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46172" w14:textId="2BD8EAF1" w:rsidR="00F903A1" w:rsidRDefault="001F5CDE">
      <w:pPr>
        <w:pStyle w:val="3GPPHeader"/>
      </w:pPr>
      <w:r>
        <w:t>3GPP TSG-RAN WG1 #112bis-e</w:t>
      </w:r>
      <w:r>
        <w:tab/>
      </w:r>
      <w:r>
        <w:rPr>
          <w:highlight w:val="yellow"/>
        </w:rPr>
        <w:t>R1-230400</w:t>
      </w:r>
      <w:r w:rsidR="003D50E3">
        <w:t>8</w:t>
      </w:r>
    </w:p>
    <w:p w14:paraId="6EDB0D15" w14:textId="77777777" w:rsidR="00F903A1" w:rsidRDefault="001F5CDE">
      <w:pPr>
        <w:pStyle w:val="3GPPHeader"/>
      </w:pPr>
      <w:r>
        <w:t>e-meeting, April 17th – 26th, 2022</w:t>
      </w:r>
    </w:p>
    <w:p w14:paraId="6491C115" w14:textId="77777777" w:rsidR="00F903A1" w:rsidRDefault="001F5CDE">
      <w:pPr>
        <w:pStyle w:val="3GPPHeader"/>
        <w:rPr>
          <w:sz w:val="22"/>
        </w:rPr>
      </w:pPr>
      <w:r>
        <w:rPr>
          <w:sz w:val="22"/>
        </w:rPr>
        <w:t>Agenda Item:</w:t>
      </w:r>
      <w:r>
        <w:rPr>
          <w:sz w:val="22"/>
        </w:rPr>
        <w:tab/>
        <w:t>9.5.5</w:t>
      </w:r>
    </w:p>
    <w:p w14:paraId="46A9368B" w14:textId="77777777" w:rsidR="00F903A1" w:rsidRDefault="001F5CDE">
      <w:pPr>
        <w:pStyle w:val="3GPPHeader"/>
        <w:rPr>
          <w:sz w:val="22"/>
        </w:rPr>
      </w:pPr>
      <w:r>
        <w:rPr>
          <w:sz w:val="22"/>
        </w:rPr>
        <w:t>Source:</w:t>
      </w:r>
      <w:r>
        <w:rPr>
          <w:sz w:val="22"/>
        </w:rPr>
        <w:tab/>
        <w:t>Moderator(Ericsson)</w:t>
      </w:r>
    </w:p>
    <w:p w14:paraId="649E4C42" w14:textId="2EBBAB5A" w:rsidR="00F903A1" w:rsidRDefault="001F5CDE">
      <w:pPr>
        <w:pStyle w:val="3GPPHeader"/>
        <w:rPr>
          <w:sz w:val="22"/>
        </w:rPr>
      </w:pPr>
      <w:r>
        <w:rPr>
          <w:sz w:val="22"/>
        </w:rPr>
        <w:t>Title:</w:t>
      </w:r>
      <w:r>
        <w:rPr>
          <w:sz w:val="22"/>
        </w:rPr>
        <w:tab/>
        <w:t>Feature Lead Summary #</w:t>
      </w:r>
      <w:r w:rsidR="003D50E3">
        <w:rPr>
          <w:sz w:val="22"/>
        </w:rPr>
        <w:t>4</w:t>
      </w:r>
      <w:r>
        <w:rPr>
          <w:sz w:val="22"/>
        </w:rPr>
        <w:t xml:space="preserve"> for Positioning for RedCap UEs</w:t>
      </w:r>
    </w:p>
    <w:p w14:paraId="27E0710C" w14:textId="77777777" w:rsidR="00F903A1" w:rsidRDefault="001F5CDE">
      <w:pPr>
        <w:pStyle w:val="3GPPHeader"/>
        <w:rPr>
          <w:sz w:val="22"/>
        </w:rPr>
      </w:pPr>
      <w:r>
        <w:rPr>
          <w:sz w:val="22"/>
        </w:rPr>
        <w:t>Document for:</w:t>
      </w:r>
      <w:r>
        <w:rPr>
          <w:sz w:val="22"/>
        </w:rPr>
        <w:tab/>
        <w:t>Discussion, Decision</w:t>
      </w:r>
    </w:p>
    <w:p w14:paraId="685D9081" w14:textId="77777777" w:rsidR="00F903A1" w:rsidRDefault="001F5CDE">
      <w:pPr>
        <w:pStyle w:val="Heading1"/>
        <w:rPr>
          <w:lang w:val="en-US"/>
        </w:rPr>
      </w:pPr>
      <w:r>
        <w:rPr>
          <w:lang w:val="en-US"/>
        </w:rPr>
        <w:t>Introduction</w:t>
      </w:r>
    </w:p>
    <w:p w14:paraId="687D9913" w14:textId="77777777" w:rsidR="00F903A1" w:rsidRDefault="001F5CDE">
      <w:pPr>
        <w:jc w:val="both"/>
        <w:rPr>
          <w:szCs w:val="20"/>
          <w:lang w:eastAsia="ja-JP"/>
        </w:rPr>
      </w:pPr>
      <w:r>
        <w:rPr>
          <w:szCs w:val="20"/>
          <w:lang w:eastAsia="ja-JP"/>
        </w:rPr>
        <w:t xml:space="preserve"> This document summarizes the contribution submitted to A.I 9.5.5, positioning for RedCap UEs. the proposals are prioritized with [LOW][MEDIUM][HIGH] tags, with the intention that [HIGH] proposals are intended for online discussion during this meeting, and [MEDIUM] proposals could be discussed if time allows. [LOW] proposals are listed to collect views from companies and are typically consisting of proposals based on few contributions. </w:t>
      </w:r>
    </w:p>
    <w:p w14:paraId="3566638A" w14:textId="77777777" w:rsidR="00F903A1" w:rsidRDefault="00F903A1">
      <w:pPr>
        <w:jc w:val="both"/>
        <w:rPr>
          <w:szCs w:val="20"/>
          <w:lang w:eastAsia="ja-JP"/>
        </w:rPr>
      </w:pPr>
    </w:p>
    <w:p w14:paraId="340585B7" w14:textId="77777777" w:rsidR="00F903A1" w:rsidRDefault="001F5CDE">
      <w:pPr>
        <w:pStyle w:val="Heading1"/>
        <w:rPr>
          <w:lang w:val="en-US"/>
        </w:rPr>
      </w:pPr>
      <w:r>
        <w:rPr>
          <w:lang w:val="en-US"/>
        </w:rPr>
        <w:t>General issues</w:t>
      </w:r>
    </w:p>
    <w:p w14:paraId="52E79C7D" w14:textId="77777777" w:rsidR="00F903A1" w:rsidRDefault="001F5CDE">
      <w:pPr>
        <w:pStyle w:val="Heading2"/>
        <w:rPr>
          <w:lang w:val="en-US"/>
        </w:rPr>
      </w:pPr>
      <w:r>
        <w:rPr>
          <w:lang w:val="en-US"/>
        </w:rPr>
        <w:t>Reporting of measurements per hops [Closed]</w:t>
      </w:r>
    </w:p>
    <w:p w14:paraId="1A6B4D8A" w14:textId="77777777" w:rsidR="00F903A1" w:rsidRDefault="001F5CDE">
      <w:pPr>
        <w:pStyle w:val="Heading3"/>
        <w:rPr>
          <w:lang w:val="en-US"/>
        </w:rPr>
      </w:pPr>
      <w:r>
        <w:rPr>
          <w:lang w:val="en-US"/>
        </w:rPr>
        <w:t>Background</w:t>
      </w:r>
    </w:p>
    <w:p w14:paraId="218A70B7" w14:textId="77777777" w:rsidR="00F903A1" w:rsidRDefault="001F5CDE">
      <w:pPr>
        <w:jc w:val="both"/>
        <w:rPr>
          <w:lang w:eastAsia="ja-JP"/>
        </w:rPr>
      </w:pPr>
      <w:r>
        <w:rPr>
          <w:lang w:eastAsia="ja-JP"/>
        </w:rPr>
        <w:t xml:space="preserve"> The issue of whether to report measurement per hop has been discussed for both UL bandwidth hopping [6,10,13,14,21] and downlink BW </w:t>
      </w:r>
      <w:proofErr w:type="gramStart"/>
      <w:r>
        <w:rPr>
          <w:lang w:eastAsia="ja-JP"/>
        </w:rPr>
        <w:t>hopping[</w:t>
      </w:r>
      <w:proofErr w:type="gramEnd"/>
      <w:r>
        <w:rPr>
          <w:lang w:eastAsia="ja-JP"/>
        </w:rPr>
        <w:t xml:space="preserve">6,13, 14].  </w:t>
      </w:r>
    </w:p>
    <w:p w14:paraId="5712DE31" w14:textId="77777777" w:rsidR="00F903A1" w:rsidRDefault="00F903A1">
      <w:pPr>
        <w:jc w:val="both"/>
        <w:rPr>
          <w:lang w:eastAsia="ja-JP"/>
        </w:rPr>
      </w:pPr>
    </w:p>
    <w:p w14:paraId="09E2E31C" w14:textId="77777777" w:rsidR="00F903A1" w:rsidRDefault="001F5CDE">
      <w:pPr>
        <w:jc w:val="both"/>
        <w:rPr>
          <w:lang w:eastAsia="ja-JP"/>
        </w:rPr>
      </w:pPr>
      <w:r>
        <w:rPr>
          <w:lang w:eastAsia="ja-JP"/>
        </w:rPr>
        <w:t xml:space="preserve">In [6, 10, 13,14], it is proposed to consider the case where only part of the transmitted hops (either UL or DL) are successfully received and therefore it is not possible to coherently combine all hops to form a wideband measurement. In this case, a “fallback measure” would be to revert to report measurements on a per-hop </w:t>
      </w:r>
      <w:proofErr w:type="gramStart"/>
      <w:r>
        <w:rPr>
          <w:lang w:eastAsia="ja-JP"/>
        </w:rPr>
        <w:t>basis[</w:t>
      </w:r>
      <w:proofErr w:type="gramEnd"/>
      <w:r>
        <w:rPr>
          <w:lang w:eastAsia="ja-JP"/>
        </w:rPr>
        <w:t>14]. [6,21] also propose to indicate in the measurement report whether the reported measurement is made on a given hop, or using all hops. [10,13] mention the use of a “part index” or a “hop indicator” to be attached to the measurement to link a particular hop to the measurement.</w:t>
      </w:r>
    </w:p>
    <w:p w14:paraId="602F4C76" w14:textId="77777777" w:rsidR="00F903A1" w:rsidRDefault="00F903A1">
      <w:pPr>
        <w:rPr>
          <w:lang w:eastAsia="ja-JP"/>
        </w:rPr>
      </w:pPr>
    </w:p>
    <w:p w14:paraId="119539EA" w14:textId="77777777" w:rsidR="00F903A1" w:rsidRDefault="00F903A1">
      <w:pPr>
        <w:rPr>
          <w:lang w:eastAsia="ja-JP"/>
        </w:rPr>
      </w:pPr>
    </w:p>
    <w:tbl>
      <w:tblPr>
        <w:tblStyle w:val="TableGrid"/>
        <w:tblW w:w="0" w:type="auto"/>
        <w:tblLook w:val="04A0" w:firstRow="1" w:lastRow="0" w:firstColumn="1" w:lastColumn="0" w:noHBand="0" w:noVBand="1"/>
      </w:tblPr>
      <w:tblGrid>
        <w:gridCol w:w="1555"/>
        <w:gridCol w:w="8074"/>
      </w:tblGrid>
      <w:tr w:rsidR="00F903A1" w14:paraId="15500485" w14:textId="77777777">
        <w:tc>
          <w:tcPr>
            <w:tcW w:w="1555" w:type="dxa"/>
            <w:shd w:val="clear" w:color="auto" w:fill="D9E2F3" w:themeFill="accent1" w:themeFillTint="33"/>
          </w:tcPr>
          <w:p w14:paraId="24DB80D4" w14:textId="77777777" w:rsidR="00F903A1" w:rsidRDefault="001F5CDE">
            <w:pPr>
              <w:rPr>
                <w:b/>
                <w:bCs/>
                <w:lang w:eastAsia="ja-JP"/>
              </w:rPr>
            </w:pPr>
            <w:r>
              <w:rPr>
                <w:b/>
                <w:bCs/>
                <w:lang w:eastAsia="ja-JP"/>
              </w:rPr>
              <w:t>Company</w:t>
            </w:r>
          </w:p>
        </w:tc>
        <w:tc>
          <w:tcPr>
            <w:tcW w:w="8074" w:type="dxa"/>
            <w:shd w:val="clear" w:color="auto" w:fill="D9E2F3" w:themeFill="accent1" w:themeFillTint="33"/>
          </w:tcPr>
          <w:p w14:paraId="13EA0F0C" w14:textId="77777777" w:rsidR="00F903A1" w:rsidRDefault="001F5CDE">
            <w:pPr>
              <w:rPr>
                <w:b/>
                <w:bCs/>
                <w:lang w:eastAsia="ja-JP"/>
              </w:rPr>
            </w:pPr>
            <w:r>
              <w:rPr>
                <w:b/>
                <w:bCs/>
                <w:lang w:eastAsia="ja-JP"/>
              </w:rPr>
              <w:t>Proposal</w:t>
            </w:r>
          </w:p>
        </w:tc>
      </w:tr>
      <w:tr w:rsidR="00F903A1" w14:paraId="2354347E" w14:textId="77777777">
        <w:tc>
          <w:tcPr>
            <w:tcW w:w="1555" w:type="dxa"/>
          </w:tcPr>
          <w:p w14:paraId="39CA2EE5" w14:textId="77777777" w:rsidR="00F903A1" w:rsidRDefault="001F5CDE">
            <w:pPr>
              <w:rPr>
                <w:rStyle w:val="normaltextrun"/>
              </w:rPr>
            </w:pPr>
            <w:r>
              <w:rPr>
                <w:rStyle w:val="normaltextrun"/>
              </w:rPr>
              <w:t>[14]</w:t>
            </w:r>
          </w:p>
        </w:tc>
        <w:tc>
          <w:tcPr>
            <w:tcW w:w="8074" w:type="dxa"/>
          </w:tcPr>
          <w:p w14:paraId="1C75D319" w14:textId="77777777" w:rsidR="00F903A1" w:rsidRDefault="001F5CDE">
            <w:pPr>
              <w:spacing w:before="240"/>
            </w:pPr>
            <w:r>
              <w:t xml:space="preserve">Proposal 4: Study measurement procedure for </w:t>
            </w:r>
            <w:r>
              <w:rPr>
                <w:highlight w:val="cyan"/>
              </w:rPr>
              <w:t>SRS hopping or Rx hopping</w:t>
            </w:r>
            <w:r>
              <w:t xml:space="preserve"> for timing and power measurements (e.g., RSTD, UE/gNB Rx-Tx time difference, RSRP), i.e., whether to make measurements on received RS based on coherently combined hops or per hop-basis</w:t>
            </w:r>
          </w:p>
          <w:p w14:paraId="6F3019A1" w14:textId="77777777" w:rsidR="00F903A1" w:rsidRDefault="00F903A1">
            <w:pPr>
              <w:spacing w:before="240"/>
              <w:rPr>
                <w:rStyle w:val="normaltextrun"/>
              </w:rPr>
            </w:pPr>
          </w:p>
        </w:tc>
      </w:tr>
      <w:tr w:rsidR="00F903A1" w14:paraId="3B42429A" w14:textId="77777777">
        <w:tc>
          <w:tcPr>
            <w:tcW w:w="1555" w:type="dxa"/>
          </w:tcPr>
          <w:p w14:paraId="706E9B1D" w14:textId="77777777" w:rsidR="00F903A1" w:rsidRDefault="001F5CDE">
            <w:pPr>
              <w:rPr>
                <w:rStyle w:val="normaltextrun"/>
              </w:rPr>
            </w:pPr>
            <w:r>
              <w:rPr>
                <w:rStyle w:val="normaltextrun"/>
              </w:rPr>
              <w:t>[6]</w:t>
            </w:r>
          </w:p>
        </w:tc>
        <w:tc>
          <w:tcPr>
            <w:tcW w:w="8074" w:type="dxa"/>
          </w:tcPr>
          <w:p w14:paraId="5E41A377" w14:textId="77777777" w:rsidR="00F903A1" w:rsidRDefault="001F5CDE">
            <w:pPr>
              <w:pStyle w:val="BodyText"/>
              <w:rPr>
                <w:rFonts w:eastAsiaTheme="minorEastAsia"/>
              </w:rPr>
            </w:pPr>
            <w:r>
              <w:rPr>
                <w:rFonts w:eastAsiaTheme="minorEastAsia"/>
              </w:rPr>
              <w:t>Proposal 5:</w:t>
            </w:r>
            <w:r>
              <w:t xml:space="preserve"> </w:t>
            </w:r>
            <w:r>
              <w:rPr>
                <w:rFonts w:eastAsiaTheme="minorEastAsia"/>
              </w:rPr>
              <w:t xml:space="preserve">For RedCap UEs positioning with </w:t>
            </w:r>
            <w:r>
              <w:rPr>
                <w:rFonts w:eastAsiaTheme="minorEastAsia"/>
                <w:highlight w:val="cyan"/>
              </w:rPr>
              <w:t>UL frequency hopping</w:t>
            </w:r>
            <w:r>
              <w:rPr>
                <w:rFonts w:eastAsiaTheme="minorEastAsia"/>
              </w:rPr>
              <w:t>, support a gNB to report the measurement to the LMF with single combined reporting and multiple per hop reportings.</w:t>
            </w:r>
          </w:p>
          <w:p w14:paraId="1728F6DB" w14:textId="77777777" w:rsidR="00F903A1" w:rsidRDefault="001F5CDE">
            <w:pPr>
              <w:pStyle w:val="ListParagraph"/>
              <w:numPr>
                <w:ilvl w:val="0"/>
                <w:numId w:val="16"/>
              </w:numPr>
              <w:spacing w:afterLines="50" w:after="120"/>
              <w:rPr>
                <w:rFonts w:ascii="Times New Roman" w:eastAsiaTheme="minorEastAsia" w:hAnsi="Times New Roman"/>
                <w:sz w:val="24"/>
                <w:lang w:val="en-US"/>
              </w:rPr>
            </w:pPr>
            <w:r>
              <w:rPr>
                <w:rFonts w:ascii="Times New Roman" w:eastAsiaTheme="minorEastAsia" w:hAnsi="Times New Roman"/>
                <w:sz w:val="24"/>
                <w:lang w:val="en-US"/>
              </w:rPr>
              <w:lastRenderedPageBreak/>
              <w:t>FFS: indicator for combined reporting/per hop reporting, with a value of 1 corresponding to combined reporting, with a value of 0 corresponding to per hop reporting.</w:t>
            </w:r>
          </w:p>
          <w:p w14:paraId="1992F53F" w14:textId="77777777" w:rsidR="00F903A1" w:rsidRDefault="001F5CDE">
            <w:pPr>
              <w:pStyle w:val="ListParagraph"/>
              <w:numPr>
                <w:ilvl w:val="0"/>
                <w:numId w:val="16"/>
              </w:numPr>
              <w:spacing w:afterLines="50" w:after="120"/>
              <w:rPr>
                <w:rFonts w:ascii="Times New Roman" w:eastAsiaTheme="minorEastAsia" w:hAnsi="Times New Roman"/>
                <w:sz w:val="24"/>
                <w:lang w:val="en-US"/>
              </w:rPr>
            </w:pPr>
            <w:r>
              <w:rPr>
                <w:rFonts w:ascii="Times New Roman" w:eastAsiaTheme="minorEastAsia" w:hAnsi="Times New Roman"/>
                <w:sz w:val="24"/>
                <w:lang w:val="en-US"/>
              </w:rPr>
              <w:t>FFS: whether and how the gNB/TRP reports</w:t>
            </w:r>
            <w:r>
              <w:rPr>
                <w:rFonts w:ascii="Times New Roman" w:hAnsi="Times New Roman"/>
                <w:sz w:val="24"/>
                <w:lang w:val="en-US"/>
              </w:rPr>
              <w:t xml:space="preserve"> </w:t>
            </w:r>
            <w:r>
              <w:rPr>
                <w:rFonts w:ascii="Times New Roman" w:eastAsiaTheme="minorEastAsia" w:hAnsi="Times New Roman"/>
                <w:sz w:val="24"/>
                <w:lang w:val="en-US"/>
              </w:rPr>
              <w:t>the number of hops to the LMF.</w:t>
            </w:r>
          </w:p>
          <w:p w14:paraId="35D72284" w14:textId="77777777" w:rsidR="00F903A1" w:rsidRDefault="001F5CDE">
            <w:pPr>
              <w:pStyle w:val="ListParagraph"/>
              <w:numPr>
                <w:ilvl w:val="0"/>
                <w:numId w:val="16"/>
              </w:numPr>
              <w:spacing w:afterLines="50" w:after="120"/>
              <w:rPr>
                <w:rFonts w:ascii="Times New Roman" w:eastAsiaTheme="minorEastAsia" w:hAnsi="Times New Roman"/>
                <w:sz w:val="24"/>
                <w:lang w:val="en-US"/>
              </w:rPr>
            </w:pPr>
            <w:r>
              <w:rPr>
                <w:rFonts w:ascii="Times New Roman" w:eastAsiaTheme="minorEastAsia" w:hAnsi="Times New Roman"/>
                <w:sz w:val="24"/>
                <w:lang w:val="en-US"/>
              </w:rPr>
              <w:t>FFS: the hop index for per hop reporting method.</w:t>
            </w:r>
          </w:p>
          <w:p w14:paraId="1953F760" w14:textId="77777777" w:rsidR="00F903A1" w:rsidRDefault="00F903A1">
            <w:pPr>
              <w:pStyle w:val="BodyText"/>
              <w:rPr>
                <w:rFonts w:eastAsiaTheme="minorEastAsia"/>
              </w:rPr>
            </w:pPr>
          </w:p>
          <w:p w14:paraId="4545D40C" w14:textId="77777777" w:rsidR="00F903A1" w:rsidRDefault="001F5CDE">
            <w:pPr>
              <w:pStyle w:val="BodyText"/>
              <w:rPr>
                <w:rFonts w:eastAsiaTheme="minorEastAsia"/>
              </w:rPr>
            </w:pPr>
            <w:r>
              <w:rPr>
                <w:rFonts w:eastAsiaTheme="minorEastAsia"/>
              </w:rPr>
              <w:t>Proposal 9:</w:t>
            </w:r>
            <w:r>
              <w:t xml:space="preserve"> </w:t>
            </w:r>
            <w:r>
              <w:rPr>
                <w:rFonts w:eastAsiaTheme="minorEastAsia"/>
              </w:rPr>
              <w:t xml:space="preserve">For RedCap UEs positioning with </w:t>
            </w:r>
            <w:r>
              <w:rPr>
                <w:rFonts w:eastAsiaTheme="minorEastAsia"/>
                <w:highlight w:val="cyan"/>
              </w:rPr>
              <w:t>DL frequency hopping,</w:t>
            </w:r>
            <w:r>
              <w:rPr>
                <w:rFonts w:eastAsiaTheme="minorEastAsia"/>
              </w:rPr>
              <w:t xml:space="preserve"> support a UE to report the measurement to the LMF by use of combined reporting and per hop reporting method.</w:t>
            </w:r>
          </w:p>
          <w:p w14:paraId="22E4B6B7" w14:textId="77777777" w:rsidR="00F903A1" w:rsidRDefault="00F903A1">
            <w:pPr>
              <w:spacing w:before="240"/>
              <w:jc w:val="both"/>
              <w:rPr>
                <w:rStyle w:val="normaltextrun"/>
              </w:rPr>
            </w:pPr>
          </w:p>
        </w:tc>
      </w:tr>
      <w:tr w:rsidR="00F903A1" w14:paraId="184A4609" w14:textId="77777777">
        <w:tc>
          <w:tcPr>
            <w:tcW w:w="1555" w:type="dxa"/>
          </w:tcPr>
          <w:p w14:paraId="7801E9A8" w14:textId="77777777" w:rsidR="00F903A1" w:rsidRDefault="001F5CDE">
            <w:pPr>
              <w:rPr>
                <w:rStyle w:val="normaltextrun"/>
              </w:rPr>
            </w:pPr>
            <w:r>
              <w:rPr>
                <w:rStyle w:val="normaltextrun"/>
              </w:rPr>
              <w:lastRenderedPageBreak/>
              <w:t>[10]</w:t>
            </w:r>
          </w:p>
        </w:tc>
        <w:tc>
          <w:tcPr>
            <w:tcW w:w="8074" w:type="dxa"/>
          </w:tcPr>
          <w:p w14:paraId="7C6DB874" w14:textId="77777777" w:rsidR="00F903A1" w:rsidRDefault="001F5CDE">
            <w:pPr>
              <w:pStyle w:val="BodyText"/>
              <w:rPr>
                <w:rFonts w:eastAsiaTheme="minorEastAsia"/>
              </w:rPr>
            </w:pPr>
            <w:r>
              <w:rPr>
                <w:rFonts w:eastAsiaTheme="minorEastAsia"/>
              </w:rPr>
              <w:t>Proposal 3: support FH based reporting and associated FH part index within one complete PRS.</w:t>
            </w:r>
          </w:p>
        </w:tc>
      </w:tr>
      <w:tr w:rsidR="00F903A1" w14:paraId="5E3B092D" w14:textId="77777777">
        <w:tc>
          <w:tcPr>
            <w:tcW w:w="1555" w:type="dxa"/>
          </w:tcPr>
          <w:p w14:paraId="746D7F8A" w14:textId="77777777" w:rsidR="00F903A1" w:rsidRDefault="001F5CDE">
            <w:pPr>
              <w:rPr>
                <w:rStyle w:val="normaltextrun"/>
              </w:rPr>
            </w:pPr>
            <w:r>
              <w:rPr>
                <w:rStyle w:val="normaltextrun"/>
              </w:rPr>
              <w:t>[13]</w:t>
            </w:r>
          </w:p>
        </w:tc>
        <w:tc>
          <w:tcPr>
            <w:tcW w:w="8074" w:type="dxa"/>
          </w:tcPr>
          <w:p w14:paraId="27C2BAC9" w14:textId="77777777" w:rsidR="00F903A1" w:rsidRDefault="001F5CDE">
            <w:pPr>
              <w:pStyle w:val="ListParagraph1"/>
              <w:snapToGrid w:val="0"/>
              <w:spacing w:beforeLines="50" w:before="120" w:afterLines="50" w:after="120" w:line="240" w:lineRule="auto"/>
              <w:ind w:firstLineChars="0" w:firstLine="0"/>
              <w:rPr>
                <w:rFonts w:eastAsia="SimSun" w:cs="Times New Roman"/>
                <w:sz w:val="24"/>
              </w:rPr>
            </w:pPr>
            <w:r>
              <w:rPr>
                <w:rFonts w:eastAsia="SimSun" w:cs="Times New Roman"/>
                <w:sz w:val="24"/>
              </w:rPr>
              <w:t>Proposal 4: For measurement report considering DL frequency hopping, UE should report the corresponding hop indication for each measurement result, where the hop indication includes the frequency range.</w:t>
            </w:r>
          </w:p>
          <w:p w14:paraId="748468FD" w14:textId="77777777" w:rsidR="00F903A1" w:rsidRDefault="001F5CDE">
            <w:pPr>
              <w:pStyle w:val="ListParagraph1"/>
              <w:snapToGrid w:val="0"/>
              <w:spacing w:beforeLines="50" w:before="120" w:afterLines="50" w:after="120" w:line="240" w:lineRule="auto"/>
              <w:ind w:firstLineChars="0" w:firstLine="0"/>
              <w:rPr>
                <w:rFonts w:eastAsia="SimSun" w:cs="Times New Roman"/>
                <w:sz w:val="24"/>
              </w:rPr>
            </w:pPr>
            <w:r>
              <w:rPr>
                <w:rFonts w:eastAsia="SimSun" w:cs="Times New Roman"/>
                <w:sz w:val="24"/>
              </w:rPr>
              <w:t>Proposal 10: Support that TRPs can report the corresponding hop indication for each measurement result.</w:t>
            </w:r>
          </w:p>
          <w:p w14:paraId="16BCA60D" w14:textId="77777777" w:rsidR="00F903A1" w:rsidRDefault="00F903A1">
            <w:pPr>
              <w:pStyle w:val="BodyText"/>
              <w:rPr>
                <w:rFonts w:eastAsiaTheme="minorEastAsia"/>
              </w:rPr>
            </w:pPr>
          </w:p>
        </w:tc>
      </w:tr>
      <w:tr w:rsidR="00F903A1" w14:paraId="6E81C0A7" w14:textId="77777777">
        <w:tc>
          <w:tcPr>
            <w:tcW w:w="1555" w:type="dxa"/>
          </w:tcPr>
          <w:p w14:paraId="19DBF5FE" w14:textId="77777777" w:rsidR="00F903A1" w:rsidRDefault="001F5CDE">
            <w:pPr>
              <w:rPr>
                <w:rStyle w:val="normaltextrun"/>
              </w:rPr>
            </w:pPr>
            <w:r>
              <w:rPr>
                <w:rStyle w:val="normaltextrun"/>
              </w:rPr>
              <w:t>[21]</w:t>
            </w:r>
          </w:p>
        </w:tc>
        <w:tc>
          <w:tcPr>
            <w:tcW w:w="8074" w:type="dxa"/>
          </w:tcPr>
          <w:p w14:paraId="2678C14E" w14:textId="77777777" w:rsidR="00F903A1" w:rsidRDefault="001F5CDE">
            <w:r>
              <w:t>Proposal 8: In frequency hopping for RedCap uplink positioning, the measurements are reported per hop, or a single measurement is reported after combining all the hops.</w:t>
            </w:r>
          </w:p>
          <w:p w14:paraId="019C9160" w14:textId="77777777" w:rsidR="00F903A1" w:rsidRDefault="00F903A1">
            <w:pPr>
              <w:pStyle w:val="ListParagraph1"/>
              <w:snapToGrid w:val="0"/>
              <w:spacing w:beforeLines="50" w:before="120" w:afterLines="50" w:after="120" w:line="240" w:lineRule="auto"/>
              <w:ind w:firstLineChars="0" w:firstLine="0"/>
              <w:rPr>
                <w:rFonts w:eastAsia="SimSun" w:cs="Times New Roman"/>
                <w:sz w:val="24"/>
              </w:rPr>
            </w:pPr>
          </w:p>
        </w:tc>
      </w:tr>
    </w:tbl>
    <w:p w14:paraId="02C8AA07" w14:textId="77777777" w:rsidR="00F903A1" w:rsidRDefault="00F903A1">
      <w:pPr>
        <w:rPr>
          <w:lang w:eastAsia="ja-JP"/>
        </w:rPr>
      </w:pPr>
    </w:p>
    <w:p w14:paraId="672F8803" w14:textId="77777777" w:rsidR="00F903A1" w:rsidRDefault="001F5CDE">
      <w:pPr>
        <w:pStyle w:val="Heading3"/>
        <w:rPr>
          <w:lang w:val="en-US"/>
        </w:rPr>
      </w:pPr>
      <w:r>
        <w:rPr>
          <w:lang w:val="en-US"/>
        </w:rPr>
        <w:t>Round 1</w:t>
      </w:r>
    </w:p>
    <w:p w14:paraId="2581C125" w14:textId="77777777" w:rsidR="00F903A1" w:rsidRDefault="001F5CDE">
      <w:pPr>
        <w:jc w:val="both"/>
        <w:rPr>
          <w:lang w:eastAsia="ja-JP"/>
        </w:rPr>
      </w:pPr>
      <w:r>
        <w:rPr>
          <w:lang w:eastAsia="ja-JP"/>
        </w:rPr>
        <w:t xml:space="preserve">We start discussing whether to support per-hop reporting. Regarding the FFS points mentioned by [6], from the FL perspective it would be more suitable to leave these the RAN2 and RAN3. </w:t>
      </w:r>
    </w:p>
    <w:p w14:paraId="7DDB820D" w14:textId="77777777" w:rsidR="00F903A1" w:rsidRDefault="001F5CDE">
      <w:pPr>
        <w:rPr>
          <w:lang w:eastAsia="ja-JP"/>
        </w:rPr>
      </w:pPr>
      <w:r>
        <w:rPr>
          <w:lang w:eastAsia="ja-JP"/>
        </w:rPr>
        <w:t xml:space="preserve"> </w:t>
      </w:r>
    </w:p>
    <w:p w14:paraId="69193637" w14:textId="77777777" w:rsidR="00F903A1" w:rsidRDefault="001F5CDE">
      <w:pPr>
        <w:rPr>
          <w:b/>
          <w:bCs/>
          <w:lang w:eastAsia="ja-JP"/>
        </w:rPr>
      </w:pPr>
      <w:r>
        <w:rPr>
          <w:lang w:eastAsia="ja-JP"/>
        </w:rPr>
        <w:t xml:space="preserve"> </w:t>
      </w:r>
      <w:r>
        <w:rPr>
          <w:b/>
          <w:bCs/>
          <w:lang w:eastAsia="ja-JP"/>
        </w:rPr>
        <w:t xml:space="preserve">Proposal 1.1-1: For DL Rx hopping or UL Tx </w:t>
      </w:r>
      <w:proofErr w:type="gramStart"/>
      <w:r>
        <w:rPr>
          <w:b/>
          <w:bCs/>
          <w:lang w:eastAsia="ja-JP"/>
        </w:rPr>
        <w:t>hopping ,</w:t>
      </w:r>
      <w:proofErr w:type="gramEnd"/>
      <w:r>
        <w:rPr>
          <w:b/>
          <w:bCs/>
          <w:lang w:eastAsia="ja-JP"/>
        </w:rPr>
        <w:t xml:space="preserve"> support the UE or gNB to report the following:</w:t>
      </w:r>
    </w:p>
    <w:p w14:paraId="0741C1D0" w14:textId="77777777" w:rsidR="00F903A1" w:rsidRDefault="001F5CDE">
      <w:pPr>
        <w:pStyle w:val="ListParagraph"/>
        <w:numPr>
          <w:ilvl w:val="0"/>
          <w:numId w:val="17"/>
        </w:numPr>
        <w:rPr>
          <w:b/>
          <w:bCs/>
          <w:lang w:val="en-US" w:eastAsia="ja-JP"/>
        </w:rPr>
      </w:pPr>
      <w:r>
        <w:rPr>
          <w:b/>
          <w:bCs/>
          <w:lang w:val="en-US" w:eastAsia="ja-JP"/>
        </w:rPr>
        <w:t>A measurement based on combining all hops</w:t>
      </w:r>
    </w:p>
    <w:p w14:paraId="00B4F646" w14:textId="77777777" w:rsidR="00F903A1" w:rsidRDefault="001F5CDE">
      <w:pPr>
        <w:pStyle w:val="ListParagraph"/>
        <w:numPr>
          <w:ilvl w:val="0"/>
          <w:numId w:val="17"/>
        </w:numPr>
        <w:rPr>
          <w:b/>
          <w:bCs/>
          <w:lang w:val="en-US" w:eastAsia="ja-JP"/>
        </w:rPr>
      </w:pPr>
      <w:r>
        <w:rPr>
          <w:b/>
          <w:bCs/>
          <w:lang w:val="en-US" w:eastAsia="ja-JP"/>
        </w:rPr>
        <w:t xml:space="preserve">One or more measurements where each measurement is associated with a single received hop. </w:t>
      </w:r>
    </w:p>
    <w:p w14:paraId="39588743" w14:textId="77777777" w:rsidR="00F903A1" w:rsidRDefault="00F903A1">
      <w:pPr>
        <w:rPr>
          <w:b/>
          <w:bCs/>
          <w:lang w:eastAsia="ja-JP"/>
        </w:rPr>
      </w:pPr>
    </w:p>
    <w:p w14:paraId="1449F926" w14:textId="77777777" w:rsidR="00F903A1" w:rsidRDefault="001F5CDE">
      <w:pPr>
        <w:rPr>
          <w:lang w:eastAsia="ja-JP"/>
        </w:rPr>
      </w:pPr>
      <w:r>
        <w:rPr>
          <w:lang w:eastAsia="ja-JP"/>
        </w:rPr>
        <w:t xml:space="preserve">Comments can be entered in the table below: </w:t>
      </w:r>
    </w:p>
    <w:p w14:paraId="74E7E3A5" w14:textId="77777777" w:rsidR="00F903A1" w:rsidRDefault="001F5CDE">
      <w:pPr>
        <w:rPr>
          <w:lang w:eastAsia="ja-JP"/>
        </w:rPr>
      </w:pPr>
      <w:r>
        <w:rPr>
          <w:b/>
          <w:bCs/>
          <w:lang w:eastAsia="ja-JP"/>
        </w:rPr>
        <w:t>Proposal 1.1-1:</w:t>
      </w:r>
    </w:p>
    <w:tbl>
      <w:tblPr>
        <w:tblStyle w:val="TableGrid"/>
        <w:tblW w:w="0" w:type="auto"/>
        <w:tblLook w:val="04A0" w:firstRow="1" w:lastRow="0" w:firstColumn="1" w:lastColumn="0" w:noHBand="0" w:noVBand="1"/>
      </w:tblPr>
      <w:tblGrid>
        <w:gridCol w:w="1555"/>
        <w:gridCol w:w="8074"/>
      </w:tblGrid>
      <w:tr w:rsidR="00F903A1" w14:paraId="26DAC84D" w14:textId="77777777">
        <w:tc>
          <w:tcPr>
            <w:tcW w:w="1555" w:type="dxa"/>
            <w:shd w:val="clear" w:color="auto" w:fill="D9E2F3" w:themeFill="accent1" w:themeFillTint="33"/>
          </w:tcPr>
          <w:p w14:paraId="7F151DA9" w14:textId="77777777" w:rsidR="00F903A1" w:rsidRDefault="001F5CDE">
            <w:pPr>
              <w:rPr>
                <w:b/>
                <w:bCs/>
                <w:lang w:eastAsia="ja-JP"/>
              </w:rPr>
            </w:pPr>
            <w:r>
              <w:rPr>
                <w:b/>
                <w:bCs/>
                <w:lang w:eastAsia="ja-JP"/>
              </w:rPr>
              <w:t>Company</w:t>
            </w:r>
          </w:p>
        </w:tc>
        <w:tc>
          <w:tcPr>
            <w:tcW w:w="8074" w:type="dxa"/>
            <w:shd w:val="clear" w:color="auto" w:fill="D9E2F3" w:themeFill="accent1" w:themeFillTint="33"/>
          </w:tcPr>
          <w:p w14:paraId="681FCBD0" w14:textId="77777777" w:rsidR="00F903A1" w:rsidRDefault="001F5CDE">
            <w:pPr>
              <w:rPr>
                <w:b/>
                <w:bCs/>
                <w:lang w:eastAsia="ja-JP"/>
              </w:rPr>
            </w:pPr>
            <w:r>
              <w:rPr>
                <w:b/>
                <w:bCs/>
                <w:lang w:eastAsia="ja-JP"/>
              </w:rPr>
              <w:t>comment</w:t>
            </w:r>
          </w:p>
        </w:tc>
      </w:tr>
      <w:tr w:rsidR="00F903A1" w14:paraId="1EFFD6FA" w14:textId="77777777">
        <w:tc>
          <w:tcPr>
            <w:tcW w:w="1555" w:type="dxa"/>
          </w:tcPr>
          <w:p w14:paraId="3242EE5E" w14:textId="77777777" w:rsidR="00F903A1" w:rsidRDefault="001F5CDE">
            <w:pPr>
              <w:rPr>
                <w:rStyle w:val="normaltextrun"/>
                <w:rFonts w:eastAsia="DengXian"/>
              </w:rPr>
            </w:pPr>
            <w:r>
              <w:rPr>
                <w:rStyle w:val="normaltextrun"/>
                <w:rFonts w:eastAsia="DengXian"/>
              </w:rPr>
              <w:t>CATT</w:t>
            </w:r>
          </w:p>
        </w:tc>
        <w:tc>
          <w:tcPr>
            <w:tcW w:w="8074" w:type="dxa"/>
          </w:tcPr>
          <w:p w14:paraId="4CBF4F0F" w14:textId="77777777" w:rsidR="00F903A1" w:rsidRDefault="001F5CDE">
            <w:pPr>
              <w:rPr>
                <w:rStyle w:val="normaltextrun"/>
                <w:rFonts w:eastAsia="DengXian"/>
              </w:rPr>
            </w:pPr>
            <w:r>
              <w:rPr>
                <w:rStyle w:val="normaltextrun"/>
                <w:rFonts w:eastAsia="DengXian"/>
              </w:rPr>
              <w:t xml:space="preserve">Support. </w:t>
            </w:r>
          </w:p>
          <w:p w14:paraId="6248D427" w14:textId="77777777" w:rsidR="00F903A1" w:rsidRDefault="001F5CDE">
            <w:pPr>
              <w:rPr>
                <w:rStyle w:val="normaltextrun"/>
                <w:rFonts w:eastAsia="DengXian"/>
              </w:rPr>
            </w:pPr>
            <w:r>
              <w:rPr>
                <w:rStyle w:val="normaltextrun"/>
                <w:rFonts w:eastAsia="DengXian"/>
              </w:rPr>
              <w:t xml:space="preserve">We think both the </w:t>
            </w:r>
            <w:r>
              <w:rPr>
                <w:rFonts w:eastAsiaTheme="minorEastAsia"/>
              </w:rPr>
              <w:t>single combined reporting and multiple per hop reporting</w:t>
            </w:r>
            <w:r>
              <w:rPr>
                <w:rFonts w:eastAsia="DengXian"/>
              </w:rPr>
              <w:t xml:space="preserve"> </w:t>
            </w:r>
            <w:r>
              <w:rPr>
                <w:rStyle w:val="normaltextrun"/>
                <w:rFonts w:eastAsia="DengXian"/>
              </w:rPr>
              <w:t>should be supported.</w:t>
            </w:r>
          </w:p>
        </w:tc>
      </w:tr>
      <w:tr w:rsidR="00F903A1" w14:paraId="7E2D32DA" w14:textId="77777777">
        <w:tc>
          <w:tcPr>
            <w:tcW w:w="1555" w:type="dxa"/>
          </w:tcPr>
          <w:p w14:paraId="57E7037E" w14:textId="77777777" w:rsidR="00F903A1" w:rsidRDefault="001F5CDE">
            <w:pPr>
              <w:rPr>
                <w:rStyle w:val="normaltextrun"/>
                <w:rFonts w:eastAsia="DengXian"/>
              </w:rPr>
            </w:pPr>
            <w:r>
              <w:rPr>
                <w:rStyle w:val="normaltextrun"/>
                <w:rFonts w:eastAsia="DengXian"/>
              </w:rPr>
              <w:t>vivo</w:t>
            </w:r>
          </w:p>
        </w:tc>
        <w:tc>
          <w:tcPr>
            <w:tcW w:w="8074" w:type="dxa"/>
          </w:tcPr>
          <w:p w14:paraId="547DEE56" w14:textId="77777777" w:rsidR="00F903A1" w:rsidRDefault="001F5CDE">
            <w:pPr>
              <w:rPr>
                <w:rStyle w:val="normaltextrun"/>
                <w:rFonts w:eastAsia="DengXian"/>
              </w:rPr>
            </w:pPr>
            <w:r>
              <w:rPr>
                <w:rStyle w:val="normaltextrun"/>
                <w:rFonts w:eastAsia="DengXian"/>
              </w:rPr>
              <w:t>Generally OK. For the 2</w:t>
            </w:r>
            <w:r>
              <w:rPr>
                <w:rStyle w:val="normaltextrun"/>
                <w:rFonts w:eastAsia="DengXian"/>
                <w:vertAlign w:val="superscript"/>
              </w:rPr>
              <w:t>nd</w:t>
            </w:r>
            <w:r>
              <w:rPr>
                <w:rStyle w:val="normaltextrun"/>
                <w:rFonts w:eastAsia="DengXian"/>
              </w:rPr>
              <w:t xml:space="preserve"> sub-bullet, it can be changed as FFS after the application scenarios is clear.</w:t>
            </w:r>
          </w:p>
        </w:tc>
      </w:tr>
      <w:tr w:rsidR="00F903A1" w14:paraId="29649246" w14:textId="77777777">
        <w:tc>
          <w:tcPr>
            <w:tcW w:w="1555" w:type="dxa"/>
          </w:tcPr>
          <w:p w14:paraId="2704DEB1" w14:textId="77777777" w:rsidR="00F903A1" w:rsidRDefault="001F5CDE">
            <w:pPr>
              <w:rPr>
                <w:rStyle w:val="normaltextrun"/>
                <w:rFonts w:eastAsia="DengXian"/>
              </w:rPr>
            </w:pPr>
            <w:r>
              <w:rPr>
                <w:rStyle w:val="normaltextrun"/>
                <w:rFonts w:eastAsia="DengXian"/>
              </w:rPr>
              <w:t>InterDigital</w:t>
            </w:r>
          </w:p>
        </w:tc>
        <w:tc>
          <w:tcPr>
            <w:tcW w:w="8074" w:type="dxa"/>
          </w:tcPr>
          <w:p w14:paraId="00DFEBC5" w14:textId="77777777" w:rsidR="00F903A1" w:rsidRDefault="001F5CDE">
            <w:pPr>
              <w:rPr>
                <w:rStyle w:val="normaltextrun"/>
                <w:rFonts w:eastAsia="DengXian"/>
              </w:rPr>
            </w:pPr>
            <w:r>
              <w:rPr>
                <w:rStyle w:val="normaltextrun"/>
              </w:rPr>
              <w:t>We support the proposal in principle. Regarding the bullets, is it expected that both options (measurement for combined hops, measurement per hop) are reported simultaneously?</w:t>
            </w:r>
          </w:p>
        </w:tc>
      </w:tr>
      <w:tr w:rsidR="00F903A1" w14:paraId="14C2E85A" w14:textId="77777777">
        <w:tc>
          <w:tcPr>
            <w:tcW w:w="1555" w:type="dxa"/>
          </w:tcPr>
          <w:p w14:paraId="124C59A1" w14:textId="77777777" w:rsidR="00F903A1" w:rsidRDefault="001F5CDE">
            <w:pPr>
              <w:rPr>
                <w:rStyle w:val="normaltextrun"/>
                <w:rFonts w:eastAsia="DengXian"/>
              </w:rPr>
            </w:pPr>
            <w:r>
              <w:rPr>
                <w:rStyle w:val="normaltextrun"/>
                <w:rFonts w:eastAsia="DengXian"/>
              </w:rPr>
              <w:t>Huawei, HiSilicon</w:t>
            </w:r>
          </w:p>
        </w:tc>
        <w:tc>
          <w:tcPr>
            <w:tcW w:w="8074" w:type="dxa"/>
          </w:tcPr>
          <w:p w14:paraId="16173E6F" w14:textId="77777777" w:rsidR="00F903A1" w:rsidRDefault="001F5CDE">
            <w:pPr>
              <w:rPr>
                <w:rStyle w:val="normaltextrun"/>
              </w:rPr>
            </w:pPr>
            <w:r>
              <w:rPr>
                <w:rStyle w:val="normaltextrun"/>
                <w:rFonts w:eastAsia="DengXian"/>
              </w:rPr>
              <w:t>OK</w:t>
            </w:r>
          </w:p>
        </w:tc>
      </w:tr>
      <w:tr w:rsidR="00F903A1" w14:paraId="6836265E" w14:textId="77777777">
        <w:tc>
          <w:tcPr>
            <w:tcW w:w="1555" w:type="dxa"/>
          </w:tcPr>
          <w:p w14:paraId="1458937C" w14:textId="77777777" w:rsidR="00F903A1" w:rsidRDefault="001F5CDE">
            <w:pPr>
              <w:rPr>
                <w:rStyle w:val="normaltextrun"/>
                <w:rFonts w:eastAsia="DengXian"/>
              </w:rPr>
            </w:pPr>
            <w:r>
              <w:rPr>
                <w:rStyle w:val="normaltextrun"/>
                <w:rFonts w:eastAsia="DengXian"/>
              </w:rPr>
              <w:t>NEC</w:t>
            </w:r>
          </w:p>
        </w:tc>
        <w:tc>
          <w:tcPr>
            <w:tcW w:w="8074" w:type="dxa"/>
          </w:tcPr>
          <w:p w14:paraId="251EC285" w14:textId="77777777" w:rsidR="00F903A1" w:rsidRDefault="001F5CDE">
            <w:pPr>
              <w:rPr>
                <w:rStyle w:val="normaltextrun"/>
                <w:rFonts w:eastAsia="DengXian"/>
              </w:rPr>
            </w:pPr>
            <w:r>
              <w:rPr>
                <w:rStyle w:val="normaltextrun"/>
                <w:rFonts w:eastAsia="DengXian"/>
              </w:rPr>
              <w:t>Support</w:t>
            </w:r>
            <w:r>
              <w:rPr>
                <w:rStyle w:val="normaltextrun"/>
              </w:rPr>
              <w:t xml:space="preserve"> </w:t>
            </w:r>
            <w:r>
              <w:rPr>
                <w:rStyle w:val="normaltextrun"/>
                <w:rFonts w:eastAsia="DengXian"/>
              </w:rPr>
              <w:t>in</w:t>
            </w:r>
            <w:r>
              <w:rPr>
                <w:rStyle w:val="normaltextrun"/>
              </w:rPr>
              <w:t xml:space="preserve"> </w:t>
            </w:r>
            <w:r>
              <w:rPr>
                <w:rStyle w:val="normaltextrun"/>
                <w:rFonts w:eastAsia="DengXian"/>
              </w:rPr>
              <w:t>general.</w:t>
            </w:r>
          </w:p>
          <w:p w14:paraId="28192892" w14:textId="77777777" w:rsidR="00F903A1" w:rsidRDefault="001F5CDE">
            <w:pPr>
              <w:rPr>
                <w:rStyle w:val="normaltextrun"/>
                <w:rFonts w:eastAsia="DengXian"/>
              </w:rPr>
            </w:pPr>
            <w:r>
              <w:rPr>
                <w:rStyle w:val="normaltextrun"/>
                <w:rFonts w:eastAsia="DengXian"/>
              </w:rPr>
              <w:t>For the second sub-bullet, we think measurement based on several consecutive hops but not all the hops should also be included.</w:t>
            </w:r>
          </w:p>
        </w:tc>
      </w:tr>
      <w:tr w:rsidR="00F903A1" w14:paraId="5E0505A3" w14:textId="77777777">
        <w:tc>
          <w:tcPr>
            <w:tcW w:w="1555" w:type="dxa"/>
          </w:tcPr>
          <w:p w14:paraId="006AC49F" w14:textId="77777777" w:rsidR="00F903A1" w:rsidRDefault="001F5CDE">
            <w:pPr>
              <w:rPr>
                <w:rStyle w:val="normaltextrun"/>
                <w:rFonts w:eastAsia="DengXian"/>
              </w:rPr>
            </w:pPr>
            <w:r>
              <w:rPr>
                <w:rStyle w:val="normaltextrun"/>
                <w:rFonts w:eastAsia="SimSun"/>
              </w:rPr>
              <w:t>ZTE</w:t>
            </w:r>
          </w:p>
        </w:tc>
        <w:tc>
          <w:tcPr>
            <w:tcW w:w="8074" w:type="dxa"/>
          </w:tcPr>
          <w:p w14:paraId="1B05C91A" w14:textId="77777777" w:rsidR="00F903A1" w:rsidRDefault="001F5CDE">
            <w:pPr>
              <w:rPr>
                <w:rStyle w:val="normaltextrun"/>
                <w:rFonts w:eastAsia="SimSun"/>
              </w:rPr>
            </w:pPr>
            <w:r>
              <w:rPr>
                <w:rStyle w:val="normaltextrun"/>
                <w:rFonts w:eastAsia="SimSun"/>
              </w:rPr>
              <w:t>Support in general.</w:t>
            </w:r>
          </w:p>
          <w:p w14:paraId="4800ACE8" w14:textId="77777777" w:rsidR="00F903A1" w:rsidRDefault="001F5CDE">
            <w:pPr>
              <w:rPr>
                <w:rStyle w:val="normaltextrun"/>
                <w:rFonts w:eastAsia="SimSun"/>
              </w:rPr>
            </w:pPr>
            <w:r>
              <w:rPr>
                <w:rStyle w:val="normaltextrun"/>
                <w:rFonts w:eastAsia="SimSun"/>
              </w:rPr>
              <w:t>We would like to additional support UE or gNB to report a measurement based on some of the hops. For example, hop 4 and hop 5 may have collision with other UL/DL transmission/reception, a UE or gNB may still report a measurement based on combing hop {1,2,3}. Therefore, we recommend the following:</w:t>
            </w:r>
          </w:p>
          <w:p w14:paraId="5CF62A0B" w14:textId="77777777" w:rsidR="00F903A1" w:rsidRDefault="001F5CDE">
            <w:pPr>
              <w:rPr>
                <w:b/>
                <w:bCs/>
                <w:lang w:eastAsia="ja-JP"/>
              </w:rPr>
            </w:pPr>
            <w:r>
              <w:rPr>
                <w:lang w:eastAsia="ja-JP"/>
              </w:rPr>
              <w:t xml:space="preserve"> </w:t>
            </w:r>
            <w:r>
              <w:rPr>
                <w:b/>
                <w:bCs/>
                <w:lang w:eastAsia="ja-JP"/>
              </w:rPr>
              <w:t>Proposal 1.1-</w:t>
            </w:r>
            <w:r>
              <w:rPr>
                <w:rFonts w:eastAsia="SimSun"/>
                <w:b/>
                <w:bCs/>
              </w:rPr>
              <w:t>revised</w:t>
            </w:r>
            <w:r>
              <w:rPr>
                <w:b/>
                <w:bCs/>
                <w:lang w:eastAsia="ja-JP"/>
              </w:rPr>
              <w:t>: For DL Rx hopping or UL Tx hopping</w:t>
            </w:r>
            <w:r>
              <w:rPr>
                <w:rFonts w:eastAsia="SimSun"/>
                <w:b/>
                <w:bCs/>
              </w:rPr>
              <w:t xml:space="preserve"> </w:t>
            </w:r>
            <w:r>
              <w:rPr>
                <w:rFonts w:eastAsia="SimSun"/>
                <w:b/>
                <w:bCs/>
                <w:color w:val="C00000"/>
              </w:rPr>
              <w:t>of RedCap UE</w:t>
            </w:r>
            <w:r>
              <w:rPr>
                <w:b/>
                <w:bCs/>
                <w:lang w:eastAsia="ja-JP"/>
              </w:rPr>
              <w:t xml:space="preserve"> , support the UE or gNB to report the following:</w:t>
            </w:r>
          </w:p>
          <w:p w14:paraId="6AB7BD69" w14:textId="77777777" w:rsidR="00F903A1" w:rsidRDefault="001F5CDE">
            <w:pPr>
              <w:pStyle w:val="ListParagraph"/>
              <w:numPr>
                <w:ilvl w:val="0"/>
                <w:numId w:val="17"/>
              </w:numPr>
              <w:rPr>
                <w:b/>
                <w:bCs/>
                <w:lang w:val="en-US" w:eastAsia="ja-JP"/>
              </w:rPr>
            </w:pPr>
            <w:r>
              <w:rPr>
                <w:b/>
                <w:bCs/>
                <w:lang w:val="en-US" w:eastAsia="ja-JP"/>
              </w:rPr>
              <w:t>A measurement based on combining all hops</w:t>
            </w:r>
          </w:p>
          <w:p w14:paraId="25EA680C" w14:textId="77777777" w:rsidR="00F903A1" w:rsidRDefault="001F5CDE">
            <w:pPr>
              <w:pStyle w:val="ListParagraph"/>
              <w:numPr>
                <w:ilvl w:val="0"/>
                <w:numId w:val="17"/>
              </w:numPr>
              <w:rPr>
                <w:b/>
                <w:bCs/>
                <w:color w:val="C00000"/>
                <w:lang w:val="en-US" w:eastAsia="ja-JP"/>
              </w:rPr>
            </w:pPr>
            <w:r>
              <w:rPr>
                <w:rFonts w:eastAsia="SimSun"/>
                <w:b/>
                <w:bCs/>
                <w:color w:val="C00000"/>
                <w:lang w:val="en-US"/>
              </w:rPr>
              <w:t>A measurement based on combining some of the hops</w:t>
            </w:r>
          </w:p>
          <w:p w14:paraId="2CA6545A" w14:textId="77777777" w:rsidR="00F903A1" w:rsidRDefault="001F5CDE">
            <w:pPr>
              <w:pStyle w:val="ListParagraph"/>
              <w:numPr>
                <w:ilvl w:val="0"/>
                <w:numId w:val="17"/>
              </w:numPr>
              <w:rPr>
                <w:rStyle w:val="normaltextrun"/>
                <w:rFonts w:eastAsia="SimSun"/>
                <w:lang w:val="en-US"/>
              </w:rPr>
            </w:pPr>
            <w:r>
              <w:rPr>
                <w:b/>
                <w:bCs/>
                <w:lang w:val="en-US" w:eastAsia="ja-JP"/>
              </w:rPr>
              <w:t xml:space="preserve">One or more measurements where each measurement is associated with a single received hop. </w:t>
            </w:r>
          </w:p>
          <w:p w14:paraId="03FEB8D2" w14:textId="77777777" w:rsidR="00F903A1" w:rsidRDefault="00F903A1">
            <w:pPr>
              <w:rPr>
                <w:rStyle w:val="normaltextrun"/>
                <w:rFonts w:eastAsia="DengXian"/>
              </w:rPr>
            </w:pPr>
          </w:p>
        </w:tc>
      </w:tr>
      <w:tr w:rsidR="00F903A1" w14:paraId="34374380" w14:textId="77777777">
        <w:tc>
          <w:tcPr>
            <w:tcW w:w="1555" w:type="dxa"/>
          </w:tcPr>
          <w:p w14:paraId="01B624A5" w14:textId="77777777" w:rsidR="00F903A1" w:rsidRDefault="001F5CDE">
            <w:pPr>
              <w:rPr>
                <w:rStyle w:val="normaltextrun"/>
                <w:rFonts w:eastAsia="SimSun"/>
              </w:rPr>
            </w:pPr>
            <w:r>
              <w:rPr>
                <w:rStyle w:val="normaltextrun"/>
                <w:rFonts w:eastAsia="SimSun"/>
              </w:rPr>
              <w:t>SONY</w:t>
            </w:r>
          </w:p>
        </w:tc>
        <w:tc>
          <w:tcPr>
            <w:tcW w:w="8074" w:type="dxa"/>
          </w:tcPr>
          <w:p w14:paraId="43A88D08" w14:textId="77777777" w:rsidR="00F903A1" w:rsidRDefault="001F5CDE">
            <w:pPr>
              <w:rPr>
                <w:rStyle w:val="normaltextrun"/>
                <w:rFonts w:eastAsia="SimSun"/>
              </w:rPr>
            </w:pPr>
            <w:r>
              <w:rPr>
                <w:rStyle w:val="normaltextrun"/>
                <w:rFonts w:eastAsia="SimSun"/>
              </w:rPr>
              <w:t>Okay</w:t>
            </w:r>
          </w:p>
        </w:tc>
      </w:tr>
      <w:tr w:rsidR="00F903A1" w14:paraId="55AB66AE" w14:textId="77777777">
        <w:tc>
          <w:tcPr>
            <w:tcW w:w="1555" w:type="dxa"/>
          </w:tcPr>
          <w:p w14:paraId="47255CF1" w14:textId="77777777" w:rsidR="00F903A1" w:rsidRDefault="001F5CDE">
            <w:pPr>
              <w:rPr>
                <w:rStyle w:val="normaltextrun"/>
                <w:rFonts w:eastAsia="SimSun"/>
                <w:sz w:val="20"/>
                <w:szCs w:val="20"/>
              </w:rPr>
            </w:pPr>
            <w:r>
              <w:rPr>
                <w:rStyle w:val="normaltextrun"/>
                <w:rFonts w:eastAsia="SimSun"/>
                <w:sz w:val="20"/>
                <w:szCs w:val="20"/>
              </w:rPr>
              <w:t>mtk</w:t>
            </w:r>
          </w:p>
        </w:tc>
        <w:tc>
          <w:tcPr>
            <w:tcW w:w="8074" w:type="dxa"/>
          </w:tcPr>
          <w:p w14:paraId="7F6B626A" w14:textId="77777777" w:rsidR="00F903A1" w:rsidRDefault="001F5CDE">
            <w:pPr>
              <w:rPr>
                <w:rStyle w:val="normaltextrun"/>
                <w:rFonts w:eastAsia="SimSun"/>
                <w:sz w:val="20"/>
                <w:szCs w:val="20"/>
              </w:rPr>
            </w:pPr>
            <w:r>
              <w:rPr>
                <w:rStyle w:val="normaltextrun"/>
                <w:rFonts w:eastAsia="SimSun"/>
                <w:sz w:val="20"/>
                <w:szCs w:val="20"/>
              </w:rPr>
              <w:t>For the measurement on each hop, UE may perform IFFT with same size on each hop. The number of IFFT operations increase but we don't see what is the benefit of doing so. We prefer to put SSF for 2</w:t>
            </w:r>
            <w:r>
              <w:rPr>
                <w:rStyle w:val="normaltextrun"/>
                <w:rFonts w:eastAsia="SimSun"/>
                <w:sz w:val="20"/>
                <w:szCs w:val="20"/>
                <w:vertAlign w:val="superscript"/>
              </w:rPr>
              <w:t>nd</w:t>
            </w:r>
            <w:r>
              <w:rPr>
                <w:rStyle w:val="normaltextrun"/>
                <w:rFonts w:eastAsia="SimSun"/>
                <w:sz w:val="20"/>
                <w:szCs w:val="20"/>
              </w:rPr>
              <w:t xml:space="preserve"> sub-bullet </w:t>
            </w:r>
          </w:p>
        </w:tc>
      </w:tr>
      <w:tr w:rsidR="00F903A1" w14:paraId="77981285" w14:textId="77777777">
        <w:tc>
          <w:tcPr>
            <w:tcW w:w="1555" w:type="dxa"/>
          </w:tcPr>
          <w:p w14:paraId="2B8F09E3" w14:textId="77777777" w:rsidR="00F903A1" w:rsidRDefault="001F5CDE">
            <w:pPr>
              <w:rPr>
                <w:rStyle w:val="normaltextrun"/>
                <w:rFonts w:eastAsia="SimSun"/>
                <w:sz w:val="20"/>
                <w:szCs w:val="20"/>
              </w:rPr>
            </w:pPr>
            <w:r>
              <w:rPr>
                <w:rStyle w:val="normaltextrun"/>
                <w:rFonts w:eastAsia="SimSun"/>
                <w:sz w:val="20"/>
                <w:szCs w:val="20"/>
              </w:rPr>
              <w:t>Nokia/NSB</w:t>
            </w:r>
          </w:p>
        </w:tc>
        <w:tc>
          <w:tcPr>
            <w:tcW w:w="8074" w:type="dxa"/>
          </w:tcPr>
          <w:p w14:paraId="297B19CA" w14:textId="77777777" w:rsidR="00F903A1" w:rsidRDefault="001F5CDE">
            <w:pPr>
              <w:rPr>
                <w:rStyle w:val="normaltextrun"/>
                <w:rFonts w:eastAsia="SimSun"/>
                <w:sz w:val="20"/>
                <w:szCs w:val="20"/>
              </w:rPr>
            </w:pPr>
            <w:r>
              <w:rPr>
                <w:rStyle w:val="normaltextrun"/>
                <w:rFonts w:eastAsia="SimSun"/>
                <w:sz w:val="20"/>
                <w:szCs w:val="20"/>
              </w:rPr>
              <w:t xml:space="preserve">Do we mean this applies to all types of measurements? We are not sure what the benefit of RSRP per hop is. If the UE can measure all/multiple hops then what is the benefit of reporting timing measurements on a single hop? </w:t>
            </w:r>
          </w:p>
          <w:p w14:paraId="7299296E" w14:textId="77777777" w:rsidR="00F903A1" w:rsidRDefault="00F903A1">
            <w:pPr>
              <w:rPr>
                <w:rStyle w:val="normaltextrun"/>
                <w:rFonts w:eastAsia="SimSun"/>
                <w:sz w:val="20"/>
                <w:szCs w:val="20"/>
              </w:rPr>
            </w:pPr>
          </w:p>
          <w:p w14:paraId="78D75300" w14:textId="77777777" w:rsidR="00F903A1" w:rsidRDefault="001F5CDE">
            <w:pPr>
              <w:rPr>
                <w:rStyle w:val="normaltextrun"/>
                <w:rFonts w:eastAsia="SimSun"/>
                <w:sz w:val="20"/>
                <w:szCs w:val="20"/>
              </w:rPr>
            </w:pPr>
            <w:r>
              <w:rPr>
                <w:rStyle w:val="normaltextrun"/>
                <w:rFonts w:eastAsia="SimSun"/>
                <w:sz w:val="20"/>
                <w:szCs w:val="20"/>
              </w:rPr>
              <w:t xml:space="preserve">We agree with the comments above that a measurement based on combining some hops is worth considering. </w:t>
            </w:r>
          </w:p>
        </w:tc>
      </w:tr>
      <w:tr w:rsidR="00F903A1" w14:paraId="2AA5716A" w14:textId="77777777">
        <w:tc>
          <w:tcPr>
            <w:tcW w:w="1555" w:type="dxa"/>
          </w:tcPr>
          <w:p w14:paraId="200B6B55" w14:textId="77777777" w:rsidR="00F903A1" w:rsidRDefault="001F5CDE">
            <w:pPr>
              <w:rPr>
                <w:rStyle w:val="normaltextrun"/>
                <w:rFonts w:eastAsia="SimSun"/>
                <w:sz w:val="20"/>
                <w:szCs w:val="20"/>
              </w:rPr>
            </w:pPr>
            <w:r>
              <w:rPr>
                <w:rStyle w:val="normaltextrun"/>
                <w:rFonts w:eastAsia="DengXian"/>
              </w:rPr>
              <w:t>Futurewei1</w:t>
            </w:r>
          </w:p>
        </w:tc>
        <w:tc>
          <w:tcPr>
            <w:tcW w:w="8074" w:type="dxa"/>
          </w:tcPr>
          <w:p w14:paraId="71216ED2" w14:textId="77777777" w:rsidR="00F903A1" w:rsidRDefault="001F5CDE">
            <w:pPr>
              <w:rPr>
                <w:rStyle w:val="normaltextrun"/>
                <w:rFonts w:eastAsia="SimSun"/>
                <w:sz w:val="20"/>
                <w:szCs w:val="20"/>
              </w:rPr>
            </w:pPr>
            <w:r>
              <w:rPr>
                <w:rStyle w:val="normaltextrun"/>
                <w:rFonts w:eastAsia="DengXian"/>
              </w:rPr>
              <w:t>Propose FFS for the second sub-bullet.</w:t>
            </w:r>
          </w:p>
        </w:tc>
      </w:tr>
      <w:tr w:rsidR="00F903A1" w14:paraId="40C1DFC0" w14:textId="77777777">
        <w:tc>
          <w:tcPr>
            <w:tcW w:w="1555" w:type="dxa"/>
          </w:tcPr>
          <w:p w14:paraId="27FCC48E" w14:textId="77777777" w:rsidR="00F903A1" w:rsidRDefault="001F5CDE">
            <w:pPr>
              <w:rPr>
                <w:rStyle w:val="normaltextrun"/>
                <w:rFonts w:eastAsia="DengXian"/>
              </w:rPr>
            </w:pPr>
            <w:r>
              <w:rPr>
                <w:rStyle w:val="normaltextrun"/>
                <w:rFonts w:eastAsia="DengXian"/>
              </w:rPr>
              <w:t>Qualcomm</w:t>
            </w:r>
          </w:p>
        </w:tc>
        <w:tc>
          <w:tcPr>
            <w:tcW w:w="8074" w:type="dxa"/>
          </w:tcPr>
          <w:p w14:paraId="270D3548" w14:textId="77777777" w:rsidR="00F903A1" w:rsidRDefault="001F5CDE">
            <w:pPr>
              <w:rPr>
                <w:rStyle w:val="normaltextrun"/>
                <w:rFonts w:eastAsia="DengXian"/>
              </w:rPr>
            </w:pPr>
            <w:r>
              <w:rPr>
                <w:rStyle w:val="normaltextrun"/>
                <w:rFonts w:eastAsia="DengXian"/>
              </w:rPr>
              <w:t xml:space="preserve">A UE can always be possible to report a measurement based on a single hop (this is legacy behavior, and cannot be excluded). We agree with ZTE’s view that, in addiiton to the „all hops“ and „single hop“, it shoudl be allowed to report a measurement based on a subset of hops. </w:t>
            </w:r>
          </w:p>
        </w:tc>
      </w:tr>
      <w:tr w:rsidR="00F903A1" w14:paraId="602CFE63" w14:textId="77777777">
        <w:tc>
          <w:tcPr>
            <w:tcW w:w="1555" w:type="dxa"/>
          </w:tcPr>
          <w:p w14:paraId="68B1A55C" w14:textId="77777777" w:rsidR="00F903A1" w:rsidRDefault="001F5CDE">
            <w:pPr>
              <w:rPr>
                <w:rStyle w:val="normaltextrun"/>
                <w:rFonts w:eastAsia="DengXian"/>
              </w:rPr>
            </w:pPr>
            <w:r>
              <w:rPr>
                <w:rStyle w:val="normaltextrun"/>
                <w:rFonts w:eastAsia="DengXian"/>
              </w:rPr>
              <w:t>CMCC</w:t>
            </w:r>
          </w:p>
        </w:tc>
        <w:tc>
          <w:tcPr>
            <w:tcW w:w="8074" w:type="dxa"/>
          </w:tcPr>
          <w:p w14:paraId="0221A7BF" w14:textId="77777777" w:rsidR="00F903A1" w:rsidRDefault="001F5CDE">
            <w:pPr>
              <w:rPr>
                <w:rStyle w:val="normaltextrun"/>
                <w:rFonts w:eastAsia="DengXian"/>
              </w:rPr>
            </w:pPr>
            <w:r>
              <w:rPr>
                <w:rStyle w:val="normaltextrun"/>
                <w:rFonts w:eastAsia="DengXian"/>
              </w:rPr>
              <w:t>Support.</w:t>
            </w:r>
          </w:p>
        </w:tc>
      </w:tr>
      <w:tr w:rsidR="00F903A1" w14:paraId="111282A3" w14:textId="77777777">
        <w:tc>
          <w:tcPr>
            <w:tcW w:w="1555" w:type="dxa"/>
          </w:tcPr>
          <w:p w14:paraId="3927F80E" w14:textId="77777777" w:rsidR="00F903A1" w:rsidRDefault="001F5CDE">
            <w:pPr>
              <w:rPr>
                <w:rStyle w:val="normaltextrun"/>
                <w:rFonts w:eastAsia="SimSun"/>
              </w:rPr>
            </w:pPr>
            <w:r>
              <w:rPr>
                <w:rStyle w:val="normaltextrun"/>
                <w:rFonts w:eastAsia="SimSun"/>
              </w:rPr>
              <w:t>IIT Kanpur, CEWiT</w:t>
            </w:r>
          </w:p>
        </w:tc>
        <w:tc>
          <w:tcPr>
            <w:tcW w:w="8074" w:type="dxa"/>
          </w:tcPr>
          <w:p w14:paraId="4D6404A1" w14:textId="77777777" w:rsidR="00F903A1" w:rsidRDefault="001F5CDE">
            <w:pPr>
              <w:rPr>
                <w:rStyle w:val="normaltextrun"/>
                <w:rFonts w:eastAsia="SimSun"/>
              </w:rPr>
            </w:pPr>
            <w:r>
              <w:rPr>
                <w:rStyle w:val="normaltextrun"/>
                <w:rFonts w:eastAsia="SimSun"/>
              </w:rPr>
              <w:t xml:space="preserve">We Support the proposal </w:t>
            </w:r>
          </w:p>
        </w:tc>
      </w:tr>
      <w:tr w:rsidR="00F903A1" w14:paraId="6EBFEA30" w14:textId="77777777">
        <w:tc>
          <w:tcPr>
            <w:tcW w:w="1555" w:type="dxa"/>
          </w:tcPr>
          <w:p w14:paraId="0E2A5B25" w14:textId="77777777" w:rsidR="00F903A1" w:rsidRDefault="001F5CDE">
            <w:pPr>
              <w:rPr>
                <w:rStyle w:val="normaltextrun"/>
                <w:rFonts w:eastAsia="SimSun"/>
              </w:rPr>
            </w:pPr>
            <w:r>
              <w:rPr>
                <w:rStyle w:val="normaltextrun"/>
                <w:rFonts w:eastAsia="SimSun"/>
              </w:rPr>
              <w:t>Intel</w:t>
            </w:r>
          </w:p>
        </w:tc>
        <w:tc>
          <w:tcPr>
            <w:tcW w:w="8074" w:type="dxa"/>
          </w:tcPr>
          <w:p w14:paraId="09F74933" w14:textId="77777777" w:rsidR="00F903A1" w:rsidRDefault="001F5CDE">
            <w:pPr>
              <w:rPr>
                <w:rStyle w:val="normaltextrun"/>
                <w:rFonts w:eastAsia="SimSun"/>
              </w:rPr>
            </w:pPr>
            <w:r>
              <w:rPr>
                <w:rStyle w:val="normaltextrun"/>
                <w:rFonts w:eastAsia="SimSun"/>
              </w:rPr>
              <w:t xml:space="preserve">We are fine with the proposal in principle. </w:t>
            </w:r>
          </w:p>
        </w:tc>
      </w:tr>
      <w:tr w:rsidR="00F903A1" w14:paraId="60A4083D" w14:textId="77777777">
        <w:tc>
          <w:tcPr>
            <w:tcW w:w="1555" w:type="dxa"/>
          </w:tcPr>
          <w:p w14:paraId="53882A46" w14:textId="77777777" w:rsidR="00F903A1" w:rsidRDefault="001F5CDE">
            <w:pPr>
              <w:rPr>
                <w:rStyle w:val="normaltextrun"/>
                <w:rFonts w:eastAsia="SimSun"/>
              </w:rPr>
            </w:pPr>
            <w:r>
              <w:rPr>
                <w:rStyle w:val="normaltextrun"/>
                <w:rFonts w:eastAsia="SimSun"/>
              </w:rPr>
              <w:t>Ericsson</w:t>
            </w:r>
          </w:p>
        </w:tc>
        <w:tc>
          <w:tcPr>
            <w:tcW w:w="8074" w:type="dxa"/>
          </w:tcPr>
          <w:p w14:paraId="29CA9C91" w14:textId="77777777" w:rsidR="00F903A1" w:rsidRDefault="001F5CDE">
            <w:pPr>
              <w:rPr>
                <w:rStyle w:val="normaltextrun"/>
                <w:rFonts w:eastAsia="SimSun"/>
              </w:rPr>
            </w:pPr>
            <w:r>
              <w:rPr>
                <w:rStyle w:val="normaltextrun"/>
                <w:rFonts w:eastAsia="SimSun"/>
              </w:rPr>
              <w:t xml:space="preserve">Support in principle, and ok with the update from ZTE. </w:t>
            </w:r>
          </w:p>
          <w:p w14:paraId="5CE5380C" w14:textId="77777777" w:rsidR="00F903A1" w:rsidRDefault="00F903A1">
            <w:pPr>
              <w:rPr>
                <w:rStyle w:val="normaltextrun"/>
                <w:rFonts w:eastAsia="SimSun"/>
              </w:rPr>
            </w:pPr>
          </w:p>
        </w:tc>
      </w:tr>
      <w:tr w:rsidR="00F903A1" w14:paraId="79F405C4" w14:textId="77777777">
        <w:tc>
          <w:tcPr>
            <w:tcW w:w="1555" w:type="dxa"/>
          </w:tcPr>
          <w:p w14:paraId="0FDCEADF" w14:textId="77777777" w:rsidR="00F903A1" w:rsidRDefault="001F5CDE">
            <w:pPr>
              <w:rPr>
                <w:rStyle w:val="normaltextrun"/>
                <w:rFonts w:eastAsia="SimSun"/>
              </w:rPr>
            </w:pPr>
            <w:r>
              <w:rPr>
                <w:rStyle w:val="normaltextrun"/>
                <w:rFonts w:eastAsia="SimSun"/>
              </w:rPr>
              <w:t>Apple</w:t>
            </w:r>
          </w:p>
        </w:tc>
        <w:tc>
          <w:tcPr>
            <w:tcW w:w="8074" w:type="dxa"/>
          </w:tcPr>
          <w:p w14:paraId="292B3744" w14:textId="77777777" w:rsidR="00F903A1" w:rsidRDefault="001F5CDE">
            <w:pPr>
              <w:rPr>
                <w:rStyle w:val="normaltextrun"/>
                <w:rFonts w:eastAsia="SimSun"/>
              </w:rPr>
            </w:pPr>
            <w:r>
              <w:rPr>
                <w:rStyle w:val="normaltextrun"/>
                <w:rFonts w:eastAsia="SimSun"/>
              </w:rPr>
              <w:t>Fine with the proposal</w:t>
            </w:r>
          </w:p>
        </w:tc>
      </w:tr>
      <w:tr w:rsidR="00F903A1" w14:paraId="7BBEBFCA" w14:textId="77777777">
        <w:tc>
          <w:tcPr>
            <w:tcW w:w="1555" w:type="dxa"/>
          </w:tcPr>
          <w:p w14:paraId="218E16C8" w14:textId="77777777" w:rsidR="00F903A1" w:rsidRDefault="001F5CDE">
            <w:pPr>
              <w:rPr>
                <w:rStyle w:val="normaltextrun"/>
                <w:rFonts w:eastAsia="SimSun"/>
              </w:rPr>
            </w:pPr>
            <w:r>
              <w:rPr>
                <w:rStyle w:val="normaltextrun"/>
                <w:rFonts w:eastAsia="SimSun"/>
              </w:rPr>
              <w:t>Spreadtrum</w:t>
            </w:r>
          </w:p>
        </w:tc>
        <w:tc>
          <w:tcPr>
            <w:tcW w:w="8074" w:type="dxa"/>
          </w:tcPr>
          <w:p w14:paraId="630CC3C1" w14:textId="77777777" w:rsidR="00F903A1" w:rsidRDefault="001F5CDE">
            <w:pPr>
              <w:rPr>
                <w:rStyle w:val="normaltextrun"/>
                <w:rFonts w:eastAsia="SimSun"/>
              </w:rPr>
            </w:pPr>
            <w:r>
              <w:rPr>
                <w:rStyle w:val="normaltextrun"/>
                <w:rFonts w:eastAsia="SimSun"/>
              </w:rPr>
              <w:t>We Support the proposal</w:t>
            </w:r>
          </w:p>
        </w:tc>
      </w:tr>
    </w:tbl>
    <w:p w14:paraId="5FD0B22D" w14:textId="77777777" w:rsidR="00F903A1" w:rsidRDefault="00F903A1">
      <w:pPr>
        <w:rPr>
          <w:lang w:eastAsia="ja-JP"/>
        </w:rPr>
      </w:pPr>
    </w:p>
    <w:p w14:paraId="645043AF" w14:textId="77777777" w:rsidR="00F903A1" w:rsidRDefault="001F5CDE">
      <w:pPr>
        <w:pStyle w:val="Heading3"/>
        <w:rPr>
          <w:lang w:val="en-US"/>
        </w:rPr>
      </w:pPr>
      <w:r>
        <w:rPr>
          <w:lang w:val="en-US"/>
        </w:rPr>
        <w:t>Status before GTW (Monday, week1)</w:t>
      </w:r>
    </w:p>
    <w:p w14:paraId="76417A85" w14:textId="77777777" w:rsidR="00F903A1" w:rsidRDefault="001F5CDE">
      <w:pPr>
        <w:rPr>
          <w:lang w:eastAsia="ja-JP"/>
        </w:rPr>
      </w:pPr>
      <w:r>
        <w:rPr>
          <w:lang w:eastAsia="ja-JP"/>
        </w:rPr>
        <w:t xml:space="preserve">Two companies (vivo, </w:t>
      </w:r>
      <w:proofErr w:type="spellStart"/>
      <w:r>
        <w:rPr>
          <w:lang w:eastAsia="ja-JP"/>
        </w:rPr>
        <w:t>Mediatek</w:t>
      </w:r>
      <w:proofErr w:type="spellEnd"/>
      <w:r>
        <w:rPr>
          <w:lang w:eastAsia="ja-JP"/>
        </w:rPr>
        <w:t xml:space="preserve">) proposed to put FFS on using per-hop measurements. additionally, 1 company (ZTE) proposes to also consider the measurements combining some of the hops. 1 company wants to discuss which of the measurements should be considered for per-hop reporting. </w:t>
      </w:r>
    </w:p>
    <w:p w14:paraId="49063A60" w14:textId="77777777" w:rsidR="00F903A1" w:rsidRDefault="00F903A1">
      <w:pPr>
        <w:rPr>
          <w:lang w:eastAsia="ja-JP"/>
        </w:rPr>
      </w:pPr>
    </w:p>
    <w:p w14:paraId="0EFA4AAC" w14:textId="77777777" w:rsidR="00F903A1" w:rsidRDefault="001F5CDE">
      <w:pPr>
        <w:rPr>
          <w:lang w:eastAsia="ja-JP"/>
        </w:rPr>
      </w:pPr>
      <w:r>
        <w:rPr>
          <w:lang w:eastAsia="ja-JP"/>
        </w:rPr>
        <w:t xml:space="preserve">Regarding adding “of RedCap UEs”, from the FL perspective, any UE could report support for Rx hopping, even if the feature is clearly targeting redcap UEs, therefore we could keep the wording generic. </w:t>
      </w:r>
    </w:p>
    <w:p w14:paraId="330F5B23" w14:textId="77777777" w:rsidR="00F903A1" w:rsidRDefault="00F903A1">
      <w:pPr>
        <w:rPr>
          <w:lang w:eastAsia="ja-JP"/>
        </w:rPr>
      </w:pPr>
    </w:p>
    <w:p w14:paraId="6F281F76" w14:textId="77777777" w:rsidR="00F903A1" w:rsidRDefault="001F5CDE">
      <w:pPr>
        <w:rPr>
          <w:lang w:eastAsia="ja-JP"/>
        </w:rPr>
      </w:pPr>
      <w:r>
        <w:rPr>
          <w:lang w:eastAsia="ja-JP"/>
        </w:rPr>
        <w:t xml:space="preserve">Based on the received comments, the proposal brought to GTW is revised as follow: </w:t>
      </w:r>
    </w:p>
    <w:p w14:paraId="714BD239" w14:textId="77777777" w:rsidR="00F903A1" w:rsidRDefault="00F903A1">
      <w:pPr>
        <w:rPr>
          <w:lang w:eastAsia="ja-JP"/>
        </w:rPr>
      </w:pPr>
    </w:p>
    <w:p w14:paraId="04CCC554" w14:textId="77777777" w:rsidR="00F903A1" w:rsidRDefault="001F5CDE">
      <w:pPr>
        <w:rPr>
          <w:b/>
          <w:bCs/>
          <w:lang w:eastAsia="ja-JP"/>
        </w:rPr>
      </w:pPr>
      <w:r>
        <w:rPr>
          <w:b/>
          <w:bCs/>
          <w:lang w:eastAsia="ja-JP"/>
        </w:rPr>
        <w:t>Proposal 1.1-2: For DL Rx hopping or UL Tx hopping, support the UE or gNB to report the following:</w:t>
      </w:r>
    </w:p>
    <w:p w14:paraId="3EBADB4B" w14:textId="77777777" w:rsidR="00F903A1" w:rsidRDefault="001F5CDE">
      <w:pPr>
        <w:pStyle w:val="ListParagraph"/>
        <w:numPr>
          <w:ilvl w:val="0"/>
          <w:numId w:val="17"/>
        </w:numPr>
        <w:rPr>
          <w:b/>
          <w:bCs/>
          <w:lang w:val="en-US" w:eastAsia="ja-JP"/>
        </w:rPr>
      </w:pPr>
      <w:r>
        <w:rPr>
          <w:b/>
          <w:bCs/>
          <w:lang w:val="en-US" w:eastAsia="ja-JP"/>
        </w:rPr>
        <w:t>A measurement based on combining all hops</w:t>
      </w:r>
    </w:p>
    <w:p w14:paraId="217B936E" w14:textId="77777777" w:rsidR="00F903A1" w:rsidRDefault="001F5CDE">
      <w:pPr>
        <w:pStyle w:val="ListParagraph"/>
        <w:numPr>
          <w:ilvl w:val="0"/>
          <w:numId w:val="17"/>
        </w:numPr>
        <w:rPr>
          <w:b/>
          <w:bCs/>
          <w:lang w:val="en-US" w:eastAsia="ja-JP"/>
        </w:rPr>
      </w:pPr>
      <w:r>
        <w:rPr>
          <w:b/>
          <w:bCs/>
          <w:color w:val="000000" w:themeColor="text1"/>
          <w:lang w:val="en-US" w:eastAsia="ja-JP"/>
        </w:rPr>
        <w:t xml:space="preserve">FFS: </w:t>
      </w:r>
      <w:r>
        <w:rPr>
          <w:rFonts w:eastAsia="SimSun"/>
          <w:b/>
          <w:bCs/>
          <w:color w:val="000000" w:themeColor="text1"/>
          <w:lang w:val="en-US"/>
        </w:rPr>
        <w:t>A measurement based on combining some of the hops</w:t>
      </w:r>
    </w:p>
    <w:p w14:paraId="1CD3ABDE" w14:textId="77777777" w:rsidR="00F903A1" w:rsidRDefault="001F5CDE">
      <w:pPr>
        <w:pStyle w:val="ListParagraph"/>
        <w:numPr>
          <w:ilvl w:val="0"/>
          <w:numId w:val="17"/>
        </w:numPr>
        <w:rPr>
          <w:b/>
          <w:bCs/>
          <w:lang w:val="en-US" w:eastAsia="ja-JP"/>
        </w:rPr>
      </w:pPr>
      <w:r>
        <w:rPr>
          <w:b/>
          <w:bCs/>
          <w:lang w:val="en-US" w:eastAsia="ja-JP"/>
        </w:rPr>
        <w:t xml:space="preserve">FFS: One or more measurements where each measurement is associated with a single received hop. </w:t>
      </w:r>
    </w:p>
    <w:p w14:paraId="7F75335E" w14:textId="77777777" w:rsidR="00F903A1" w:rsidRDefault="00F903A1">
      <w:pPr>
        <w:rPr>
          <w:lang w:eastAsia="ja-JP"/>
        </w:rPr>
      </w:pPr>
    </w:p>
    <w:p w14:paraId="4E40A78A" w14:textId="77777777" w:rsidR="00F903A1" w:rsidRDefault="001F5CDE">
      <w:pPr>
        <w:pStyle w:val="Heading3"/>
        <w:rPr>
          <w:lang w:val="en-US"/>
        </w:rPr>
      </w:pPr>
      <w:r>
        <w:rPr>
          <w:lang w:val="en-US"/>
        </w:rPr>
        <w:t>Round 2</w:t>
      </w:r>
    </w:p>
    <w:p w14:paraId="216845DB" w14:textId="77777777" w:rsidR="00F903A1" w:rsidRDefault="001F5CDE">
      <w:pPr>
        <w:rPr>
          <w:lang w:eastAsia="ja-JP"/>
        </w:rPr>
      </w:pPr>
      <w:r>
        <w:rPr>
          <w:lang w:eastAsia="ja-JP"/>
        </w:rPr>
        <w:t>Let’s continue the discussion based on the latest updated proposal from the online session:</w:t>
      </w:r>
    </w:p>
    <w:p w14:paraId="384CAB8A" w14:textId="77777777" w:rsidR="00F903A1" w:rsidRDefault="001F5CDE">
      <w:pPr>
        <w:rPr>
          <w:b/>
          <w:bCs/>
          <w:lang w:eastAsia="ja-JP"/>
        </w:rPr>
      </w:pPr>
      <w:r>
        <w:rPr>
          <w:b/>
          <w:bCs/>
          <w:highlight w:val="yellow"/>
          <w:lang w:eastAsia="ja-JP"/>
        </w:rPr>
        <w:t>Proposal 1.1-</w:t>
      </w:r>
      <w:r>
        <w:rPr>
          <w:b/>
          <w:bCs/>
          <w:lang w:eastAsia="ja-JP"/>
        </w:rPr>
        <w:t>3</w:t>
      </w:r>
    </w:p>
    <w:p w14:paraId="705DA3D2" w14:textId="77777777" w:rsidR="00F903A1" w:rsidRDefault="001F5CDE">
      <w:pPr>
        <w:rPr>
          <w:bCs/>
          <w:lang w:eastAsia="ja-JP"/>
        </w:rPr>
      </w:pPr>
      <w:r>
        <w:rPr>
          <w:bCs/>
          <w:lang w:eastAsia="ja-JP"/>
        </w:rPr>
        <w:t>For DL Rx hopping or UL Tx hopping, support the UE or gNB to report the following:</w:t>
      </w:r>
    </w:p>
    <w:p w14:paraId="5362B58F" w14:textId="77777777" w:rsidR="00F903A1" w:rsidRDefault="001F5CDE">
      <w:pPr>
        <w:numPr>
          <w:ilvl w:val="0"/>
          <w:numId w:val="18"/>
        </w:numPr>
        <w:rPr>
          <w:bCs/>
          <w:lang w:eastAsia="ja-JP"/>
        </w:rPr>
      </w:pPr>
      <w:r>
        <w:rPr>
          <w:bCs/>
          <w:lang w:eastAsia="ja-JP"/>
        </w:rPr>
        <w:t xml:space="preserve">A measurement based on </w:t>
      </w:r>
      <w:ins w:id="0" w:author="Huawei" w:date="2023-04-18T06:43:00Z">
        <w:r>
          <w:rPr>
            <w:bCs/>
            <w:lang w:eastAsia="ja-JP"/>
          </w:rPr>
          <w:t xml:space="preserve">coherently </w:t>
        </w:r>
      </w:ins>
      <w:r>
        <w:rPr>
          <w:bCs/>
          <w:lang w:eastAsia="ja-JP"/>
        </w:rPr>
        <w:t xml:space="preserve">combining all </w:t>
      </w:r>
      <w:ins w:id="1" w:author="Huawei" w:date="2023-04-18T06:38:00Z">
        <w:r>
          <w:rPr>
            <w:bCs/>
            <w:lang w:eastAsia="ja-JP"/>
          </w:rPr>
          <w:t xml:space="preserve">measured </w:t>
        </w:r>
      </w:ins>
      <w:r>
        <w:rPr>
          <w:bCs/>
          <w:lang w:eastAsia="ja-JP"/>
        </w:rPr>
        <w:t>hops</w:t>
      </w:r>
    </w:p>
    <w:p w14:paraId="0CDC1BF9" w14:textId="77777777" w:rsidR="00F903A1" w:rsidRDefault="001F5CDE">
      <w:pPr>
        <w:numPr>
          <w:ilvl w:val="0"/>
          <w:numId w:val="18"/>
        </w:numPr>
        <w:rPr>
          <w:bCs/>
          <w:lang w:eastAsia="ja-JP"/>
        </w:rPr>
      </w:pPr>
      <w:del w:id="2" w:author="Huawei" w:date="2023-04-18T06:39:00Z">
        <w:r>
          <w:rPr>
            <w:bCs/>
            <w:lang w:eastAsia="ja-JP"/>
          </w:rPr>
          <w:delText>FFS: A measurement based on combining some of the hops</w:delText>
        </w:r>
      </w:del>
      <w:del w:id="3" w:author="Huawei" w:date="2023-04-18T06:33:00Z">
        <w:r>
          <w:rPr>
            <w:bCs/>
            <w:lang w:eastAsia="ja-JP"/>
          </w:rPr>
          <w:delText xml:space="preserve">FFS: </w:delText>
        </w:r>
      </w:del>
      <w:r>
        <w:rPr>
          <w:bCs/>
          <w:lang w:eastAsia="ja-JP"/>
        </w:rPr>
        <w:t>One or more measurements where each measurement is associated with a single received hop</w:t>
      </w:r>
      <w:ins w:id="4" w:author="Huawei" w:date="2023-04-18T06:34:00Z">
        <w:r>
          <w:rPr>
            <w:bCs/>
            <w:lang w:eastAsia="ja-JP"/>
          </w:rPr>
          <w:t>, at least for timing measurements</w:t>
        </w:r>
      </w:ins>
      <w:r>
        <w:rPr>
          <w:bCs/>
          <w:lang w:eastAsia="ja-JP"/>
        </w:rPr>
        <w:t xml:space="preserve">. </w:t>
      </w:r>
    </w:p>
    <w:p w14:paraId="7329DDF2" w14:textId="77777777" w:rsidR="00F903A1" w:rsidRDefault="00F903A1">
      <w:pPr>
        <w:rPr>
          <w:lang w:eastAsia="ja-JP"/>
        </w:rPr>
      </w:pPr>
    </w:p>
    <w:p w14:paraId="2834797D" w14:textId="77777777" w:rsidR="00F903A1" w:rsidRDefault="00F903A1">
      <w:pPr>
        <w:rPr>
          <w:lang w:eastAsia="ja-JP"/>
        </w:rPr>
      </w:pPr>
    </w:p>
    <w:p w14:paraId="00256B88" w14:textId="77777777" w:rsidR="00F903A1" w:rsidRDefault="001F5CDE">
      <w:pPr>
        <w:rPr>
          <w:lang w:eastAsia="ja-JP"/>
        </w:rPr>
      </w:pPr>
      <w:r>
        <w:rPr>
          <w:lang w:eastAsia="ja-JP"/>
        </w:rPr>
        <w:t xml:space="preserve">Comments can be entered in the table below: </w:t>
      </w:r>
    </w:p>
    <w:p w14:paraId="369AFFF2" w14:textId="77777777" w:rsidR="00F903A1" w:rsidRDefault="001F5CDE">
      <w:pPr>
        <w:rPr>
          <w:lang w:eastAsia="ja-JP"/>
        </w:rPr>
      </w:pPr>
      <w:r>
        <w:rPr>
          <w:b/>
          <w:bCs/>
          <w:lang w:eastAsia="ja-JP"/>
        </w:rPr>
        <w:t>Proposal 1.4-1</w:t>
      </w:r>
    </w:p>
    <w:tbl>
      <w:tblPr>
        <w:tblStyle w:val="TableGrid"/>
        <w:tblW w:w="0" w:type="auto"/>
        <w:tblLook w:val="04A0" w:firstRow="1" w:lastRow="0" w:firstColumn="1" w:lastColumn="0" w:noHBand="0" w:noVBand="1"/>
      </w:tblPr>
      <w:tblGrid>
        <w:gridCol w:w="1936"/>
        <w:gridCol w:w="36"/>
        <w:gridCol w:w="7396"/>
        <w:gridCol w:w="261"/>
      </w:tblGrid>
      <w:tr w:rsidR="00F903A1" w14:paraId="2628E6FB" w14:textId="77777777">
        <w:tc>
          <w:tcPr>
            <w:tcW w:w="1972" w:type="dxa"/>
            <w:gridSpan w:val="2"/>
            <w:shd w:val="clear" w:color="auto" w:fill="D9E2F3" w:themeFill="accent1" w:themeFillTint="33"/>
          </w:tcPr>
          <w:p w14:paraId="7359C1F3" w14:textId="77777777" w:rsidR="00F903A1" w:rsidRDefault="001F5CDE">
            <w:pPr>
              <w:rPr>
                <w:b/>
                <w:bCs/>
                <w:lang w:eastAsia="ja-JP"/>
              </w:rPr>
            </w:pPr>
            <w:r>
              <w:rPr>
                <w:b/>
                <w:bCs/>
                <w:lang w:eastAsia="ja-JP"/>
              </w:rPr>
              <w:t>Company</w:t>
            </w:r>
          </w:p>
        </w:tc>
        <w:tc>
          <w:tcPr>
            <w:tcW w:w="7657" w:type="dxa"/>
            <w:gridSpan w:val="2"/>
            <w:shd w:val="clear" w:color="auto" w:fill="D9E2F3" w:themeFill="accent1" w:themeFillTint="33"/>
          </w:tcPr>
          <w:p w14:paraId="55728A1A" w14:textId="77777777" w:rsidR="00F903A1" w:rsidRDefault="001F5CDE">
            <w:pPr>
              <w:rPr>
                <w:b/>
                <w:bCs/>
                <w:lang w:eastAsia="ja-JP"/>
              </w:rPr>
            </w:pPr>
            <w:r>
              <w:rPr>
                <w:b/>
                <w:bCs/>
                <w:lang w:eastAsia="ja-JP"/>
              </w:rPr>
              <w:t>comment</w:t>
            </w:r>
          </w:p>
        </w:tc>
      </w:tr>
      <w:tr w:rsidR="00F903A1" w14:paraId="5D9FFE7A" w14:textId="77777777">
        <w:tc>
          <w:tcPr>
            <w:tcW w:w="1972" w:type="dxa"/>
            <w:gridSpan w:val="2"/>
          </w:tcPr>
          <w:p w14:paraId="0A31F55E" w14:textId="77777777" w:rsidR="00F903A1" w:rsidRDefault="001F5CDE">
            <w:pPr>
              <w:rPr>
                <w:rStyle w:val="normaltextrun"/>
                <w:rFonts w:eastAsia="DengXian"/>
              </w:rPr>
            </w:pPr>
            <w:r>
              <w:rPr>
                <w:rStyle w:val="normaltextrun"/>
                <w:rFonts w:eastAsia="DengXian"/>
              </w:rPr>
              <w:t>CATT</w:t>
            </w:r>
          </w:p>
        </w:tc>
        <w:tc>
          <w:tcPr>
            <w:tcW w:w="7657" w:type="dxa"/>
            <w:gridSpan w:val="2"/>
          </w:tcPr>
          <w:p w14:paraId="399EC3E2" w14:textId="77777777" w:rsidR="00F903A1" w:rsidRDefault="001F5CDE">
            <w:pPr>
              <w:rPr>
                <w:rStyle w:val="normaltextrun"/>
                <w:rFonts w:eastAsia="DengXian"/>
              </w:rPr>
            </w:pPr>
            <w:r>
              <w:rPr>
                <w:rStyle w:val="normaltextrun"/>
                <w:rFonts w:eastAsia="DengXian"/>
              </w:rPr>
              <w:t>We think the word of “coherently” is not clear. And we prefer to use the following wording for the first sub-bullet:</w:t>
            </w:r>
          </w:p>
          <w:p w14:paraId="1ACD7970" w14:textId="77777777" w:rsidR="00F903A1" w:rsidRDefault="001F5CDE">
            <w:pPr>
              <w:numPr>
                <w:ilvl w:val="0"/>
                <w:numId w:val="18"/>
              </w:numPr>
              <w:rPr>
                <w:bCs/>
                <w:lang w:eastAsia="ja-JP"/>
              </w:rPr>
            </w:pPr>
            <w:r>
              <w:rPr>
                <w:bCs/>
                <w:lang w:eastAsia="ja-JP"/>
              </w:rPr>
              <w:t xml:space="preserve">A measurement based on </w:t>
            </w:r>
            <w:ins w:id="5" w:author="Huawei" w:date="2023-04-18T06:43:00Z">
              <w:r>
                <w:rPr>
                  <w:bCs/>
                  <w:strike/>
                  <w:lang w:eastAsia="ja-JP"/>
                </w:rPr>
                <w:t xml:space="preserve">coherently </w:t>
              </w:r>
            </w:ins>
            <w:r>
              <w:rPr>
                <w:bCs/>
                <w:lang w:eastAsia="ja-JP"/>
              </w:rPr>
              <w:t xml:space="preserve">combining </w:t>
            </w:r>
            <w:r>
              <w:rPr>
                <w:rFonts w:eastAsia="DengXian"/>
                <w:bCs/>
                <w:color w:val="0066FF"/>
                <w:u w:val="single"/>
              </w:rPr>
              <w:t xml:space="preserve">some of or </w:t>
            </w:r>
            <w:r>
              <w:rPr>
                <w:bCs/>
                <w:lang w:eastAsia="ja-JP"/>
              </w:rPr>
              <w:t xml:space="preserve">all </w:t>
            </w:r>
            <w:ins w:id="6" w:author="Huawei" w:date="2023-04-18T06:38:00Z">
              <w:r>
                <w:rPr>
                  <w:bCs/>
                  <w:lang w:eastAsia="ja-JP"/>
                </w:rPr>
                <w:t xml:space="preserve">measured </w:t>
              </w:r>
            </w:ins>
            <w:r>
              <w:rPr>
                <w:bCs/>
                <w:lang w:eastAsia="ja-JP"/>
              </w:rPr>
              <w:t>hops</w:t>
            </w:r>
          </w:p>
          <w:p w14:paraId="57B88A57" w14:textId="77777777" w:rsidR="00F903A1" w:rsidRDefault="00F903A1">
            <w:pPr>
              <w:rPr>
                <w:rStyle w:val="normaltextrun"/>
                <w:rFonts w:eastAsia="DengXian"/>
              </w:rPr>
            </w:pPr>
          </w:p>
        </w:tc>
      </w:tr>
      <w:tr w:rsidR="00F903A1" w14:paraId="20FB6174" w14:textId="77777777">
        <w:tc>
          <w:tcPr>
            <w:tcW w:w="1972" w:type="dxa"/>
            <w:gridSpan w:val="2"/>
          </w:tcPr>
          <w:p w14:paraId="5DF2641D" w14:textId="77777777" w:rsidR="00F903A1" w:rsidRDefault="001F5CDE">
            <w:pPr>
              <w:rPr>
                <w:rStyle w:val="normaltextrun"/>
                <w:rFonts w:eastAsia="DengXian"/>
              </w:rPr>
            </w:pPr>
            <w:r>
              <w:rPr>
                <w:rStyle w:val="normaltextrun"/>
                <w:rFonts w:eastAsia="DengXian"/>
              </w:rPr>
              <w:t>vivo</w:t>
            </w:r>
          </w:p>
        </w:tc>
        <w:tc>
          <w:tcPr>
            <w:tcW w:w="7657" w:type="dxa"/>
            <w:gridSpan w:val="2"/>
          </w:tcPr>
          <w:p w14:paraId="36F7858D" w14:textId="77777777" w:rsidR="00F903A1" w:rsidRDefault="001F5CDE">
            <w:pPr>
              <w:jc w:val="both"/>
              <w:rPr>
                <w:rStyle w:val="normaltextrun"/>
                <w:rFonts w:eastAsia="DengXian"/>
              </w:rPr>
            </w:pPr>
            <w:r>
              <w:rPr>
                <w:rStyle w:val="normaltextrun"/>
                <w:rFonts w:eastAsia="DengXian"/>
              </w:rPr>
              <w:t>Firstly, for the sub-bullet, if only hop 3 4 can be measured, whether the additional indication is needed for this case, and we are not sure whether the requirement can be satisfied if only part of hoping is measured.</w:t>
            </w:r>
          </w:p>
          <w:p w14:paraId="50CB43F8" w14:textId="77777777" w:rsidR="00F903A1" w:rsidRDefault="001F5CDE">
            <w:pPr>
              <w:rPr>
                <w:rStyle w:val="normaltextrun"/>
                <w:rFonts w:eastAsia="DengXian"/>
              </w:rPr>
            </w:pPr>
            <w:r>
              <w:rPr>
                <w:rStyle w:val="normaltextrun"/>
                <w:rFonts w:eastAsia="DengXian"/>
              </w:rPr>
              <w:t xml:space="preserve">Secondly, we are  not  against the second sub-bullet but would like to double-check the majority view that the second bullet means the UE can report 4 hop measurements separately </w:t>
            </w:r>
            <w:r>
              <w:rPr>
                <w:rStyle w:val="normaltextrun"/>
              </w:rPr>
              <w:t>f</w:t>
            </w:r>
            <w:r>
              <w:rPr>
                <w:bCs/>
                <w:lang w:eastAsia="ja-JP"/>
              </w:rPr>
              <w:t>or DL Rx hopping</w:t>
            </w:r>
          </w:p>
        </w:tc>
      </w:tr>
      <w:tr w:rsidR="00F903A1" w14:paraId="2467B366" w14:textId="77777777">
        <w:tc>
          <w:tcPr>
            <w:tcW w:w="1972" w:type="dxa"/>
            <w:gridSpan w:val="2"/>
          </w:tcPr>
          <w:p w14:paraId="66D6693E" w14:textId="77777777" w:rsidR="00F903A1" w:rsidRDefault="001F5CDE">
            <w:pPr>
              <w:rPr>
                <w:rStyle w:val="normaltextrun"/>
                <w:rFonts w:eastAsia="DengXian"/>
              </w:rPr>
            </w:pPr>
            <w:r>
              <w:rPr>
                <w:rStyle w:val="normaltextrun"/>
                <w:rFonts w:eastAsia="Malgun Gothic"/>
                <w:lang w:eastAsia="ko-KR"/>
              </w:rPr>
              <w:t>LGE</w:t>
            </w:r>
          </w:p>
        </w:tc>
        <w:tc>
          <w:tcPr>
            <w:tcW w:w="7657" w:type="dxa"/>
            <w:gridSpan w:val="2"/>
          </w:tcPr>
          <w:p w14:paraId="4A906203" w14:textId="77777777" w:rsidR="00F903A1" w:rsidRDefault="001F5CDE">
            <w:pPr>
              <w:rPr>
                <w:rStyle w:val="normaltextrun"/>
                <w:rFonts w:eastAsia="DengXian"/>
              </w:rPr>
            </w:pPr>
            <w:r>
              <w:rPr>
                <w:rStyle w:val="normaltextrun"/>
                <w:rFonts w:eastAsia="DengXian"/>
              </w:rPr>
              <w:t>We prefer to remove the second bullet.</w:t>
            </w:r>
          </w:p>
          <w:p w14:paraId="200CFBE9" w14:textId="77777777" w:rsidR="00F903A1" w:rsidRDefault="001F5CDE">
            <w:pPr>
              <w:rPr>
                <w:rStyle w:val="normaltextrun"/>
                <w:rFonts w:eastAsia="DengXian"/>
              </w:rPr>
            </w:pPr>
            <w:r>
              <w:rPr>
                <w:rStyle w:val="normaltextrun"/>
                <w:rFonts w:eastAsia="Malgun Gothic"/>
                <w:lang w:eastAsia="ko-KR"/>
              </w:rPr>
              <w:t xml:space="preserve">If our understading is correct, in online session QC proposed that single hop reporting of FH should be not precluded becuase the multiple measruement reporting is supported in Rel-17. We are ok with the intention for non-FH cases, and beleive that the legacy beahviour will be supported regardless of this proposal. However, this proposal is for FH, and reporting multiple measurments for multiple hops with different frequency location was not the UE behaviour that shall be supported. </w:t>
            </w:r>
            <w:r>
              <w:rPr>
                <w:rStyle w:val="normaltextrun"/>
                <w:rFonts w:eastAsia="DengXian"/>
              </w:rPr>
              <w:t xml:space="preserve">Our evaluation results shows that per hop reporting cause significant positioning performance degradation. </w:t>
            </w:r>
          </w:p>
          <w:p w14:paraId="2D28E5EC" w14:textId="77777777" w:rsidR="00F903A1" w:rsidRDefault="001F5CDE">
            <w:pPr>
              <w:rPr>
                <w:rStyle w:val="normaltextrun"/>
                <w:rFonts w:eastAsia="DengXian"/>
              </w:rPr>
            </w:pPr>
            <w:r>
              <w:rPr>
                <w:rStyle w:val="normaltextrun"/>
                <w:rFonts w:eastAsia="DengXian"/>
              </w:rPr>
              <w:t>And we don’t think that the word “coherently“ is needed to be included, because combining methods is up to the receiver implementation.</w:t>
            </w:r>
          </w:p>
          <w:p w14:paraId="15096521" w14:textId="77777777" w:rsidR="00F903A1" w:rsidRDefault="001F5CDE">
            <w:pPr>
              <w:rPr>
                <w:rStyle w:val="normaltextrun"/>
                <w:rFonts w:eastAsia="DengXian"/>
              </w:rPr>
            </w:pPr>
            <w:r>
              <w:rPr>
                <w:rStyle w:val="normaltextrun"/>
                <w:rFonts w:eastAsia="DengXian"/>
              </w:rPr>
              <w:t xml:space="preserve">So we propose following: </w:t>
            </w:r>
          </w:p>
          <w:p w14:paraId="24796706" w14:textId="77777777" w:rsidR="00F903A1" w:rsidRDefault="00F903A1">
            <w:pPr>
              <w:rPr>
                <w:rStyle w:val="normaltextrun"/>
                <w:rFonts w:eastAsia="DengXian"/>
              </w:rPr>
            </w:pPr>
          </w:p>
          <w:p w14:paraId="60722852" w14:textId="77777777" w:rsidR="00F903A1" w:rsidRDefault="001F5CDE">
            <w:pPr>
              <w:rPr>
                <w:rStyle w:val="normaltextrun"/>
                <w:rFonts w:eastAsia="DengXian"/>
                <w:b/>
              </w:rPr>
            </w:pPr>
            <w:r>
              <w:rPr>
                <w:rStyle w:val="normaltextrun"/>
                <w:rFonts w:eastAsia="DengXian"/>
                <w:b/>
              </w:rPr>
              <w:t>Proposal 1.1-3: For DL Rx hopping or UL Tx hopping , support the UE or gNB to report the following:</w:t>
            </w:r>
          </w:p>
          <w:p w14:paraId="1681B526" w14:textId="77777777" w:rsidR="00F903A1" w:rsidRDefault="001F5CDE">
            <w:pPr>
              <w:rPr>
                <w:rStyle w:val="normaltextrun"/>
                <w:rFonts w:eastAsia="DengXian"/>
                <w:b/>
              </w:rPr>
            </w:pPr>
            <w:r>
              <w:rPr>
                <w:rStyle w:val="normaltextrun"/>
                <w:rFonts w:eastAsia="DengXian"/>
                <w:b/>
              </w:rPr>
              <w:t>-</w:t>
            </w:r>
            <w:r>
              <w:rPr>
                <w:rStyle w:val="normaltextrun"/>
                <w:rFonts w:eastAsia="DengXian"/>
                <w:b/>
              </w:rPr>
              <w:tab/>
              <w:t xml:space="preserve">A measurement based on </w:t>
            </w:r>
            <w:r>
              <w:rPr>
                <w:rStyle w:val="normaltextrun"/>
                <w:rFonts w:eastAsia="DengXian"/>
                <w:b/>
                <w:strike/>
                <w:color w:val="FF0000"/>
              </w:rPr>
              <w:t>non-coherently or coherently</w:t>
            </w:r>
            <w:r>
              <w:rPr>
                <w:rStyle w:val="normaltextrun"/>
                <w:rFonts w:eastAsia="DengXian"/>
                <w:b/>
                <w:color w:val="FF0000"/>
              </w:rPr>
              <w:t xml:space="preserve"> </w:t>
            </w:r>
            <w:r>
              <w:rPr>
                <w:rStyle w:val="normaltextrun"/>
                <w:rFonts w:eastAsia="DengXian"/>
                <w:b/>
              </w:rPr>
              <w:t>combining all measured hops</w:t>
            </w:r>
          </w:p>
          <w:p w14:paraId="090F20BD" w14:textId="77777777" w:rsidR="00F903A1" w:rsidRDefault="001F5CDE">
            <w:pPr>
              <w:jc w:val="both"/>
              <w:rPr>
                <w:rStyle w:val="normaltextrun"/>
                <w:rFonts w:eastAsia="DengXian"/>
              </w:rPr>
            </w:pPr>
            <w:r>
              <w:rPr>
                <w:rStyle w:val="normaltextrun"/>
                <w:rFonts w:eastAsia="DengXian"/>
                <w:b/>
              </w:rPr>
              <w:t>-</w:t>
            </w:r>
            <w:r>
              <w:rPr>
                <w:rStyle w:val="normaltextrun"/>
                <w:rFonts w:eastAsia="DengXian"/>
                <w:b/>
                <w:strike/>
                <w:color w:val="FF0000"/>
              </w:rPr>
              <w:tab/>
              <w:t>One or more measurements where each measurement is associated with a single received hop, at least for timing measurements.</w:t>
            </w:r>
          </w:p>
        </w:tc>
      </w:tr>
      <w:tr w:rsidR="00F903A1" w14:paraId="1B886660" w14:textId="77777777">
        <w:tc>
          <w:tcPr>
            <w:tcW w:w="1972" w:type="dxa"/>
            <w:gridSpan w:val="2"/>
          </w:tcPr>
          <w:p w14:paraId="395A277F" w14:textId="77777777" w:rsidR="00F903A1" w:rsidRDefault="001F5CDE">
            <w:pPr>
              <w:rPr>
                <w:rStyle w:val="normaltextrun"/>
                <w:rFonts w:eastAsia="Malgun Gothic"/>
                <w:lang w:eastAsia="ko-KR"/>
              </w:rPr>
            </w:pPr>
            <w:r>
              <w:rPr>
                <w:rStyle w:val="normaltextrun"/>
                <w:rFonts w:eastAsia="Malgun Gothic"/>
                <w:lang w:eastAsia="ko-KR"/>
              </w:rPr>
              <w:t>Huawei, HiSilicon</w:t>
            </w:r>
          </w:p>
        </w:tc>
        <w:tc>
          <w:tcPr>
            <w:tcW w:w="7657" w:type="dxa"/>
            <w:gridSpan w:val="2"/>
          </w:tcPr>
          <w:p w14:paraId="52AA0C00" w14:textId="77777777" w:rsidR="00F903A1" w:rsidRDefault="001F5CDE">
            <w:pPr>
              <w:rPr>
                <w:rStyle w:val="normaltextrun"/>
                <w:rFonts w:eastAsia="DengXian"/>
              </w:rPr>
            </w:pPr>
            <w:r>
              <w:rPr>
                <w:rStyle w:val="normaltextrun"/>
                <w:rFonts w:eastAsia="DengXian"/>
              </w:rPr>
              <w:t>We think that coherent is important, and non-coherent combining from multiple hops can be somehow achived by reporting multiple measurement each for a hop.</w:t>
            </w:r>
          </w:p>
          <w:p w14:paraId="609B462C" w14:textId="77777777" w:rsidR="00F903A1" w:rsidRDefault="00F903A1">
            <w:pPr>
              <w:rPr>
                <w:rStyle w:val="normaltextrun"/>
                <w:rFonts w:eastAsia="DengXian"/>
              </w:rPr>
            </w:pPr>
          </w:p>
          <w:p w14:paraId="3FDFEE96" w14:textId="77777777" w:rsidR="00F903A1" w:rsidRDefault="001F5CDE">
            <w:pPr>
              <w:rPr>
                <w:rStyle w:val="normaltextrun"/>
                <w:rFonts w:eastAsia="DengXian"/>
              </w:rPr>
            </w:pPr>
            <w:r>
              <w:rPr>
                <w:rStyle w:val="normaltextrun"/>
                <w:rFonts w:eastAsia="DengXian"/>
              </w:rPr>
              <w:t>We think that the intention should be a measurement is reported based on coherently combining multiple hops (not supported prior to Rel-18), or multiple measurements are reported each based on a single hop (not supported prior to Rel-18).</w:t>
            </w:r>
          </w:p>
          <w:p w14:paraId="0CD0B9DA" w14:textId="77777777" w:rsidR="00F903A1" w:rsidRDefault="00F903A1">
            <w:pPr>
              <w:rPr>
                <w:rStyle w:val="normaltextrun"/>
                <w:rFonts w:eastAsia="DengXian"/>
              </w:rPr>
            </w:pPr>
          </w:p>
          <w:p w14:paraId="3E768D01" w14:textId="77777777" w:rsidR="00F903A1" w:rsidRDefault="001F5CDE">
            <w:pPr>
              <w:rPr>
                <w:rStyle w:val="normaltextrun"/>
                <w:rFonts w:eastAsia="DengXian"/>
              </w:rPr>
            </w:pPr>
            <w:r>
              <w:rPr>
                <w:rStyle w:val="normaltextrun"/>
                <w:rFonts w:eastAsia="DengXian"/>
              </w:rPr>
              <w:t>Then the wording can be</w:t>
            </w:r>
          </w:p>
          <w:p w14:paraId="650C2AAA" w14:textId="77777777" w:rsidR="00F903A1" w:rsidRDefault="00F903A1">
            <w:pPr>
              <w:rPr>
                <w:rStyle w:val="normaltextrun"/>
                <w:rFonts w:eastAsia="DengXian"/>
              </w:rPr>
            </w:pPr>
          </w:p>
          <w:p w14:paraId="1ECDAAA7" w14:textId="77777777" w:rsidR="00F903A1" w:rsidRDefault="001F5CDE">
            <w:pPr>
              <w:rPr>
                <w:bCs/>
                <w:lang w:eastAsia="ja-JP"/>
              </w:rPr>
            </w:pPr>
            <w:r>
              <w:rPr>
                <w:bCs/>
                <w:lang w:eastAsia="ja-JP"/>
              </w:rPr>
              <w:t>For DL Rx hopping or UL Tx hopping, support the UE or gNB to report the following:</w:t>
            </w:r>
          </w:p>
          <w:p w14:paraId="53189BEA" w14:textId="77777777" w:rsidR="00F903A1" w:rsidRDefault="001F5CDE">
            <w:pPr>
              <w:numPr>
                <w:ilvl w:val="0"/>
                <w:numId w:val="18"/>
              </w:numPr>
              <w:rPr>
                <w:bCs/>
                <w:lang w:eastAsia="ja-JP"/>
              </w:rPr>
            </w:pPr>
            <w:r>
              <w:rPr>
                <w:bCs/>
                <w:lang w:eastAsia="ja-JP"/>
              </w:rPr>
              <w:t xml:space="preserve">A </w:t>
            </w:r>
            <w:ins w:id="7" w:author="Huawei - Huangsu" w:date="2023-04-18T18:17:00Z">
              <w:r>
                <w:rPr>
                  <w:bCs/>
                  <w:lang w:eastAsia="ja-JP"/>
                </w:rPr>
                <w:t xml:space="preserve">single </w:t>
              </w:r>
            </w:ins>
            <w:r>
              <w:rPr>
                <w:bCs/>
                <w:lang w:eastAsia="ja-JP"/>
              </w:rPr>
              <w:t xml:space="preserve">measurement based on </w:t>
            </w:r>
            <w:ins w:id="8" w:author="Huawei" w:date="2023-04-18T06:43:00Z">
              <w:r>
                <w:rPr>
                  <w:bCs/>
                  <w:lang w:eastAsia="ja-JP"/>
                </w:rPr>
                <w:t xml:space="preserve">coherently </w:t>
              </w:r>
            </w:ins>
            <w:r>
              <w:rPr>
                <w:bCs/>
                <w:lang w:eastAsia="ja-JP"/>
              </w:rPr>
              <w:t xml:space="preserve">combining all </w:t>
            </w:r>
            <w:ins w:id="9" w:author="Huawei" w:date="2023-04-18T06:38:00Z">
              <w:r>
                <w:rPr>
                  <w:bCs/>
                  <w:lang w:eastAsia="ja-JP"/>
                </w:rPr>
                <w:t xml:space="preserve">measured </w:t>
              </w:r>
            </w:ins>
            <w:r>
              <w:rPr>
                <w:bCs/>
                <w:lang w:eastAsia="ja-JP"/>
              </w:rPr>
              <w:t>hops</w:t>
            </w:r>
          </w:p>
          <w:p w14:paraId="72223247" w14:textId="77777777" w:rsidR="00F903A1" w:rsidRDefault="001F5CDE">
            <w:pPr>
              <w:numPr>
                <w:ilvl w:val="0"/>
                <w:numId w:val="18"/>
              </w:numPr>
              <w:rPr>
                <w:bCs/>
                <w:lang w:eastAsia="ja-JP"/>
              </w:rPr>
            </w:pPr>
            <w:del w:id="10" w:author="Huawei - Huangsu" w:date="2023-04-18T18:18:00Z">
              <w:r>
                <w:rPr>
                  <w:bCs/>
                  <w:lang w:eastAsia="ja-JP"/>
                </w:rPr>
                <w:delText>FFS: A measurement based on combining some of the hopsFFS: One or more</w:delText>
              </w:r>
            </w:del>
            <w:ins w:id="11" w:author="Huawei - Huangsu" w:date="2023-04-18T18:18:00Z">
              <w:r>
                <w:rPr>
                  <w:bCs/>
                  <w:lang w:eastAsia="ja-JP"/>
                </w:rPr>
                <w:t>Multiple</w:t>
              </w:r>
            </w:ins>
            <w:r>
              <w:rPr>
                <w:bCs/>
                <w:lang w:eastAsia="ja-JP"/>
              </w:rPr>
              <w:t xml:space="preserve"> measurements where each measurement is associated with a single received hop</w:t>
            </w:r>
            <w:ins w:id="12" w:author="Huawei" w:date="2023-04-18T06:34:00Z">
              <w:r>
                <w:rPr>
                  <w:bCs/>
                  <w:lang w:eastAsia="ja-JP"/>
                </w:rPr>
                <w:t>, at least for timing measurements</w:t>
              </w:r>
            </w:ins>
            <w:r>
              <w:rPr>
                <w:bCs/>
                <w:lang w:eastAsia="ja-JP"/>
              </w:rPr>
              <w:t xml:space="preserve">. </w:t>
            </w:r>
          </w:p>
          <w:p w14:paraId="24EFB891" w14:textId="77777777" w:rsidR="00F903A1" w:rsidRDefault="00F903A1">
            <w:pPr>
              <w:rPr>
                <w:rStyle w:val="normaltextrun"/>
                <w:rFonts w:eastAsia="DengXian"/>
              </w:rPr>
            </w:pPr>
          </w:p>
        </w:tc>
      </w:tr>
      <w:tr w:rsidR="00F903A1" w14:paraId="11590635" w14:textId="77777777">
        <w:tc>
          <w:tcPr>
            <w:tcW w:w="1972" w:type="dxa"/>
            <w:gridSpan w:val="2"/>
          </w:tcPr>
          <w:p w14:paraId="5ACC203A" w14:textId="77777777" w:rsidR="00F903A1" w:rsidRDefault="001F5CDE">
            <w:pPr>
              <w:rPr>
                <w:rStyle w:val="normaltextrun"/>
                <w:rFonts w:eastAsia="Malgun Gothic"/>
                <w:lang w:eastAsia="ko-KR"/>
              </w:rPr>
            </w:pPr>
            <w:r>
              <w:rPr>
                <w:rStyle w:val="normaltextrun"/>
                <w:rFonts w:eastAsia="DengXian"/>
              </w:rPr>
              <w:t>NEC</w:t>
            </w:r>
          </w:p>
        </w:tc>
        <w:tc>
          <w:tcPr>
            <w:tcW w:w="7657" w:type="dxa"/>
            <w:gridSpan w:val="2"/>
          </w:tcPr>
          <w:p w14:paraId="63FD497A" w14:textId="77777777" w:rsidR="00F903A1" w:rsidRDefault="001F5CDE">
            <w:pPr>
              <w:rPr>
                <w:rStyle w:val="normaltextrun"/>
                <w:rFonts w:eastAsia="DengXian"/>
              </w:rPr>
            </w:pPr>
            <w:r>
              <w:rPr>
                <w:rStyle w:val="normaltextrun"/>
                <w:rFonts w:eastAsia="DengXian"/>
              </w:rPr>
              <w:t>We prefer to limit the hops for measurement determination is contiguous in the first bullet.</w:t>
            </w:r>
          </w:p>
          <w:p w14:paraId="06F8C98E" w14:textId="77777777" w:rsidR="00F903A1" w:rsidRDefault="001F5CDE">
            <w:pPr>
              <w:rPr>
                <w:rStyle w:val="normaltextrun"/>
                <w:rFonts w:eastAsia="DengXian"/>
              </w:rPr>
            </w:pPr>
            <w:r>
              <w:rPr>
                <w:bCs/>
                <w:lang w:eastAsia="ja-JP"/>
              </w:rPr>
              <w:t xml:space="preserve">A measurement based on </w:t>
            </w:r>
            <w:ins w:id="13" w:author="Huawei" w:date="2023-04-18T06:43:00Z">
              <w:r>
                <w:rPr>
                  <w:bCs/>
                  <w:lang w:eastAsia="ja-JP"/>
                </w:rPr>
                <w:t xml:space="preserve">coherently </w:t>
              </w:r>
            </w:ins>
            <w:r>
              <w:rPr>
                <w:bCs/>
                <w:lang w:eastAsia="ja-JP"/>
              </w:rPr>
              <w:t xml:space="preserve">combining some of or all </w:t>
            </w:r>
            <w:ins w:id="14" w:author="Huawei" w:date="2023-04-18T06:38:00Z">
              <w:r>
                <w:rPr>
                  <w:bCs/>
                  <w:lang w:eastAsia="ja-JP"/>
                </w:rPr>
                <w:t xml:space="preserve">measured </w:t>
              </w:r>
            </w:ins>
            <w:r>
              <w:rPr>
                <w:bCs/>
                <w:lang w:eastAsia="ja-JP"/>
              </w:rPr>
              <w:t xml:space="preserve">hops </w:t>
            </w:r>
            <w:r>
              <w:rPr>
                <w:bCs/>
                <w:color w:val="C00000"/>
                <w:lang w:eastAsia="ja-JP"/>
              </w:rPr>
              <w:t>contiguous in time domain</w:t>
            </w:r>
            <w:r>
              <w:rPr>
                <w:bCs/>
                <w:lang w:eastAsia="ja-JP"/>
              </w:rPr>
              <w:t>.</w:t>
            </w:r>
          </w:p>
        </w:tc>
      </w:tr>
      <w:tr w:rsidR="00F903A1" w14:paraId="17B45B7A" w14:textId="77777777">
        <w:tc>
          <w:tcPr>
            <w:tcW w:w="1972" w:type="dxa"/>
            <w:gridSpan w:val="2"/>
          </w:tcPr>
          <w:p w14:paraId="1F4FECE2" w14:textId="77777777" w:rsidR="00F903A1" w:rsidRDefault="001F5CDE">
            <w:pPr>
              <w:rPr>
                <w:rStyle w:val="normaltextrun"/>
                <w:rFonts w:eastAsia="DengXian"/>
              </w:rPr>
            </w:pPr>
            <w:r>
              <w:rPr>
                <w:rStyle w:val="normaltextrun"/>
                <w:rFonts w:eastAsia="DengXian"/>
              </w:rPr>
              <w:t>Samsung</w:t>
            </w:r>
          </w:p>
        </w:tc>
        <w:tc>
          <w:tcPr>
            <w:tcW w:w="7657" w:type="dxa"/>
            <w:gridSpan w:val="2"/>
          </w:tcPr>
          <w:p w14:paraId="583F5478" w14:textId="77777777" w:rsidR="00F903A1" w:rsidRDefault="001F5CDE">
            <w:pPr>
              <w:pStyle w:val="ListParagraph"/>
              <w:numPr>
                <w:ilvl w:val="0"/>
                <w:numId w:val="19"/>
              </w:numPr>
              <w:rPr>
                <w:rStyle w:val="normaltextrun"/>
                <w:rFonts w:eastAsia="DengXian"/>
                <w:lang w:val="en-US"/>
              </w:rPr>
            </w:pPr>
            <w:r>
              <w:rPr>
                <w:rStyle w:val="normaltextrun"/>
                <w:rFonts w:eastAsia="DengXian"/>
                <w:lang w:val="en-US"/>
              </w:rPr>
              <w:t>Suggest to remove „</w:t>
            </w:r>
            <w:ins w:id="15" w:author="Huawei" w:date="2023-04-18T06:43:00Z">
              <w:r>
                <w:rPr>
                  <w:bCs/>
                  <w:lang w:val="en-US" w:eastAsia="ja-JP"/>
                </w:rPr>
                <w:t>coherently</w:t>
              </w:r>
            </w:ins>
            <w:r>
              <w:rPr>
                <w:rStyle w:val="normaltextrun"/>
                <w:rFonts w:eastAsia="DengXian"/>
                <w:lang w:val="en-US"/>
              </w:rPr>
              <w:t>“, for reporting purpose, we should not constraint the method to get the measurement ;</w:t>
            </w:r>
          </w:p>
          <w:p w14:paraId="10986C8B" w14:textId="77777777" w:rsidR="00F903A1" w:rsidRDefault="001F5CDE">
            <w:pPr>
              <w:pStyle w:val="ListParagraph"/>
              <w:numPr>
                <w:ilvl w:val="0"/>
                <w:numId w:val="19"/>
              </w:numPr>
              <w:rPr>
                <w:rStyle w:val="normaltextrun"/>
                <w:rFonts w:eastAsia="DengXian"/>
                <w:lang w:val="en-US"/>
              </w:rPr>
            </w:pPr>
            <w:r>
              <w:rPr>
                <w:rStyle w:val="normaltextrun"/>
                <w:rFonts w:eastAsia="DengXian"/>
                <w:lang w:val="en-US"/>
              </w:rPr>
              <w:t xml:space="preserve">Keep one or multiple in second </w:t>
            </w:r>
            <w:proofErr w:type="spellStart"/>
            <w:r>
              <w:rPr>
                <w:rStyle w:val="normaltextrun"/>
                <w:rFonts w:eastAsia="DengXian"/>
                <w:lang w:val="en-US"/>
              </w:rPr>
              <w:t>bulldet</w:t>
            </w:r>
            <w:proofErr w:type="spellEnd"/>
            <w:r>
              <w:rPr>
                <w:rStyle w:val="normaltextrun"/>
                <w:rFonts w:eastAsia="DengXian"/>
                <w:lang w:val="en-US"/>
              </w:rPr>
              <w:t>.</w:t>
            </w:r>
          </w:p>
          <w:p w14:paraId="4288C805" w14:textId="77777777" w:rsidR="00F903A1" w:rsidRDefault="00F903A1">
            <w:pPr>
              <w:rPr>
                <w:rStyle w:val="normaltextrun"/>
                <w:rFonts w:eastAsia="DengXian"/>
              </w:rPr>
            </w:pPr>
          </w:p>
          <w:p w14:paraId="146E3226" w14:textId="77777777" w:rsidR="00F903A1" w:rsidRDefault="001F5CDE">
            <w:pPr>
              <w:rPr>
                <w:bCs/>
                <w:lang w:eastAsia="ja-JP"/>
              </w:rPr>
            </w:pPr>
            <w:r>
              <w:rPr>
                <w:bCs/>
                <w:lang w:eastAsia="ja-JP"/>
              </w:rPr>
              <w:t>For DL Rx hopping or UL Tx hopping, support the UE or gNB to report the following:</w:t>
            </w:r>
          </w:p>
          <w:p w14:paraId="62869679" w14:textId="77777777" w:rsidR="00F903A1" w:rsidRDefault="001F5CDE">
            <w:pPr>
              <w:numPr>
                <w:ilvl w:val="0"/>
                <w:numId w:val="18"/>
              </w:numPr>
              <w:rPr>
                <w:bCs/>
                <w:lang w:eastAsia="ja-JP"/>
              </w:rPr>
            </w:pPr>
            <w:r>
              <w:rPr>
                <w:bCs/>
                <w:lang w:eastAsia="ja-JP"/>
              </w:rPr>
              <w:t xml:space="preserve">A measurement based on </w:t>
            </w:r>
            <w:ins w:id="16" w:author="Huawei" w:date="2023-04-18T06:43:00Z">
              <w:r>
                <w:rPr>
                  <w:bCs/>
                  <w:strike/>
                  <w:highlight w:val="yellow"/>
                  <w:lang w:eastAsia="ja-JP"/>
                </w:rPr>
                <w:t>coherently</w:t>
              </w:r>
              <w:r>
                <w:rPr>
                  <w:bCs/>
                  <w:lang w:eastAsia="ja-JP"/>
                </w:rPr>
                <w:t xml:space="preserve"> </w:t>
              </w:r>
            </w:ins>
            <w:r>
              <w:rPr>
                <w:bCs/>
                <w:lang w:eastAsia="ja-JP"/>
              </w:rPr>
              <w:t xml:space="preserve">combining all </w:t>
            </w:r>
            <w:ins w:id="17" w:author="Huawei" w:date="2023-04-18T06:38:00Z">
              <w:r>
                <w:rPr>
                  <w:bCs/>
                  <w:strike/>
                  <w:highlight w:val="yellow"/>
                  <w:lang w:eastAsia="ja-JP"/>
                </w:rPr>
                <w:t>measured</w:t>
              </w:r>
              <w:r>
                <w:rPr>
                  <w:bCs/>
                  <w:strike/>
                  <w:lang w:eastAsia="ja-JP"/>
                </w:rPr>
                <w:t xml:space="preserve"> </w:t>
              </w:r>
            </w:ins>
            <w:r>
              <w:rPr>
                <w:bCs/>
                <w:lang w:eastAsia="ja-JP"/>
              </w:rPr>
              <w:t>hops</w:t>
            </w:r>
          </w:p>
          <w:p w14:paraId="60478269" w14:textId="77777777" w:rsidR="00F903A1" w:rsidRDefault="001F5CDE">
            <w:pPr>
              <w:numPr>
                <w:ilvl w:val="0"/>
                <w:numId w:val="18"/>
              </w:numPr>
              <w:rPr>
                <w:bCs/>
                <w:lang w:eastAsia="ja-JP"/>
              </w:rPr>
            </w:pPr>
            <w:del w:id="18" w:author="Huawei" w:date="2023-04-18T06:39:00Z">
              <w:r>
                <w:rPr>
                  <w:bCs/>
                  <w:lang w:eastAsia="ja-JP"/>
                </w:rPr>
                <w:delText>FFS: A measurement based on combining some of the hops</w:delText>
              </w:r>
            </w:del>
            <w:del w:id="19" w:author="Huawei" w:date="2023-04-18T06:33:00Z">
              <w:r>
                <w:rPr>
                  <w:bCs/>
                  <w:lang w:eastAsia="ja-JP"/>
                </w:rPr>
                <w:delText xml:space="preserve">FFS: </w:delText>
              </w:r>
            </w:del>
            <w:r>
              <w:rPr>
                <w:bCs/>
                <w:lang w:eastAsia="ja-JP"/>
              </w:rPr>
              <w:t>One or more measurements where each measurement is associated with a single received hop</w:t>
            </w:r>
            <w:ins w:id="20" w:author="Huawei" w:date="2023-04-18T06:34:00Z">
              <w:r>
                <w:rPr>
                  <w:bCs/>
                  <w:lang w:eastAsia="ja-JP"/>
                </w:rPr>
                <w:t>, at least for timing measurements</w:t>
              </w:r>
            </w:ins>
            <w:r>
              <w:rPr>
                <w:bCs/>
                <w:lang w:eastAsia="ja-JP"/>
              </w:rPr>
              <w:t xml:space="preserve">. </w:t>
            </w:r>
          </w:p>
          <w:p w14:paraId="3262E9E9" w14:textId="77777777" w:rsidR="00F903A1" w:rsidRDefault="00F903A1">
            <w:pPr>
              <w:rPr>
                <w:rStyle w:val="normaltextrun"/>
                <w:rFonts w:eastAsia="DengXian"/>
              </w:rPr>
            </w:pPr>
          </w:p>
        </w:tc>
      </w:tr>
      <w:tr w:rsidR="00F903A1" w14:paraId="17919542" w14:textId="77777777">
        <w:tc>
          <w:tcPr>
            <w:tcW w:w="1972" w:type="dxa"/>
            <w:gridSpan w:val="2"/>
          </w:tcPr>
          <w:p w14:paraId="7D2603E6" w14:textId="77777777" w:rsidR="00F903A1" w:rsidRDefault="001F5CDE">
            <w:pPr>
              <w:rPr>
                <w:rStyle w:val="normaltextrun"/>
                <w:rFonts w:eastAsia="DengXian"/>
              </w:rPr>
            </w:pPr>
            <w:r>
              <w:rPr>
                <w:rStyle w:val="normaltextrun"/>
                <w:rFonts w:eastAsia="DengXian"/>
              </w:rPr>
              <w:t>Nokia/NSB</w:t>
            </w:r>
          </w:p>
        </w:tc>
        <w:tc>
          <w:tcPr>
            <w:tcW w:w="7657" w:type="dxa"/>
            <w:gridSpan w:val="2"/>
          </w:tcPr>
          <w:p w14:paraId="367091AE" w14:textId="77777777" w:rsidR="00F903A1" w:rsidRDefault="001F5CDE">
            <w:pPr>
              <w:rPr>
                <w:rStyle w:val="normaltextrun"/>
                <w:rFonts w:eastAsia="DengXian"/>
              </w:rPr>
            </w:pPr>
            <w:r>
              <w:rPr>
                <w:rStyle w:val="normaltextrun"/>
                <w:rFonts w:eastAsia="DengXian"/>
              </w:rPr>
              <w:t xml:space="preserve">We think it is important to enable the UE to indicate that some measurements may have been made only with a sub-set (down to 1) of hop(s). We feel this needs to somehow be captured in the current proposal. </w:t>
            </w:r>
          </w:p>
        </w:tc>
      </w:tr>
      <w:tr w:rsidR="00F903A1" w14:paraId="2FF9E9ED" w14:textId="77777777">
        <w:tc>
          <w:tcPr>
            <w:tcW w:w="1972" w:type="dxa"/>
            <w:gridSpan w:val="2"/>
          </w:tcPr>
          <w:p w14:paraId="4717BEAC" w14:textId="77777777" w:rsidR="00F903A1" w:rsidRDefault="001F5CDE">
            <w:pPr>
              <w:rPr>
                <w:rStyle w:val="normaltextrun"/>
                <w:rFonts w:eastAsia="DengXian"/>
              </w:rPr>
            </w:pPr>
            <w:r>
              <w:rPr>
                <w:rStyle w:val="normaltextrun"/>
                <w:rFonts w:eastAsia="DengXian"/>
              </w:rPr>
              <w:t>Futurewei</w:t>
            </w:r>
          </w:p>
        </w:tc>
        <w:tc>
          <w:tcPr>
            <w:tcW w:w="7657" w:type="dxa"/>
            <w:gridSpan w:val="2"/>
          </w:tcPr>
          <w:p w14:paraId="74FAA113" w14:textId="77777777" w:rsidR="00F903A1" w:rsidRDefault="001F5CDE">
            <w:pPr>
              <w:rPr>
                <w:rStyle w:val="normaltextrun"/>
                <w:rFonts w:eastAsia="DengXian"/>
              </w:rPr>
            </w:pPr>
            <w:r>
              <w:rPr>
                <w:rStyle w:val="normaltextrun"/>
                <w:rFonts w:eastAsia="DengXian"/>
              </w:rPr>
              <w:t>Based on our understanding, “coherently” should be kept in the first bullet. If it were removed, then there is no significant difference with the non-frequency hopping (legacy) case. The individual single hop measurements reported can always be combined.</w:t>
            </w:r>
          </w:p>
          <w:p w14:paraId="4E0258E0" w14:textId="77777777" w:rsidR="00F903A1" w:rsidRDefault="00F903A1">
            <w:pPr>
              <w:rPr>
                <w:rStyle w:val="normaltextrun"/>
                <w:rFonts w:eastAsia="DengXian"/>
              </w:rPr>
            </w:pPr>
          </w:p>
          <w:p w14:paraId="4B1876B2" w14:textId="77777777" w:rsidR="00F903A1" w:rsidRDefault="001F5CDE">
            <w:pPr>
              <w:rPr>
                <w:rStyle w:val="normaltextrun"/>
                <w:rFonts w:eastAsia="DengXian"/>
              </w:rPr>
            </w:pPr>
            <w:r>
              <w:rPr>
                <w:rStyle w:val="normaltextrun"/>
                <w:rFonts w:eastAsia="DengXian"/>
              </w:rPr>
              <w:t>We suggest the following wording in the 2nd bullet:</w:t>
            </w:r>
          </w:p>
          <w:p w14:paraId="048E6508" w14:textId="77777777" w:rsidR="00F903A1" w:rsidRDefault="001F5CDE">
            <w:pPr>
              <w:rPr>
                <w:rFonts w:eastAsia="DengXian"/>
                <w:bCs/>
              </w:rPr>
            </w:pPr>
            <w:r>
              <w:rPr>
                <w:rFonts w:eastAsia="DengXian"/>
                <w:bCs/>
              </w:rPr>
              <w:t>For DL Rx hopping or UL Tx hopping, support the UE or gNB to report the following:</w:t>
            </w:r>
          </w:p>
          <w:p w14:paraId="65C699A1" w14:textId="77777777" w:rsidR="00F903A1" w:rsidRDefault="001F5CDE">
            <w:pPr>
              <w:rPr>
                <w:bCs/>
                <w:lang w:eastAsia="ja-JP"/>
              </w:rPr>
            </w:pPr>
            <w:r>
              <w:rPr>
                <w:bCs/>
                <w:lang w:eastAsia="ja-JP"/>
              </w:rPr>
              <w:t>For DL Rx hopping or UL Tx hopping, support the UE or gNB to report the following:</w:t>
            </w:r>
          </w:p>
          <w:p w14:paraId="0F009866" w14:textId="77777777" w:rsidR="00F903A1" w:rsidRDefault="001F5CDE">
            <w:pPr>
              <w:numPr>
                <w:ilvl w:val="0"/>
                <w:numId w:val="18"/>
              </w:numPr>
              <w:rPr>
                <w:bCs/>
                <w:lang w:eastAsia="ja-JP"/>
              </w:rPr>
            </w:pPr>
            <w:r>
              <w:rPr>
                <w:bCs/>
                <w:lang w:eastAsia="ja-JP"/>
              </w:rPr>
              <w:t xml:space="preserve">A measurement based on </w:t>
            </w:r>
            <w:ins w:id="21" w:author="Huawei" w:date="2023-04-18T06:43:00Z">
              <w:r>
                <w:rPr>
                  <w:bCs/>
                  <w:lang w:eastAsia="ja-JP"/>
                </w:rPr>
                <w:t xml:space="preserve">coherently </w:t>
              </w:r>
            </w:ins>
            <w:r>
              <w:rPr>
                <w:bCs/>
                <w:lang w:eastAsia="ja-JP"/>
              </w:rPr>
              <w:t xml:space="preserve">combining all </w:t>
            </w:r>
            <w:ins w:id="22" w:author="Huawei" w:date="2023-04-18T06:38:00Z">
              <w:r>
                <w:rPr>
                  <w:bCs/>
                  <w:lang w:eastAsia="ja-JP"/>
                </w:rPr>
                <w:t xml:space="preserve">measured </w:t>
              </w:r>
            </w:ins>
            <w:r>
              <w:rPr>
                <w:bCs/>
                <w:lang w:eastAsia="ja-JP"/>
              </w:rPr>
              <w:t>hops</w:t>
            </w:r>
          </w:p>
          <w:p w14:paraId="24E32B8A" w14:textId="77777777" w:rsidR="00F903A1" w:rsidRDefault="001F5CDE">
            <w:pPr>
              <w:numPr>
                <w:ilvl w:val="0"/>
                <w:numId w:val="18"/>
              </w:numPr>
              <w:rPr>
                <w:bCs/>
                <w:lang w:eastAsia="ja-JP"/>
              </w:rPr>
            </w:pPr>
            <w:del w:id="23" w:author="Huawei" w:date="2023-04-18T06:39:00Z">
              <w:r>
                <w:rPr>
                  <w:bCs/>
                  <w:lang w:eastAsia="ja-JP"/>
                </w:rPr>
                <w:delText>FFS: A measurement based on combining some of the hops</w:delText>
              </w:r>
            </w:del>
            <w:del w:id="24" w:author="Huawei" w:date="2023-04-18T06:33:00Z">
              <w:r>
                <w:rPr>
                  <w:bCs/>
                  <w:lang w:eastAsia="ja-JP"/>
                </w:rPr>
                <w:delText xml:space="preserve">FFS: </w:delText>
              </w:r>
            </w:del>
            <w:r>
              <w:rPr>
                <w:bCs/>
                <w:lang w:eastAsia="ja-JP"/>
              </w:rPr>
              <w:t>One or more measurements where each measurement is associated with a single received hop</w:t>
            </w:r>
            <w:ins w:id="25" w:author="Huawei" w:date="2023-04-18T06:34:00Z">
              <w:r>
                <w:rPr>
                  <w:bCs/>
                  <w:lang w:eastAsia="ja-JP"/>
                </w:rPr>
                <w:t>, at least for timing measurements</w:t>
              </w:r>
            </w:ins>
            <w:ins w:id="26" w:author="Anthony Lo" w:date="2023-04-18T15:53:00Z">
              <w:r>
                <w:rPr>
                  <w:bCs/>
                  <w:lang w:eastAsia="ja-JP"/>
                </w:rPr>
                <w:t>, or a single measurement based on combining each received (measured) hop</w:t>
              </w:r>
            </w:ins>
            <w:r>
              <w:rPr>
                <w:bCs/>
                <w:lang w:eastAsia="ja-JP"/>
              </w:rPr>
              <w:t xml:space="preserve">. </w:t>
            </w:r>
          </w:p>
          <w:p w14:paraId="3A0A2699" w14:textId="77777777" w:rsidR="00F903A1" w:rsidRDefault="00F903A1">
            <w:pPr>
              <w:rPr>
                <w:lang w:eastAsia="ja-JP"/>
              </w:rPr>
            </w:pPr>
          </w:p>
          <w:p w14:paraId="327790C7" w14:textId="77777777" w:rsidR="00F903A1" w:rsidRDefault="00F903A1">
            <w:pPr>
              <w:rPr>
                <w:rStyle w:val="normaltextrun"/>
                <w:rFonts w:eastAsia="DengXian"/>
              </w:rPr>
            </w:pPr>
          </w:p>
        </w:tc>
      </w:tr>
      <w:tr w:rsidR="00F903A1" w14:paraId="599F96FE" w14:textId="77777777">
        <w:tc>
          <w:tcPr>
            <w:tcW w:w="1972" w:type="dxa"/>
            <w:gridSpan w:val="2"/>
          </w:tcPr>
          <w:p w14:paraId="218FF574" w14:textId="77777777" w:rsidR="00F903A1" w:rsidRDefault="00F903A1">
            <w:pPr>
              <w:rPr>
                <w:rStyle w:val="normaltextrun"/>
                <w:rFonts w:eastAsia="DengXian"/>
              </w:rPr>
            </w:pPr>
          </w:p>
        </w:tc>
        <w:tc>
          <w:tcPr>
            <w:tcW w:w="7657" w:type="dxa"/>
            <w:gridSpan w:val="2"/>
          </w:tcPr>
          <w:p w14:paraId="2AC81A24" w14:textId="77777777" w:rsidR="00F903A1" w:rsidRDefault="00F903A1">
            <w:pPr>
              <w:rPr>
                <w:rStyle w:val="normaltextrun"/>
                <w:rFonts w:eastAsia="DengXian"/>
              </w:rPr>
            </w:pPr>
          </w:p>
        </w:tc>
      </w:tr>
      <w:tr w:rsidR="00F903A1" w14:paraId="2961298D" w14:textId="77777777">
        <w:tc>
          <w:tcPr>
            <w:tcW w:w="1972" w:type="dxa"/>
            <w:gridSpan w:val="2"/>
          </w:tcPr>
          <w:p w14:paraId="5A7065CA" w14:textId="77777777" w:rsidR="00F903A1" w:rsidRDefault="001F5CDE">
            <w:pPr>
              <w:rPr>
                <w:rStyle w:val="normaltextrun"/>
                <w:rFonts w:eastAsia="DengXian"/>
              </w:rPr>
            </w:pPr>
            <w:r>
              <w:rPr>
                <w:rStyle w:val="normaltextrun"/>
                <w:rFonts w:eastAsia="DengXian"/>
              </w:rPr>
              <w:t>Intel</w:t>
            </w:r>
          </w:p>
        </w:tc>
        <w:tc>
          <w:tcPr>
            <w:tcW w:w="7657" w:type="dxa"/>
            <w:gridSpan w:val="2"/>
          </w:tcPr>
          <w:p w14:paraId="24FDD638" w14:textId="77777777" w:rsidR="00F903A1" w:rsidRDefault="001F5CDE">
            <w:pPr>
              <w:rPr>
                <w:rStyle w:val="normaltextrun"/>
                <w:rFonts w:eastAsia="DengXian"/>
              </w:rPr>
            </w:pPr>
            <w:r>
              <w:rPr>
                <w:rStyle w:val="normaltextrun"/>
                <w:rFonts w:eastAsia="DengXian"/>
              </w:rPr>
              <w:t>Support removal of „coherently“ and „measured“, and we suggest a formulation similar to what was suggested by Nokia during Monday GTW.</w:t>
            </w:r>
          </w:p>
          <w:p w14:paraId="390FE209" w14:textId="77777777" w:rsidR="00F903A1" w:rsidRDefault="00F903A1">
            <w:pPr>
              <w:rPr>
                <w:rStyle w:val="normaltextrun"/>
                <w:rFonts w:eastAsia="DengXian"/>
              </w:rPr>
            </w:pPr>
          </w:p>
          <w:p w14:paraId="315F35E2" w14:textId="77777777" w:rsidR="00F903A1" w:rsidRDefault="001F5CDE">
            <w:pPr>
              <w:rPr>
                <w:rStyle w:val="normaltextrun"/>
                <w:rFonts w:eastAsia="DengXian"/>
              </w:rPr>
            </w:pPr>
            <w:r>
              <w:rPr>
                <w:rStyle w:val="normaltextrun"/>
                <w:rFonts w:eastAsia="DengXian"/>
              </w:rPr>
              <w:t>We suggest the following modification:</w:t>
            </w:r>
          </w:p>
          <w:p w14:paraId="2CA2E4F0" w14:textId="77777777" w:rsidR="00F903A1" w:rsidRDefault="00F903A1">
            <w:pPr>
              <w:rPr>
                <w:rStyle w:val="normaltextrun"/>
                <w:rFonts w:eastAsia="DengXian"/>
              </w:rPr>
            </w:pPr>
          </w:p>
          <w:p w14:paraId="003589C2" w14:textId="77777777" w:rsidR="00F903A1" w:rsidRDefault="001F5CDE">
            <w:pPr>
              <w:rPr>
                <w:bCs/>
                <w:lang w:eastAsia="ja-JP"/>
              </w:rPr>
            </w:pPr>
            <w:r>
              <w:rPr>
                <w:bCs/>
                <w:lang w:eastAsia="ja-JP"/>
              </w:rPr>
              <w:t>For DL Rx hopping or UL Tx hopping, support the UE or gNB to report the following:</w:t>
            </w:r>
          </w:p>
          <w:p w14:paraId="20F27E4B" w14:textId="77777777" w:rsidR="00F903A1" w:rsidRDefault="001F5CDE">
            <w:pPr>
              <w:numPr>
                <w:ilvl w:val="0"/>
                <w:numId w:val="18"/>
              </w:numPr>
              <w:rPr>
                <w:bCs/>
                <w:lang w:eastAsia="ja-JP"/>
              </w:rPr>
            </w:pPr>
            <w:r>
              <w:rPr>
                <w:bCs/>
                <w:lang w:eastAsia="ja-JP"/>
              </w:rPr>
              <w:t xml:space="preserve">A measurement based on </w:t>
            </w:r>
            <w:r>
              <w:rPr>
                <w:bCs/>
                <w:strike/>
                <w:color w:val="FF0000"/>
                <w:lang w:eastAsia="ja-JP"/>
              </w:rPr>
              <w:t>coherently</w:t>
            </w:r>
            <w:r>
              <w:rPr>
                <w:bCs/>
                <w:color w:val="FF0000"/>
                <w:lang w:eastAsia="ja-JP"/>
              </w:rPr>
              <w:t xml:space="preserve"> </w:t>
            </w:r>
            <w:r>
              <w:rPr>
                <w:bCs/>
                <w:lang w:eastAsia="ja-JP"/>
              </w:rPr>
              <w:t xml:space="preserve">combining all </w:t>
            </w:r>
            <w:r>
              <w:rPr>
                <w:bCs/>
                <w:strike/>
                <w:color w:val="FF0000"/>
                <w:lang w:eastAsia="ja-JP"/>
              </w:rPr>
              <w:t>measured</w:t>
            </w:r>
            <w:r>
              <w:rPr>
                <w:bCs/>
                <w:color w:val="FF0000"/>
                <w:lang w:eastAsia="ja-JP"/>
              </w:rPr>
              <w:t xml:space="preserve"> </w:t>
            </w:r>
            <w:r>
              <w:rPr>
                <w:bCs/>
                <w:lang w:eastAsia="ja-JP"/>
              </w:rPr>
              <w:t>hops</w:t>
            </w:r>
          </w:p>
          <w:p w14:paraId="11E3BA2C" w14:textId="77777777" w:rsidR="00F903A1" w:rsidRDefault="001F5CDE">
            <w:pPr>
              <w:numPr>
                <w:ilvl w:val="0"/>
                <w:numId w:val="18"/>
              </w:numPr>
              <w:rPr>
                <w:bCs/>
                <w:color w:val="FF0000"/>
                <w:lang w:eastAsia="ja-JP"/>
              </w:rPr>
            </w:pPr>
            <w:r>
              <w:rPr>
                <w:bCs/>
                <w:color w:val="FF0000"/>
                <w:lang w:eastAsia="ja-JP"/>
              </w:rPr>
              <w:t xml:space="preserve">Indication if not all hops are combined to derive the measurement </w:t>
            </w:r>
          </w:p>
          <w:p w14:paraId="6869F150" w14:textId="77777777" w:rsidR="00F903A1" w:rsidRDefault="001F5CDE">
            <w:pPr>
              <w:numPr>
                <w:ilvl w:val="1"/>
                <w:numId w:val="18"/>
              </w:numPr>
              <w:rPr>
                <w:bCs/>
                <w:color w:val="FF0000"/>
                <w:lang w:eastAsia="ja-JP"/>
              </w:rPr>
            </w:pPr>
            <w:r>
              <w:rPr>
                <w:bCs/>
                <w:color w:val="FF0000"/>
                <w:lang w:eastAsia="ja-JP"/>
              </w:rPr>
              <w:t>FFS: If number of hops that are combined in this case.</w:t>
            </w:r>
          </w:p>
          <w:p w14:paraId="435B8745" w14:textId="77777777" w:rsidR="00F903A1" w:rsidRDefault="00F903A1">
            <w:pPr>
              <w:rPr>
                <w:rStyle w:val="normaltextrun"/>
                <w:rFonts w:eastAsia="DengXian"/>
              </w:rPr>
            </w:pPr>
          </w:p>
        </w:tc>
      </w:tr>
      <w:tr w:rsidR="00F903A1" w14:paraId="36285ADC" w14:textId="77777777">
        <w:tc>
          <w:tcPr>
            <w:tcW w:w="1972" w:type="dxa"/>
            <w:gridSpan w:val="2"/>
          </w:tcPr>
          <w:p w14:paraId="0F83C4A4" w14:textId="77777777" w:rsidR="00F903A1" w:rsidRDefault="001F5CDE">
            <w:pPr>
              <w:rPr>
                <w:rStyle w:val="normaltextrun"/>
                <w:rFonts w:eastAsia="DengXian"/>
              </w:rPr>
            </w:pPr>
            <w:r>
              <w:rPr>
                <w:rStyle w:val="normaltextrun"/>
                <w:rFonts w:eastAsia="DengXian"/>
              </w:rPr>
              <w:t>Qualcomm</w:t>
            </w:r>
          </w:p>
        </w:tc>
        <w:tc>
          <w:tcPr>
            <w:tcW w:w="7657" w:type="dxa"/>
            <w:gridSpan w:val="2"/>
          </w:tcPr>
          <w:p w14:paraId="4D1B86D1" w14:textId="77777777" w:rsidR="00F903A1" w:rsidRDefault="001F5CDE">
            <w:pPr>
              <w:rPr>
                <w:rStyle w:val="normaltextrun"/>
                <w:rFonts w:eastAsia="DengXian"/>
              </w:rPr>
            </w:pPr>
            <w:r>
              <w:rPr>
                <w:rStyle w:val="normaltextrun"/>
                <w:rFonts w:eastAsia="DengXian"/>
              </w:rPr>
              <w:t>Seems there are several differnet views. From our side and trying to do somewhat in the middle of what is being proposed above:</w:t>
            </w:r>
          </w:p>
          <w:p w14:paraId="340FE574" w14:textId="77777777" w:rsidR="00F903A1" w:rsidRDefault="001F5CDE">
            <w:pPr>
              <w:pStyle w:val="ListParagraph"/>
              <w:numPr>
                <w:ilvl w:val="0"/>
                <w:numId w:val="20"/>
              </w:numPr>
              <w:rPr>
                <w:rStyle w:val="normaltextrun"/>
                <w:rFonts w:eastAsia="DengXian"/>
                <w:lang w:val="en-US"/>
              </w:rPr>
            </w:pPr>
            <w:r>
              <w:rPr>
                <w:rStyle w:val="normaltextrun"/>
                <w:rFonts w:eastAsia="DengXian"/>
                <w:lang w:val="en-US"/>
              </w:rPr>
              <w:t xml:space="preserve">Whether it is coherently or </w:t>
            </w:r>
            <w:proofErr w:type="spellStart"/>
            <w:r>
              <w:rPr>
                <w:rStyle w:val="normaltextrun"/>
                <w:rFonts w:eastAsia="DengXian"/>
                <w:lang w:val="en-US"/>
              </w:rPr>
              <w:t>noncohernetly</w:t>
            </w:r>
            <w:proofErr w:type="spellEnd"/>
            <w:r>
              <w:rPr>
                <w:rStyle w:val="normaltextrun"/>
                <w:rFonts w:eastAsia="DengXian"/>
                <w:lang w:val="en-US"/>
              </w:rPr>
              <w:t xml:space="preserve"> may not be needed, but it is expected that RAN4 will define new requirements; if a UE/gNB can meet those requirements with noncoherent measurement that would be fine. </w:t>
            </w:r>
            <w:proofErr w:type="spellStart"/>
            <w:r>
              <w:rPr>
                <w:rStyle w:val="normaltextrun"/>
                <w:rFonts w:eastAsia="DengXian"/>
                <w:lang w:val="en-US"/>
              </w:rPr>
              <w:t>Simialry</w:t>
            </w:r>
            <w:proofErr w:type="spellEnd"/>
            <w:r>
              <w:rPr>
                <w:rStyle w:val="normaltextrun"/>
                <w:rFonts w:eastAsia="DengXian"/>
                <w:lang w:val="en-US"/>
              </w:rPr>
              <w:t xml:space="preserve">, if a UE can meet </w:t>
            </w:r>
            <w:proofErr w:type="spellStart"/>
            <w:r>
              <w:rPr>
                <w:rStyle w:val="normaltextrun"/>
                <w:rFonts w:eastAsia="DengXian"/>
                <w:lang w:val="en-US"/>
              </w:rPr>
              <w:t>requiremetns</w:t>
            </w:r>
            <w:proofErr w:type="spellEnd"/>
            <w:r>
              <w:rPr>
                <w:rStyle w:val="normaltextrun"/>
                <w:rFonts w:eastAsia="DengXian"/>
                <w:lang w:val="en-US"/>
              </w:rPr>
              <w:t xml:space="preserve"> of a 100 MHz measurement BW by measuring a single hop of 20 </w:t>
            </w:r>
            <w:proofErr w:type="spellStart"/>
            <w:r>
              <w:rPr>
                <w:rStyle w:val="normaltextrun"/>
                <w:rFonts w:eastAsia="DengXian"/>
                <w:lang w:val="en-US"/>
              </w:rPr>
              <w:t>Mhz</w:t>
            </w:r>
            <w:proofErr w:type="spellEnd"/>
            <w:r>
              <w:rPr>
                <w:rStyle w:val="normaltextrun"/>
                <w:rFonts w:eastAsia="DengXian"/>
                <w:lang w:val="en-US"/>
              </w:rPr>
              <w:t xml:space="preserve">, so be it; </w:t>
            </w:r>
            <w:proofErr w:type="spellStart"/>
            <w:r>
              <w:rPr>
                <w:rStyle w:val="normaltextrun"/>
                <w:rFonts w:eastAsia="DengXian"/>
                <w:lang w:val="en-US"/>
              </w:rPr>
              <w:t>its</w:t>
            </w:r>
            <w:proofErr w:type="spellEnd"/>
            <w:r>
              <w:rPr>
                <w:rStyle w:val="normaltextrun"/>
                <w:rFonts w:eastAsia="DengXian"/>
                <w:lang w:val="en-US"/>
              </w:rPr>
              <w:t xml:space="preserve"> a good UE. </w:t>
            </w:r>
          </w:p>
          <w:p w14:paraId="60E271B3" w14:textId="77777777" w:rsidR="00F903A1" w:rsidRDefault="001F5CDE">
            <w:pPr>
              <w:pStyle w:val="ListParagraph"/>
              <w:numPr>
                <w:ilvl w:val="0"/>
                <w:numId w:val="20"/>
              </w:numPr>
              <w:rPr>
                <w:rStyle w:val="normaltextrun"/>
                <w:rFonts w:eastAsia="DengXian"/>
                <w:lang w:val="en-US"/>
              </w:rPr>
            </w:pPr>
            <w:r>
              <w:rPr>
                <w:rStyle w:val="normaltextrun"/>
                <w:rFonts w:eastAsia="DengXian"/>
                <w:lang w:val="en-US"/>
              </w:rPr>
              <w:t xml:space="preserve">On the „measured/received“, we still </w:t>
            </w:r>
            <w:proofErr w:type="spellStart"/>
            <w:r>
              <w:rPr>
                <w:rStyle w:val="normaltextrun"/>
                <w:rFonts w:eastAsia="DengXian"/>
                <w:lang w:val="en-US"/>
              </w:rPr>
              <w:t>dont</w:t>
            </w:r>
            <w:proofErr w:type="spellEnd"/>
            <w:r>
              <w:rPr>
                <w:rStyle w:val="normaltextrun"/>
                <w:rFonts w:eastAsia="DengXian"/>
                <w:lang w:val="en-US"/>
              </w:rPr>
              <w:t xml:space="preserve"> see the need of adding it. </w:t>
            </w:r>
          </w:p>
          <w:p w14:paraId="6A30C2B5" w14:textId="77777777" w:rsidR="00F903A1" w:rsidRDefault="001F5CDE">
            <w:pPr>
              <w:pStyle w:val="ListParagraph"/>
              <w:numPr>
                <w:ilvl w:val="0"/>
                <w:numId w:val="20"/>
              </w:numPr>
              <w:rPr>
                <w:rStyle w:val="normaltextrun"/>
                <w:rFonts w:eastAsia="DengXian"/>
                <w:lang w:val="en-US"/>
              </w:rPr>
            </w:pPr>
            <w:r>
              <w:rPr>
                <w:rStyle w:val="normaltextrun"/>
                <w:rFonts w:eastAsia="DengXian"/>
                <w:lang w:val="en-US"/>
              </w:rPr>
              <w:t>All aspects about „</w:t>
            </w:r>
            <w:proofErr w:type="gramStart"/>
            <w:r>
              <w:rPr>
                <w:rStyle w:val="normaltextrun"/>
                <w:rFonts w:eastAsia="DengXian"/>
                <w:lang w:val="en-US"/>
              </w:rPr>
              <w:t>indication“ from</w:t>
            </w:r>
            <w:proofErr w:type="gramEnd"/>
            <w:r>
              <w:rPr>
                <w:rStyle w:val="normaltextrun"/>
                <w:rFonts w:eastAsia="DengXian"/>
                <w:lang w:val="en-US"/>
              </w:rPr>
              <w:t xml:space="preserve"> the UE/gNB could be FFS. </w:t>
            </w:r>
          </w:p>
          <w:p w14:paraId="6BAA7C0F" w14:textId="77777777" w:rsidR="00F903A1" w:rsidRDefault="00F903A1">
            <w:pPr>
              <w:rPr>
                <w:rStyle w:val="normaltextrun"/>
                <w:rFonts w:eastAsia="DengXian"/>
              </w:rPr>
            </w:pPr>
          </w:p>
          <w:p w14:paraId="06663148" w14:textId="77777777" w:rsidR="00F903A1" w:rsidRDefault="001F5CDE">
            <w:pPr>
              <w:rPr>
                <w:bCs/>
                <w:lang w:eastAsia="ja-JP"/>
              </w:rPr>
            </w:pPr>
            <w:r>
              <w:rPr>
                <w:bCs/>
                <w:lang w:eastAsia="ja-JP"/>
              </w:rPr>
              <w:t>For DL Rx hopping or UL Tx hopping, support the UE or gNB to report the following:</w:t>
            </w:r>
          </w:p>
          <w:p w14:paraId="197D44F1" w14:textId="77777777" w:rsidR="00F903A1" w:rsidRDefault="001F5CDE">
            <w:pPr>
              <w:numPr>
                <w:ilvl w:val="0"/>
                <w:numId w:val="18"/>
              </w:numPr>
              <w:rPr>
                <w:bCs/>
                <w:lang w:eastAsia="ja-JP"/>
              </w:rPr>
            </w:pPr>
            <w:r>
              <w:rPr>
                <w:bCs/>
                <w:lang w:eastAsia="ja-JP"/>
              </w:rPr>
              <w:t>A measurement based on combining one or more of the hops</w:t>
            </w:r>
          </w:p>
          <w:p w14:paraId="75CA8459" w14:textId="77777777" w:rsidR="00F903A1" w:rsidRDefault="001F5CDE">
            <w:pPr>
              <w:numPr>
                <w:ilvl w:val="1"/>
                <w:numId w:val="18"/>
              </w:numPr>
              <w:rPr>
                <w:bCs/>
                <w:color w:val="00B050"/>
                <w:lang w:eastAsia="ja-JP"/>
              </w:rPr>
            </w:pPr>
            <w:r>
              <w:rPr>
                <w:bCs/>
                <w:color w:val="00B050"/>
                <w:lang w:eastAsia="ja-JP"/>
              </w:rPr>
              <w:t xml:space="preserve">FFS: Whether this applies to only timing measurements or timing &amp; RSRP/RSRPP measurements. </w:t>
            </w:r>
          </w:p>
          <w:p w14:paraId="75445060" w14:textId="77777777" w:rsidR="00F903A1" w:rsidRDefault="001F5CDE">
            <w:pPr>
              <w:numPr>
                <w:ilvl w:val="0"/>
                <w:numId w:val="18"/>
              </w:numPr>
              <w:rPr>
                <w:rFonts w:eastAsia="DengXian"/>
              </w:rPr>
            </w:pPr>
            <w:r>
              <w:rPr>
                <w:rFonts w:eastAsia="DengXian"/>
              </w:rPr>
              <w:t>Up to RAN4 to discuss any related accuracy requirements</w:t>
            </w:r>
          </w:p>
          <w:p w14:paraId="58CC716D" w14:textId="77777777" w:rsidR="00F903A1" w:rsidRDefault="001F5CDE">
            <w:pPr>
              <w:rPr>
                <w:rStyle w:val="normaltextrun"/>
                <w:rFonts w:eastAsia="DengXian"/>
              </w:rPr>
            </w:pPr>
            <w:r>
              <w:rPr>
                <w:bCs/>
                <w:color w:val="FF0000"/>
                <w:lang w:eastAsia="ja-JP"/>
              </w:rPr>
              <w:t xml:space="preserve">FFS: details on indication(s), e.g., number of hops combined, which hops are combined if any,  </w:t>
            </w:r>
          </w:p>
        </w:tc>
      </w:tr>
      <w:tr w:rsidR="00F903A1" w14:paraId="1F851C1D" w14:textId="77777777">
        <w:tc>
          <w:tcPr>
            <w:tcW w:w="1972" w:type="dxa"/>
            <w:gridSpan w:val="2"/>
          </w:tcPr>
          <w:p w14:paraId="453271DA" w14:textId="77777777" w:rsidR="00F903A1" w:rsidRDefault="001F5CDE">
            <w:pPr>
              <w:rPr>
                <w:rStyle w:val="normaltextrun"/>
                <w:rFonts w:eastAsia="DengXian"/>
              </w:rPr>
            </w:pPr>
            <w:r>
              <w:rPr>
                <w:rStyle w:val="normaltextrun"/>
                <w:rFonts w:eastAsia="DengXian"/>
              </w:rPr>
              <w:t>IIT Kanpur, CEWiT</w:t>
            </w:r>
          </w:p>
        </w:tc>
        <w:tc>
          <w:tcPr>
            <w:tcW w:w="7657" w:type="dxa"/>
            <w:gridSpan w:val="2"/>
          </w:tcPr>
          <w:p w14:paraId="3B46A06C" w14:textId="77777777" w:rsidR="00F903A1" w:rsidRDefault="001F5CDE">
            <w:pPr>
              <w:rPr>
                <w:rStyle w:val="normaltextrun"/>
                <w:rFonts w:eastAsia="DengXian"/>
              </w:rPr>
            </w:pPr>
            <w:r>
              <w:rPr>
                <w:rStyle w:val="normaltextrun"/>
                <w:rFonts w:eastAsia="DengXian"/>
              </w:rPr>
              <w:t xml:space="preserve">We are fine with the proposal. And we think </w:t>
            </w:r>
            <w:r>
              <w:rPr>
                <w:bCs/>
                <w:lang w:eastAsia="ja-JP"/>
              </w:rPr>
              <w:t>‘</w:t>
            </w:r>
            <w:ins w:id="27" w:author="Huawei" w:date="2023-04-18T06:43:00Z">
              <w:r>
                <w:rPr>
                  <w:bCs/>
                  <w:lang w:eastAsia="ja-JP"/>
                </w:rPr>
                <w:t>coherently</w:t>
              </w:r>
            </w:ins>
            <w:r>
              <w:rPr>
                <w:bCs/>
                <w:lang w:eastAsia="ja-JP"/>
              </w:rPr>
              <w:t>‘ should be there in the first bullet.</w:t>
            </w:r>
          </w:p>
        </w:tc>
      </w:tr>
      <w:tr w:rsidR="00F903A1" w14:paraId="3B9F8C61" w14:textId="77777777">
        <w:tc>
          <w:tcPr>
            <w:tcW w:w="1972" w:type="dxa"/>
            <w:gridSpan w:val="2"/>
          </w:tcPr>
          <w:p w14:paraId="509445F2" w14:textId="77777777" w:rsidR="00F903A1" w:rsidRDefault="001F5CDE">
            <w:pPr>
              <w:rPr>
                <w:rFonts w:eastAsia="DengXian"/>
              </w:rPr>
            </w:pPr>
            <w:r>
              <w:rPr>
                <w:rStyle w:val="normaltextrun"/>
                <w:rFonts w:eastAsia="DengXian"/>
              </w:rPr>
              <w:t>ZTE</w:t>
            </w:r>
          </w:p>
        </w:tc>
        <w:tc>
          <w:tcPr>
            <w:tcW w:w="7657" w:type="dxa"/>
            <w:gridSpan w:val="2"/>
          </w:tcPr>
          <w:p w14:paraId="634C44B5" w14:textId="77777777" w:rsidR="00F903A1" w:rsidRDefault="001F5CDE">
            <w:pPr>
              <w:rPr>
                <w:rFonts w:eastAsia="SimSun"/>
                <w:bCs/>
              </w:rPr>
            </w:pPr>
            <w:r>
              <w:rPr>
                <w:rFonts w:eastAsia="SimSun"/>
                <w:bCs/>
              </w:rPr>
              <w:t>Firstly, we prefer to delete “coherently” in the first bullet. RAN1’s spec can not capture a wording like this and it may cause confusion because how to make sure coherently combining may be up to implementation.  If our understanding is correct, use adjacent/contiguous hops may address companies’ concern.</w:t>
            </w:r>
          </w:p>
          <w:p w14:paraId="7FF4ADE4" w14:textId="77777777" w:rsidR="00F903A1" w:rsidRDefault="001F5CDE">
            <w:pPr>
              <w:rPr>
                <w:rFonts w:eastAsia="SimSun"/>
                <w:bCs/>
              </w:rPr>
            </w:pPr>
            <w:r>
              <w:rPr>
                <w:rFonts w:eastAsia="SimSun"/>
                <w:bCs/>
              </w:rPr>
              <w:t>Secondly, for the last bullet, our intention is if UE can not coherently combine multiple hops due to collision or other causes, it is possible for a UE to report measurement based on a single hop. We prefer the wording provided by Huawei.</w:t>
            </w:r>
          </w:p>
          <w:p w14:paraId="68BFF15F" w14:textId="77777777" w:rsidR="00F903A1" w:rsidRDefault="00F903A1">
            <w:pPr>
              <w:rPr>
                <w:rFonts w:eastAsia="SimSun"/>
                <w:bCs/>
              </w:rPr>
            </w:pPr>
          </w:p>
          <w:p w14:paraId="269BB8EF" w14:textId="77777777" w:rsidR="00F903A1" w:rsidRDefault="001F5CDE">
            <w:pPr>
              <w:rPr>
                <w:bCs/>
                <w:lang w:eastAsia="ja-JP"/>
              </w:rPr>
            </w:pPr>
            <w:r>
              <w:rPr>
                <w:bCs/>
                <w:lang w:eastAsia="ja-JP"/>
              </w:rPr>
              <w:t>For DL Rx hopping or UL Tx hopping, support the UE or gNB to report the following:</w:t>
            </w:r>
          </w:p>
          <w:p w14:paraId="3F12601F" w14:textId="77777777" w:rsidR="00F903A1" w:rsidRDefault="001F5CDE">
            <w:pPr>
              <w:numPr>
                <w:ilvl w:val="0"/>
                <w:numId w:val="18"/>
              </w:numPr>
              <w:rPr>
                <w:bCs/>
                <w:lang w:eastAsia="ja-JP"/>
              </w:rPr>
            </w:pPr>
            <w:r>
              <w:rPr>
                <w:bCs/>
                <w:lang w:eastAsia="ja-JP"/>
              </w:rPr>
              <w:t xml:space="preserve">A measurement based on combining </w:t>
            </w:r>
            <w:r>
              <w:rPr>
                <w:rFonts w:eastAsia="SimSun"/>
                <w:bCs/>
                <w:color w:val="C00000"/>
              </w:rPr>
              <w:t>multiple adjacent</w:t>
            </w:r>
            <w:r>
              <w:rPr>
                <w:rFonts w:eastAsia="SimSun"/>
                <w:bCs/>
              </w:rPr>
              <w:t xml:space="preserve"> </w:t>
            </w:r>
            <w:r>
              <w:rPr>
                <w:bCs/>
                <w:lang w:eastAsia="ja-JP"/>
              </w:rPr>
              <w:t>hops</w:t>
            </w:r>
          </w:p>
          <w:p w14:paraId="3EFE610D" w14:textId="77777777" w:rsidR="00F903A1" w:rsidRDefault="001F5CDE">
            <w:pPr>
              <w:numPr>
                <w:ilvl w:val="0"/>
                <w:numId w:val="18"/>
              </w:numPr>
              <w:rPr>
                <w:bCs/>
                <w:lang w:eastAsia="ja-JP"/>
              </w:rPr>
            </w:pPr>
            <w:r>
              <w:rPr>
                <w:bCs/>
                <w:color w:val="C00000"/>
                <w:lang w:eastAsia="ja-JP"/>
              </w:rPr>
              <w:t>Multiple measurements where each measurement is</w:t>
            </w:r>
            <w:r>
              <w:rPr>
                <w:bCs/>
                <w:lang w:eastAsia="ja-JP"/>
              </w:rPr>
              <w:t xml:space="preserve"> associated with a single received hop</w:t>
            </w:r>
          </w:p>
          <w:p w14:paraId="3FDDF6C1" w14:textId="77777777" w:rsidR="00F903A1" w:rsidRDefault="001F5CDE">
            <w:pPr>
              <w:rPr>
                <w:bCs/>
                <w:lang w:eastAsia="ja-JP"/>
              </w:rPr>
            </w:pPr>
            <w:r>
              <w:rPr>
                <w:bCs/>
                <w:lang w:eastAsia="ja-JP"/>
              </w:rPr>
              <w:t xml:space="preserve"> </w:t>
            </w:r>
          </w:p>
          <w:p w14:paraId="41502B72" w14:textId="77777777" w:rsidR="00F903A1" w:rsidRDefault="00F903A1">
            <w:pPr>
              <w:rPr>
                <w:bCs/>
                <w:color w:val="FF0000"/>
                <w:lang w:eastAsia="ja-JP"/>
              </w:rPr>
            </w:pPr>
          </w:p>
        </w:tc>
      </w:tr>
      <w:tr w:rsidR="00F903A1" w14:paraId="21DD5708" w14:textId="77777777">
        <w:trPr>
          <w:gridAfter w:val="1"/>
          <w:wAfter w:w="261" w:type="dxa"/>
        </w:trPr>
        <w:tc>
          <w:tcPr>
            <w:tcW w:w="1936" w:type="dxa"/>
          </w:tcPr>
          <w:p w14:paraId="72D94884" w14:textId="77777777" w:rsidR="00F903A1" w:rsidRDefault="001F5CDE">
            <w:pPr>
              <w:rPr>
                <w:rStyle w:val="normaltextrun"/>
                <w:rFonts w:eastAsia="DengXian"/>
              </w:rPr>
            </w:pPr>
            <w:r>
              <w:rPr>
                <w:rStyle w:val="normaltextrun"/>
                <w:rFonts w:eastAsia="DengXian"/>
              </w:rPr>
              <w:t>mtk</w:t>
            </w:r>
          </w:p>
        </w:tc>
        <w:tc>
          <w:tcPr>
            <w:tcW w:w="7432" w:type="dxa"/>
            <w:gridSpan w:val="2"/>
          </w:tcPr>
          <w:p w14:paraId="14BFE3A5" w14:textId="77777777" w:rsidR="00F903A1" w:rsidRDefault="001F5CDE">
            <w:pPr>
              <w:rPr>
                <w:rStyle w:val="normaltextrun"/>
                <w:rFonts w:eastAsia="DengXian"/>
                <w:sz w:val="20"/>
                <w:szCs w:val="20"/>
              </w:rPr>
            </w:pPr>
            <w:r>
              <w:rPr>
                <w:rStyle w:val="normaltextrun"/>
                <w:rFonts w:eastAsia="DengXian"/>
                <w:sz w:val="20"/>
                <w:szCs w:val="20"/>
              </w:rPr>
              <w:t>For the revised proposal</w:t>
            </w:r>
          </w:p>
          <w:p w14:paraId="208CF5CE" w14:textId="77777777" w:rsidR="00F903A1" w:rsidRDefault="00F903A1">
            <w:pPr>
              <w:rPr>
                <w:rStyle w:val="normaltextrun"/>
                <w:rFonts w:eastAsia="DengXian"/>
                <w:sz w:val="20"/>
                <w:szCs w:val="20"/>
              </w:rPr>
            </w:pPr>
          </w:p>
          <w:p w14:paraId="5ABE908A" w14:textId="77777777" w:rsidR="00F903A1" w:rsidRDefault="001F5CDE">
            <w:pPr>
              <w:rPr>
                <w:b/>
                <w:bCs/>
                <w:sz w:val="20"/>
                <w:szCs w:val="20"/>
                <w:lang w:eastAsia="ja-JP"/>
              </w:rPr>
            </w:pPr>
            <w:r>
              <w:rPr>
                <w:b/>
                <w:bCs/>
                <w:sz w:val="20"/>
                <w:szCs w:val="20"/>
                <w:highlight w:val="yellow"/>
                <w:lang w:eastAsia="ja-JP"/>
              </w:rPr>
              <w:t>Proposal 1.1-</w:t>
            </w:r>
            <w:r>
              <w:rPr>
                <w:b/>
                <w:bCs/>
                <w:sz w:val="20"/>
                <w:szCs w:val="20"/>
                <w:lang w:eastAsia="ja-JP"/>
              </w:rPr>
              <w:t>3</w:t>
            </w:r>
          </w:p>
          <w:p w14:paraId="5BBBDA85" w14:textId="77777777" w:rsidR="00F903A1" w:rsidRDefault="001F5CDE">
            <w:pPr>
              <w:rPr>
                <w:bCs/>
                <w:sz w:val="20"/>
                <w:szCs w:val="20"/>
                <w:lang w:eastAsia="ja-JP"/>
              </w:rPr>
            </w:pPr>
            <w:r>
              <w:rPr>
                <w:bCs/>
                <w:sz w:val="20"/>
                <w:szCs w:val="20"/>
                <w:lang w:eastAsia="ja-JP"/>
              </w:rPr>
              <w:t>For DL Rx hopping or UL Tx hopping, support the UE or gNB to report the following:</w:t>
            </w:r>
          </w:p>
          <w:p w14:paraId="50BAF8BB" w14:textId="77777777" w:rsidR="00F903A1" w:rsidRDefault="001F5CDE">
            <w:pPr>
              <w:numPr>
                <w:ilvl w:val="0"/>
                <w:numId w:val="18"/>
              </w:numPr>
              <w:rPr>
                <w:bCs/>
                <w:sz w:val="20"/>
                <w:szCs w:val="20"/>
                <w:lang w:eastAsia="ja-JP"/>
              </w:rPr>
            </w:pPr>
            <w:r>
              <w:rPr>
                <w:bCs/>
                <w:sz w:val="20"/>
                <w:szCs w:val="20"/>
                <w:lang w:eastAsia="ja-JP"/>
              </w:rPr>
              <w:t xml:space="preserve">A measurement based on </w:t>
            </w:r>
            <w:ins w:id="28" w:author="Huawei" w:date="2023-04-18T06:43:00Z">
              <w:r>
                <w:rPr>
                  <w:bCs/>
                  <w:sz w:val="20"/>
                  <w:szCs w:val="20"/>
                  <w:lang w:eastAsia="ja-JP"/>
                </w:rPr>
                <w:t xml:space="preserve">coherently </w:t>
              </w:r>
            </w:ins>
            <w:r>
              <w:rPr>
                <w:bCs/>
                <w:sz w:val="20"/>
                <w:szCs w:val="20"/>
                <w:lang w:eastAsia="ja-JP"/>
              </w:rPr>
              <w:t xml:space="preserve">combining all </w:t>
            </w:r>
            <w:ins w:id="29" w:author="Huawei" w:date="2023-04-18T06:38:00Z">
              <w:r>
                <w:rPr>
                  <w:bCs/>
                  <w:sz w:val="20"/>
                  <w:szCs w:val="20"/>
                  <w:lang w:eastAsia="ja-JP"/>
                </w:rPr>
                <w:t xml:space="preserve">measured </w:t>
              </w:r>
            </w:ins>
            <w:r>
              <w:rPr>
                <w:bCs/>
                <w:sz w:val="20"/>
                <w:szCs w:val="20"/>
                <w:lang w:eastAsia="ja-JP"/>
              </w:rPr>
              <w:t>hops</w:t>
            </w:r>
          </w:p>
          <w:p w14:paraId="2FE504A9" w14:textId="77777777" w:rsidR="00F903A1" w:rsidRDefault="001F5CDE">
            <w:pPr>
              <w:numPr>
                <w:ilvl w:val="0"/>
                <w:numId w:val="18"/>
              </w:numPr>
              <w:rPr>
                <w:bCs/>
                <w:sz w:val="20"/>
                <w:szCs w:val="20"/>
                <w:lang w:eastAsia="ja-JP"/>
              </w:rPr>
            </w:pPr>
            <w:del w:id="30" w:author="Huawei" w:date="2023-04-18T06:39:00Z">
              <w:r>
                <w:rPr>
                  <w:bCs/>
                  <w:sz w:val="20"/>
                  <w:szCs w:val="20"/>
                  <w:lang w:eastAsia="ja-JP"/>
                </w:rPr>
                <w:delText>FFS: A measurement based on combining some of the hops</w:delText>
              </w:r>
            </w:del>
            <w:del w:id="31" w:author="Huawei" w:date="2023-04-18T06:33:00Z">
              <w:r>
                <w:rPr>
                  <w:bCs/>
                  <w:sz w:val="20"/>
                  <w:szCs w:val="20"/>
                  <w:lang w:eastAsia="ja-JP"/>
                </w:rPr>
                <w:delText xml:space="preserve">FFS: </w:delText>
              </w:r>
            </w:del>
            <w:r>
              <w:rPr>
                <w:bCs/>
                <w:sz w:val="20"/>
                <w:szCs w:val="20"/>
                <w:lang w:eastAsia="ja-JP"/>
              </w:rPr>
              <w:t>One or more measurements where each measurement is associated with a single received hop</w:t>
            </w:r>
            <w:ins w:id="32" w:author="Huawei" w:date="2023-04-18T06:34:00Z">
              <w:r>
                <w:rPr>
                  <w:bCs/>
                  <w:sz w:val="20"/>
                  <w:szCs w:val="20"/>
                  <w:lang w:eastAsia="ja-JP"/>
                </w:rPr>
                <w:t>, at least for timing measurements</w:t>
              </w:r>
            </w:ins>
            <w:r>
              <w:rPr>
                <w:bCs/>
                <w:sz w:val="20"/>
                <w:szCs w:val="20"/>
                <w:lang w:eastAsia="ja-JP"/>
              </w:rPr>
              <w:t xml:space="preserve">. </w:t>
            </w:r>
          </w:p>
          <w:p w14:paraId="7FF0A25B" w14:textId="77777777" w:rsidR="00F903A1" w:rsidRDefault="00F903A1">
            <w:pPr>
              <w:rPr>
                <w:rStyle w:val="normaltextrun"/>
                <w:rFonts w:eastAsia="DengXian"/>
                <w:sz w:val="20"/>
                <w:szCs w:val="20"/>
              </w:rPr>
            </w:pPr>
          </w:p>
          <w:p w14:paraId="4D916A87" w14:textId="77777777" w:rsidR="00F903A1" w:rsidRDefault="001F5CDE">
            <w:pPr>
              <w:rPr>
                <w:rStyle w:val="normaltextrun"/>
                <w:rFonts w:eastAsia="DengXian"/>
                <w:sz w:val="20"/>
                <w:szCs w:val="20"/>
              </w:rPr>
            </w:pPr>
            <w:r>
              <w:rPr>
                <w:rStyle w:val="normaltextrun"/>
                <w:rFonts w:eastAsia="DengXian"/>
                <w:sz w:val="20"/>
                <w:szCs w:val="20"/>
              </w:rPr>
              <w:t>1, it seems that, if “hop“ here is treated as being pre-defined, then it is better to use “measured hop“. The combination is actually up to implementation. If a UE can’t perform coherent combining so that the performance suffers then UE will get the penalty. Since it is implementation issue, we are okay to remove “coherently“ from the sentence</w:t>
            </w:r>
          </w:p>
          <w:p w14:paraId="5EB0A56B" w14:textId="77777777" w:rsidR="00F903A1" w:rsidRDefault="00F903A1">
            <w:pPr>
              <w:rPr>
                <w:rStyle w:val="normaltextrun"/>
                <w:rFonts w:eastAsia="DengXian"/>
                <w:sz w:val="20"/>
                <w:szCs w:val="20"/>
              </w:rPr>
            </w:pPr>
          </w:p>
          <w:p w14:paraId="39C6D4AF" w14:textId="77777777" w:rsidR="00F903A1" w:rsidRDefault="001F5CDE">
            <w:pPr>
              <w:rPr>
                <w:rStyle w:val="normaltextrun"/>
                <w:rFonts w:eastAsia="PMingLiU"/>
                <w:sz w:val="20"/>
                <w:szCs w:val="20"/>
                <w:lang w:eastAsia="zh-TW"/>
              </w:rPr>
            </w:pPr>
            <w:r>
              <w:rPr>
                <w:rStyle w:val="normaltextrun"/>
                <w:rFonts w:eastAsia="DengXian"/>
                <w:sz w:val="20"/>
                <w:szCs w:val="20"/>
              </w:rPr>
              <w:t xml:space="preserve">2, We hesitate </w:t>
            </w:r>
            <w:r>
              <w:rPr>
                <w:rStyle w:val="normaltextrun"/>
                <w:rFonts w:eastAsia="PMingLiU"/>
                <w:sz w:val="20"/>
                <w:szCs w:val="20"/>
                <w:lang w:eastAsia="zh-TW"/>
              </w:rPr>
              <w:t xml:space="preserve">to understand the need to report several measurements, each with a hop. To report a measurement based on a hop makes more sense. Also, the need to report </w:t>
            </w:r>
            <w:r>
              <w:rPr>
                <w:rStyle w:val="normaltextrun"/>
                <w:rFonts w:eastAsia="PMingLiU"/>
                <w:b/>
                <w:bCs/>
                <w:sz w:val="20"/>
                <w:szCs w:val="20"/>
                <w:lang w:eastAsia="zh-TW"/>
              </w:rPr>
              <w:t>a</w:t>
            </w:r>
            <w:r>
              <w:rPr>
                <w:rStyle w:val="normaltextrun"/>
                <w:rFonts w:eastAsia="PMingLiU"/>
                <w:sz w:val="20"/>
                <w:szCs w:val="20"/>
                <w:lang w:eastAsia="zh-TW"/>
              </w:rPr>
              <w:t xml:space="preserve"> measurement based on the combined hops and </w:t>
            </w:r>
            <w:r>
              <w:rPr>
                <w:rStyle w:val="normaltextrun"/>
                <w:rFonts w:eastAsia="PMingLiU"/>
                <w:b/>
                <w:bCs/>
                <w:sz w:val="20"/>
                <w:szCs w:val="20"/>
                <w:lang w:eastAsia="zh-TW"/>
              </w:rPr>
              <w:t>another</w:t>
            </w:r>
            <w:r>
              <w:rPr>
                <w:rStyle w:val="normaltextrun"/>
                <w:rFonts w:eastAsia="PMingLiU"/>
                <w:sz w:val="20"/>
                <w:szCs w:val="20"/>
                <w:lang w:eastAsia="zh-TW"/>
              </w:rPr>
              <w:t xml:space="preserve"> measurement based on a single hop is not clear. It is okay to optionally report the measurement based on a single hop.</w:t>
            </w:r>
          </w:p>
          <w:p w14:paraId="1BDA1D1C" w14:textId="77777777" w:rsidR="00F903A1" w:rsidRDefault="001F5CDE">
            <w:pPr>
              <w:rPr>
                <w:rStyle w:val="normaltextrun"/>
                <w:rFonts w:eastAsia="PMingLiU"/>
                <w:sz w:val="20"/>
                <w:szCs w:val="20"/>
                <w:lang w:eastAsia="zh-TW"/>
              </w:rPr>
            </w:pPr>
            <w:r>
              <w:rPr>
                <w:rStyle w:val="normaltextrun"/>
                <w:rFonts w:eastAsia="PMingLiU"/>
                <w:sz w:val="20"/>
                <w:szCs w:val="20"/>
                <w:lang w:eastAsia="zh-TW"/>
              </w:rPr>
              <w:t>We suggest the following wording:</w:t>
            </w:r>
          </w:p>
          <w:p w14:paraId="199B855B" w14:textId="77777777" w:rsidR="00F903A1" w:rsidRDefault="00F903A1">
            <w:pPr>
              <w:rPr>
                <w:rStyle w:val="normaltextrun"/>
                <w:rFonts w:eastAsia="PMingLiU"/>
                <w:sz w:val="20"/>
                <w:szCs w:val="20"/>
                <w:lang w:eastAsia="zh-TW"/>
              </w:rPr>
            </w:pPr>
          </w:p>
          <w:p w14:paraId="7E57A0CA" w14:textId="77777777" w:rsidR="00F903A1" w:rsidRDefault="001F5CDE">
            <w:pPr>
              <w:rPr>
                <w:bCs/>
                <w:sz w:val="20"/>
                <w:szCs w:val="20"/>
                <w:lang w:eastAsia="ja-JP"/>
              </w:rPr>
            </w:pPr>
            <w:r>
              <w:rPr>
                <w:bCs/>
                <w:sz w:val="20"/>
                <w:szCs w:val="20"/>
                <w:lang w:eastAsia="ja-JP"/>
              </w:rPr>
              <w:t>For DL Rx hopping or UL Tx hopping, support the UE or gNB to report the following:</w:t>
            </w:r>
          </w:p>
          <w:p w14:paraId="02C05016" w14:textId="77777777" w:rsidR="00F903A1" w:rsidRDefault="001F5CDE">
            <w:pPr>
              <w:numPr>
                <w:ilvl w:val="0"/>
                <w:numId w:val="18"/>
              </w:numPr>
              <w:rPr>
                <w:bCs/>
                <w:sz w:val="20"/>
                <w:szCs w:val="20"/>
                <w:lang w:eastAsia="ja-JP"/>
              </w:rPr>
            </w:pPr>
            <w:r>
              <w:rPr>
                <w:bCs/>
                <w:sz w:val="20"/>
                <w:szCs w:val="20"/>
                <w:lang w:eastAsia="ja-JP"/>
              </w:rPr>
              <w:t xml:space="preserve">A measurement based on combining all </w:t>
            </w:r>
            <w:ins w:id="33" w:author="Huawei" w:date="2023-04-18T06:38:00Z">
              <w:r>
                <w:rPr>
                  <w:bCs/>
                  <w:sz w:val="20"/>
                  <w:szCs w:val="20"/>
                  <w:lang w:eastAsia="ja-JP"/>
                </w:rPr>
                <w:t xml:space="preserve">measured </w:t>
              </w:r>
            </w:ins>
            <w:r>
              <w:rPr>
                <w:bCs/>
                <w:sz w:val="20"/>
                <w:szCs w:val="20"/>
                <w:lang w:eastAsia="ja-JP"/>
              </w:rPr>
              <w:t>hops, and optionally report a measurement based on a single hop</w:t>
            </w:r>
          </w:p>
          <w:p w14:paraId="26CD0248" w14:textId="77777777" w:rsidR="00F903A1" w:rsidRDefault="00F903A1">
            <w:pPr>
              <w:rPr>
                <w:rStyle w:val="normaltextrun"/>
                <w:rFonts w:eastAsia="DengXian"/>
                <w:sz w:val="20"/>
                <w:szCs w:val="20"/>
              </w:rPr>
            </w:pPr>
          </w:p>
        </w:tc>
      </w:tr>
      <w:tr w:rsidR="00F903A1" w14:paraId="69D42328" w14:textId="77777777">
        <w:trPr>
          <w:gridAfter w:val="1"/>
          <w:wAfter w:w="261" w:type="dxa"/>
        </w:trPr>
        <w:tc>
          <w:tcPr>
            <w:tcW w:w="1936" w:type="dxa"/>
          </w:tcPr>
          <w:p w14:paraId="43609457" w14:textId="77777777" w:rsidR="00F903A1" w:rsidRDefault="001F5CDE">
            <w:pPr>
              <w:rPr>
                <w:rStyle w:val="normaltextrun"/>
                <w:rFonts w:eastAsia="DengXian"/>
              </w:rPr>
            </w:pPr>
            <w:r>
              <w:rPr>
                <w:rStyle w:val="normaltextrun"/>
                <w:rFonts w:eastAsia="DengXian"/>
              </w:rPr>
              <w:t>OPPO</w:t>
            </w:r>
          </w:p>
        </w:tc>
        <w:tc>
          <w:tcPr>
            <w:tcW w:w="7432" w:type="dxa"/>
            <w:gridSpan w:val="2"/>
          </w:tcPr>
          <w:p w14:paraId="6B279D8D" w14:textId="77777777" w:rsidR="00F903A1" w:rsidRDefault="001F5CDE">
            <w:pPr>
              <w:rPr>
                <w:rStyle w:val="normaltextrun"/>
                <w:rFonts w:eastAsia="DengXian"/>
                <w:sz w:val="20"/>
                <w:szCs w:val="20"/>
              </w:rPr>
            </w:pPr>
            <w:r>
              <w:rPr>
                <w:rStyle w:val="normaltextrun"/>
                <w:rFonts w:eastAsia="DengXian"/>
                <w:sz w:val="20"/>
                <w:szCs w:val="20"/>
              </w:rPr>
              <w:t xml:space="preserve">Fine with the rewording.  </w:t>
            </w:r>
          </w:p>
        </w:tc>
      </w:tr>
      <w:tr w:rsidR="00F903A1" w14:paraId="58F0A7D7" w14:textId="77777777">
        <w:trPr>
          <w:gridAfter w:val="1"/>
          <w:wAfter w:w="261" w:type="dxa"/>
        </w:trPr>
        <w:tc>
          <w:tcPr>
            <w:tcW w:w="1936" w:type="dxa"/>
          </w:tcPr>
          <w:p w14:paraId="0A5595F8" w14:textId="77777777" w:rsidR="00F903A1" w:rsidRDefault="001F5CDE">
            <w:pPr>
              <w:rPr>
                <w:rStyle w:val="normaltextrun"/>
                <w:rFonts w:eastAsia="DengXian"/>
              </w:rPr>
            </w:pPr>
            <w:r>
              <w:rPr>
                <w:rStyle w:val="normaltextrun"/>
                <w:rFonts w:eastAsia="DengXian"/>
              </w:rPr>
              <w:t>Spreadtrum</w:t>
            </w:r>
          </w:p>
        </w:tc>
        <w:tc>
          <w:tcPr>
            <w:tcW w:w="7432" w:type="dxa"/>
            <w:gridSpan w:val="2"/>
          </w:tcPr>
          <w:p w14:paraId="1066F5CE" w14:textId="77777777" w:rsidR="00F903A1" w:rsidRDefault="001F5CDE">
            <w:pPr>
              <w:rPr>
                <w:rStyle w:val="normaltextrun"/>
                <w:rFonts w:eastAsia="DengXian"/>
                <w:sz w:val="20"/>
                <w:szCs w:val="20"/>
              </w:rPr>
            </w:pPr>
            <w:r>
              <w:rPr>
                <w:rStyle w:val="normaltextrun"/>
                <w:rFonts w:eastAsia="DengXian"/>
                <w:sz w:val="20"/>
                <w:szCs w:val="20"/>
              </w:rPr>
              <w:t>We are fine with ZTE’s version.</w:t>
            </w:r>
          </w:p>
        </w:tc>
      </w:tr>
      <w:tr w:rsidR="00F903A1" w14:paraId="0990BEB7" w14:textId="77777777">
        <w:trPr>
          <w:gridAfter w:val="1"/>
          <w:wAfter w:w="261" w:type="dxa"/>
        </w:trPr>
        <w:tc>
          <w:tcPr>
            <w:tcW w:w="1936" w:type="dxa"/>
          </w:tcPr>
          <w:p w14:paraId="2363D24D" w14:textId="77777777" w:rsidR="00F903A1" w:rsidRDefault="001F5CDE">
            <w:pPr>
              <w:rPr>
                <w:rStyle w:val="normaltextrun"/>
                <w:rFonts w:eastAsia="DengXian"/>
              </w:rPr>
            </w:pPr>
            <w:r>
              <w:rPr>
                <w:rStyle w:val="normaltextrun"/>
                <w:rFonts w:eastAsia="DengXian"/>
              </w:rPr>
              <w:t>Ericsson</w:t>
            </w:r>
          </w:p>
        </w:tc>
        <w:tc>
          <w:tcPr>
            <w:tcW w:w="7432" w:type="dxa"/>
            <w:gridSpan w:val="2"/>
          </w:tcPr>
          <w:p w14:paraId="47879CBA" w14:textId="77777777" w:rsidR="00F903A1" w:rsidRDefault="001F5CDE">
            <w:pPr>
              <w:rPr>
                <w:rStyle w:val="normaltextrun"/>
                <w:rFonts w:eastAsia="DengXian"/>
              </w:rPr>
            </w:pPr>
            <w:r>
              <w:rPr>
                <w:rStyle w:val="normaltextrun"/>
                <w:rFonts w:eastAsia="DengXian"/>
              </w:rPr>
              <w:t xml:space="preserve">Regarding the first bullet, perhaps the word coherent can be dropped. As mentioned by Qualcomm, the measurement will have an associated requirement, and as long at it is met, the network does not really care how it is met, including how many hops were used. Hence the first bullet is basically the legacy measurement with a potentially relaxed RAN4 requirement. </w:t>
            </w:r>
          </w:p>
          <w:p w14:paraId="389473B9" w14:textId="77777777" w:rsidR="00F903A1" w:rsidRDefault="00F903A1">
            <w:pPr>
              <w:rPr>
                <w:rStyle w:val="normaltextrun"/>
                <w:rFonts w:eastAsia="DengXian"/>
              </w:rPr>
            </w:pPr>
          </w:p>
          <w:p w14:paraId="3228461E" w14:textId="77777777" w:rsidR="00F903A1" w:rsidRDefault="001F5CDE">
            <w:pPr>
              <w:rPr>
                <w:rStyle w:val="normaltextrun"/>
                <w:rFonts w:eastAsia="DengXian"/>
              </w:rPr>
            </w:pPr>
            <w:r>
              <w:rPr>
                <w:rStyle w:val="normaltextrun"/>
                <w:rFonts w:eastAsia="DengXian"/>
              </w:rPr>
              <w:t>For the second bullet, we see single-hop reporting as a fallback mechanism when the UE cannot deliver the required accuracy because it could not process the whole wideband PRS and combine all the hops.  Thus in that case there should be some indication that the network should expect a lower quality. Signaling the hop index for the measurement could fulfil this objective.</w:t>
            </w:r>
          </w:p>
          <w:p w14:paraId="4E16B26E" w14:textId="77777777" w:rsidR="00F903A1" w:rsidRDefault="00F903A1">
            <w:pPr>
              <w:rPr>
                <w:rStyle w:val="normaltextrun"/>
                <w:rFonts w:eastAsia="DengXian"/>
              </w:rPr>
            </w:pPr>
          </w:p>
          <w:p w14:paraId="57C81561" w14:textId="77777777" w:rsidR="00F903A1" w:rsidRDefault="001F5CDE">
            <w:pPr>
              <w:rPr>
                <w:rStyle w:val="normaltextrun"/>
                <w:rFonts w:eastAsia="DengXian"/>
              </w:rPr>
            </w:pPr>
            <w:r>
              <w:rPr>
                <w:rStyle w:val="normaltextrun"/>
                <w:rFonts w:eastAsia="DengXian"/>
              </w:rPr>
              <w:t>Finally, even if the measurement is meeting the requirement, it would be good information for the LMF to know whether the UE or gNB used only some of the hops when reporting the measurement. Therefore we support at least studying further indicating which hops or how many hops  where used in the report for the single measurement.</w:t>
            </w:r>
          </w:p>
          <w:p w14:paraId="31E907E6" w14:textId="77777777" w:rsidR="00F903A1" w:rsidRDefault="00F903A1">
            <w:pPr>
              <w:rPr>
                <w:rStyle w:val="normaltextrun"/>
                <w:rFonts w:eastAsia="DengXian"/>
              </w:rPr>
            </w:pPr>
          </w:p>
          <w:p w14:paraId="53E0DE57" w14:textId="77777777" w:rsidR="00F903A1" w:rsidRDefault="001F5CDE">
            <w:pPr>
              <w:rPr>
                <w:rStyle w:val="normaltextrun"/>
                <w:rFonts w:eastAsia="DengXian"/>
              </w:rPr>
            </w:pPr>
            <w:r>
              <w:rPr>
                <w:rStyle w:val="normaltextrun"/>
                <w:rFonts w:eastAsia="DengXian"/>
              </w:rPr>
              <w:t>Thus we propose the following:</w:t>
            </w:r>
          </w:p>
          <w:p w14:paraId="74BE9CFF" w14:textId="77777777" w:rsidR="00F903A1" w:rsidRDefault="00F903A1">
            <w:pPr>
              <w:rPr>
                <w:rStyle w:val="normaltextrun"/>
                <w:rFonts w:eastAsia="DengXian"/>
              </w:rPr>
            </w:pPr>
          </w:p>
          <w:p w14:paraId="4F99EA55" w14:textId="77777777" w:rsidR="00F903A1" w:rsidRDefault="001F5CDE">
            <w:pPr>
              <w:rPr>
                <w:bCs/>
                <w:lang w:eastAsia="ja-JP"/>
              </w:rPr>
            </w:pPr>
            <w:r>
              <w:rPr>
                <w:bCs/>
                <w:lang w:eastAsia="ja-JP"/>
              </w:rPr>
              <w:t>Updated proposal: For DL Rx hopping or UL Tx hopping, support the UE or gNB to report the following:</w:t>
            </w:r>
          </w:p>
          <w:p w14:paraId="5EBF96EB" w14:textId="77777777" w:rsidR="00F903A1" w:rsidRDefault="001F5CDE">
            <w:pPr>
              <w:numPr>
                <w:ilvl w:val="0"/>
                <w:numId w:val="18"/>
              </w:numPr>
              <w:rPr>
                <w:bCs/>
                <w:lang w:eastAsia="ja-JP"/>
              </w:rPr>
            </w:pPr>
            <w:r>
              <w:rPr>
                <w:bCs/>
                <w:lang w:eastAsia="ja-JP"/>
              </w:rPr>
              <w:t>A single measurement based on receiving the DL PRS over the PRS’s full bandwidth</w:t>
            </w:r>
          </w:p>
          <w:p w14:paraId="770D9F9E" w14:textId="77777777" w:rsidR="00F903A1" w:rsidRDefault="001F5CDE">
            <w:pPr>
              <w:numPr>
                <w:ilvl w:val="1"/>
                <w:numId w:val="18"/>
              </w:numPr>
              <w:rPr>
                <w:bCs/>
                <w:lang w:eastAsia="ja-JP"/>
              </w:rPr>
            </w:pPr>
            <w:r>
              <w:rPr>
                <w:bCs/>
                <w:lang w:eastAsia="ja-JP"/>
              </w:rPr>
              <w:t>Note: this corresponds to a legacy measurement definition.</w:t>
            </w:r>
          </w:p>
          <w:p w14:paraId="60B15FF7" w14:textId="77777777" w:rsidR="00F903A1" w:rsidRDefault="001F5CDE">
            <w:pPr>
              <w:numPr>
                <w:ilvl w:val="1"/>
                <w:numId w:val="18"/>
              </w:numPr>
              <w:rPr>
                <w:bCs/>
                <w:lang w:eastAsia="ja-JP"/>
              </w:rPr>
            </w:pPr>
            <w:r>
              <w:rPr>
                <w:bCs/>
                <w:lang w:eastAsia="ja-JP"/>
              </w:rPr>
              <w:t>Note: RAN4 may provide a new requirement for redcap UEs.</w:t>
            </w:r>
          </w:p>
          <w:p w14:paraId="0FBB7268" w14:textId="77777777" w:rsidR="00F903A1" w:rsidRDefault="001F5CDE">
            <w:pPr>
              <w:numPr>
                <w:ilvl w:val="0"/>
                <w:numId w:val="18"/>
              </w:numPr>
              <w:rPr>
                <w:bCs/>
                <w:lang w:eastAsia="ja-JP"/>
              </w:rPr>
            </w:pPr>
            <w:r>
              <w:rPr>
                <w:bCs/>
                <w:color w:val="C00000"/>
                <w:lang w:eastAsia="ja-JP"/>
              </w:rPr>
              <w:t>Multiple measurements where each measurement is</w:t>
            </w:r>
            <w:r>
              <w:rPr>
                <w:bCs/>
                <w:lang w:eastAsia="ja-JP"/>
              </w:rPr>
              <w:t xml:space="preserve"> associated with a single received hop</w:t>
            </w:r>
          </w:p>
          <w:p w14:paraId="2520B3EF" w14:textId="77777777" w:rsidR="00F903A1" w:rsidRDefault="001F5CDE">
            <w:pPr>
              <w:numPr>
                <w:ilvl w:val="0"/>
                <w:numId w:val="18"/>
              </w:numPr>
              <w:rPr>
                <w:bCs/>
                <w:lang w:eastAsia="ja-JP"/>
              </w:rPr>
            </w:pPr>
            <w:r>
              <w:rPr>
                <w:bCs/>
                <w:color w:val="C00000"/>
                <w:lang w:eastAsia="ja-JP"/>
              </w:rPr>
              <w:t xml:space="preserve">FFS: indication of how many hops / which hops where used for the single measurement in the measurement report.   </w:t>
            </w:r>
          </w:p>
          <w:p w14:paraId="72A39B7B" w14:textId="77777777" w:rsidR="00F903A1" w:rsidRDefault="00F903A1">
            <w:pPr>
              <w:rPr>
                <w:rStyle w:val="normaltextrun"/>
                <w:rFonts w:eastAsia="DengXian"/>
              </w:rPr>
            </w:pPr>
          </w:p>
        </w:tc>
      </w:tr>
      <w:tr w:rsidR="00F903A1" w14:paraId="1ADDCB01" w14:textId="77777777">
        <w:trPr>
          <w:gridAfter w:val="1"/>
          <w:wAfter w:w="261" w:type="dxa"/>
        </w:trPr>
        <w:tc>
          <w:tcPr>
            <w:tcW w:w="1936" w:type="dxa"/>
          </w:tcPr>
          <w:p w14:paraId="10F11DDE" w14:textId="77777777" w:rsidR="00F903A1" w:rsidRDefault="001F5CDE">
            <w:pPr>
              <w:rPr>
                <w:rStyle w:val="normaltextrun"/>
                <w:rFonts w:eastAsia="DengXian"/>
              </w:rPr>
            </w:pPr>
            <w:r>
              <w:rPr>
                <w:rStyle w:val="normaltextrun"/>
                <w:rFonts w:eastAsia="DengXian"/>
              </w:rPr>
              <w:t>SONY</w:t>
            </w:r>
          </w:p>
        </w:tc>
        <w:tc>
          <w:tcPr>
            <w:tcW w:w="7432" w:type="dxa"/>
            <w:gridSpan w:val="2"/>
          </w:tcPr>
          <w:p w14:paraId="0D1387A5" w14:textId="77777777" w:rsidR="00F903A1" w:rsidRDefault="001F5CDE">
            <w:pPr>
              <w:rPr>
                <w:bCs/>
                <w:lang w:eastAsia="ja-JP"/>
              </w:rPr>
            </w:pPr>
            <w:r>
              <w:rPr>
                <w:bCs/>
                <w:lang w:eastAsia="ja-JP"/>
              </w:rPr>
              <w:t>We prefer the updated proposal made by Ericsson. However, we suggest to update the first bullet point:</w:t>
            </w:r>
          </w:p>
          <w:p w14:paraId="41478F0C" w14:textId="77777777" w:rsidR="00F903A1" w:rsidRDefault="001F5CDE">
            <w:pPr>
              <w:numPr>
                <w:ilvl w:val="0"/>
                <w:numId w:val="18"/>
              </w:numPr>
              <w:rPr>
                <w:bCs/>
                <w:lang w:eastAsia="ja-JP"/>
              </w:rPr>
            </w:pPr>
            <w:r>
              <w:rPr>
                <w:bCs/>
                <w:lang w:eastAsia="ja-JP"/>
              </w:rPr>
              <w:t xml:space="preserve">A single measurement based on </w:t>
            </w:r>
            <w:r>
              <w:rPr>
                <w:bCs/>
                <w:strike/>
                <w:color w:val="FF0000"/>
                <w:lang w:eastAsia="ja-JP"/>
              </w:rPr>
              <w:t xml:space="preserve">receiving the DL PRS over the PRS’s full bandwidth </w:t>
            </w:r>
            <w:r>
              <w:rPr>
                <w:bCs/>
                <w:lang w:eastAsia="ja-JP"/>
              </w:rPr>
              <w:t>combining all or a subset of contiguous hops.</w:t>
            </w:r>
          </w:p>
          <w:p w14:paraId="71478B7C" w14:textId="77777777" w:rsidR="00F903A1" w:rsidRDefault="00F903A1">
            <w:pPr>
              <w:rPr>
                <w:bCs/>
                <w:lang w:eastAsia="ja-JP"/>
              </w:rPr>
            </w:pPr>
          </w:p>
          <w:p w14:paraId="60BF02DD" w14:textId="77777777" w:rsidR="00F903A1" w:rsidRDefault="001F5CDE">
            <w:pPr>
              <w:rPr>
                <w:bCs/>
                <w:lang w:eastAsia="ja-JP"/>
              </w:rPr>
            </w:pPr>
            <w:r>
              <w:rPr>
                <w:bCs/>
                <w:lang w:eastAsia="ja-JP"/>
              </w:rPr>
              <w:t>It is unclear on the definition of PRS’s full bandwidth.</w:t>
            </w:r>
          </w:p>
        </w:tc>
      </w:tr>
      <w:tr w:rsidR="00F903A1" w14:paraId="2702B98C" w14:textId="77777777">
        <w:trPr>
          <w:gridAfter w:val="1"/>
          <w:wAfter w:w="261" w:type="dxa"/>
        </w:trPr>
        <w:tc>
          <w:tcPr>
            <w:tcW w:w="1936" w:type="dxa"/>
          </w:tcPr>
          <w:p w14:paraId="49C19C5C" w14:textId="77777777" w:rsidR="00F903A1" w:rsidRDefault="001F5CDE">
            <w:pPr>
              <w:rPr>
                <w:rStyle w:val="normaltextrun"/>
                <w:rFonts w:eastAsia="DengXian"/>
              </w:rPr>
            </w:pPr>
            <w:r>
              <w:rPr>
                <w:rStyle w:val="normaltextrun"/>
                <w:rFonts w:eastAsia="DengXian"/>
              </w:rPr>
              <w:t>Apple</w:t>
            </w:r>
          </w:p>
        </w:tc>
        <w:tc>
          <w:tcPr>
            <w:tcW w:w="7432" w:type="dxa"/>
            <w:gridSpan w:val="2"/>
          </w:tcPr>
          <w:p w14:paraId="23985BB3" w14:textId="77777777" w:rsidR="00F903A1" w:rsidRDefault="001F5CDE">
            <w:pPr>
              <w:rPr>
                <w:bCs/>
                <w:lang w:eastAsia="ja-JP"/>
              </w:rPr>
            </w:pPr>
            <w:r>
              <w:rPr>
                <w:bCs/>
                <w:lang w:eastAsia="ja-JP"/>
              </w:rPr>
              <w:t>Fine with the updated wording</w:t>
            </w:r>
          </w:p>
        </w:tc>
      </w:tr>
      <w:tr w:rsidR="00F903A1" w14:paraId="056C18AB" w14:textId="77777777">
        <w:trPr>
          <w:gridAfter w:val="1"/>
          <w:wAfter w:w="261" w:type="dxa"/>
        </w:trPr>
        <w:tc>
          <w:tcPr>
            <w:tcW w:w="1936" w:type="dxa"/>
          </w:tcPr>
          <w:p w14:paraId="2E94E955" w14:textId="77777777" w:rsidR="00F903A1" w:rsidRDefault="001F5CDE">
            <w:pPr>
              <w:rPr>
                <w:rStyle w:val="normaltextrun"/>
                <w:rFonts w:eastAsia="DengXian"/>
              </w:rPr>
            </w:pPr>
            <w:r>
              <w:rPr>
                <w:rStyle w:val="normaltextrun"/>
                <w:rFonts w:eastAsia="DengXian"/>
              </w:rPr>
              <w:t>Huawei, HiSilicon</w:t>
            </w:r>
          </w:p>
        </w:tc>
        <w:tc>
          <w:tcPr>
            <w:tcW w:w="7432" w:type="dxa"/>
            <w:gridSpan w:val="2"/>
          </w:tcPr>
          <w:p w14:paraId="21C82192" w14:textId="77777777" w:rsidR="00F903A1" w:rsidRDefault="001F5CDE">
            <w:pPr>
              <w:rPr>
                <w:rFonts w:eastAsia="DengXian"/>
                <w:bCs/>
              </w:rPr>
            </w:pPr>
            <w:r>
              <w:rPr>
                <w:rFonts w:eastAsia="DengXian"/>
                <w:bCs/>
              </w:rPr>
              <w:t>With regards to Ericsson’s proposal, we have the same feeling as SONY to remove PRS full bandwidth. Since it can be up to UE/TRP implementation, whether contiguous hops is used or not does not really matter, and meeting the performance requirement is sufficient.</w:t>
            </w:r>
          </w:p>
          <w:p w14:paraId="15BCA0A7" w14:textId="77777777" w:rsidR="00F903A1" w:rsidRDefault="00F903A1">
            <w:pPr>
              <w:rPr>
                <w:rFonts w:eastAsia="DengXian"/>
                <w:bCs/>
              </w:rPr>
            </w:pPr>
          </w:p>
          <w:p w14:paraId="006BEC81" w14:textId="77777777" w:rsidR="00F903A1" w:rsidRDefault="001F5CDE">
            <w:pPr>
              <w:rPr>
                <w:rFonts w:eastAsia="DengXian"/>
                <w:bCs/>
              </w:rPr>
            </w:pPr>
            <w:r>
              <w:rPr>
                <w:rFonts w:eastAsia="DengXian"/>
                <w:bCs/>
              </w:rPr>
              <w:t>So the suggestion from our side is</w:t>
            </w:r>
          </w:p>
          <w:p w14:paraId="475CCF6E" w14:textId="77777777" w:rsidR="00F903A1" w:rsidRDefault="00F903A1">
            <w:pPr>
              <w:rPr>
                <w:rFonts w:eastAsia="DengXian"/>
                <w:bCs/>
              </w:rPr>
            </w:pPr>
          </w:p>
          <w:p w14:paraId="4E8E7C23" w14:textId="77777777" w:rsidR="00F903A1" w:rsidRDefault="001F5CDE">
            <w:pPr>
              <w:rPr>
                <w:bCs/>
                <w:lang w:eastAsia="ja-JP"/>
              </w:rPr>
            </w:pPr>
            <w:r>
              <w:rPr>
                <w:bCs/>
                <w:lang w:eastAsia="ja-JP"/>
              </w:rPr>
              <w:t>Updated proposal: For DL Rx hopping or UL Tx hopping, support the UE or gNB to report the following:</w:t>
            </w:r>
          </w:p>
          <w:p w14:paraId="4B3D3377" w14:textId="77777777" w:rsidR="00F903A1" w:rsidRDefault="001F5CDE">
            <w:pPr>
              <w:numPr>
                <w:ilvl w:val="0"/>
                <w:numId w:val="18"/>
              </w:numPr>
              <w:rPr>
                <w:bCs/>
                <w:lang w:eastAsia="ja-JP"/>
              </w:rPr>
            </w:pPr>
            <w:r>
              <w:rPr>
                <w:bCs/>
                <w:lang w:eastAsia="ja-JP"/>
              </w:rPr>
              <w:t xml:space="preserve">A single measurement based on </w:t>
            </w:r>
            <w:del w:id="34" w:author="Huawei - Huangsu" w:date="2023-04-20T10:01:00Z">
              <w:r>
                <w:rPr>
                  <w:bCs/>
                  <w:lang w:eastAsia="ja-JP"/>
                </w:rPr>
                <w:delText>receiving the DL PRS over the PRS’s full bandwidth</w:delText>
              </w:r>
            </w:del>
            <w:ins w:id="35" w:author="Huawei - Huangsu" w:date="2023-04-20T10:01:00Z">
              <w:r>
                <w:rPr>
                  <w:bCs/>
                  <w:lang w:eastAsia="ja-JP"/>
                </w:rPr>
                <w:t>combining all or a subset of hops</w:t>
              </w:r>
            </w:ins>
          </w:p>
          <w:p w14:paraId="05EC3387" w14:textId="77777777" w:rsidR="00F903A1" w:rsidRDefault="001F5CDE">
            <w:pPr>
              <w:numPr>
                <w:ilvl w:val="1"/>
                <w:numId w:val="18"/>
              </w:numPr>
              <w:rPr>
                <w:bCs/>
                <w:lang w:eastAsia="ja-JP"/>
              </w:rPr>
            </w:pPr>
            <w:r>
              <w:rPr>
                <w:bCs/>
                <w:lang w:eastAsia="ja-JP"/>
              </w:rPr>
              <w:t>Note: this corresponds to a legacy measurement definition.</w:t>
            </w:r>
          </w:p>
          <w:p w14:paraId="5181669B" w14:textId="77777777" w:rsidR="00F903A1" w:rsidRDefault="001F5CDE">
            <w:pPr>
              <w:numPr>
                <w:ilvl w:val="1"/>
                <w:numId w:val="18"/>
              </w:numPr>
              <w:rPr>
                <w:bCs/>
                <w:lang w:eastAsia="ja-JP"/>
              </w:rPr>
            </w:pPr>
            <w:r>
              <w:rPr>
                <w:bCs/>
                <w:lang w:eastAsia="ja-JP"/>
              </w:rPr>
              <w:t>Note: RAN4 may provide a new requirement for redcap UEs.</w:t>
            </w:r>
          </w:p>
          <w:p w14:paraId="6C4A3AB9" w14:textId="77777777" w:rsidR="00F903A1" w:rsidRDefault="001F5CDE">
            <w:pPr>
              <w:numPr>
                <w:ilvl w:val="0"/>
                <w:numId w:val="18"/>
              </w:numPr>
              <w:rPr>
                <w:bCs/>
                <w:lang w:eastAsia="ja-JP"/>
              </w:rPr>
            </w:pPr>
            <w:r>
              <w:rPr>
                <w:bCs/>
                <w:color w:val="C00000"/>
                <w:lang w:eastAsia="ja-JP"/>
              </w:rPr>
              <w:t>Multiple measurements where each measurement is</w:t>
            </w:r>
            <w:r>
              <w:rPr>
                <w:bCs/>
                <w:lang w:eastAsia="ja-JP"/>
              </w:rPr>
              <w:t xml:space="preserve"> associated with a single received hop</w:t>
            </w:r>
          </w:p>
          <w:p w14:paraId="76BBB30E" w14:textId="77777777" w:rsidR="00F903A1" w:rsidRDefault="001F5CDE">
            <w:pPr>
              <w:numPr>
                <w:ilvl w:val="0"/>
                <w:numId w:val="18"/>
              </w:numPr>
              <w:rPr>
                <w:bCs/>
                <w:lang w:eastAsia="ja-JP"/>
              </w:rPr>
            </w:pPr>
            <w:r>
              <w:rPr>
                <w:bCs/>
                <w:color w:val="C00000"/>
                <w:lang w:eastAsia="ja-JP"/>
              </w:rPr>
              <w:t xml:space="preserve">FFS: indication of how many hops / which hops where used for the single measurement in the measurement report.   </w:t>
            </w:r>
          </w:p>
          <w:p w14:paraId="19D11700" w14:textId="77777777" w:rsidR="00F903A1" w:rsidRDefault="00F903A1">
            <w:pPr>
              <w:rPr>
                <w:rFonts w:eastAsia="DengXian"/>
                <w:bCs/>
              </w:rPr>
            </w:pPr>
          </w:p>
        </w:tc>
      </w:tr>
      <w:tr w:rsidR="00F903A1" w14:paraId="7E85C618" w14:textId="77777777">
        <w:trPr>
          <w:gridAfter w:val="1"/>
          <w:wAfter w:w="261" w:type="dxa"/>
        </w:trPr>
        <w:tc>
          <w:tcPr>
            <w:tcW w:w="1936" w:type="dxa"/>
          </w:tcPr>
          <w:p w14:paraId="1EFB1E68" w14:textId="77777777" w:rsidR="00F903A1" w:rsidRDefault="001F5CDE">
            <w:pPr>
              <w:rPr>
                <w:rStyle w:val="normaltextrun"/>
                <w:rFonts w:eastAsia="DengXian"/>
              </w:rPr>
            </w:pPr>
            <w:r>
              <w:rPr>
                <w:rStyle w:val="normaltextrun"/>
                <w:rFonts w:eastAsia="DengXian"/>
              </w:rPr>
              <w:t>InterDigital</w:t>
            </w:r>
          </w:p>
        </w:tc>
        <w:tc>
          <w:tcPr>
            <w:tcW w:w="7432" w:type="dxa"/>
            <w:gridSpan w:val="2"/>
          </w:tcPr>
          <w:p w14:paraId="22CA3DCC" w14:textId="77777777" w:rsidR="00F903A1" w:rsidRDefault="001F5CDE">
            <w:pPr>
              <w:rPr>
                <w:rFonts w:eastAsia="DengXian"/>
                <w:bCs/>
              </w:rPr>
            </w:pPr>
            <w:r>
              <w:rPr>
                <w:rFonts w:eastAsia="DengXian"/>
                <w:bCs/>
              </w:rPr>
              <w:t xml:space="preserve">Thank you very much for the discussion. I think the first bullet from Ericsson’s latest proposal addresses our concern made during the online. Our point is that we should support a case when the UE receives all hops the UE was supposed to receive (i.e., PRS’s full bandwidth). Regarding the second bullet, does it have to be multiple? From our perspective, even when the UE receives only one hop (out of let’s say 4 hops the UE is supposed to receive), the UE should report the measurement for the received hop. Therefore, we propose the following modification. </w:t>
            </w:r>
          </w:p>
          <w:p w14:paraId="43B16F8F" w14:textId="77777777" w:rsidR="00F903A1" w:rsidRDefault="00F903A1">
            <w:pPr>
              <w:rPr>
                <w:rFonts w:eastAsia="DengXian"/>
                <w:bCs/>
              </w:rPr>
            </w:pPr>
          </w:p>
          <w:p w14:paraId="0911A07D" w14:textId="77777777" w:rsidR="00F903A1" w:rsidRDefault="001F5CDE">
            <w:pPr>
              <w:rPr>
                <w:bCs/>
                <w:lang w:eastAsia="ja-JP"/>
              </w:rPr>
            </w:pPr>
            <w:r>
              <w:rPr>
                <w:bCs/>
                <w:lang w:eastAsia="ja-JP"/>
              </w:rPr>
              <w:t>Updated proposal: For DL Rx hopping or UL Tx hopping, support the UE or gNB to report the following:</w:t>
            </w:r>
          </w:p>
          <w:p w14:paraId="04467F3B" w14:textId="77777777" w:rsidR="00F903A1" w:rsidRDefault="001F5CDE">
            <w:pPr>
              <w:numPr>
                <w:ilvl w:val="0"/>
                <w:numId w:val="18"/>
              </w:numPr>
              <w:rPr>
                <w:bCs/>
                <w:lang w:eastAsia="ja-JP"/>
              </w:rPr>
            </w:pPr>
            <w:r>
              <w:rPr>
                <w:bCs/>
                <w:lang w:eastAsia="ja-JP"/>
              </w:rPr>
              <w:t>A single measurement based on receiving the DL PRS over the PRS’s full bandwidth</w:t>
            </w:r>
          </w:p>
          <w:p w14:paraId="1F8BA72B" w14:textId="77777777" w:rsidR="00F903A1" w:rsidRDefault="001F5CDE">
            <w:pPr>
              <w:numPr>
                <w:ilvl w:val="1"/>
                <w:numId w:val="18"/>
              </w:numPr>
              <w:rPr>
                <w:bCs/>
                <w:lang w:eastAsia="ja-JP"/>
              </w:rPr>
            </w:pPr>
            <w:r>
              <w:rPr>
                <w:bCs/>
                <w:lang w:eastAsia="ja-JP"/>
              </w:rPr>
              <w:t>Note: this corresponds to a legacy measurement definition.</w:t>
            </w:r>
          </w:p>
          <w:p w14:paraId="4B98E0F5" w14:textId="77777777" w:rsidR="00F903A1" w:rsidRDefault="001F5CDE">
            <w:pPr>
              <w:numPr>
                <w:ilvl w:val="1"/>
                <w:numId w:val="18"/>
              </w:numPr>
              <w:rPr>
                <w:bCs/>
                <w:lang w:eastAsia="ja-JP"/>
              </w:rPr>
            </w:pPr>
            <w:r>
              <w:rPr>
                <w:bCs/>
                <w:lang w:eastAsia="ja-JP"/>
              </w:rPr>
              <w:t>Note: RAN4 may provide a new requirement for redcap UEs.</w:t>
            </w:r>
          </w:p>
          <w:p w14:paraId="42FAE3A8" w14:textId="77777777" w:rsidR="00F903A1" w:rsidRDefault="001F5CDE">
            <w:pPr>
              <w:numPr>
                <w:ilvl w:val="0"/>
                <w:numId w:val="18"/>
              </w:numPr>
              <w:rPr>
                <w:bCs/>
                <w:lang w:eastAsia="ja-JP"/>
              </w:rPr>
            </w:pPr>
            <w:del w:id="36" w:author="Fumihiro Hasegawa" w:date="2023-04-19T23:26:00Z">
              <w:r>
                <w:rPr>
                  <w:bCs/>
                  <w:color w:val="C00000"/>
                  <w:lang w:eastAsia="ja-JP"/>
                </w:rPr>
                <w:delText xml:space="preserve">Multiple </w:delText>
              </w:r>
            </w:del>
            <w:ins w:id="37" w:author="Fumihiro Hasegawa" w:date="2023-04-19T23:26:00Z">
              <w:r>
                <w:rPr>
                  <w:bCs/>
                  <w:color w:val="C00000"/>
                  <w:lang w:eastAsia="ja-JP"/>
                </w:rPr>
                <w:t xml:space="preserve">One or more </w:t>
              </w:r>
            </w:ins>
            <w:r>
              <w:rPr>
                <w:bCs/>
                <w:color w:val="C00000"/>
                <w:lang w:eastAsia="ja-JP"/>
              </w:rPr>
              <w:t>measurements where each measurement is</w:t>
            </w:r>
            <w:r>
              <w:rPr>
                <w:bCs/>
                <w:lang w:eastAsia="ja-JP"/>
              </w:rPr>
              <w:t xml:space="preserve"> associated with a single received hop</w:t>
            </w:r>
          </w:p>
          <w:p w14:paraId="2DFC76E7" w14:textId="77777777" w:rsidR="00F903A1" w:rsidRDefault="001F5CDE">
            <w:pPr>
              <w:numPr>
                <w:ilvl w:val="0"/>
                <w:numId w:val="18"/>
              </w:numPr>
              <w:rPr>
                <w:bCs/>
                <w:lang w:eastAsia="ja-JP"/>
              </w:rPr>
            </w:pPr>
            <w:r>
              <w:rPr>
                <w:bCs/>
                <w:color w:val="C00000"/>
                <w:lang w:eastAsia="ja-JP"/>
              </w:rPr>
              <w:t xml:space="preserve">FFS: indication of how many hops / which hops where used for the single measurement in the measurement report.   </w:t>
            </w:r>
          </w:p>
          <w:p w14:paraId="496A51B6" w14:textId="77777777" w:rsidR="00F903A1" w:rsidRDefault="00F903A1">
            <w:pPr>
              <w:rPr>
                <w:rFonts w:eastAsia="DengXian"/>
                <w:bCs/>
              </w:rPr>
            </w:pPr>
          </w:p>
          <w:p w14:paraId="0ECD8C23" w14:textId="77777777" w:rsidR="00F903A1" w:rsidRDefault="00F903A1">
            <w:pPr>
              <w:rPr>
                <w:rFonts w:eastAsia="DengXian"/>
                <w:bCs/>
              </w:rPr>
            </w:pPr>
          </w:p>
        </w:tc>
      </w:tr>
      <w:tr w:rsidR="00F903A1" w14:paraId="3217747A" w14:textId="77777777">
        <w:trPr>
          <w:gridAfter w:val="1"/>
          <w:wAfter w:w="261" w:type="dxa"/>
        </w:trPr>
        <w:tc>
          <w:tcPr>
            <w:tcW w:w="1936" w:type="dxa"/>
          </w:tcPr>
          <w:p w14:paraId="6D0D8D70" w14:textId="77777777" w:rsidR="00F903A1" w:rsidRDefault="001F5CDE">
            <w:pPr>
              <w:rPr>
                <w:rStyle w:val="normaltextrun"/>
                <w:rFonts w:eastAsia="DengXian"/>
              </w:rPr>
            </w:pPr>
            <w:r>
              <w:rPr>
                <w:rStyle w:val="normaltextrun"/>
                <w:rFonts w:eastAsia="DengXian"/>
              </w:rPr>
              <w:t>Nokia/NSB</w:t>
            </w:r>
          </w:p>
        </w:tc>
        <w:tc>
          <w:tcPr>
            <w:tcW w:w="7432" w:type="dxa"/>
            <w:gridSpan w:val="2"/>
          </w:tcPr>
          <w:p w14:paraId="3BF7F24E" w14:textId="77777777" w:rsidR="00F903A1" w:rsidRDefault="001F5CDE">
            <w:pPr>
              <w:rPr>
                <w:rFonts w:eastAsia="DengXian"/>
                <w:bCs/>
              </w:rPr>
            </w:pPr>
            <w:r>
              <w:rPr>
                <w:rFonts w:eastAsia="DengXian"/>
                <w:bCs/>
              </w:rPr>
              <w:t xml:space="preserve">We are okay with the latest update from IDC. </w:t>
            </w:r>
          </w:p>
        </w:tc>
      </w:tr>
    </w:tbl>
    <w:p w14:paraId="48DC3381" w14:textId="77777777" w:rsidR="00F903A1" w:rsidRDefault="00F903A1">
      <w:pPr>
        <w:rPr>
          <w:lang w:eastAsia="ja-JP"/>
        </w:rPr>
      </w:pPr>
    </w:p>
    <w:p w14:paraId="42B0A4C5" w14:textId="77777777" w:rsidR="00F903A1" w:rsidRDefault="001F5CDE">
      <w:pPr>
        <w:pStyle w:val="Heading3"/>
        <w:rPr>
          <w:lang w:val="en-US"/>
        </w:rPr>
      </w:pPr>
      <w:r>
        <w:rPr>
          <w:lang w:val="en-US"/>
        </w:rPr>
        <w:t>Status before GTW (Friday, week1)</w:t>
      </w:r>
    </w:p>
    <w:p w14:paraId="0DADE94B" w14:textId="77777777" w:rsidR="00F903A1" w:rsidRDefault="00F903A1">
      <w:pPr>
        <w:rPr>
          <w:lang w:eastAsia="ja-JP"/>
        </w:rPr>
      </w:pPr>
    </w:p>
    <w:p w14:paraId="63DB9FE9" w14:textId="77777777" w:rsidR="00F903A1" w:rsidRDefault="001F5CDE">
      <w:pPr>
        <w:rPr>
          <w:lang w:eastAsia="ja-JP"/>
        </w:rPr>
      </w:pPr>
      <w:r>
        <w:rPr>
          <w:lang w:eastAsia="ja-JP"/>
        </w:rPr>
        <w:t>There is convergence in the comments that for the “main measurement” it is up to the UE/TRP’s implementation to deliver the required accuracy in the measurement using one hop, multiple hops or all hops available for a given PRS.  Based on the different proposed rewording, it seems that we should capture the following changes:</w:t>
      </w:r>
    </w:p>
    <w:p w14:paraId="7B929A4A" w14:textId="77777777" w:rsidR="00F903A1" w:rsidRDefault="001F5CDE">
      <w:pPr>
        <w:pStyle w:val="ListParagraph"/>
        <w:numPr>
          <w:ilvl w:val="0"/>
          <w:numId w:val="17"/>
        </w:numPr>
        <w:rPr>
          <w:lang w:val="en-US" w:eastAsia="ja-JP"/>
        </w:rPr>
      </w:pPr>
      <w:r>
        <w:rPr>
          <w:lang w:val="en-US" w:eastAsia="ja-JP"/>
        </w:rPr>
        <w:t xml:space="preserve">The first bullet: include the possibility to measure on one or multiple (including all) hops, remove the need for coherent </w:t>
      </w:r>
      <w:proofErr w:type="gramStart"/>
      <w:r>
        <w:rPr>
          <w:lang w:val="en-US" w:eastAsia="ja-JP"/>
        </w:rPr>
        <w:t>combining..</w:t>
      </w:r>
      <w:proofErr w:type="gramEnd"/>
      <w:r>
        <w:rPr>
          <w:lang w:val="en-US" w:eastAsia="ja-JP"/>
        </w:rPr>
        <w:t xml:space="preserve"> </w:t>
      </w:r>
    </w:p>
    <w:p w14:paraId="4235F142" w14:textId="77777777" w:rsidR="00F903A1" w:rsidRDefault="001F5CDE">
      <w:pPr>
        <w:pStyle w:val="ListParagraph"/>
        <w:numPr>
          <w:ilvl w:val="0"/>
          <w:numId w:val="17"/>
        </w:numPr>
        <w:rPr>
          <w:lang w:val="en-US" w:eastAsia="ja-JP"/>
        </w:rPr>
      </w:pPr>
      <w:r>
        <w:rPr>
          <w:lang w:val="en-US" w:eastAsia="ja-JP"/>
        </w:rPr>
        <w:t xml:space="preserve">The second bullet: there were proposal to change “one or more” to “multiple, but this does not seem critical </w:t>
      </w:r>
    </w:p>
    <w:p w14:paraId="2A754BDE" w14:textId="77777777" w:rsidR="00F903A1" w:rsidRDefault="001F5CDE">
      <w:pPr>
        <w:pStyle w:val="ListParagraph"/>
        <w:numPr>
          <w:ilvl w:val="0"/>
          <w:numId w:val="17"/>
        </w:numPr>
        <w:rPr>
          <w:lang w:val="en-US" w:eastAsia="ja-JP"/>
        </w:rPr>
      </w:pPr>
      <w:r>
        <w:rPr>
          <w:lang w:val="en-US" w:eastAsia="ja-JP"/>
        </w:rPr>
        <w:t>Adding FFS for attaching an indication for which of the hop(s) where used in producing the “main measurement”</w:t>
      </w:r>
    </w:p>
    <w:p w14:paraId="70EC43C9" w14:textId="77777777" w:rsidR="00F903A1" w:rsidRDefault="001F5CDE">
      <w:pPr>
        <w:rPr>
          <w:lang w:eastAsia="ja-JP"/>
        </w:rPr>
      </w:pPr>
      <w:r>
        <w:rPr>
          <w:lang w:eastAsia="ja-JP"/>
        </w:rPr>
        <w:t xml:space="preserve"> </w:t>
      </w:r>
    </w:p>
    <w:p w14:paraId="32F16271" w14:textId="77777777" w:rsidR="00F903A1" w:rsidRDefault="00F903A1">
      <w:pPr>
        <w:rPr>
          <w:lang w:eastAsia="ja-JP"/>
        </w:rPr>
      </w:pPr>
    </w:p>
    <w:p w14:paraId="715A5C98" w14:textId="77777777" w:rsidR="00F903A1" w:rsidRDefault="001F5CDE">
      <w:pPr>
        <w:rPr>
          <w:b/>
          <w:bCs/>
          <w:lang w:eastAsia="ja-JP"/>
        </w:rPr>
      </w:pPr>
      <w:r>
        <w:rPr>
          <w:b/>
          <w:bCs/>
          <w:lang w:eastAsia="ja-JP"/>
        </w:rPr>
        <w:t>Proposal 1.1-4:</w:t>
      </w:r>
    </w:p>
    <w:p w14:paraId="329F215D" w14:textId="77777777" w:rsidR="00F903A1" w:rsidRDefault="001F5CDE">
      <w:pPr>
        <w:rPr>
          <w:b/>
          <w:bCs/>
          <w:lang w:eastAsia="ja-JP"/>
        </w:rPr>
      </w:pPr>
      <w:r>
        <w:rPr>
          <w:b/>
          <w:bCs/>
          <w:lang w:eastAsia="ja-JP"/>
        </w:rPr>
        <w:t>Updated proposal: For DL Rx hopping or UL Tx hopping, support the UE or gNB to report the following:</w:t>
      </w:r>
    </w:p>
    <w:p w14:paraId="1DCFC73A" w14:textId="77777777" w:rsidR="00F903A1" w:rsidRDefault="001F5CDE">
      <w:pPr>
        <w:numPr>
          <w:ilvl w:val="0"/>
          <w:numId w:val="18"/>
        </w:numPr>
        <w:rPr>
          <w:b/>
          <w:bCs/>
          <w:lang w:eastAsia="ja-JP"/>
        </w:rPr>
      </w:pPr>
      <w:r>
        <w:rPr>
          <w:b/>
          <w:bCs/>
          <w:lang w:eastAsia="ja-JP"/>
        </w:rPr>
        <w:t>A single measurement based on receiving the DL PRS over the PRS’s full bandwidth</w:t>
      </w:r>
    </w:p>
    <w:p w14:paraId="471AB8C3" w14:textId="77777777" w:rsidR="00F903A1" w:rsidRDefault="001F5CDE">
      <w:pPr>
        <w:numPr>
          <w:ilvl w:val="1"/>
          <w:numId w:val="18"/>
        </w:numPr>
        <w:rPr>
          <w:b/>
          <w:bCs/>
          <w:lang w:eastAsia="ja-JP"/>
        </w:rPr>
      </w:pPr>
      <w:r>
        <w:rPr>
          <w:b/>
          <w:bCs/>
          <w:lang w:eastAsia="ja-JP"/>
        </w:rPr>
        <w:t>Note: this corresponds to a legacy measurement definition.</w:t>
      </w:r>
    </w:p>
    <w:p w14:paraId="672EEF9F" w14:textId="77777777" w:rsidR="00F903A1" w:rsidRDefault="001F5CDE">
      <w:pPr>
        <w:numPr>
          <w:ilvl w:val="1"/>
          <w:numId w:val="18"/>
        </w:numPr>
        <w:rPr>
          <w:b/>
          <w:bCs/>
          <w:lang w:eastAsia="ja-JP"/>
        </w:rPr>
      </w:pPr>
      <w:r>
        <w:rPr>
          <w:b/>
          <w:bCs/>
          <w:lang w:eastAsia="ja-JP"/>
        </w:rPr>
        <w:t>Note: RAN4 may provide a new requirement for redcap UEs.</w:t>
      </w:r>
    </w:p>
    <w:p w14:paraId="0EAB9E5A" w14:textId="77777777" w:rsidR="00F903A1" w:rsidRDefault="001F5CDE">
      <w:pPr>
        <w:numPr>
          <w:ilvl w:val="1"/>
          <w:numId w:val="18"/>
        </w:numPr>
        <w:rPr>
          <w:b/>
          <w:bCs/>
          <w:lang w:eastAsia="ja-JP"/>
        </w:rPr>
      </w:pPr>
      <w:r>
        <w:rPr>
          <w:b/>
          <w:bCs/>
          <w:color w:val="C00000"/>
          <w:lang w:eastAsia="ja-JP"/>
        </w:rPr>
        <w:t>FFS: indication of how many hops / which hops where used for the single measurement in the measurement report.</w:t>
      </w:r>
    </w:p>
    <w:p w14:paraId="68E69246" w14:textId="77777777" w:rsidR="00F903A1" w:rsidRDefault="00F903A1">
      <w:pPr>
        <w:numPr>
          <w:ilvl w:val="1"/>
          <w:numId w:val="18"/>
        </w:numPr>
        <w:rPr>
          <w:b/>
          <w:bCs/>
          <w:lang w:eastAsia="ja-JP"/>
        </w:rPr>
      </w:pPr>
    </w:p>
    <w:p w14:paraId="70866E61" w14:textId="77777777" w:rsidR="00F903A1" w:rsidRDefault="001F5CDE">
      <w:pPr>
        <w:numPr>
          <w:ilvl w:val="0"/>
          <w:numId w:val="18"/>
        </w:numPr>
        <w:rPr>
          <w:b/>
          <w:bCs/>
          <w:lang w:eastAsia="ja-JP"/>
        </w:rPr>
      </w:pPr>
      <w:r>
        <w:rPr>
          <w:b/>
          <w:bCs/>
          <w:color w:val="C00000"/>
          <w:lang w:eastAsia="ja-JP"/>
        </w:rPr>
        <w:t>One or more measurements where each measurement is</w:t>
      </w:r>
      <w:r>
        <w:rPr>
          <w:b/>
          <w:bCs/>
          <w:lang w:eastAsia="ja-JP"/>
        </w:rPr>
        <w:t xml:space="preserve"> associated with a single received hop </w:t>
      </w:r>
    </w:p>
    <w:p w14:paraId="70456F1B" w14:textId="77777777" w:rsidR="00F903A1" w:rsidRDefault="00F903A1">
      <w:pPr>
        <w:numPr>
          <w:ilvl w:val="0"/>
          <w:numId w:val="18"/>
        </w:numPr>
        <w:rPr>
          <w:b/>
          <w:bCs/>
          <w:lang w:eastAsia="ja-JP"/>
        </w:rPr>
      </w:pPr>
    </w:p>
    <w:p w14:paraId="32C43FFE" w14:textId="77777777" w:rsidR="00F903A1" w:rsidRDefault="001F5CDE">
      <w:pPr>
        <w:rPr>
          <w:lang w:eastAsia="ja-JP"/>
        </w:rPr>
      </w:pPr>
      <w:r>
        <w:rPr>
          <w:b/>
          <w:bCs/>
          <w:lang w:eastAsia="ja-JP"/>
        </w:rPr>
        <w:t>Proposal 1.4-4</w:t>
      </w:r>
    </w:p>
    <w:tbl>
      <w:tblPr>
        <w:tblStyle w:val="TableGrid"/>
        <w:tblW w:w="0" w:type="auto"/>
        <w:tblLook w:val="04A0" w:firstRow="1" w:lastRow="0" w:firstColumn="1" w:lastColumn="0" w:noHBand="0" w:noVBand="1"/>
      </w:tblPr>
      <w:tblGrid>
        <w:gridCol w:w="1972"/>
        <w:gridCol w:w="7657"/>
      </w:tblGrid>
      <w:tr w:rsidR="00F903A1" w14:paraId="4A93249B" w14:textId="77777777">
        <w:tc>
          <w:tcPr>
            <w:tcW w:w="1972" w:type="dxa"/>
            <w:shd w:val="clear" w:color="auto" w:fill="D9E2F3" w:themeFill="accent1" w:themeFillTint="33"/>
          </w:tcPr>
          <w:p w14:paraId="2DD7BD61" w14:textId="77777777" w:rsidR="00F903A1" w:rsidRDefault="001F5CDE">
            <w:pPr>
              <w:rPr>
                <w:b/>
                <w:bCs/>
                <w:lang w:eastAsia="ja-JP"/>
              </w:rPr>
            </w:pPr>
            <w:r>
              <w:rPr>
                <w:b/>
                <w:bCs/>
                <w:lang w:eastAsia="ja-JP"/>
              </w:rPr>
              <w:t>Company</w:t>
            </w:r>
          </w:p>
        </w:tc>
        <w:tc>
          <w:tcPr>
            <w:tcW w:w="7657" w:type="dxa"/>
            <w:shd w:val="clear" w:color="auto" w:fill="D9E2F3" w:themeFill="accent1" w:themeFillTint="33"/>
          </w:tcPr>
          <w:p w14:paraId="4888FE5D" w14:textId="77777777" w:rsidR="00F903A1" w:rsidRDefault="001F5CDE">
            <w:pPr>
              <w:rPr>
                <w:b/>
                <w:bCs/>
                <w:lang w:eastAsia="ja-JP"/>
              </w:rPr>
            </w:pPr>
            <w:r>
              <w:rPr>
                <w:b/>
                <w:bCs/>
                <w:lang w:eastAsia="ja-JP"/>
              </w:rPr>
              <w:t>comment</w:t>
            </w:r>
          </w:p>
        </w:tc>
      </w:tr>
      <w:tr w:rsidR="00F903A1" w14:paraId="2F81E650" w14:textId="77777777">
        <w:tc>
          <w:tcPr>
            <w:tcW w:w="1972" w:type="dxa"/>
          </w:tcPr>
          <w:p w14:paraId="09F01A97" w14:textId="77777777" w:rsidR="00F903A1" w:rsidRDefault="001F5CDE">
            <w:pPr>
              <w:rPr>
                <w:rStyle w:val="normaltextrun"/>
                <w:rFonts w:eastAsia="DengXian"/>
              </w:rPr>
            </w:pPr>
            <w:r>
              <w:rPr>
                <w:rStyle w:val="normaltextrun"/>
                <w:rFonts w:eastAsia="DengXian"/>
              </w:rPr>
              <w:t>vivo</w:t>
            </w:r>
          </w:p>
        </w:tc>
        <w:tc>
          <w:tcPr>
            <w:tcW w:w="7657" w:type="dxa"/>
          </w:tcPr>
          <w:p w14:paraId="5B38C2E2" w14:textId="77777777" w:rsidR="00F903A1" w:rsidRDefault="001F5CDE">
            <w:pPr>
              <w:rPr>
                <w:rStyle w:val="normaltextrun"/>
                <w:rFonts w:eastAsia="DengXian"/>
              </w:rPr>
            </w:pPr>
            <w:r>
              <w:rPr>
                <w:rStyle w:val="normaltextrun"/>
                <w:rFonts w:eastAsia="DengXian"/>
              </w:rPr>
              <w:t>Firstly, only DL PRS is related in the sub-bullet. Whether the UL Tx hopping can be removed in the main bullet.</w:t>
            </w:r>
          </w:p>
          <w:p w14:paraId="2B994280" w14:textId="77777777" w:rsidR="00F903A1" w:rsidRDefault="001F5CDE">
            <w:pPr>
              <w:rPr>
                <w:rStyle w:val="normaltextrun"/>
                <w:rFonts w:eastAsia="DengXian"/>
              </w:rPr>
            </w:pPr>
            <w:r>
              <w:rPr>
                <w:rStyle w:val="normaltextrun"/>
                <w:rFonts w:eastAsia="DengXian"/>
              </w:rPr>
              <w:t>In addition, we have some concerns about the two sub-bullet</w:t>
            </w:r>
          </w:p>
          <w:p w14:paraId="3198FFA5" w14:textId="77777777" w:rsidR="00F903A1" w:rsidRDefault="001F5CDE">
            <w:pPr>
              <w:jc w:val="both"/>
              <w:rPr>
                <w:lang w:eastAsia="ja-JP"/>
              </w:rPr>
            </w:pPr>
            <w:r>
              <w:rPr>
                <w:rStyle w:val="normaltextrun"/>
                <w:rFonts w:eastAsia="DengXian"/>
              </w:rPr>
              <w:t>For the first bullet, we have some concerns about the description of “</w:t>
            </w:r>
            <w:r>
              <w:rPr>
                <w:lang w:eastAsia="ja-JP"/>
              </w:rPr>
              <w:t xml:space="preserve"> receiving the DL PRS over the PRS’s full bandwidth</w:t>
            </w:r>
            <w:r>
              <w:rPr>
                <w:rStyle w:val="normaltextrun"/>
                <w:rFonts w:eastAsia="DengXian"/>
              </w:rPr>
              <w:t xml:space="preserve">“ since </w:t>
            </w:r>
            <w:r>
              <w:rPr>
                <w:lang w:eastAsia="ja-JP"/>
              </w:rPr>
              <w:t>the PRS’s full bandwidth is unclear, so can we modify it as follows</w:t>
            </w:r>
          </w:p>
          <w:p w14:paraId="559419EF" w14:textId="77777777" w:rsidR="00F903A1" w:rsidRDefault="001F5CDE">
            <w:pPr>
              <w:numPr>
                <w:ilvl w:val="0"/>
                <w:numId w:val="18"/>
              </w:numPr>
              <w:rPr>
                <w:b/>
                <w:bCs/>
                <w:lang w:eastAsia="ja-JP"/>
              </w:rPr>
            </w:pPr>
            <w:r>
              <w:rPr>
                <w:b/>
                <w:bCs/>
                <w:lang w:eastAsia="ja-JP"/>
              </w:rPr>
              <w:t xml:space="preserve">A single measurement based on receiving the DL PRS </w:t>
            </w:r>
            <w:r>
              <w:rPr>
                <w:b/>
                <w:bCs/>
                <w:color w:val="00B050"/>
                <w:u w:val="single"/>
                <w:lang w:eastAsia="ja-JP"/>
              </w:rPr>
              <w:t xml:space="preserve">of the UE over the PRS configured for the measurement </w:t>
            </w:r>
            <w:r>
              <w:rPr>
                <w:b/>
                <w:bCs/>
                <w:strike/>
                <w:color w:val="00B050"/>
                <w:lang w:eastAsia="ja-JP"/>
              </w:rPr>
              <w:t>the PRS’s full bandwidth</w:t>
            </w:r>
          </w:p>
          <w:p w14:paraId="2DB3BA1F" w14:textId="77777777" w:rsidR="00F903A1" w:rsidRDefault="001F5CDE">
            <w:pPr>
              <w:jc w:val="both"/>
              <w:rPr>
                <w:lang w:eastAsia="ja-JP"/>
              </w:rPr>
            </w:pPr>
            <w:r>
              <w:rPr>
                <w:lang w:eastAsia="ja-JP"/>
              </w:rPr>
              <w:t xml:space="preserve">In addition, the second sub-bullet may mean each measurement is based on a single hop, and the association hop for different measurements can be different. If right, we prefer to add a note </w:t>
            </w:r>
          </w:p>
          <w:p w14:paraId="62F7F7FF" w14:textId="77777777" w:rsidR="00F903A1" w:rsidRDefault="001F5CDE">
            <w:pPr>
              <w:widowControl w:val="0"/>
              <w:numPr>
                <w:ilvl w:val="0"/>
                <w:numId w:val="18"/>
              </w:numPr>
              <w:rPr>
                <w:rFonts w:eastAsia="DengXian"/>
              </w:rPr>
            </w:pPr>
            <w:r>
              <w:rPr>
                <w:b/>
                <w:bCs/>
                <w:color w:val="C00000"/>
                <w:lang w:eastAsia="ja-JP"/>
              </w:rPr>
              <w:t xml:space="preserve">One or more measurements where </w:t>
            </w:r>
            <w:r>
              <w:rPr>
                <w:b/>
                <w:bCs/>
                <w:color w:val="C00000"/>
                <w:highlight w:val="yellow"/>
                <w:lang w:eastAsia="ja-JP"/>
              </w:rPr>
              <w:t>each</w:t>
            </w:r>
            <w:r>
              <w:rPr>
                <w:b/>
                <w:bCs/>
                <w:color w:val="C00000"/>
                <w:lang w:eastAsia="ja-JP"/>
              </w:rPr>
              <w:t xml:space="preserve"> measurement is</w:t>
            </w:r>
            <w:r>
              <w:rPr>
                <w:b/>
                <w:bCs/>
                <w:lang w:eastAsia="ja-JP"/>
              </w:rPr>
              <w:t xml:space="preserve"> associated with a </w:t>
            </w:r>
            <w:r>
              <w:rPr>
                <w:b/>
                <w:bCs/>
                <w:highlight w:val="yellow"/>
                <w:lang w:eastAsia="ja-JP"/>
              </w:rPr>
              <w:t>single</w:t>
            </w:r>
            <w:r>
              <w:rPr>
                <w:b/>
                <w:bCs/>
                <w:lang w:eastAsia="ja-JP"/>
              </w:rPr>
              <w:t xml:space="preserve"> received hop,</w:t>
            </w:r>
          </w:p>
          <w:p w14:paraId="5DF1EF71" w14:textId="77777777" w:rsidR="00F903A1" w:rsidRDefault="001F5CDE">
            <w:pPr>
              <w:widowControl w:val="0"/>
              <w:numPr>
                <w:ilvl w:val="1"/>
                <w:numId w:val="18"/>
              </w:numPr>
              <w:rPr>
                <w:bCs/>
                <w:color w:val="00B050"/>
                <w:u w:val="single"/>
                <w:lang w:eastAsia="ja-JP"/>
              </w:rPr>
            </w:pPr>
            <w:r>
              <w:rPr>
                <w:bCs/>
                <w:color w:val="00B050"/>
                <w:u w:val="single"/>
                <w:lang w:eastAsia="ja-JP"/>
              </w:rPr>
              <w:t>Note: the  association hop for different measurements can be  different</w:t>
            </w:r>
          </w:p>
          <w:p w14:paraId="257B9AEB" w14:textId="77777777" w:rsidR="00F903A1" w:rsidRDefault="00F903A1">
            <w:pPr>
              <w:ind w:left="720"/>
              <w:rPr>
                <w:b/>
                <w:bCs/>
                <w:lang w:eastAsia="ja-JP"/>
              </w:rPr>
            </w:pPr>
          </w:p>
          <w:p w14:paraId="11F2ED2F" w14:textId="77777777" w:rsidR="00F903A1" w:rsidRDefault="00F903A1">
            <w:pPr>
              <w:widowControl w:val="0"/>
              <w:rPr>
                <w:rStyle w:val="normaltextrun"/>
                <w:rFonts w:eastAsia="DengXian"/>
              </w:rPr>
            </w:pPr>
          </w:p>
        </w:tc>
      </w:tr>
      <w:tr w:rsidR="00F903A1" w14:paraId="0C2A1846" w14:textId="77777777">
        <w:tc>
          <w:tcPr>
            <w:tcW w:w="1972" w:type="dxa"/>
          </w:tcPr>
          <w:p w14:paraId="256D546B" w14:textId="77777777" w:rsidR="00F903A1" w:rsidRDefault="001F5CDE">
            <w:pPr>
              <w:rPr>
                <w:rStyle w:val="normaltextrun"/>
                <w:rFonts w:eastAsia="DengXian"/>
              </w:rPr>
            </w:pPr>
            <w:r>
              <w:rPr>
                <w:rStyle w:val="normaltextrun"/>
                <w:rFonts w:eastAsia="Malgun Gothic"/>
                <w:lang w:eastAsia="ko-KR"/>
              </w:rPr>
              <w:t>LGE</w:t>
            </w:r>
          </w:p>
        </w:tc>
        <w:tc>
          <w:tcPr>
            <w:tcW w:w="7657" w:type="dxa"/>
          </w:tcPr>
          <w:p w14:paraId="6E4C600A" w14:textId="77777777" w:rsidR="00F903A1" w:rsidRDefault="001F5CDE">
            <w:pPr>
              <w:rPr>
                <w:rStyle w:val="normaltextrun"/>
                <w:rFonts w:eastAsia="Malgun Gothic"/>
                <w:lang w:eastAsia="ko-KR"/>
              </w:rPr>
            </w:pPr>
            <w:r>
              <w:rPr>
                <w:rStyle w:val="normaltextrun"/>
                <w:rFonts w:eastAsia="Malgun Gothic"/>
                <w:lang w:eastAsia="ko-KR"/>
              </w:rPr>
              <w:t xml:space="preserve">Since frequency hopping is upto UE implemeation for DL PRS Rx hopping, reporting definition regarding to FH configuration (e.g. number of hop, hop index, etc.) cannot be in spec. So we propose to separate this proposal into two proposals regarding to DL Rx hopping and UL Tx hopping, respectively, as following:  </w:t>
            </w:r>
          </w:p>
          <w:p w14:paraId="030D514E" w14:textId="77777777" w:rsidR="00F903A1" w:rsidRDefault="00F903A1">
            <w:pPr>
              <w:rPr>
                <w:rStyle w:val="normaltextrun"/>
                <w:rFonts w:eastAsia="Malgun Gothic"/>
                <w:lang w:eastAsia="ko-KR"/>
              </w:rPr>
            </w:pPr>
          </w:p>
          <w:p w14:paraId="30F4BF94" w14:textId="77777777" w:rsidR="00F903A1" w:rsidRDefault="001F5CDE">
            <w:pPr>
              <w:rPr>
                <w:b/>
                <w:bCs/>
                <w:lang w:eastAsia="ja-JP"/>
              </w:rPr>
            </w:pPr>
            <w:r>
              <w:rPr>
                <w:b/>
                <w:bCs/>
                <w:lang w:eastAsia="ja-JP"/>
              </w:rPr>
              <w:t>Proposal 1.1-4.a:</w:t>
            </w:r>
          </w:p>
          <w:p w14:paraId="38666AFB" w14:textId="77777777" w:rsidR="00F903A1" w:rsidRDefault="001F5CDE">
            <w:pPr>
              <w:rPr>
                <w:b/>
                <w:bCs/>
                <w:lang w:eastAsia="ja-JP"/>
              </w:rPr>
            </w:pPr>
            <w:r>
              <w:rPr>
                <w:b/>
                <w:bCs/>
                <w:lang w:eastAsia="ja-JP"/>
              </w:rPr>
              <w:t>Updated proposal: For DL Rx hopping, support the UE to report the following:</w:t>
            </w:r>
          </w:p>
          <w:p w14:paraId="4C230456" w14:textId="77777777" w:rsidR="00F903A1" w:rsidRDefault="001F5CDE">
            <w:pPr>
              <w:numPr>
                <w:ilvl w:val="0"/>
                <w:numId w:val="18"/>
              </w:numPr>
              <w:rPr>
                <w:b/>
                <w:bCs/>
                <w:lang w:eastAsia="ja-JP"/>
              </w:rPr>
            </w:pPr>
            <w:r>
              <w:rPr>
                <w:b/>
                <w:bCs/>
                <w:lang w:eastAsia="ja-JP"/>
              </w:rPr>
              <w:t>A single measurement based on receiving the DL PRS over the PRS’s full bandwidth</w:t>
            </w:r>
          </w:p>
          <w:p w14:paraId="766A3952" w14:textId="77777777" w:rsidR="00F903A1" w:rsidRDefault="001F5CDE">
            <w:pPr>
              <w:numPr>
                <w:ilvl w:val="1"/>
                <w:numId w:val="18"/>
              </w:numPr>
              <w:rPr>
                <w:b/>
                <w:bCs/>
                <w:lang w:eastAsia="ja-JP"/>
              </w:rPr>
            </w:pPr>
            <w:r>
              <w:rPr>
                <w:b/>
                <w:bCs/>
                <w:lang w:eastAsia="ja-JP"/>
              </w:rPr>
              <w:t>Note: this corresponds to a legacy measurement definition.</w:t>
            </w:r>
          </w:p>
          <w:p w14:paraId="6425F613" w14:textId="77777777" w:rsidR="00F903A1" w:rsidRDefault="001F5CDE">
            <w:pPr>
              <w:numPr>
                <w:ilvl w:val="1"/>
                <w:numId w:val="18"/>
              </w:numPr>
              <w:rPr>
                <w:b/>
                <w:bCs/>
                <w:lang w:eastAsia="ja-JP"/>
              </w:rPr>
            </w:pPr>
            <w:r>
              <w:rPr>
                <w:b/>
                <w:bCs/>
                <w:lang w:eastAsia="ja-JP"/>
              </w:rPr>
              <w:t>Note: RAN4 may provide a new requirement for redcap UEs.</w:t>
            </w:r>
          </w:p>
          <w:p w14:paraId="1F5E1756" w14:textId="77777777" w:rsidR="00F903A1" w:rsidRDefault="001F5CDE">
            <w:pPr>
              <w:numPr>
                <w:ilvl w:val="0"/>
                <w:numId w:val="18"/>
              </w:numPr>
              <w:rPr>
                <w:b/>
                <w:bCs/>
                <w:strike/>
                <w:lang w:eastAsia="ja-JP"/>
              </w:rPr>
            </w:pPr>
            <w:r>
              <w:rPr>
                <w:b/>
                <w:bCs/>
                <w:strike/>
                <w:color w:val="C00000"/>
                <w:lang w:eastAsia="ja-JP"/>
              </w:rPr>
              <w:t>One or more measurements where each measurement is</w:t>
            </w:r>
            <w:r>
              <w:rPr>
                <w:b/>
                <w:bCs/>
                <w:strike/>
                <w:lang w:eastAsia="ja-JP"/>
              </w:rPr>
              <w:t xml:space="preserve"> associated with a single received hop </w:t>
            </w:r>
            <w:r>
              <w:rPr>
                <w:b/>
                <w:bCs/>
                <w:color w:val="C00000"/>
                <w:lang w:eastAsia="ja-JP"/>
              </w:rPr>
              <w:t>Legacy measurment reporting mechanism is supported.</w:t>
            </w:r>
          </w:p>
          <w:p w14:paraId="77B20F50" w14:textId="77777777" w:rsidR="00F903A1" w:rsidRDefault="00F903A1">
            <w:pPr>
              <w:rPr>
                <w:rStyle w:val="normaltextrun"/>
                <w:rFonts w:eastAsia="Malgun Gothic"/>
                <w:lang w:eastAsia="ko-KR"/>
              </w:rPr>
            </w:pPr>
          </w:p>
          <w:p w14:paraId="05025E70" w14:textId="77777777" w:rsidR="00F903A1" w:rsidRDefault="001F5CDE">
            <w:pPr>
              <w:rPr>
                <w:b/>
                <w:bCs/>
                <w:lang w:eastAsia="ja-JP"/>
              </w:rPr>
            </w:pPr>
            <w:r>
              <w:rPr>
                <w:b/>
                <w:bCs/>
                <w:lang w:eastAsia="ja-JP"/>
              </w:rPr>
              <w:t>Proposal 1.1-4.b:</w:t>
            </w:r>
          </w:p>
          <w:p w14:paraId="46ED913B" w14:textId="77777777" w:rsidR="00F903A1" w:rsidRDefault="001F5CDE">
            <w:pPr>
              <w:rPr>
                <w:b/>
                <w:bCs/>
                <w:lang w:eastAsia="ja-JP"/>
              </w:rPr>
            </w:pPr>
            <w:r>
              <w:rPr>
                <w:b/>
                <w:bCs/>
                <w:lang w:eastAsia="ja-JP"/>
              </w:rPr>
              <w:t>Updated proposal: For UL Tx hopping, support the gNB to report the following:</w:t>
            </w:r>
          </w:p>
          <w:p w14:paraId="22E95429" w14:textId="77777777" w:rsidR="00F903A1" w:rsidRDefault="001F5CDE">
            <w:pPr>
              <w:numPr>
                <w:ilvl w:val="0"/>
                <w:numId w:val="18"/>
              </w:numPr>
              <w:rPr>
                <w:b/>
                <w:bCs/>
                <w:lang w:eastAsia="ja-JP"/>
              </w:rPr>
            </w:pPr>
            <w:r>
              <w:rPr>
                <w:b/>
                <w:bCs/>
                <w:lang w:eastAsia="ja-JP"/>
              </w:rPr>
              <w:t xml:space="preserve">A single measurement based on </w:t>
            </w:r>
            <w:r>
              <w:rPr>
                <w:b/>
                <w:bCs/>
                <w:color w:val="C00000"/>
                <w:lang w:eastAsia="ja-JP"/>
              </w:rPr>
              <w:t>all measured hops</w:t>
            </w:r>
          </w:p>
          <w:p w14:paraId="6C4E668F" w14:textId="77777777" w:rsidR="00F903A1" w:rsidRDefault="001F5CDE">
            <w:pPr>
              <w:numPr>
                <w:ilvl w:val="1"/>
                <w:numId w:val="18"/>
              </w:numPr>
              <w:rPr>
                <w:b/>
                <w:bCs/>
                <w:lang w:eastAsia="ja-JP"/>
              </w:rPr>
            </w:pPr>
            <w:r>
              <w:rPr>
                <w:b/>
                <w:bCs/>
                <w:lang w:eastAsia="ja-JP"/>
              </w:rPr>
              <w:t>Note: this corresponds to a legacy measurement definition.</w:t>
            </w:r>
          </w:p>
          <w:p w14:paraId="16C16899" w14:textId="77777777" w:rsidR="00F903A1" w:rsidRDefault="001F5CDE">
            <w:pPr>
              <w:numPr>
                <w:ilvl w:val="1"/>
                <w:numId w:val="18"/>
              </w:numPr>
              <w:rPr>
                <w:b/>
                <w:bCs/>
                <w:lang w:eastAsia="ja-JP"/>
              </w:rPr>
            </w:pPr>
            <w:r>
              <w:rPr>
                <w:b/>
                <w:bCs/>
                <w:lang w:eastAsia="ja-JP"/>
              </w:rPr>
              <w:t>Note: RAN4 may provide a new requirement for redcap UEs.</w:t>
            </w:r>
          </w:p>
          <w:p w14:paraId="14D677BF" w14:textId="77777777" w:rsidR="00F903A1" w:rsidRDefault="001F5CDE">
            <w:pPr>
              <w:numPr>
                <w:ilvl w:val="1"/>
                <w:numId w:val="18"/>
              </w:numPr>
              <w:rPr>
                <w:b/>
                <w:bCs/>
                <w:lang w:eastAsia="ja-JP"/>
              </w:rPr>
            </w:pPr>
            <w:r>
              <w:rPr>
                <w:b/>
                <w:bCs/>
                <w:color w:val="C00000"/>
                <w:lang w:eastAsia="ja-JP"/>
              </w:rPr>
              <w:t>FFS: indication of how many hops / which hops where used for the single measurement in the measurement report.</w:t>
            </w:r>
          </w:p>
          <w:p w14:paraId="02BC9CC7" w14:textId="77777777" w:rsidR="00F903A1" w:rsidRDefault="001F5CDE">
            <w:pPr>
              <w:numPr>
                <w:ilvl w:val="0"/>
                <w:numId w:val="18"/>
              </w:numPr>
              <w:rPr>
                <w:b/>
                <w:bCs/>
                <w:lang w:eastAsia="ja-JP"/>
              </w:rPr>
            </w:pPr>
            <w:r>
              <w:rPr>
                <w:b/>
                <w:bCs/>
                <w:color w:val="C00000"/>
                <w:lang w:eastAsia="ja-JP"/>
              </w:rPr>
              <w:t>One or more measurements where each measurement is</w:t>
            </w:r>
            <w:r>
              <w:rPr>
                <w:b/>
                <w:bCs/>
                <w:lang w:eastAsia="ja-JP"/>
              </w:rPr>
              <w:t xml:space="preserve"> associated with a single received hop </w:t>
            </w:r>
          </w:p>
          <w:p w14:paraId="18D72F39" w14:textId="77777777" w:rsidR="00F903A1" w:rsidRDefault="00F903A1">
            <w:pPr>
              <w:rPr>
                <w:rStyle w:val="normaltextrun"/>
                <w:rFonts w:eastAsia="Malgun Gothic"/>
                <w:lang w:eastAsia="ko-KR"/>
              </w:rPr>
            </w:pPr>
          </w:p>
          <w:p w14:paraId="123B68A4" w14:textId="77777777" w:rsidR="00F903A1" w:rsidRDefault="001F5CDE">
            <w:pPr>
              <w:rPr>
                <w:rStyle w:val="normaltextrun"/>
                <w:rFonts w:eastAsia="DengXian"/>
              </w:rPr>
            </w:pPr>
            <w:r>
              <w:rPr>
                <w:rStyle w:val="normaltextrun"/>
                <w:rFonts w:eastAsia="Malgun Gothic"/>
                <w:lang w:eastAsia="ko-KR"/>
              </w:rPr>
              <w:t>We are okay with changing „all measured hops“ to „all or subset of hops“. We don’t think this issue is critical.</w:t>
            </w:r>
          </w:p>
        </w:tc>
      </w:tr>
      <w:tr w:rsidR="00F903A1" w14:paraId="14F6FFD1" w14:textId="77777777">
        <w:tc>
          <w:tcPr>
            <w:tcW w:w="1972" w:type="dxa"/>
          </w:tcPr>
          <w:p w14:paraId="45F1EDDA" w14:textId="77777777" w:rsidR="00F903A1" w:rsidRDefault="001F5CDE">
            <w:pPr>
              <w:rPr>
                <w:rStyle w:val="normaltextrun"/>
                <w:rFonts w:eastAsia="Malgun Gothic"/>
                <w:lang w:eastAsia="ko-KR"/>
              </w:rPr>
            </w:pPr>
            <w:r>
              <w:rPr>
                <w:rStyle w:val="normaltextrun"/>
                <w:rFonts w:eastAsia="Malgun Gothic"/>
                <w:lang w:eastAsia="ko-KR"/>
              </w:rPr>
              <w:t>Nokia/NSB</w:t>
            </w:r>
          </w:p>
        </w:tc>
        <w:tc>
          <w:tcPr>
            <w:tcW w:w="7657" w:type="dxa"/>
          </w:tcPr>
          <w:p w14:paraId="6D3E956A" w14:textId="77777777" w:rsidR="00F903A1" w:rsidRDefault="001F5CDE">
            <w:pPr>
              <w:rPr>
                <w:rStyle w:val="normaltextrun"/>
                <w:rFonts w:eastAsia="Malgun Gothic"/>
                <w:lang w:eastAsia="ko-KR"/>
              </w:rPr>
            </w:pPr>
            <w:r>
              <w:rPr>
                <w:rStyle w:val="normaltextrun"/>
                <w:rFonts w:eastAsia="Malgun Gothic"/>
                <w:lang w:eastAsia="ko-KR"/>
              </w:rPr>
              <w:t xml:space="preserve">While we support the intention of the proposal we are not sure that over the PRS full bandwidth is the best way to capture this proposal. In our understand what is meant is that the UE takes one measurement based on all received/configured hops. What is important is that a UE may only use some of the hops (either as it knows it can meet the RAN4 requirements or that one of the hops has a conflict/interference). In this case would this fall under the first sub-bullet?  </w:t>
            </w:r>
          </w:p>
        </w:tc>
      </w:tr>
      <w:tr w:rsidR="00F903A1" w14:paraId="0F7A4DF8" w14:textId="77777777">
        <w:tc>
          <w:tcPr>
            <w:tcW w:w="1972" w:type="dxa"/>
          </w:tcPr>
          <w:p w14:paraId="62C0B596" w14:textId="77777777" w:rsidR="00F903A1" w:rsidRDefault="001F5CDE">
            <w:pPr>
              <w:rPr>
                <w:rStyle w:val="normaltextrun"/>
                <w:rFonts w:eastAsia="Malgun Gothic"/>
                <w:lang w:eastAsia="ko-KR"/>
              </w:rPr>
            </w:pPr>
            <w:r>
              <w:rPr>
                <w:rStyle w:val="normaltextrun"/>
                <w:rFonts w:eastAsia="Malgun Gothic"/>
                <w:lang w:eastAsia="ko-KR"/>
              </w:rPr>
              <w:t>Futurewei</w:t>
            </w:r>
          </w:p>
        </w:tc>
        <w:tc>
          <w:tcPr>
            <w:tcW w:w="7657" w:type="dxa"/>
          </w:tcPr>
          <w:p w14:paraId="16033255" w14:textId="77777777" w:rsidR="00F903A1" w:rsidRDefault="001F5CDE">
            <w:pPr>
              <w:rPr>
                <w:rStyle w:val="normaltextrun"/>
                <w:rFonts w:eastAsia="Malgun Gothic"/>
                <w:lang w:eastAsia="ko-KR"/>
              </w:rPr>
            </w:pPr>
            <w:r>
              <w:rPr>
                <w:rStyle w:val="normaltextrun"/>
                <w:rFonts w:eastAsia="Malgun Gothic"/>
                <w:lang w:eastAsia="ko-KR"/>
              </w:rPr>
              <w:t>Proposal 1.1-4 seems to mix UL SRS and DL PRS. To make the proposal clearer and unambiguous, suggest the following wording:</w:t>
            </w:r>
          </w:p>
          <w:p w14:paraId="13AE9D81" w14:textId="77777777" w:rsidR="00F903A1" w:rsidRDefault="00F903A1">
            <w:pPr>
              <w:rPr>
                <w:rStyle w:val="normaltextrun"/>
                <w:rFonts w:eastAsia="Malgun Gothic"/>
                <w:lang w:eastAsia="ko-KR"/>
              </w:rPr>
            </w:pPr>
          </w:p>
          <w:p w14:paraId="2CDD214D" w14:textId="77777777" w:rsidR="00F903A1" w:rsidRDefault="001F5CDE">
            <w:pPr>
              <w:rPr>
                <w:ins w:id="38" w:author="Anthony Lo" w:date="2023-04-21T10:41:00Z"/>
                <w:b/>
                <w:bCs/>
                <w:lang w:eastAsia="ja-JP"/>
              </w:rPr>
            </w:pPr>
            <w:r>
              <w:rPr>
                <w:b/>
                <w:bCs/>
                <w:lang w:eastAsia="ja-JP"/>
              </w:rPr>
              <w:t xml:space="preserve">Updated proposal: </w:t>
            </w:r>
          </w:p>
          <w:p w14:paraId="3A534CBB" w14:textId="77777777" w:rsidR="00F903A1" w:rsidRPr="00F903A1" w:rsidRDefault="001F5CDE">
            <w:pPr>
              <w:pStyle w:val="ListParagraph"/>
              <w:keepNext/>
              <w:keepLines/>
              <w:numPr>
                <w:ilvl w:val="0"/>
                <w:numId w:val="21"/>
              </w:numPr>
              <w:rPr>
                <w:b/>
                <w:bCs/>
                <w:lang w:val="en-US" w:eastAsia="ja-JP"/>
                <w:rPrChange w:id="39" w:author="Anthony Lo" w:date="2023-04-21T10:42:00Z">
                  <w:rPr>
                    <w:lang w:val="zh-CN" w:eastAsia="ja-JP"/>
                  </w:rPr>
                </w:rPrChange>
              </w:rPr>
              <w:pPrChange w:id="40" w:author="Anthony Lo" w:date="2023-04-21T10:42:00Z">
                <w:pPr>
                  <w:keepNext/>
                  <w:keepLines/>
                </w:pPr>
              </w:pPrChange>
            </w:pPr>
            <w:r>
              <w:rPr>
                <w:rFonts w:ascii="Times New Roman" w:hAnsi="Times New Roman"/>
                <w:b/>
                <w:bCs/>
                <w:sz w:val="24"/>
                <w:lang w:val="en-US" w:eastAsia="ja-JP"/>
                <w:rPrChange w:id="41" w:author="Anthony Lo" w:date="2023-04-21T10:42:00Z">
                  <w:rPr>
                    <w:lang w:val="en-US" w:eastAsia="ja-JP"/>
                  </w:rPr>
                </w:rPrChange>
              </w:rPr>
              <w:t>For DL Rx hopping</w:t>
            </w:r>
            <w:del w:id="42" w:author="Anthony Lo" w:date="2023-04-21T10:41:00Z">
              <w:r>
                <w:rPr>
                  <w:rFonts w:ascii="Times New Roman" w:hAnsi="Times New Roman"/>
                  <w:b/>
                  <w:bCs/>
                  <w:sz w:val="24"/>
                  <w:lang w:val="en-US" w:eastAsia="ja-JP"/>
                  <w:rPrChange w:id="43" w:author="Anthony Lo" w:date="2023-04-21T10:42:00Z">
                    <w:rPr>
                      <w:lang w:val="en-US" w:eastAsia="ja-JP"/>
                    </w:rPr>
                  </w:rPrChange>
                </w:rPr>
                <w:delText xml:space="preserve"> or UL Tx hopping</w:delText>
              </w:r>
            </w:del>
            <w:r>
              <w:rPr>
                <w:rFonts w:ascii="Times New Roman" w:hAnsi="Times New Roman"/>
                <w:b/>
                <w:bCs/>
                <w:sz w:val="24"/>
                <w:lang w:val="en-US" w:eastAsia="ja-JP"/>
                <w:rPrChange w:id="44" w:author="Anthony Lo" w:date="2023-04-21T10:42:00Z">
                  <w:rPr>
                    <w:lang w:val="en-US" w:eastAsia="ja-JP"/>
                  </w:rPr>
                </w:rPrChange>
              </w:rPr>
              <w:t>, support the UE</w:t>
            </w:r>
            <w:del w:id="45" w:author="Anthony Lo" w:date="2023-04-21T10:41:00Z">
              <w:r>
                <w:rPr>
                  <w:rFonts w:ascii="Times New Roman" w:hAnsi="Times New Roman"/>
                  <w:b/>
                  <w:bCs/>
                  <w:sz w:val="24"/>
                  <w:lang w:val="en-US" w:eastAsia="ja-JP"/>
                  <w:rPrChange w:id="46" w:author="Anthony Lo" w:date="2023-04-21T10:42:00Z">
                    <w:rPr>
                      <w:lang w:val="en-US" w:eastAsia="ja-JP"/>
                    </w:rPr>
                  </w:rPrChange>
                </w:rPr>
                <w:delText xml:space="preserve"> or gNB</w:delText>
              </w:r>
            </w:del>
            <w:r>
              <w:rPr>
                <w:rFonts w:ascii="Times New Roman" w:hAnsi="Times New Roman"/>
                <w:b/>
                <w:bCs/>
                <w:sz w:val="24"/>
                <w:lang w:val="en-US" w:eastAsia="ja-JP"/>
                <w:rPrChange w:id="47" w:author="Anthony Lo" w:date="2023-04-21T10:42:00Z">
                  <w:rPr>
                    <w:lang w:val="en-US" w:eastAsia="ja-JP"/>
                  </w:rPr>
                </w:rPrChange>
              </w:rPr>
              <w:t xml:space="preserve"> to report the following:</w:t>
            </w:r>
          </w:p>
          <w:p w14:paraId="28B37FE5" w14:textId="77777777" w:rsidR="00F903A1" w:rsidRDefault="001F5CDE">
            <w:pPr>
              <w:numPr>
                <w:ilvl w:val="1"/>
                <w:numId w:val="18"/>
              </w:numPr>
              <w:rPr>
                <w:b/>
                <w:bCs/>
                <w:lang w:eastAsia="ja-JP"/>
              </w:rPr>
              <w:pPrChange w:id="48" w:author="Anthony Lo" w:date="2023-04-21T10:42:00Z">
                <w:pPr>
                  <w:numPr>
                    <w:numId w:val="18"/>
                  </w:numPr>
                  <w:ind w:left="720" w:hanging="360"/>
                </w:pPr>
              </w:pPrChange>
            </w:pPr>
            <w:r>
              <w:rPr>
                <w:b/>
                <w:bCs/>
                <w:lang w:eastAsia="ja-JP"/>
              </w:rPr>
              <w:t>A single measurement based on receiving the DL PRS over the PRS’s full bandwidth</w:t>
            </w:r>
          </w:p>
          <w:p w14:paraId="093E457E" w14:textId="77777777" w:rsidR="00F903A1" w:rsidRDefault="001F5CDE">
            <w:pPr>
              <w:numPr>
                <w:ilvl w:val="2"/>
                <w:numId w:val="18"/>
              </w:numPr>
              <w:rPr>
                <w:b/>
                <w:bCs/>
                <w:lang w:eastAsia="ja-JP"/>
              </w:rPr>
              <w:pPrChange w:id="49" w:author="Anthony Lo" w:date="2023-04-21T10:42:00Z">
                <w:pPr>
                  <w:numPr>
                    <w:ilvl w:val="1"/>
                    <w:numId w:val="18"/>
                  </w:numPr>
                  <w:ind w:left="1440" w:hanging="360"/>
                </w:pPr>
              </w:pPrChange>
            </w:pPr>
            <w:r>
              <w:rPr>
                <w:b/>
                <w:bCs/>
                <w:lang w:eastAsia="ja-JP"/>
              </w:rPr>
              <w:t>Note: this corresponds to a legacy measurement definition.</w:t>
            </w:r>
          </w:p>
          <w:p w14:paraId="34FCA952" w14:textId="77777777" w:rsidR="00F903A1" w:rsidRDefault="001F5CDE">
            <w:pPr>
              <w:numPr>
                <w:ilvl w:val="2"/>
                <w:numId w:val="18"/>
              </w:numPr>
              <w:rPr>
                <w:b/>
                <w:bCs/>
                <w:lang w:eastAsia="ja-JP"/>
              </w:rPr>
              <w:pPrChange w:id="50" w:author="Anthony Lo" w:date="2023-04-21T10:42:00Z">
                <w:pPr>
                  <w:numPr>
                    <w:ilvl w:val="1"/>
                    <w:numId w:val="18"/>
                  </w:numPr>
                  <w:ind w:left="1440" w:hanging="360"/>
                </w:pPr>
              </w:pPrChange>
            </w:pPr>
            <w:r>
              <w:rPr>
                <w:b/>
                <w:bCs/>
                <w:lang w:eastAsia="ja-JP"/>
              </w:rPr>
              <w:t>Note: RAN4 may provide a new requirement for redcap UEs.</w:t>
            </w:r>
          </w:p>
          <w:p w14:paraId="5BF8919E" w14:textId="77777777" w:rsidR="00F903A1" w:rsidRDefault="001F5CDE">
            <w:pPr>
              <w:numPr>
                <w:ilvl w:val="2"/>
                <w:numId w:val="18"/>
              </w:numPr>
              <w:rPr>
                <w:b/>
                <w:bCs/>
                <w:lang w:eastAsia="ja-JP"/>
              </w:rPr>
              <w:pPrChange w:id="51" w:author="Anthony Lo" w:date="2023-04-21T10:42:00Z">
                <w:pPr>
                  <w:numPr>
                    <w:ilvl w:val="1"/>
                    <w:numId w:val="18"/>
                  </w:numPr>
                  <w:ind w:left="1440" w:hanging="360"/>
                </w:pPr>
              </w:pPrChange>
            </w:pPr>
            <w:r>
              <w:rPr>
                <w:b/>
                <w:bCs/>
                <w:color w:val="C00000"/>
                <w:lang w:eastAsia="ja-JP"/>
              </w:rPr>
              <w:t>FFS: indication of how many hops / which hops where used for the single measurement in the measurement report.</w:t>
            </w:r>
          </w:p>
          <w:p w14:paraId="69F74AA4" w14:textId="77777777" w:rsidR="00F903A1" w:rsidRDefault="00F903A1">
            <w:pPr>
              <w:numPr>
                <w:ilvl w:val="1"/>
                <w:numId w:val="18"/>
              </w:numPr>
              <w:rPr>
                <w:b/>
                <w:bCs/>
                <w:lang w:eastAsia="ja-JP"/>
              </w:rPr>
            </w:pPr>
          </w:p>
          <w:p w14:paraId="4EF7532A" w14:textId="77777777" w:rsidR="00F903A1" w:rsidRDefault="001F5CDE">
            <w:pPr>
              <w:numPr>
                <w:ilvl w:val="1"/>
                <w:numId w:val="18"/>
              </w:numPr>
              <w:rPr>
                <w:b/>
                <w:bCs/>
                <w:lang w:eastAsia="ja-JP"/>
              </w:rPr>
              <w:pPrChange w:id="52" w:author="Anthony Lo" w:date="2023-04-21T10:43:00Z">
                <w:pPr>
                  <w:numPr>
                    <w:numId w:val="18"/>
                  </w:numPr>
                  <w:ind w:left="720" w:hanging="360"/>
                </w:pPr>
              </w:pPrChange>
            </w:pPr>
            <w:r>
              <w:rPr>
                <w:b/>
                <w:bCs/>
                <w:color w:val="C00000"/>
                <w:lang w:eastAsia="ja-JP"/>
              </w:rPr>
              <w:t>One or more measurements where each measurement is</w:t>
            </w:r>
            <w:r>
              <w:rPr>
                <w:b/>
                <w:bCs/>
                <w:lang w:eastAsia="ja-JP"/>
              </w:rPr>
              <w:t xml:space="preserve"> associated with a single received hop </w:t>
            </w:r>
          </w:p>
          <w:p w14:paraId="013E4715" w14:textId="77777777" w:rsidR="00F903A1" w:rsidRPr="00F903A1" w:rsidRDefault="001F5CDE">
            <w:pPr>
              <w:pStyle w:val="ListParagraph"/>
              <w:numPr>
                <w:ilvl w:val="0"/>
                <w:numId w:val="18"/>
              </w:numPr>
              <w:rPr>
                <w:ins w:id="53" w:author="Anthony Lo" w:date="2023-04-21T10:43:00Z"/>
                <w:rStyle w:val="normaltextrun"/>
                <w:rFonts w:ascii="Times New Roman" w:eastAsia="Malgun Gothic" w:hAnsi="Times New Roman"/>
                <w:b/>
                <w:bCs/>
                <w:sz w:val="24"/>
                <w:lang w:val="en-US"/>
                <w:rPrChange w:id="54" w:author="Anthony Lo" w:date="2023-04-21T10:43:00Z">
                  <w:rPr>
                    <w:ins w:id="55" w:author="Anthony Lo" w:date="2023-04-21T10:43:00Z"/>
                    <w:rStyle w:val="normaltextrun"/>
                    <w:rFonts w:ascii="Times New Roman" w:eastAsia="Malgun Gothic" w:hAnsi="Times New Roman"/>
                    <w:sz w:val="24"/>
                    <w:lang w:val="de-DE" w:eastAsia="ko-KR"/>
                  </w:rPr>
                </w:rPrChange>
              </w:rPr>
            </w:pPr>
            <w:ins w:id="56" w:author="Anthony Lo" w:date="2023-04-21T10:43:00Z">
              <w:r>
                <w:rPr>
                  <w:rStyle w:val="normaltextrun"/>
                  <w:rFonts w:ascii="Times New Roman" w:eastAsia="Malgun Gothic" w:hAnsi="Times New Roman"/>
                  <w:b/>
                  <w:bCs/>
                  <w:sz w:val="24"/>
                  <w:lang w:val="en-US" w:eastAsia="ko-KR"/>
                  <w:rPrChange w:id="57" w:author="Anthony Lo" w:date="2023-04-21T10:43:00Z">
                    <w:rPr>
                      <w:rStyle w:val="normaltextrun"/>
                      <w:rFonts w:eastAsia="Malgun Gothic"/>
                      <w:lang w:val="de-DE" w:eastAsia="ko-KR"/>
                    </w:rPr>
                  </w:rPrChange>
                </w:rPr>
                <w:t xml:space="preserve">For UL Tx hopping, support gNB to report combining one or more UL SRS, where each SRS is associated with a single received hop  </w:t>
              </w:r>
            </w:ins>
          </w:p>
          <w:p w14:paraId="4D39956B" w14:textId="77777777" w:rsidR="00F903A1" w:rsidRPr="00F903A1" w:rsidRDefault="00F903A1">
            <w:pPr>
              <w:pStyle w:val="ListParagraph"/>
              <w:rPr>
                <w:rStyle w:val="normaltextrun"/>
                <w:rFonts w:eastAsia="Malgun Gothic"/>
                <w:lang w:val="en-US" w:eastAsia="ko-KR"/>
                <w:rPrChange w:id="58" w:author="Anthony Lo" w:date="2023-04-21T10:43:00Z">
                  <w:rPr>
                    <w:rStyle w:val="normaltextrun"/>
                    <w:rFonts w:ascii="Calibri" w:eastAsia="Malgun Gothic" w:hAnsi="Calibri"/>
                    <w:sz w:val="22"/>
                    <w:lang w:val="zh-CN" w:eastAsia="ko-KR"/>
                  </w:rPr>
                </w:rPrChange>
              </w:rPr>
              <w:pPrChange w:id="59" w:author="Anthony Lo" w:date="2023-04-21T10:46:00Z">
                <w:pPr/>
              </w:pPrChange>
            </w:pPr>
          </w:p>
          <w:p w14:paraId="35260AD5" w14:textId="77777777" w:rsidR="00F903A1" w:rsidRDefault="00F903A1">
            <w:pPr>
              <w:rPr>
                <w:rStyle w:val="normaltextrun"/>
                <w:rFonts w:eastAsia="Malgun Gothic"/>
                <w:lang w:eastAsia="ko-KR"/>
              </w:rPr>
            </w:pPr>
          </w:p>
        </w:tc>
      </w:tr>
      <w:tr w:rsidR="00F903A1" w14:paraId="493EC893" w14:textId="77777777">
        <w:tc>
          <w:tcPr>
            <w:tcW w:w="1972" w:type="dxa"/>
          </w:tcPr>
          <w:p w14:paraId="620DEC99" w14:textId="77777777" w:rsidR="00F903A1" w:rsidRDefault="001F5CDE">
            <w:pPr>
              <w:rPr>
                <w:rStyle w:val="normaltextrun"/>
                <w:rFonts w:eastAsia="Malgun Gothic"/>
                <w:lang w:eastAsia="ko-KR"/>
              </w:rPr>
            </w:pPr>
            <w:r>
              <w:rPr>
                <w:rStyle w:val="normaltextrun"/>
                <w:rFonts w:eastAsia="Malgun Gothic"/>
                <w:lang w:eastAsia="ko-KR"/>
              </w:rPr>
              <w:t>FL</w:t>
            </w:r>
          </w:p>
        </w:tc>
        <w:tc>
          <w:tcPr>
            <w:tcW w:w="7657" w:type="dxa"/>
          </w:tcPr>
          <w:p w14:paraId="4B3A8AB0" w14:textId="77777777" w:rsidR="00F903A1" w:rsidRDefault="001F5CDE">
            <w:pPr>
              <w:rPr>
                <w:rStyle w:val="normaltextrun"/>
                <w:rFonts w:eastAsia="Malgun Gothic"/>
                <w:lang w:eastAsia="ko-KR"/>
              </w:rPr>
            </w:pPr>
            <w:r>
              <w:rPr>
                <w:rStyle w:val="normaltextrun"/>
                <w:rFonts w:eastAsia="Malgun Gothic"/>
                <w:lang w:eastAsia="ko-KR"/>
              </w:rPr>
              <w:t>Thanks for all the received feedback!</w:t>
            </w:r>
          </w:p>
          <w:p w14:paraId="1FE76B5D" w14:textId="77777777" w:rsidR="00F903A1" w:rsidRDefault="00F903A1">
            <w:pPr>
              <w:rPr>
                <w:rStyle w:val="normaltextrun"/>
                <w:rFonts w:eastAsia="Malgun Gothic"/>
                <w:lang w:eastAsia="ko-KR"/>
              </w:rPr>
            </w:pPr>
          </w:p>
          <w:p w14:paraId="0C0E9812" w14:textId="77777777" w:rsidR="00F903A1" w:rsidRDefault="001F5CDE">
            <w:pPr>
              <w:rPr>
                <w:rStyle w:val="normaltextrun"/>
                <w:rFonts w:eastAsia="Malgun Gothic"/>
                <w:lang w:eastAsia="ko-KR"/>
              </w:rPr>
            </w:pPr>
            <w:r>
              <w:rPr>
                <w:rStyle w:val="normaltextrun"/>
                <w:rFonts w:eastAsia="Malgun Gothic"/>
                <w:lang w:eastAsia="ko-KR"/>
              </w:rPr>
              <w:t xml:space="preserve">To LG: my understanding from the discussion is that for the measurement per hop, there will be a need for some additional information regarding the hop the measurement is based on. I am not sure this correspond to the legacy measurement report. </w:t>
            </w:r>
          </w:p>
          <w:p w14:paraId="26EC9061" w14:textId="77777777" w:rsidR="00F903A1" w:rsidRDefault="00F903A1">
            <w:pPr>
              <w:rPr>
                <w:rStyle w:val="normaltextrun"/>
                <w:rFonts w:eastAsia="Malgun Gothic"/>
                <w:lang w:eastAsia="ko-KR"/>
              </w:rPr>
            </w:pPr>
          </w:p>
          <w:p w14:paraId="5C6BA8A9" w14:textId="77777777" w:rsidR="00F903A1" w:rsidRDefault="001F5CDE">
            <w:pPr>
              <w:rPr>
                <w:rStyle w:val="normaltextrun"/>
                <w:rFonts w:eastAsia="Malgun Gothic"/>
                <w:lang w:eastAsia="ko-KR"/>
              </w:rPr>
            </w:pPr>
            <w:r>
              <w:rPr>
                <w:rStyle w:val="normaltextrun"/>
                <w:rFonts w:eastAsia="Malgun Gothic"/>
                <w:lang w:eastAsia="ko-KR"/>
              </w:rPr>
              <w:t xml:space="preserve">To Nokia: as you say, the first sub-bullet correspond to the measurement made by the UE to meet the RAN4 requirements. I agree it should be possible to use some of the hops for this measurement, it is up to the UE. </w:t>
            </w:r>
          </w:p>
          <w:p w14:paraId="293249EA" w14:textId="77777777" w:rsidR="00F903A1" w:rsidRDefault="00F903A1">
            <w:pPr>
              <w:rPr>
                <w:rStyle w:val="normaltextrun"/>
                <w:rFonts w:eastAsia="Malgun Gothic"/>
                <w:lang w:eastAsia="ko-KR"/>
              </w:rPr>
            </w:pPr>
          </w:p>
          <w:p w14:paraId="094A6CC7" w14:textId="77777777" w:rsidR="00F903A1" w:rsidRDefault="001F5CDE">
            <w:pPr>
              <w:rPr>
                <w:rStyle w:val="normaltextrun"/>
                <w:rFonts w:eastAsia="Malgun Gothic"/>
                <w:lang w:eastAsia="ko-KR"/>
              </w:rPr>
            </w:pPr>
            <w:r>
              <w:rPr>
                <w:rStyle w:val="normaltextrun"/>
                <w:rFonts w:eastAsia="Malgun Gothic"/>
                <w:lang w:eastAsia="ko-KR"/>
              </w:rPr>
              <w:t xml:space="preserve">To LGE: thanks for the proposal. In the  sub-bullet regarding SRS, you mention multiple SRSs.  Since we have not decided the hopping procedure for SRS (but it looks likely to be within a resource), I would prefer having a wording similar to the one for DL. </w:t>
            </w:r>
          </w:p>
          <w:p w14:paraId="073BCECF" w14:textId="77777777" w:rsidR="00F903A1" w:rsidRDefault="00F903A1">
            <w:pPr>
              <w:rPr>
                <w:rStyle w:val="normaltextrun"/>
                <w:rFonts w:eastAsia="Malgun Gothic"/>
                <w:lang w:eastAsia="ko-KR"/>
              </w:rPr>
            </w:pPr>
          </w:p>
          <w:p w14:paraId="1C799DBD" w14:textId="77777777" w:rsidR="00F903A1" w:rsidRDefault="001F5CDE">
            <w:pPr>
              <w:rPr>
                <w:rStyle w:val="normaltextrun"/>
                <w:rFonts w:eastAsia="Malgun Gothic"/>
                <w:lang w:eastAsia="ko-KR"/>
              </w:rPr>
            </w:pPr>
            <w:r>
              <w:rPr>
                <w:rStyle w:val="normaltextrun"/>
                <w:rFonts w:eastAsia="Malgun Gothic"/>
                <w:lang w:eastAsia="ko-KR"/>
              </w:rPr>
              <w:t xml:space="preserve">Regarding the mix of UL and DL, I have noticed now that UL is missing from the sub-bullets. </w:t>
            </w:r>
          </w:p>
          <w:p w14:paraId="00A51A87" w14:textId="77777777" w:rsidR="00F903A1" w:rsidRDefault="00F903A1">
            <w:pPr>
              <w:rPr>
                <w:rStyle w:val="normaltextrun"/>
                <w:rFonts w:eastAsia="Malgun Gothic"/>
                <w:lang w:eastAsia="ko-KR"/>
              </w:rPr>
            </w:pPr>
          </w:p>
          <w:p w14:paraId="58F76FBA" w14:textId="77777777" w:rsidR="00F903A1" w:rsidRDefault="001F5CDE">
            <w:pPr>
              <w:rPr>
                <w:rStyle w:val="normaltextrun"/>
                <w:rFonts w:eastAsia="Malgun Gothic"/>
                <w:lang w:eastAsia="ko-KR"/>
              </w:rPr>
            </w:pPr>
            <w:r>
              <w:rPr>
                <w:rStyle w:val="normaltextrun"/>
                <w:rFonts w:eastAsia="Malgun Gothic"/>
                <w:lang w:eastAsia="ko-KR"/>
              </w:rPr>
              <w:t>A revised proposal is given below:</w:t>
            </w:r>
          </w:p>
          <w:p w14:paraId="278625BD" w14:textId="77777777" w:rsidR="00F903A1" w:rsidRDefault="00F903A1">
            <w:pPr>
              <w:rPr>
                <w:rStyle w:val="normaltextrun"/>
                <w:rFonts w:eastAsia="Malgun Gothic"/>
                <w:lang w:eastAsia="ko-KR"/>
              </w:rPr>
            </w:pPr>
          </w:p>
          <w:p w14:paraId="60628991" w14:textId="77777777" w:rsidR="00F903A1" w:rsidRDefault="001F5CDE">
            <w:pPr>
              <w:rPr>
                <w:b/>
                <w:bCs/>
                <w:lang w:eastAsia="ja-JP"/>
              </w:rPr>
            </w:pPr>
            <w:r>
              <w:rPr>
                <w:b/>
                <w:bCs/>
                <w:highlight w:val="yellow"/>
                <w:lang w:eastAsia="ja-JP"/>
              </w:rPr>
              <w:t>Proposal 1.1-5:</w:t>
            </w:r>
          </w:p>
          <w:p w14:paraId="3F446B93" w14:textId="77777777" w:rsidR="00F903A1" w:rsidRDefault="001F5CDE">
            <w:pPr>
              <w:rPr>
                <w:b/>
                <w:bCs/>
                <w:lang w:eastAsia="ja-JP"/>
              </w:rPr>
            </w:pPr>
            <w:r>
              <w:rPr>
                <w:b/>
                <w:bCs/>
                <w:lang w:eastAsia="ja-JP"/>
              </w:rPr>
              <w:t>Updated proposal: For DL Rx hopping or UL Tx hopping, support the UE or gNB to report the following:</w:t>
            </w:r>
          </w:p>
          <w:p w14:paraId="3EDFAF75" w14:textId="77777777" w:rsidR="00F903A1" w:rsidRDefault="001F5CDE">
            <w:pPr>
              <w:numPr>
                <w:ilvl w:val="0"/>
                <w:numId w:val="18"/>
              </w:numPr>
              <w:rPr>
                <w:b/>
                <w:bCs/>
                <w:highlight w:val="cyan"/>
                <w:lang w:eastAsia="ja-JP"/>
              </w:rPr>
            </w:pPr>
            <w:r>
              <w:rPr>
                <w:b/>
                <w:bCs/>
                <w:lang w:eastAsia="ja-JP"/>
              </w:rPr>
              <w:t xml:space="preserve">A single measurement based on receiving the DL PRS </w:t>
            </w:r>
            <w:r>
              <w:rPr>
                <w:b/>
                <w:bCs/>
                <w:highlight w:val="cyan"/>
                <w:lang w:eastAsia="ja-JP"/>
              </w:rPr>
              <w:t>or UL SRS for positioning</w:t>
            </w:r>
          </w:p>
          <w:p w14:paraId="265AF92B" w14:textId="77777777" w:rsidR="00F903A1" w:rsidRDefault="001F5CDE">
            <w:pPr>
              <w:numPr>
                <w:ilvl w:val="1"/>
                <w:numId w:val="18"/>
              </w:numPr>
              <w:rPr>
                <w:b/>
                <w:bCs/>
                <w:lang w:eastAsia="ja-JP"/>
              </w:rPr>
            </w:pPr>
            <w:r>
              <w:rPr>
                <w:b/>
                <w:bCs/>
                <w:lang w:eastAsia="ja-JP"/>
              </w:rPr>
              <w:t>Note: this corresponds to a legacy measurement definition.</w:t>
            </w:r>
          </w:p>
          <w:p w14:paraId="0B159C0C" w14:textId="77777777" w:rsidR="00F903A1" w:rsidRDefault="001F5CDE">
            <w:pPr>
              <w:numPr>
                <w:ilvl w:val="1"/>
                <w:numId w:val="18"/>
              </w:numPr>
              <w:rPr>
                <w:b/>
                <w:bCs/>
                <w:lang w:eastAsia="ja-JP"/>
              </w:rPr>
            </w:pPr>
            <w:r>
              <w:rPr>
                <w:b/>
                <w:bCs/>
                <w:lang w:eastAsia="ja-JP"/>
              </w:rPr>
              <w:t>Note: RAN4 may provide a new requirement for redcap UEs.</w:t>
            </w:r>
          </w:p>
          <w:p w14:paraId="57103F64" w14:textId="77777777" w:rsidR="00F903A1" w:rsidRDefault="001F5CDE">
            <w:pPr>
              <w:numPr>
                <w:ilvl w:val="1"/>
                <w:numId w:val="18"/>
              </w:numPr>
              <w:rPr>
                <w:b/>
                <w:bCs/>
                <w:lang w:eastAsia="ja-JP"/>
              </w:rPr>
            </w:pPr>
            <w:r>
              <w:rPr>
                <w:b/>
                <w:bCs/>
                <w:color w:val="C00000"/>
                <w:lang w:eastAsia="ja-JP"/>
              </w:rPr>
              <w:t>FFS: indication of how many hops / which hops where used for the single measurement in the measurement report.</w:t>
            </w:r>
          </w:p>
          <w:p w14:paraId="255CC0A9" w14:textId="77777777" w:rsidR="00F903A1" w:rsidRDefault="00F903A1">
            <w:pPr>
              <w:numPr>
                <w:ilvl w:val="1"/>
                <w:numId w:val="18"/>
              </w:numPr>
              <w:rPr>
                <w:b/>
                <w:bCs/>
                <w:lang w:eastAsia="ja-JP"/>
              </w:rPr>
            </w:pPr>
          </w:p>
          <w:p w14:paraId="7257EB5C" w14:textId="77777777" w:rsidR="00F903A1" w:rsidRDefault="001F5CDE">
            <w:pPr>
              <w:numPr>
                <w:ilvl w:val="0"/>
                <w:numId w:val="18"/>
              </w:numPr>
              <w:rPr>
                <w:b/>
                <w:bCs/>
                <w:lang w:eastAsia="ja-JP"/>
              </w:rPr>
            </w:pPr>
            <w:r>
              <w:rPr>
                <w:b/>
                <w:bCs/>
                <w:color w:val="C00000"/>
                <w:lang w:eastAsia="ja-JP"/>
              </w:rPr>
              <w:t>One or more measurements where each measurement is</w:t>
            </w:r>
            <w:r>
              <w:rPr>
                <w:b/>
                <w:bCs/>
                <w:lang w:eastAsia="ja-JP"/>
              </w:rPr>
              <w:t xml:space="preserve"> associated with a single received hop </w:t>
            </w:r>
          </w:p>
          <w:p w14:paraId="31ED0BB4" w14:textId="77777777" w:rsidR="00F903A1" w:rsidRDefault="00F903A1">
            <w:pPr>
              <w:rPr>
                <w:rStyle w:val="normaltextrun"/>
                <w:rFonts w:eastAsia="Malgun Gothic"/>
                <w:lang w:eastAsia="ko-KR"/>
              </w:rPr>
            </w:pPr>
          </w:p>
          <w:p w14:paraId="6DE6C5CA" w14:textId="77777777" w:rsidR="00F903A1" w:rsidRDefault="00F903A1">
            <w:pPr>
              <w:rPr>
                <w:rStyle w:val="normaltextrun"/>
                <w:rFonts w:eastAsia="Malgun Gothic"/>
                <w:lang w:eastAsia="ko-KR"/>
              </w:rPr>
            </w:pPr>
          </w:p>
        </w:tc>
      </w:tr>
    </w:tbl>
    <w:p w14:paraId="08A1825A" w14:textId="77777777" w:rsidR="00F903A1" w:rsidRDefault="00F903A1">
      <w:pPr>
        <w:rPr>
          <w:b/>
          <w:bCs/>
          <w:lang w:eastAsia="ja-JP"/>
        </w:rPr>
      </w:pPr>
    </w:p>
    <w:p w14:paraId="37126D18" w14:textId="77777777" w:rsidR="00F903A1" w:rsidRDefault="001F5CDE">
      <w:pPr>
        <w:pStyle w:val="Heading3"/>
        <w:rPr>
          <w:lang w:val="en-US"/>
        </w:rPr>
      </w:pPr>
      <w:r>
        <w:rPr>
          <w:lang w:val="en-US"/>
        </w:rPr>
        <w:t>Conclusion for RAN1#112b-e</w:t>
      </w:r>
    </w:p>
    <w:p w14:paraId="58F0069C" w14:textId="77777777" w:rsidR="00F903A1" w:rsidRDefault="00F903A1">
      <w:pPr>
        <w:rPr>
          <w:b/>
          <w:bCs/>
          <w:lang w:eastAsia="ja-JP"/>
        </w:rPr>
      </w:pPr>
    </w:p>
    <w:p w14:paraId="0B3A8729" w14:textId="77777777" w:rsidR="00F903A1" w:rsidRDefault="001F5CDE">
      <w:pPr>
        <w:rPr>
          <w:lang w:eastAsia="ja-JP"/>
        </w:rPr>
      </w:pPr>
      <w:r>
        <w:rPr>
          <w:lang w:eastAsia="ja-JP"/>
        </w:rPr>
        <w:t>The following was agreed during the GTW:</w:t>
      </w:r>
    </w:p>
    <w:p w14:paraId="5F5FE65E" w14:textId="77777777" w:rsidR="00F903A1" w:rsidRDefault="00F903A1">
      <w:pPr>
        <w:rPr>
          <w:lang w:eastAsia="ja-JP"/>
        </w:rPr>
      </w:pPr>
    </w:p>
    <w:tbl>
      <w:tblPr>
        <w:tblStyle w:val="TableGrid"/>
        <w:tblW w:w="0" w:type="auto"/>
        <w:tblLook w:val="04A0" w:firstRow="1" w:lastRow="0" w:firstColumn="1" w:lastColumn="0" w:noHBand="0" w:noVBand="1"/>
      </w:tblPr>
      <w:tblGrid>
        <w:gridCol w:w="9629"/>
      </w:tblGrid>
      <w:tr w:rsidR="00F903A1" w14:paraId="144228F7" w14:textId="77777777">
        <w:tc>
          <w:tcPr>
            <w:tcW w:w="9629" w:type="dxa"/>
          </w:tcPr>
          <w:p w14:paraId="7D158002" w14:textId="77777777" w:rsidR="00F903A1" w:rsidRDefault="001F5CDE">
            <w:pPr>
              <w:rPr>
                <w:b/>
                <w:bCs/>
                <w:lang w:eastAsia="ja-JP"/>
              </w:rPr>
            </w:pPr>
            <w:r>
              <w:rPr>
                <w:b/>
                <w:bCs/>
                <w:highlight w:val="green"/>
                <w:lang w:eastAsia="ja-JP"/>
              </w:rPr>
              <w:t>Agreement</w:t>
            </w:r>
          </w:p>
          <w:p w14:paraId="3CDCC117" w14:textId="77777777" w:rsidR="00F903A1" w:rsidRDefault="001F5CDE">
            <w:pPr>
              <w:rPr>
                <w:bCs/>
                <w:lang w:eastAsia="ja-JP"/>
              </w:rPr>
            </w:pPr>
            <w:r>
              <w:rPr>
                <w:bCs/>
                <w:lang w:eastAsia="ja-JP"/>
              </w:rPr>
              <w:t>For DL Rx hopping or UL Tx hopping, support the UE or gNB to report the following:</w:t>
            </w:r>
          </w:p>
          <w:p w14:paraId="7BE86CA3" w14:textId="77777777" w:rsidR="00F903A1" w:rsidRDefault="001F5CDE">
            <w:pPr>
              <w:numPr>
                <w:ilvl w:val="0"/>
                <w:numId w:val="18"/>
              </w:numPr>
              <w:rPr>
                <w:bCs/>
                <w:lang w:eastAsia="ja-JP"/>
              </w:rPr>
            </w:pPr>
            <w:r>
              <w:rPr>
                <w:bCs/>
                <w:lang w:eastAsia="ja-JP"/>
              </w:rPr>
              <w:t>A single measurement based on receiving multiple hops of the DL PRS or UL SRS for positioning</w:t>
            </w:r>
          </w:p>
          <w:p w14:paraId="1E9CAEE4" w14:textId="77777777" w:rsidR="00F903A1" w:rsidRDefault="001F5CDE">
            <w:pPr>
              <w:numPr>
                <w:ilvl w:val="0"/>
                <w:numId w:val="18"/>
              </w:numPr>
              <w:rPr>
                <w:bCs/>
                <w:color w:val="000000"/>
                <w:lang w:eastAsia="ja-JP"/>
              </w:rPr>
            </w:pPr>
            <w:r>
              <w:rPr>
                <w:bCs/>
                <w:color w:val="000000"/>
                <w:lang w:eastAsia="ja-JP"/>
              </w:rPr>
              <w:t>One [or more] measurements where each measurement is associated with one received hop</w:t>
            </w:r>
          </w:p>
          <w:p w14:paraId="7BEE1619" w14:textId="77777777" w:rsidR="00F903A1" w:rsidRDefault="001F5CDE">
            <w:pPr>
              <w:numPr>
                <w:ilvl w:val="0"/>
                <w:numId w:val="18"/>
              </w:numPr>
              <w:rPr>
                <w:bCs/>
                <w:lang w:eastAsia="ja-JP"/>
              </w:rPr>
            </w:pPr>
            <w:r>
              <w:rPr>
                <w:bCs/>
                <w:lang w:eastAsia="ja-JP"/>
              </w:rPr>
              <w:t>FFS: indication of how many received hops / which received hops where used in the measurement report.</w:t>
            </w:r>
          </w:p>
          <w:p w14:paraId="77D2C2E7" w14:textId="77777777" w:rsidR="00F903A1" w:rsidRDefault="001F5CDE">
            <w:pPr>
              <w:numPr>
                <w:ilvl w:val="0"/>
                <w:numId w:val="18"/>
              </w:numPr>
              <w:rPr>
                <w:bCs/>
                <w:color w:val="000000"/>
                <w:lang w:eastAsia="ja-JP"/>
              </w:rPr>
            </w:pPr>
            <w:r>
              <w:rPr>
                <w:bCs/>
                <w:lang w:eastAsia="ja-JP"/>
              </w:rPr>
              <w:t>Note: no new measurement definition is introduced in RAN1</w:t>
            </w:r>
          </w:p>
          <w:p w14:paraId="6B8C01A4" w14:textId="77777777" w:rsidR="00F903A1" w:rsidRDefault="001F5CDE">
            <w:pPr>
              <w:numPr>
                <w:ilvl w:val="0"/>
                <w:numId w:val="18"/>
              </w:numPr>
              <w:rPr>
                <w:bCs/>
                <w:color w:val="000000"/>
                <w:lang w:eastAsia="ja-JP"/>
              </w:rPr>
            </w:pPr>
            <w:r>
              <w:rPr>
                <w:bCs/>
                <w:lang w:eastAsia="ja-JP"/>
              </w:rPr>
              <w:t>FFS: conditions when the above measurements are reported, and whether the above measurements can be reported together</w:t>
            </w:r>
          </w:p>
          <w:p w14:paraId="7527D5CE" w14:textId="77777777" w:rsidR="00F903A1" w:rsidRDefault="00F903A1">
            <w:pPr>
              <w:rPr>
                <w:lang w:eastAsia="ja-JP"/>
              </w:rPr>
            </w:pPr>
          </w:p>
        </w:tc>
      </w:tr>
    </w:tbl>
    <w:p w14:paraId="492A3936" w14:textId="77777777" w:rsidR="00F903A1" w:rsidRDefault="00F903A1">
      <w:pPr>
        <w:rPr>
          <w:lang w:eastAsia="ja-JP"/>
        </w:rPr>
      </w:pPr>
    </w:p>
    <w:p w14:paraId="73E1B045" w14:textId="77777777" w:rsidR="00F903A1" w:rsidRDefault="001F5CDE">
      <w:pPr>
        <w:pStyle w:val="Heading2"/>
        <w:rPr>
          <w:lang w:val="en-US"/>
        </w:rPr>
      </w:pPr>
      <w:r>
        <w:rPr>
          <w:b/>
          <w:bCs/>
          <w:lang w:val="en-US"/>
        </w:rPr>
        <w:t xml:space="preserve"> </w:t>
      </w:r>
      <w:r>
        <w:rPr>
          <w:lang w:val="en-US"/>
        </w:rPr>
        <w:t>Capabilities for Overlap between hops and number of hops [</w:t>
      </w:r>
      <w:r>
        <w:rPr>
          <w:highlight w:val="cyan"/>
          <w:lang w:val="en-US"/>
        </w:rPr>
        <w:t>closed</w:t>
      </w:r>
      <w:r>
        <w:rPr>
          <w:lang w:val="en-US"/>
        </w:rPr>
        <w:t>]</w:t>
      </w:r>
    </w:p>
    <w:p w14:paraId="3434373C" w14:textId="77777777" w:rsidR="00F903A1" w:rsidRDefault="001F5CDE">
      <w:pPr>
        <w:pStyle w:val="Heading3"/>
        <w:rPr>
          <w:lang w:val="en-US"/>
        </w:rPr>
      </w:pPr>
      <w:r>
        <w:rPr>
          <w:lang w:val="en-US"/>
        </w:rPr>
        <w:t>Background</w:t>
      </w:r>
    </w:p>
    <w:p w14:paraId="5237CF7D" w14:textId="77777777" w:rsidR="00F903A1" w:rsidRDefault="001F5CDE">
      <w:pPr>
        <w:jc w:val="both"/>
        <w:rPr>
          <w:lang w:eastAsia="ja-JP"/>
        </w:rPr>
      </w:pPr>
      <w:r>
        <w:rPr>
          <w:lang w:eastAsia="ja-JP"/>
        </w:rPr>
        <w:t xml:space="preserve">Signaling of a UE capability regarding the maximum number of hops for DL PRS Rx hopping is mentioned in [5, 12, 6, 8,13, 19,21].  [13] propose values between 2-5 hops.  A similar capability for UL SRS hopping is discussed in [21, 20, </w:t>
      </w:r>
      <w:proofErr w:type="gramStart"/>
      <w:r>
        <w:rPr>
          <w:lang w:eastAsia="ja-JP"/>
        </w:rPr>
        <w:t>17 ]</w:t>
      </w:r>
      <w:proofErr w:type="gramEnd"/>
    </w:p>
    <w:p w14:paraId="421FCE52" w14:textId="77777777" w:rsidR="00F903A1" w:rsidRDefault="00F903A1">
      <w:pPr>
        <w:jc w:val="both"/>
        <w:rPr>
          <w:lang w:eastAsia="ja-JP"/>
        </w:rPr>
      </w:pPr>
    </w:p>
    <w:p w14:paraId="593AE672" w14:textId="77777777" w:rsidR="00F903A1" w:rsidRDefault="001F5CDE">
      <w:pPr>
        <w:jc w:val="both"/>
        <w:rPr>
          <w:lang w:eastAsia="ja-JP"/>
        </w:rPr>
      </w:pPr>
      <w:r>
        <w:rPr>
          <w:lang w:eastAsia="ja-JP"/>
        </w:rPr>
        <w:t xml:space="preserve">In [5, 6,13,17, 19, 20, 21], the amount of overlap (or the support of overlap, for [20]) is also part of the capability. [21] proposes to report overlap between 1,2,4 or8 PRBs. [19] proposes to consider multiple of 4 PRBs for the overlap granularity, while [17] proposes to consider a minimum of 1 PRB. For the maximum value, [3] propose that the overlap size should be smaller than 8 PRBs.  </w:t>
      </w:r>
      <w:proofErr w:type="gramStart"/>
      <w:r>
        <w:rPr>
          <w:lang w:eastAsia="ja-JP"/>
        </w:rPr>
        <w:t>In[</w:t>
      </w:r>
      <w:proofErr w:type="gramEnd"/>
      <w:r>
        <w:rPr>
          <w:lang w:eastAsia="ja-JP"/>
        </w:rPr>
        <w:t>18], it is propose to make the overlap size a function of the channel quality.</w:t>
      </w:r>
    </w:p>
    <w:p w14:paraId="43A78845" w14:textId="77777777" w:rsidR="00F903A1" w:rsidRDefault="00F903A1">
      <w:pPr>
        <w:jc w:val="both"/>
        <w:rPr>
          <w:lang w:eastAsia="ja-JP"/>
        </w:rPr>
      </w:pPr>
    </w:p>
    <w:p w14:paraId="0D238547" w14:textId="77777777" w:rsidR="00F903A1" w:rsidRDefault="001F5CDE">
      <w:pPr>
        <w:jc w:val="both"/>
        <w:rPr>
          <w:lang w:eastAsia="ja-JP"/>
        </w:rPr>
      </w:pPr>
      <w:r>
        <w:rPr>
          <w:lang w:eastAsia="ja-JP"/>
        </w:rPr>
        <w:t xml:space="preserve">In [21], the maximum bandwidth per hop is also part of the capability. </w:t>
      </w:r>
    </w:p>
    <w:p w14:paraId="26BCAFD7" w14:textId="77777777" w:rsidR="00F903A1" w:rsidRDefault="00F903A1">
      <w:pPr>
        <w:jc w:val="both"/>
        <w:rPr>
          <w:lang w:eastAsia="ja-JP"/>
        </w:rPr>
      </w:pPr>
    </w:p>
    <w:p w14:paraId="2FB283AD" w14:textId="77777777" w:rsidR="00F903A1" w:rsidRDefault="001F5CDE">
      <w:pPr>
        <w:jc w:val="both"/>
        <w:rPr>
          <w:lang w:eastAsia="ja-JP"/>
        </w:rPr>
      </w:pPr>
      <w:r>
        <w:rPr>
          <w:lang w:eastAsia="ja-JP"/>
        </w:rPr>
        <w:t xml:space="preserve">A few contributions mentioned the phase offset compensation. In [10,18], it is proposed to discuss further the phase compensation, while in [12], it is proposed to leave it to UE implementation.  From the FL perspective, it seems suitable to leave the compensation technique to implementation. RAN4 will work on the requirements for the measurement reported with Rx hopping, and this will depend on the total bandwidth (and thus the total number of hops) as well as the amount of overlap between hops. How the UE uses the overlap to compensate the phase offset can be left to implementation. </w:t>
      </w:r>
    </w:p>
    <w:p w14:paraId="6E726301" w14:textId="77777777" w:rsidR="00F903A1" w:rsidRDefault="00F903A1">
      <w:pPr>
        <w:rPr>
          <w:lang w:eastAsia="ja-JP"/>
        </w:rPr>
      </w:pPr>
    </w:p>
    <w:p w14:paraId="354D116E" w14:textId="77777777" w:rsidR="00F903A1" w:rsidRDefault="00F903A1">
      <w:pPr>
        <w:rPr>
          <w:lang w:eastAsia="ja-JP"/>
        </w:rPr>
      </w:pPr>
    </w:p>
    <w:p w14:paraId="68A26A5F" w14:textId="77777777" w:rsidR="00F903A1" w:rsidRDefault="00F903A1">
      <w:pPr>
        <w:rPr>
          <w:lang w:eastAsia="ja-JP"/>
        </w:rPr>
      </w:pPr>
    </w:p>
    <w:tbl>
      <w:tblPr>
        <w:tblStyle w:val="TableGrid"/>
        <w:tblW w:w="0" w:type="auto"/>
        <w:tblLook w:val="04A0" w:firstRow="1" w:lastRow="0" w:firstColumn="1" w:lastColumn="0" w:noHBand="0" w:noVBand="1"/>
      </w:tblPr>
      <w:tblGrid>
        <w:gridCol w:w="1555"/>
        <w:gridCol w:w="8074"/>
      </w:tblGrid>
      <w:tr w:rsidR="00F903A1" w14:paraId="0F52CF81" w14:textId="77777777">
        <w:tc>
          <w:tcPr>
            <w:tcW w:w="1555" w:type="dxa"/>
            <w:shd w:val="clear" w:color="auto" w:fill="D9E2F3" w:themeFill="accent1" w:themeFillTint="33"/>
          </w:tcPr>
          <w:p w14:paraId="39D7AE4E" w14:textId="77777777" w:rsidR="00F903A1" w:rsidRDefault="001F5CDE">
            <w:pPr>
              <w:rPr>
                <w:b/>
                <w:bCs/>
                <w:lang w:eastAsia="ja-JP"/>
              </w:rPr>
            </w:pPr>
            <w:r>
              <w:rPr>
                <w:b/>
                <w:bCs/>
                <w:lang w:eastAsia="ja-JP"/>
              </w:rPr>
              <w:t>Company</w:t>
            </w:r>
          </w:p>
        </w:tc>
        <w:tc>
          <w:tcPr>
            <w:tcW w:w="8074" w:type="dxa"/>
            <w:shd w:val="clear" w:color="auto" w:fill="D9E2F3" w:themeFill="accent1" w:themeFillTint="33"/>
          </w:tcPr>
          <w:p w14:paraId="2246C07A" w14:textId="77777777" w:rsidR="00F903A1" w:rsidRDefault="001F5CDE">
            <w:pPr>
              <w:rPr>
                <w:b/>
                <w:bCs/>
                <w:lang w:eastAsia="ja-JP"/>
              </w:rPr>
            </w:pPr>
            <w:r>
              <w:rPr>
                <w:b/>
                <w:bCs/>
                <w:lang w:eastAsia="ja-JP"/>
              </w:rPr>
              <w:t>Proposal</w:t>
            </w:r>
          </w:p>
        </w:tc>
      </w:tr>
      <w:tr w:rsidR="00F903A1" w14:paraId="76CA9ECA" w14:textId="77777777">
        <w:tc>
          <w:tcPr>
            <w:tcW w:w="1555" w:type="dxa"/>
          </w:tcPr>
          <w:p w14:paraId="76EF50C4" w14:textId="77777777" w:rsidR="00F903A1" w:rsidRDefault="001F5CDE">
            <w:pPr>
              <w:rPr>
                <w:rStyle w:val="normaltextrun"/>
              </w:rPr>
            </w:pPr>
            <w:r>
              <w:rPr>
                <w:rStyle w:val="normaltextrun"/>
              </w:rPr>
              <w:t>[12]</w:t>
            </w:r>
          </w:p>
        </w:tc>
        <w:tc>
          <w:tcPr>
            <w:tcW w:w="8074" w:type="dxa"/>
          </w:tcPr>
          <w:p w14:paraId="55FA654A" w14:textId="77777777" w:rsidR="00F903A1" w:rsidRDefault="001F5CDE">
            <w:pPr>
              <w:spacing w:before="240"/>
              <w:jc w:val="both"/>
            </w:pPr>
            <w:r>
              <w:t xml:space="preserve">Proposal 5: Specify the capability on the amount of Rx hops to combine, storing the number of time domain DL-PRS samples across different hops for coherent Rx combining to achieve wideband DL-PRS measurement for RedCap devices.    </w:t>
            </w:r>
          </w:p>
          <w:p w14:paraId="020CABEB" w14:textId="77777777" w:rsidR="00F903A1" w:rsidRDefault="00F903A1">
            <w:pPr>
              <w:jc w:val="both"/>
            </w:pPr>
          </w:p>
          <w:p w14:paraId="3B2BF64B" w14:textId="77777777" w:rsidR="00F903A1" w:rsidRDefault="001F5CDE">
            <w:pPr>
              <w:jc w:val="both"/>
            </w:pPr>
            <w:r>
              <w:t>Proposal 2: Phase offset compensation should be left to UE implementation.</w:t>
            </w:r>
          </w:p>
          <w:p w14:paraId="20945D43" w14:textId="77777777" w:rsidR="00F903A1" w:rsidRDefault="00F903A1">
            <w:pPr>
              <w:spacing w:before="240"/>
              <w:jc w:val="both"/>
              <w:rPr>
                <w:rStyle w:val="normaltextrun"/>
              </w:rPr>
            </w:pPr>
          </w:p>
        </w:tc>
      </w:tr>
      <w:tr w:rsidR="00F903A1" w14:paraId="18248030" w14:textId="77777777">
        <w:tc>
          <w:tcPr>
            <w:tcW w:w="1555" w:type="dxa"/>
          </w:tcPr>
          <w:p w14:paraId="563AA836" w14:textId="77777777" w:rsidR="00F903A1" w:rsidRDefault="001F5CDE">
            <w:pPr>
              <w:rPr>
                <w:rStyle w:val="normaltextrun"/>
              </w:rPr>
            </w:pPr>
            <w:r>
              <w:rPr>
                <w:rStyle w:val="normaltextrun"/>
              </w:rPr>
              <w:t>[6]</w:t>
            </w:r>
          </w:p>
        </w:tc>
        <w:tc>
          <w:tcPr>
            <w:tcW w:w="8074" w:type="dxa"/>
          </w:tcPr>
          <w:p w14:paraId="23541123" w14:textId="77777777" w:rsidR="00F903A1" w:rsidRDefault="001F5CDE">
            <w:pPr>
              <w:pStyle w:val="BodyText"/>
              <w:rPr>
                <w:rFonts w:eastAsiaTheme="minorEastAsia"/>
                <w:kern w:val="2"/>
              </w:rPr>
            </w:pPr>
            <w:r>
              <w:rPr>
                <w:rFonts w:eastAsiaTheme="minorEastAsia"/>
                <w:kern w:val="2"/>
              </w:rPr>
              <w:t>Proposal 6: For RedCap UE positioning with DL Rx frequency hopping, support the following UE capability: the number of overlapping frequency resources in adjacent hops and the number of hops (Alt 1).</w:t>
            </w:r>
          </w:p>
          <w:p w14:paraId="6B22264E" w14:textId="77777777" w:rsidR="00F903A1" w:rsidRDefault="00F903A1">
            <w:pPr>
              <w:rPr>
                <w:rStyle w:val="normaltextrun"/>
              </w:rPr>
            </w:pPr>
          </w:p>
        </w:tc>
      </w:tr>
      <w:tr w:rsidR="00F903A1" w14:paraId="4F490A13" w14:textId="77777777">
        <w:tc>
          <w:tcPr>
            <w:tcW w:w="1555" w:type="dxa"/>
          </w:tcPr>
          <w:p w14:paraId="4B568309" w14:textId="77777777" w:rsidR="00F903A1" w:rsidRDefault="001F5CDE">
            <w:pPr>
              <w:rPr>
                <w:rStyle w:val="normaltextrun"/>
              </w:rPr>
            </w:pPr>
            <w:r>
              <w:rPr>
                <w:rStyle w:val="normaltextrun"/>
              </w:rPr>
              <w:t>[8]</w:t>
            </w:r>
          </w:p>
        </w:tc>
        <w:tc>
          <w:tcPr>
            <w:tcW w:w="8074" w:type="dxa"/>
          </w:tcPr>
          <w:p w14:paraId="50EDC2B1" w14:textId="77777777" w:rsidR="00F903A1" w:rsidRDefault="001F5CDE">
            <w:pPr>
              <w:rPr>
                <w:rStyle w:val="normaltextrun"/>
              </w:rPr>
            </w:pPr>
            <w:r>
              <w:rPr>
                <w:rStyle w:val="normaltextrun"/>
              </w:rPr>
              <w:t>Proposal 5: Support the UE capability parameter to reflect the supported frequency hopping operation for NR RedCap UE. (i.e, by considering the RedCap UE constraints / limitations).</w:t>
            </w:r>
          </w:p>
          <w:p w14:paraId="4C52D2A6" w14:textId="77777777" w:rsidR="00F903A1" w:rsidRDefault="00F903A1">
            <w:pPr>
              <w:rPr>
                <w:rStyle w:val="normaltextrun"/>
              </w:rPr>
            </w:pPr>
          </w:p>
          <w:p w14:paraId="2067F5AF" w14:textId="77777777" w:rsidR="00F903A1" w:rsidRDefault="00F903A1">
            <w:pPr>
              <w:rPr>
                <w:rStyle w:val="normaltextrun"/>
              </w:rPr>
            </w:pPr>
          </w:p>
        </w:tc>
      </w:tr>
      <w:tr w:rsidR="00F903A1" w14:paraId="7EC835AF" w14:textId="77777777">
        <w:tc>
          <w:tcPr>
            <w:tcW w:w="1555" w:type="dxa"/>
          </w:tcPr>
          <w:p w14:paraId="40144A07" w14:textId="77777777" w:rsidR="00F903A1" w:rsidRDefault="001F5CDE">
            <w:pPr>
              <w:rPr>
                <w:rStyle w:val="normaltextrun"/>
              </w:rPr>
            </w:pPr>
            <w:r>
              <w:rPr>
                <w:rStyle w:val="normaltextrun"/>
              </w:rPr>
              <w:t>[10]</w:t>
            </w:r>
          </w:p>
        </w:tc>
        <w:tc>
          <w:tcPr>
            <w:tcW w:w="8074" w:type="dxa"/>
          </w:tcPr>
          <w:p w14:paraId="6568C130" w14:textId="77777777" w:rsidR="00F903A1" w:rsidRDefault="001F5CDE">
            <w:pPr>
              <w:rPr>
                <w:rStyle w:val="normaltextrun"/>
              </w:rPr>
            </w:pPr>
            <w:r>
              <w:rPr>
                <w:rStyle w:val="normaltextrun"/>
              </w:rPr>
              <w:t>Proposal 5: FFS how to compensate the impacts on phase offset and/or amplitude change, from the time varying channel property.</w:t>
            </w:r>
          </w:p>
        </w:tc>
      </w:tr>
      <w:tr w:rsidR="00F903A1" w14:paraId="451EDA32" w14:textId="77777777">
        <w:tc>
          <w:tcPr>
            <w:tcW w:w="1555" w:type="dxa"/>
          </w:tcPr>
          <w:p w14:paraId="61C08650" w14:textId="77777777" w:rsidR="00F903A1" w:rsidRDefault="001F5CDE">
            <w:pPr>
              <w:rPr>
                <w:rStyle w:val="normaltextrun"/>
              </w:rPr>
            </w:pPr>
            <w:r>
              <w:rPr>
                <w:rStyle w:val="normaltextrun"/>
              </w:rPr>
              <w:t>[13]</w:t>
            </w:r>
          </w:p>
        </w:tc>
        <w:tc>
          <w:tcPr>
            <w:tcW w:w="8074" w:type="dxa"/>
          </w:tcPr>
          <w:p w14:paraId="31EDA220" w14:textId="77777777" w:rsidR="00F903A1" w:rsidRDefault="001F5CDE">
            <w:pPr>
              <w:widowControl w:val="0"/>
              <w:snapToGrid w:val="0"/>
              <w:spacing w:beforeLines="50" w:before="120" w:afterLines="50" w:after="120"/>
              <w:jc w:val="both"/>
              <w:rPr>
                <w:rFonts w:eastAsia="SimSun"/>
                <w:kern w:val="2"/>
              </w:rPr>
            </w:pPr>
            <w:r>
              <w:rPr>
                <w:rFonts w:eastAsia="SimSun"/>
                <w:kern w:val="2"/>
              </w:rPr>
              <w:t>Proposal 1: With regards to frequency hopping for positioning for RedCap UE, the number of hops should be configured by the network:</w:t>
            </w:r>
          </w:p>
          <w:p w14:paraId="04717128" w14:textId="77777777" w:rsidR="00F903A1" w:rsidRDefault="001F5CDE">
            <w:pPr>
              <w:pStyle w:val="ListParagraph"/>
              <w:widowControl w:val="0"/>
              <w:numPr>
                <w:ilvl w:val="0"/>
                <w:numId w:val="22"/>
              </w:numPr>
              <w:overflowPunct w:val="0"/>
              <w:autoSpaceDE w:val="0"/>
              <w:autoSpaceDN w:val="0"/>
              <w:adjustRightInd w:val="0"/>
              <w:snapToGrid w:val="0"/>
              <w:spacing w:beforeLines="50" w:before="120" w:afterLines="50" w:after="120" w:line="259" w:lineRule="auto"/>
              <w:contextualSpacing/>
              <w:jc w:val="both"/>
              <w:textAlignment w:val="baseline"/>
              <w:rPr>
                <w:rFonts w:ascii="Times New Roman" w:eastAsiaTheme="minorEastAsia" w:hAnsi="Times New Roman"/>
                <w:sz w:val="24"/>
                <w:lang w:val="en-US"/>
              </w:rPr>
            </w:pPr>
            <w:r>
              <w:rPr>
                <w:rFonts w:ascii="Times New Roman" w:eastAsiaTheme="minorEastAsia" w:hAnsi="Times New Roman"/>
                <w:sz w:val="24"/>
                <w:lang w:val="en-US"/>
              </w:rPr>
              <w:t>UE reports a capability on the maximum number of supporting frequency hops to network, the candidates are {2, 3, 4, 5}</w:t>
            </w:r>
          </w:p>
          <w:p w14:paraId="0F0EC29B" w14:textId="77777777" w:rsidR="00F903A1" w:rsidRDefault="001F5CDE">
            <w:pPr>
              <w:pStyle w:val="ListParagraph"/>
              <w:widowControl w:val="0"/>
              <w:numPr>
                <w:ilvl w:val="0"/>
                <w:numId w:val="22"/>
              </w:numPr>
              <w:overflowPunct w:val="0"/>
              <w:autoSpaceDE w:val="0"/>
              <w:autoSpaceDN w:val="0"/>
              <w:adjustRightInd w:val="0"/>
              <w:snapToGrid w:val="0"/>
              <w:spacing w:beforeLines="50" w:before="120" w:afterLines="50" w:after="120" w:line="259" w:lineRule="auto"/>
              <w:contextualSpacing/>
              <w:jc w:val="both"/>
              <w:textAlignment w:val="baseline"/>
              <w:rPr>
                <w:rFonts w:ascii="Times New Roman" w:eastAsiaTheme="minorEastAsia" w:hAnsi="Times New Roman"/>
                <w:sz w:val="24"/>
                <w:lang w:val="en-US"/>
              </w:rPr>
            </w:pPr>
            <w:r>
              <w:rPr>
                <w:rFonts w:ascii="Times New Roman" w:eastAsiaTheme="minorEastAsia" w:hAnsi="Times New Roman"/>
                <w:sz w:val="24"/>
                <w:lang w:val="en-US"/>
              </w:rPr>
              <w:t>UE reports a capability on the overlapping PRB(s) between adjacent hops or a capability on the maximum equivalent bandwidth after combing all hops</w:t>
            </w:r>
          </w:p>
          <w:p w14:paraId="444C7B31" w14:textId="77777777" w:rsidR="00F903A1" w:rsidRDefault="00F903A1">
            <w:pPr>
              <w:rPr>
                <w:rStyle w:val="normaltextrun"/>
              </w:rPr>
            </w:pPr>
          </w:p>
        </w:tc>
      </w:tr>
      <w:tr w:rsidR="00F903A1" w14:paraId="0907E2E2" w14:textId="77777777">
        <w:tc>
          <w:tcPr>
            <w:tcW w:w="1555" w:type="dxa"/>
          </w:tcPr>
          <w:p w14:paraId="4BA5905F" w14:textId="77777777" w:rsidR="00F903A1" w:rsidRDefault="001F5CDE">
            <w:pPr>
              <w:rPr>
                <w:rStyle w:val="normaltextrun"/>
              </w:rPr>
            </w:pPr>
            <w:r>
              <w:rPr>
                <w:rStyle w:val="normaltextrun"/>
              </w:rPr>
              <w:t>[21]</w:t>
            </w:r>
          </w:p>
        </w:tc>
        <w:tc>
          <w:tcPr>
            <w:tcW w:w="8074" w:type="dxa"/>
          </w:tcPr>
          <w:p w14:paraId="29A06F0B" w14:textId="77777777" w:rsidR="00F903A1" w:rsidRDefault="001F5CDE">
            <w:pPr>
              <w:rPr>
                <w:rStyle w:val="normaltextrun"/>
              </w:rPr>
            </w:pPr>
            <w:r>
              <w:rPr>
                <w:rStyle w:val="normaltextrun"/>
              </w:rPr>
              <w:t xml:space="preserve">Proposal 3: For RedCap positioning, the number of hops, measurement bandwidth per hop, and overlapping bandwidth are UE’s capabilities to be reported to LMF.  </w:t>
            </w:r>
          </w:p>
          <w:p w14:paraId="0AD0CD5E" w14:textId="77777777" w:rsidR="00F903A1" w:rsidRDefault="001F5CDE">
            <w:pPr>
              <w:rPr>
                <w:rStyle w:val="normaltextrun"/>
              </w:rPr>
            </w:pPr>
            <w:r>
              <w:rPr>
                <w:rStyle w:val="normaltextrun"/>
              </w:rPr>
              <w:t>Proposal 4: For RedCap positioning, the overlap of bandwidth between the adjacent hops is X PRB. The possible values of X are 1,2,4,8 PRB.</w:t>
            </w:r>
          </w:p>
          <w:p w14:paraId="076356DC" w14:textId="77777777" w:rsidR="00F903A1" w:rsidRDefault="00F903A1">
            <w:pPr>
              <w:rPr>
                <w:rStyle w:val="normaltextrun"/>
              </w:rPr>
            </w:pPr>
          </w:p>
        </w:tc>
      </w:tr>
      <w:tr w:rsidR="00F903A1" w14:paraId="39CF38F4" w14:textId="77777777">
        <w:tc>
          <w:tcPr>
            <w:tcW w:w="1555" w:type="dxa"/>
          </w:tcPr>
          <w:p w14:paraId="0E97AAFB" w14:textId="77777777" w:rsidR="00F903A1" w:rsidRDefault="001F5CDE">
            <w:pPr>
              <w:rPr>
                <w:rStyle w:val="normaltextrun"/>
              </w:rPr>
            </w:pPr>
            <w:r>
              <w:rPr>
                <w:rStyle w:val="normaltextrun"/>
              </w:rPr>
              <w:t>[11]</w:t>
            </w:r>
          </w:p>
        </w:tc>
        <w:tc>
          <w:tcPr>
            <w:tcW w:w="8074" w:type="dxa"/>
          </w:tcPr>
          <w:p w14:paraId="6B871F78" w14:textId="77777777" w:rsidR="00F903A1" w:rsidRDefault="001F5CDE">
            <w:pPr>
              <w:rPr>
                <w:rStyle w:val="normaltextrun"/>
              </w:rPr>
            </w:pPr>
            <w:r>
              <w:rPr>
                <w:rStyle w:val="normaltextrun"/>
              </w:rPr>
              <w:t>Proposal 5: To support RS frequency hopping, the partial overlapping in the frequency domain should be considered to mitigate the phase discontinuity between different hops.</w:t>
            </w:r>
          </w:p>
        </w:tc>
      </w:tr>
      <w:tr w:rsidR="00F903A1" w14:paraId="3DEBA87F" w14:textId="77777777">
        <w:tc>
          <w:tcPr>
            <w:tcW w:w="1555" w:type="dxa"/>
          </w:tcPr>
          <w:p w14:paraId="5DC8B3F1" w14:textId="77777777" w:rsidR="00F903A1" w:rsidRDefault="001F5CDE">
            <w:pPr>
              <w:rPr>
                <w:rStyle w:val="normaltextrun"/>
              </w:rPr>
            </w:pPr>
            <w:r>
              <w:rPr>
                <w:rStyle w:val="normaltextrun"/>
              </w:rPr>
              <w:t>[19]</w:t>
            </w:r>
          </w:p>
        </w:tc>
        <w:tc>
          <w:tcPr>
            <w:tcW w:w="8074" w:type="dxa"/>
          </w:tcPr>
          <w:p w14:paraId="77AC1371" w14:textId="77777777" w:rsidR="00F903A1" w:rsidRDefault="001F5CDE">
            <w:pPr>
              <w:rPr>
                <w:rStyle w:val="normaltextrun"/>
              </w:rPr>
            </w:pPr>
            <w:r>
              <w:rPr>
                <w:rStyle w:val="normaltextrun"/>
              </w:rPr>
              <w:t xml:space="preserve">Proposal 3: </w:t>
            </w:r>
          </w:p>
          <w:p w14:paraId="1F72CFA9" w14:textId="77777777" w:rsidR="00F903A1" w:rsidRDefault="001F5CDE">
            <w:pPr>
              <w:pStyle w:val="ListParagraph"/>
              <w:numPr>
                <w:ilvl w:val="0"/>
                <w:numId w:val="23"/>
              </w:numPr>
              <w:rPr>
                <w:rStyle w:val="normaltextrun"/>
                <w:rFonts w:ascii="Times New Roman" w:hAnsi="Times New Roman"/>
                <w:sz w:val="24"/>
                <w:lang w:val="en-US"/>
              </w:rPr>
            </w:pPr>
            <w:r>
              <w:rPr>
                <w:rStyle w:val="normaltextrun"/>
                <w:rFonts w:ascii="Times New Roman" w:hAnsi="Times New Roman"/>
                <w:sz w:val="24"/>
                <w:lang w:val="en-US"/>
              </w:rPr>
              <w:t>RAN1 should first agree to support the overlap between hops, and then discuss a UE capability related to overlap.</w:t>
            </w:r>
          </w:p>
          <w:p w14:paraId="129558BE" w14:textId="77777777" w:rsidR="00F903A1" w:rsidRDefault="001F5CDE">
            <w:pPr>
              <w:rPr>
                <w:rStyle w:val="normaltextrun"/>
              </w:rPr>
            </w:pPr>
            <w:r>
              <w:rPr>
                <w:rStyle w:val="normaltextrun"/>
              </w:rPr>
              <w:t xml:space="preserve">Proposal 4: </w:t>
            </w:r>
          </w:p>
          <w:p w14:paraId="067A3C68" w14:textId="77777777" w:rsidR="00F903A1" w:rsidRDefault="001F5CDE">
            <w:pPr>
              <w:pStyle w:val="ListParagraph"/>
              <w:numPr>
                <w:ilvl w:val="0"/>
                <w:numId w:val="23"/>
              </w:numPr>
              <w:rPr>
                <w:rStyle w:val="normaltextrun"/>
                <w:rFonts w:ascii="Times New Roman" w:hAnsi="Times New Roman"/>
                <w:sz w:val="24"/>
                <w:lang w:val="en-US"/>
              </w:rPr>
            </w:pPr>
            <w:r>
              <w:rPr>
                <w:rStyle w:val="normaltextrun"/>
                <w:rFonts w:ascii="Times New Roman" w:hAnsi="Times New Roman"/>
                <w:sz w:val="24"/>
                <w:lang w:val="en-US"/>
              </w:rPr>
              <w:t>If the number of overlapping frequency resources in adjacent hops is a UE capability, 4 PRBs overlap may be a reasonable starting point from the specification impact perspective.</w:t>
            </w:r>
          </w:p>
          <w:p w14:paraId="1A6C0AEB" w14:textId="77777777" w:rsidR="00F903A1" w:rsidRDefault="001F5CDE">
            <w:pPr>
              <w:pStyle w:val="ListParagraph"/>
              <w:numPr>
                <w:ilvl w:val="1"/>
                <w:numId w:val="23"/>
              </w:numPr>
              <w:rPr>
                <w:rStyle w:val="normaltextrun"/>
                <w:rFonts w:ascii="Times New Roman" w:hAnsi="Times New Roman"/>
                <w:sz w:val="24"/>
                <w:lang w:val="en-US"/>
              </w:rPr>
            </w:pPr>
            <w:r>
              <w:rPr>
                <w:rStyle w:val="normaltextrun"/>
                <w:rFonts w:ascii="Times New Roman" w:hAnsi="Times New Roman"/>
                <w:sz w:val="24"/>
                <w:lang w:val="en-US"/>
              </w:rPr>
              <w:t>If the overlap size needs to be larger than 4 PRBs, it should be multiple of 4 PRBs.</w:t>
            </w:r>
          </w:p>
        </w:tc>
      </w:tr>
      <w:tr w:rsidR="00F903A1" w14:paraId="5BC12660" w14:textId="77777777">
        <w:tc>
          <w:tcPr>
            <w:tcW w:w="1555" w:type="dxa"/>
          </w:tcPr>
          <w:p w14:paraId="14ABE2C9" w14:textId="77777777" w:rsidR="00F903A1" w:rsidRDefault="001F5CDE">
            <w:pPr>
              <w:rPr>
                <w:rStyle w:val="normaltextrun"/>
              </w:rPr>
            </w:pPr>
            <w:r>
              <w:rPr>
                <w:rStyle w:val="normaltextrun"/>
              </w:rPr>
              <w:t>[22]</w:t>
            </w:r>
          </w:p>
        </w:tc>
        <w:tc>
          <w:tcPr>
            <w:tcW w:w="8074" w:type="dxa"/>
          </w:tcPr>
          <w:p w14:paraId="2127F9E9" w14:textId="77777777" w:rsidR="00F903A1" w:rsidRDefault="00F903A1">
            <w:pPr>
              <w:rPr>
                <w:rStyle w:val="normaltextrun"/>
              </w:rPr>
            </w:pPr>
          </w:p>
          <w:p w14:paraId="15AB1EAA" w14:textId="77777777" w:rsidR="00F903A1" w:rsidRDefault="001F5CDE">
            <w:pPr>
              <w:jc w:val="both"/>
              <w:rPr>
                <w:rFonts w:cstheme="minorHAnsi"/>
                <w:sz w:val="20"/>
                <w:szCs w:val="20"/>
              </w:rPr>
            </w:pPr>
            <w:r>
              <w:rPr>
                <w:rFonts w:cstheme="minorHAnsi"/>
                <w:b/>
                <w:bCs/>
                <w:sz w:val="20"/>
                <w:szCs w:val="20"/>
              </w:rPr>
              <w:t>Proposal 3-1</w:t>
            </w:r>
            <w:r>
              <w:rPr>
                <w:rFonts w:cstheme="minorHAnsi"/>
                <w:sz w:val="20"/>
                <w:szCs w:val="20"/>
              </w:rPr>
              <w:t>: For the configuration for SRS transmission frequency hopping, UE may report the RF retuning capability, since the duration in terms of symbol number between the end of a hop and the start of next hop is related to the UE RF retuning capability</w:t>
            </w:r>
          </w:p>
          <w:p w14:paraId="60C40A04" w14:textId="77777777" w:rsidR="00F903A1" w:rsidRDefault="00F903A1">
            <w:pPr>
              <w:rPr>
                <w:rStyle w:val="normaltextrun"/>
              </w:rPr>
            </w:pPr>
          </w:p>
        </w:tc>
      </w:tr>
      <w:tr w:rsidR="00F903A1" w14:paraId="75700FBB" w14:textId="77777777">
        <w:tc>
          <w:tcPr>
            <w:tcW w:w="1555" w:type="dxa"/>
          </w:tcPr>
          <w:p w14:paraId="1BEA126F" w14:textId="77777777" w:rsidR="00F903A1" w:rsidRDefault="001F5CDE">
            <w:pPr>
              <w:rPr>
                <w:rStyle w:val="normaltextrun"/>
              </w:rPr>
            </w:pPr>
            <w:r>
              <w:rPr>
                <w:rStyle w:val="normaltextrun"/>
              </w:rPr>
              <w:t>[20]</w:t>
            </w:r>
          </w:p>
        </w:tc>
        <w:tc>
          <w:tcPr>
            <w:tcW w:w="8074" w:type="dxa"/>
          </w:tcPr>
          <w:p w14:paraId="7DD1F2D4" w14:textId="77777777" w:rsidR="00F903A1" w:rsidRDefault="001F5CDE">
            <w:pPr>
              <w:spacing w:line="360" w:lineRule="auto"/>
              <w:rPr>
                <w:b/>
                <w:i/>
                <w:lang w:eastAsia="ko-KR"/>
              </w:rPr>
            </w:pPr>
            <w:r>
              <w:rPr>
                <w:b/>
                <w:i/>
                <w:lang w:eastAsia="ko-KR"/>
              </w:rPr>
              <w:t>Proposal 6: For SRS for positioning frequency hopping configuration mechanism, following should be specified:</w:t>
            </w:r>
          </w:p>
          <w:p w14:paraId="7A5DAC4B" w14:textId="77777777" w:rsidR="00F903A1" w:rsidRDefault="001F5CDE">
            <w:pPr>
              <w:pStyle w:val="ListParagraph"/>
              <w:numPr>
                <w:ilvl w:val="0"/>
                <w:numId w:val="24"/>
              </w:numPr>
              <w:overflowPunct w:val="0"/>
              <w:autoSpaceDE w:val="0"/>
              <w:autoSpaceDN w:val="0"/>
              <w:adjustRightInd w:val="0"/>
              <w:spacing w:after="120" w:line="360" w:lineRule="auto"/>
              <w:jc w:val="both"/>
              <w:textAlignment w:val="baseline"/>
              <w:rPr>
                <w:b/>
                <w:i/>
                <w:lang w:val="en-US" w:eastAsia="ko-KR"/>
              </w:rPr>
            </w:pPr>
            <w:r>
              <w:rPr>
                <w:b/>
                <w:i/>
                <w:lang w:val="en-US" w:eastAsia="ko-KR"/>
              </w:rPr>
              <w:t>Switching mechanism for SRS-pos frequency hopping configuration</w:t>
            </w:r>
          </w:p>
          <w:p w14:paraId="76A7AE0E" w14:textId="77777777" w:rsidR="00F903A1" w:rsidRDefault="001F5CDE">
            <w:pPr>
              <w:pStyle w:val="ListParagraph"/>
              <w:numPr>
                <w:ilvl w:val="0"/>
                <w:numId w:val="24"/>
              </w:numPr>
              <w:overflowPunct w:val="0"/>
              <w:autoSpaceDE w:val="0"/>
              <w:autoSpaceDN w:val="0"/>
              <w:adjustRightInd w:val="0"/>
              <w:spacing w:after="120" w:line="360" w:lineRule="auto"/>
              <w:jc w:val="both"/>
              <w:textAlignment w:val="baseline"/>
              <w:rPr>
                <w:lang w:val="en-US" w:eastAsia="ko-KR"/>
              </w:rPr>
            </w:pPr>
            <w:r>
              <w:rPr>
                <w:b/>
                <w:i/>
                <w:lang w:val="en-US" w:eastAsia="ko-KR"/>
              </w:rPr>
              <w:t>Configuration of overlap size</w:t>
            </w:r>
          </w:p>
          <w:p w14:paraId="19CD562F" w14:textId="77777777" w:rsidR="00F903A1" w:rsidRDefault="00F903A1">
            <w:pPr>
              <w:rPr>
                <w:rStyle w:val="normaltextrun"/>
              </w:rPr>
            </w:pPr>
          </w:p>
        </w:tc>
      </w:tr>
      <w:tr w:rsidR="00F903A1" w14:paraId="5438184B" w14:textId="77777777">
        <w:tc>
          <w:tcPr>
            <w:tcW w:w="1555" w:type="dxa"/>
          </w:tcPr>
          <w:p w14:paraId="67185DC9" w14:textId="77777777" w:rsidR="00F903A1" w:rsidRDefault="001F5CDE">
            <w:pPr>
              <w:rPr>
                <w:rStyle w:val="normaltextrun"/>
              </w:rPr>
            </w:pPr>
            <w:r>
              <w:rPr>
                <w:rStyle w:val="normaltextrun"/>
              </w:rPr>
              <w:t>[17]</w:t>
            </w:r>
          </w:p>
        </w:tc>
        <w:tc>
          <w:tcPr>
            <w:tcW w:w="8074" w:type="dxa"/>
          </w:tcPr>
          <w:p w14:paraId="2CD2D4BE" w14:textId="77777777" w:rsidR="00F903A1" w:rsidRDefault="001F5CDE">
            <w:pPr>
              <w:rPr>
                <w:b/>
                <w:bCs/>
              </w:rPr>
            </w:pPr>
            <w:r>
              <w:rPr>
                <w:b/>
                <w:bCs/>
              </w:rPr>
              <w:t>Proposal 2: Support a UE to report a capability for the amount of overlap required for DL PRS and SRS for Positioning.</w:t>
            </w:r>
          </w:p>
          <w:p w14:paraId="2F384601" w14:textId="77777777" w:rsidR="00F903A1" w:rsidRDefault="001F5CDE">
            <w:pPr>
              <w:rPr>
                <w:b/>
                <w:bCs/>
              </w:rPr>
            </w:pPr>
            <w:r>
              <w:rPr>
                <w:b/>
                <w:bCs/>
              </w:rPr>
              <w:t xml:space="preserve">Proposal 3: Support in the specification multiple overlap options between 2 frequency-adjacent hops with a minimum value of 1 PRB.  </w:t>
            </w:r>
          </w:p>
          <w:p w14:paraId="1CE26B0F" w14:textId="77777777" w:rsidR="00F903A1" w:rsidRDefault="00F903A1">
            <w:pPr>
              <w:rPr>
                <w:b/>
                <w:bCs/>
              </w:rPr>
            </w:pPr>
          </w:p>
          <w:p w14:paraId="3531D7FF" w14:textId="77777777" w:rsidR="00F903A1" w:rsidRDefault="00F903A1">
            <w:pPr>
              <w:rPr>
                <w:rStyle w:val="normaltextrun"/>
              </w:rPr>
            </w:pPr>
          </w:p>
        </w:tc>
      </w:tr>
      <w:tr w:rsidR="00F903A1" w14:paraId="42443FC5" w14:textId="77777777">
        <w:tc>
          <w:tcPr>
            <w:tcW w:w="1555" w:type="dxa"/>
          </w:tcPr>
          <w:p w14:paraId="0708DA1A" w14:textId="77777777" w:rsidR="00F903A1" w:rsidRDefault="001F5CDE">
            <w:pPr>
              <w:rPr>
                <w:rStyle w:val="normaltextrun"/>
              </w:rPr>
            </w:pPr>
            <w:r>
              <w:rPr>
                <w:rStyle w:val="normaltextrun"/>
              </w:rPr>
              <w:t>[3]</w:t>
            </w:r>
          </w:p>
        </w:tc>
        <w:tc>
          <w:tcPr>
            <w:tcW w:w="8074" w:type="dxa"/>
          </w:tcPr>
          <w:p w14:paraId="79A3DDA6" w14:textId="77777777" w:rsidR="00F903A1" w:rsidRDefault="001F5CDE">
            <w:pPr>
              <w:pStyle w:val="BodyText"/>
              <w:spacing w:line="260" w:lineRule="exact"/>
              <w:rPr>
                <w:rFonts w:eastAsiaTheme="minorEastAsia"/>
                <w:b/>
                <w:i/>
                <w:szCs w:val="20"/>
              </w:rPr>
            </w:pPr>
            <w:r>
              <w:rPr>
                <w:rFonts w:eastAsiaTheme="minorEastAsia"/>
                <w:b/>
                <w:i/>
                <w:szCs w:val="20"/>
              </w:rPr>
              <w:t>Proposal 2:</w:t>
            </w:r>
          </w:p>
          <w:p w14:paraId="1E7B3114" w14:textId="77777777" w:rsidR="00F903A1" w:rsidRDefault="001F5CDE">
            <w:pPr>
              <w:pStyle w:val="BodyText"/>
              <w:numPr>
                <w:ilvl w:val="0"/>
                <w:numId w:val="25"/>
              </w:numPr>
              <w:spacing w:line="260" w:lineRule="exact"/>
              <w:rPr>
                <w:rFonts w:eastAsiaTheme="minorEastAsia"/>
                <w:b/>
                <w:i/>
                <w:szCs w:val="20"/>
              </w:rPr>
            </w:pPr>
            <w:r>
              <w:rPr>
                <w:rFonts w:eastAsiaTheme="minorEastAsia"/>
                <w:b/>
                <w:i/>
                <w:szCs w:val="20"/>
              </w:rPr>
              <w:t>For the sizes of overlapping bandwidth for different hops, the balance between phase error compensation performance and bandwidth span of frequency hopping should be considered.</w:t>
            </w:r>
          </w:p>
          <w:p w14:paraId="771684D5" w14:textId="77777777" w:rsidR="00F903A1" w:rsidRDefault="001F5CDE">
            <w:pPr>
              <w:pStyle w:val="BodyText"/>
              <w:numPr>
                <w:ilvl w:val="0"/>
                <w:numId w:val="26"/>
              </w:numPr>
              <w:spacing w:line="260" w:lineRule="exact"/>
              <w:rPr>
                <w:rFonts w:eastAsiaTheme="minorEastAsia"/>
                <w:b/>
                <w:i/>
                <w:szCs w:val="20"/>
              </w:rPr>
            </w:pPr>
            <w:r>
              <w:rPr>
                <w:rFonts w:eastAsiaTheme="minorEastAsia"/>
                <w:b/>
                <w:i/>
                <w:szCs w:val="20"/>
              </w:rPr>
              <w:t xml:space="preserve">A size smaller than 8 PRBs can be considered </w:t>
            </w:r>
          </w:p>
          <w:p w14:paraId="35F2E4E7" w14:textId="77777777" w:rsidR="00F903A1" w:rsidRDefault="00F903A1">
            <w:pPr>
              <w:rPr>
                <w:b/>
                <w:bCs/>
              </w:rPr>
            </w:pPr>
          </w:p>
        </w:tc>
      </w:tr>
      <w:tr w:rsidR="00F903A1" w14:paraId="5E2ABEA6" w14:textId="77777777">
        <w:tc>
          <w:tcPr>
            <w:tcW w:w="1555" w:type="dxa"/>
          </w:tcPr>
          <w:p w14:paraId="4F4F37D7" w14:textId="77777777" w:rsidR="00F903A1" w:rsidRDefault="001F5CDE">
            <w:pPr>
              <w:rPr>
                <w:rStyle w:val="normaltextrun"/>
              </w:rPr>
            </w:pPr>
            <w:r>
              <w:rPr>
                <w:rStyle w:val="normaltextrun"/>
              </w:rPr>
              <w:t>[5]</w:t>
            </w:r>
          </w:p>
        </w:tc>
        <w:tc>
          <w:tcPr>
            <w:tcW w:w="8074" w:type="dxa"/>
          </w:tcPr>
          <w:p w14:paraId="2D1E13B1" w14:textId="77777777" w:rsidR="00F903A1" w:rsidRDefault="001F5CDE">
            <w:pPr>
              <w:rPr>
                <w:b/>
                <w:i/>
              </w:rPr>
            </w:pPr>
            <w:r>
              <w:rPr>
                <w:b/>
                <w:i/>
              </w:rPr>
              <w:t>Proposal 7: The number of overlapping frequency resources in adjacent hops  required for the UE to perform phase offset compensation the overlap between hop for DL PRS Rx frequency hopping is a UE capability.</w:t>
            </w:r>
          </w:p>
          <w:p w14:paraId="75E625F2" w14:textId="77777777" w:rsidR="00F903A1" w:rsidRDefault="001F5CDE">
            <w:pPr>
              <w:rPr>
                <w:b/>
                <w:i/>
              </w:rPr>
            </w:pPr>
            <w:r>
              <w:rPr>
                <w:b/>
                <w:i/>
              </w:rPr>
              <w:t>Proposal 8: For positioning for RedCap UEs, the number of hops for DL PRS Rx frequency hopping is a UE capability.</w:t>
            </w:r>
          </w:p>
          <w:p w14:paraId="194A9B0B" w14:textId="77777777" w:rsidR="00F903A1" w:rsidRDefault="00F903A1">
            <w:pPr>
              <w:rPr>
                <w:b/>
                <w:bCs/>
              </w:rPr>
            </w:pPr>
          </w:p>
        </w:tc>
      </w:tr>
      <w:tr w:rsidR="00F903A1" w14:paraId="500E2554" w14:textId="77777777">
        <w:tc>
          <w:tcPr>
            <w:tcW w:w="1555" w:type="dxa"/>
          </w:tcPr>
          <w:p w14:paraId="28E0D55A" w14:textId="77777777" w:rsidR="00F903A1" w:rsidRDefault="001F5CDE">
            <w:pPr>
              <w:rPr>
                <w:rStyle w:val="normaltextrun"/>
              </w:rPr>
            </w:pPr>
            <w:r>
              <w:rPr>
                <w:rStyle w:val="normaltextrun"/>
              </w:rPr>
              <w:t>[18]</w:t>
            </w:r>
          </w:p>
        </w:tc>
        <w:tc>
          <w:tcPr>
            <w:tcW w:w="8074" w:type="dxa"/>
          </w:tcPr>
          <w:p w14:paraId="54659883" w14:textId="77777777" w:rsidR="00F903A1" w:rsidRDefault="001F5CDE">
            <w:pPr>
              <w:snapToGrid w:val="0"/>
              <w:spacing w:before="120" w:after="120" w:line="288" w:lineRule="auto"/>
              <w:jc w:val="both"/>
              <w:rPr>
                <w:rFonts w:eastAsia="Malgun Gothic" w:cs="Batang"/>
                <w:b/>
                <w:i/>
                <w:szCs w:val="20"/>
                <w:lang w:eastAsia="ko-KR"/>
              </w:rPr>
            </w:pPr>
            <w:r>
              <w:rPr>
                <w:rFonts w:eastAsia="Malgun Gothic" w:cs="Batang"/>
                <w:b/>
                <w:i/>
                <w:szCs w:val="20"/>
                <w:lang w:eastAsia="ko-KR"/>
              </w:rPr>
              <w:t xml:space="preserve">Proposal 4: To refine the overlapped bandwidth configuration among kinds of RedCap UEs, support RedCap UE reports the related parameters as a capability, such as level of phase offset between hops. </w:t>
            </w:r>
          </w:p>
          <w:p w14:paraId="5898C9FB" w14:textId="77777777" w:rsidR="00F903A1" w:rsidRDefault="001F5CDE">
            <w:pPr>
              <w:snapToGrid w:val="0"/>
              <w:spacing w:before="120" w:after="120" w:line="288" w:lineRule="auto"/>
              <w:jc w:val="both"/>
              <w:rPr>
                <w:rFonts w:eastAsia="Malgun Gothic" w:cs="Batang"/>
                <w:b/>
                <w:i/>
                <w:szCs w:val="20"/>
                <w:lang w:eastAsia="ko-KR"/>
              </w:rPr>
            </w:pPr>
            <w:r>
              <w:rPr>
                <w:rFonts w:eastAsia="Malgun Gothic" w:cs="Batang"/>
                <w:b/>
                <w:i/>
                <w:szCs w:val="20"/>
                <w:lang w:eastAsia="ko-KR"/>
              </w:rPr>
              <w:t>Proposal 5: For frequency hopping of PRS, support size of overlapped bandwidth between two adjacent hops is decided by channel quality.</w:t>
            </w:r>
          </w:p>
          <w:p w14:paraId="78898DB4" w14:textId="77777777" w:rsidR="00F903A1" w:rsidRDefault="00F903A1">
            <w:pPr>
              <w:snapToGrid w:val="0"/>
              <w:spacing w:before="120" w:after="120" w:line="288" w:lineRule="auto"/>
              <w:jc w:val="both"/>
              <w:rPr>
                <w:b/>
                <w:bCs/>
              </w:rPr>
            </w:pPr>
          </w:p>
        </w:tc>
      </w:tr>
    </w:tbl>
    <w:p w14:paraId="49BAF9EE" w14:textId="77777777" w:rsidR="00F903A1" w:rsidRDefault="00F903A1">
      <w:pPr>
        <w:rPr>
          <w:lang w:eastAsia="ja-JP"/>
        </w:rPr>
      </w:pPr>
    </w:p>
    <w:p w14:paraId="25130750" w14:textId="77777777" w:rsidR="00F903A1" w:rsidRDefault="001F5CDE">
      <w:pPr>
        <w:pStyle w:val="Heading3"/>
        <w:rPr>
          <w:lang w:val="en-US"/>
        </w:rPr>
      </w:pPr>
      <w:r>
        <w:rPr>
          <w:lang w:val="en-US"/>
        </w:rPr>
        <w:t>Round 1</w:t>
      </w:r>
    </w:p>
    <w:p w14:paraId="660C5875" w14:textId="77777777" w:rsidR="00F903A1" w:rsidRDefault="001F5CDE">
      <w:pPr>
        <w:rPr>
          <w:lang w:eastAsia="ja-JP"/>
        </w:rPr>
      </w:pPr>
      <w:r>
        <w:rPr>
          <w:lang w:eastAsia="ja-JP"/>
        </w:rPr>
        <w:t xml:space="preserve"> There seem to be consensus from the proposals that there should be a capability for the number of hops, as well as overlap between hops, for both reception of the DL PRS with Rx hopping and transmission of the UL SRS with Tx hopping. The granularity for these capability could be discussed later during UE features.  For the UL SRS, the proposals only included the overlap between hops and the bandwidth for each hop.</w:t>
      </w:r>
    </w:p>
    <w:p w14:paraId="02AA7CE4" w14:textId="77777777" w:rsidR="00F903A1" w:rsidRDefault="00F903A1">
      <w:pPr>
        <w:rPr>
          <w:lang w:eastAsia="ja-JP"/>
        </w:rPr>
      </w:pPr>
    </w:p>
    <w:p w14:paraId="6185D805" w14:textId="77777777" w:rsidR="00F903A1" w:rsidRDefault="00F903A1">
      <w:pPr>
        <w:rPr>
          <w:lang w:eastAsia="ja-JP"/>
        </w:rPr>
      </w:pPr>
    </w:p>
    <w:p w14:paraId="66BD2390" w14:textId="77777777" w:rsidR="00F903A1" w:rsidRDefault="001F5CDE">
      <w:pPr>
        <w:rPr>
          <w:b/>
          <w:bCs/>
          <w:lang w:eastAsia="ja-JP"/>
        </w:rPr>
      </w:pPr>
      <w:r>
        <w:rPr>
          <w:b/>
          <w:bCs/>
          <w:lang w:eastAsia="ja-JP"/>
        </w:rPr>
        <w:t>Proposal 1.2a-1: For the reception of DL PRS with Rx hopping, the following are separate UE capabilities:</w:t>
      </w:r>
    </w:p>
    <w:p w14:paraId="010A43CD" w14:textId="77777777" w:rsidR="00F903A1" w:rsidRDefault="001F5CDE">
      <w:pPr>
        <w:ind w:firstLine="560"/>
        <w:rPr>
          <w:b/>
          <w:bCs/>
          <w:lang w:eastAsia="ja-JP"/>
        </w:rPr>
      </w:pPr>
      <w:r>
        <w:rPr>
          <w:b/>
          <w:bCs/>
          <w:lang w:eastAsia="ja-JP"/>
        </w:rPr>
        <w:t xml:space="preserve">the overlap between hop for DL PRS frequency hopping  </w:t>
      </w:r>
    </w:p>
    <w:p w14:paraId="01D7C5F3" w14:textId="77777777" w:rsidR="00F903A1" w:rsidRDefault="001F5CDE">
      <w:pPr>
        <w:pStyle w:val="ListParagraph"/>
        <w:numPr>
          <w:ilvl w:val="0"/>
          <w:numId w:val="27"/>
        </w:numPr>
        <w:rPr>
          <w:b/>
          <w:bCs/>
          <w:lang w:val="en-US" w:eastAsia="ja-JP"/>
        </w:rPr>
      </w:pPr>
      <w:r>
        <w:rPr>
          <w:b/>
          <w:bCs/>
          <w:lang w:val="en-US" w:eastAsia="ja-JP"/>
        </w:rPr>
        <w:t xml:space="preserve">FFS: granularity of the capability </w:t>
      </w:r>
    </w:p>
    <w:p w14:paraId="4DD1B0C7" w14:textId="77777777" w:rsidR="00F903A1" w:rsidRDefault="001F5CDE">
      <w:pPr>
        <w:ind w:firstLine="560"/>
        <w:rPr>
          <w:b/>
          <w:bCs/>
          <w:lang w:eastAsia="ja-JP"/>
        </w:rPr>
      </w:pPr>
      <w:r>
        <w:rPr>
          <w:b/>
          <w:bCs/>
          <w:lang w:eastAsia="ja-JP"/>
        </w:rPr>
        <w:t xml:space="preserve">the number of hops for DL PRS frequency hopping </w:t>
      </w:r>
    </w:p>
    <w:p w14:paraId="00779BCC" w14:textId="77777777" w:rsidR="00F903A1" w:rsidRDefault="001F5CDE">
      <w:pPr>
        <w:pStyle w:val="ListParagraph"/>
        <w:numPr>
          <w:ilvl w:val="0"/>
          <w:numId w:val="27"/>
        </w:numPr>
        <w:rPr>
          <w:b/>
          <w:bCs/>
          <w:lang w:val="en-US" w:eastAsia="ja-JP"/>
        </w:rPr>
      </w:pPr>
      <w:r>
        <w:rPr>
          <w:b/>
          <w:bCs/>
          <w:lang w:val="en-US" w:eastAsia="ja-JP"/>
        </w:rPr>
        <w:t>FFS: granularity of the capability</w:t>
      </w:r>
    </w:p>
    <w:p w14:paraId="07A08FA5" w14:textId="77777777" w:rsidR="00F903A1" w:rsidRDefault="001F5CDE">
      <w:pPr>
        <w:ind w:left="560"/>
        <w:rPr>
          <w:b/>
          <w:bCs/>
          <w:lang w:eastAsia="ja-JP"/>
        </w:rPr>
      </w:pPr>
      <w:r>
        <w:rPr>
          <w:b/>
          <w:bCs/>
          <w:lang w:eastAsia="ja-JP"/>
        </w:rPr>
        <w:t>The maximum bandwidth in a hop</w:t>
      </w:r>
    </w:p>
    <w:p w14:paraId="35B358B4" w14:textId="77777777" w:rsidR="00F903A1" w:rsidRDefault="001F5CDE">
      <w:pPr>
        <w:pStyle w:val="ListParagraph"/>
        <w:numPr>
          <w:ilvl w:val="0"/>
          <w:numId w:val="27"/>
        </w:numPr>
        <w:rPr>
          <w:b/>
          <w:bCs/>
          <w:lang w:val="en-US" w:eastAsia="ja-JP"/>
        </w:rPr>
      </w:pPr>
      <w:r>
        <w:rPr>
          <w:b/>
          <w:bCs/>
          <w:lang w:val="en-US" w:eastAsia="ja-JP"/>
        </w:rPr>
        <w:t>FFS: granularity of the capability</w:t>
      </w:r>
    </w:p>
    <w:p w14:paraId="3C5EB35E" w14:textId="77777777" w:rsidR="00F903A1" w:rsidRDefault="001F5CDE">
      <w:pPr>
        <w:rPr>
          <w:b/>
          <w:bCs/>
          <w:lang w:eastAsia="ja-JP"/>
        </w:rPr>
      </w:pPr>
      <w:r>
        <w:rPr>
          <w:lang w:eastAsia="ja-JP"/>
        </w:rPr>
        <w:t xml:space="preserve"> </w:t>
      </w:r>
      <w:r>
        <w:rPr>
          <w:b/>
          <w:bCs/>
          <w:lang w:eastAsia="ja-JP"/>
        </w:rPr>
        <w:t xml:space="preserve"> </w:t>
      </w:r>
    </w:p>
    <w:p w14:paraId="1813E156" w14:textId="77777777" w:rsidR="00F903A1" w:rsidRDefault="00F903A1">
      <w:pPr>
        <w:rPr>
          <w:b/>
          <w:bCs/>
          <w:lang w:eastAsia="ja-JP"/>
        </w:rPr>
      </w:pPr>
    </w:p>
    <w:p w14:paraId="4DB85EF5" w14:textId="77777777" w:rsidR="00F903A1" w:rsidRDefault="001F5CDE">
      <w:pPr>
        <w:rPr>
          <w:b/>
          <w:bCs/>
          <w:lang w:eastAsia="ja-JP"/>
        </w:rPr>
      </w:pPr>
      <w:r>
        <w:rPr>
          <w:b/>
          <w:bCs/>
          <w:lang w:eastAsia="ja-JP"/>
        </w:rPr>
        <w:t>Proposal 1.2b-1: For the transmission of UL SRS with Tx hopping, the following are separate UE capabilities:</w:t>
      </w:r>
    </w:p>
    <w:p w14:paraId="351FB81E" w14:textId="77777777" w:rsidR="00F903A1" w:rsidRDefault="001F5CDE">
      <w:pPr>
        <w:ind w:firstLine="560"/>
        <w:rPr>
          <w:b/>
          <w:bCs/>
          <w:lang w:eastAsia="ja-JP"/>
        </w:rPr>
      </w:pPr>
      <w:r>
        <w:rPr>
          <w:b/>
          <w:bCs/>
          <w:lang w:eastAsia="ja-JP"/>
        </w:rPr>
        <w:t xml:space="preserve">the overlap between hop for UL SRS frequency hopping  </w:t>
      </w:r>
    </w:p>
    <w:p w14:paraId="1CE72BF2" w14:textId="77777777" w:rsidR="00F903A1" w:rsidRDefault="001F5CDE">
      <w:pPr>
        <w:pStyle w:val="ListParagraph"/>
        <w:numPr>
          <w:ilvl w:val="0"/>
          <w:numId w:val="27"/>
        </w:numPr>
        <w:rPr>
          <w:b/>
          <w:bCs/>
          <w:lang w:val="en-US" w:eastAsia="ja-JP"/>
        </w:rPr>
      </w:pPr>
      <w:r>
        <w:rPr>
          <w:b/>
          <w:bCs/>
          <w:lang w:val="en-US" w:eastAsia="ja-JP"/>
        </w:rPr>
        <w:t xml:space="preserve">FFS: granularity of the capability  </w:t>
      </w:r>
    </w:p>
    <w:p w14:paraId="6B8D9C9B" w14:textId="77777777" w:rsidR="00F903A1" w:rsidRDefault="001F5CDE">
      <w:pPr>
        <w:ind w:left="560"/>
        <w:rPr>
          <w:b/>
          <w:bCs/>
          <w:lang w:eastAsia="ja-JP"/>
        </w:rPr>
      </w:pPr>
      <w:r>
        <w:rPr>
          <w:b/>
          <w:bCs/>
          <w:lang w:eastAsia="ja-JP"/>
        </w:rPr>
        <w:t>The maximum bandwidth in a hop</w:t>
      </w:r>
    </w:p>
    <w:p w14:paraId="32BDE144" w14:textId="77777777" w:rsidR="00F903A1" w:rsidRDefault="001F5CDE">
      <w:pPr>
        <w:pStyle w:val="ListParagraph"/>
        <w:numPr>
          <w:ilvl w:val="0"/>
          <w:numId w:val="27"/>
        </w:numPr>
        <w:rPr>
          <w:b/>
          <w:bCs/>
          <w:lang w:val="en-US" w:eastAsia="ja-JP"/>
        </w:rPr>
      </w:pPr>
      <w:r>
        <w:rPr>
          <w:b/>
          <w:bCs/>
          <w:lang w:val="en-US" w:eastAsia="ja-JP"/>
        </w:rPr>
        <w:t>FFS: granularity of the capability</w:t>
      </w:r>
    </w:p>
    <w:p w14:paraId="3977CA64" w14:textId="77777777" w:rsidR="00F903A1" w:rsidRDefault="001F5CDE">
      <w:pPr>
        <w:rPr>
          <w:b/>
          <w:bCs/>
          <w:highlight w:val="yellow"/>
          <w:lang w:eastAsia="ja-JP"/>
        </w:rPr>
      </w:pPr>
      <w:r>
        <w:rPr>
          <w:highlight w:val="yellow"/>
          <w:lang w:eastAsia="ja-JP"/>
        </w:rPr>
        <w:t xml:space="preserve"> </w:t>
      </w:r>
      <w:r>
        <w:rPr>
          <w:b/>
          <w:bCs/>
          <w:highlight w:val="yellow"/>
          <w:lang w:eastAsia="ja-JP"/>
        </w:rPr>
        <w:t xml:space="preserve"> </w:t>
      </w:r>
    </w:p>
    <w:p w14:paraId="439C2C41" w14:textId="77777777" w:rsidR="00F903A1" w:rsidRDefault="00F903A1">
      <w:pPr>
        <w:rPr>
          <w:b/>
          <w:bCs/>
          <w:highlight w:val="yellow"/>
          <w:lang w:eastAsia="ja-JP"/>
        </w:rPr>
      </w:pPr>
    </w:p>
    <w:p w14:paraId="595A8FDB" w14:textId="77777777" w:rsidR="00F903A1" w:rsidRDefault="00F903A1">
      <w:pPr>
        <w:rPr>
          <w:lang w:eastAsia="ja-JP"/>
        </w:rPr>
      </w:pPr>
    </w:p>
    <w:p w14:paraId="024DA106" w14:textId="77777777" w:rsidR="00F903A1" w:rsidRDefault="001F5CDE">
      <w:pPr>
        <w:rPr>
          <w:lang w:eastAsia="ja-JP"/>
        </w:rPr>
      </w:pPr>
      <w:r>
        <w:rPr>
          <w:lang w:eastAsia="ja-JP"/>
        </w:rPr>
        <w:t xml:space="preserve">Comments can be entered in the tables below: </w:t>
      </w:r>
    </w:p>
    <w:p w14:paraId="77271C32" w14:textId="77777777" w:rsidR="00F903A1" w:rsidRDefault="001F5CDE">
      <w:pPr>
        <w:rPr>
          <w:lang w:eastAsia="ja-JP"/>
        </w:rPr>
      </w:pPr>
      <w:r>
        <w:rPr>
          <w:b/>
          <w:bCs/>
          <w:lang w:eastAsia="ja-JP"/>
        </w:rPr>
        <w:t>Proposal 1.2a-1</w:t>
      </w:r>
    </w:p>
    <w:tbl>
      <w:tblPr>
        <w:tblStyle w:val="TableGrid"/>
        <w:tblW w:w="0" w:type="auto"/>
        <w:tblLook w:val="04A0" w:firstRow="1" w:lastRow="0" w:firstColumn="1" w:lastColumn="0" w:noHBand="0" w:noVBand="1"/>
      </w:tblPr>
      <w:tblGrid>
        <w:gridCol w:w="1555"/>
        <w:gridCol w:w="8074"/>
      </w:tblGrid>
      <w:tr w:rsidR="00F903A1" w14:paraId="37A0740E" w14:textId="77777777">
        <w:tc>
          <w:tcPr>
            <w:tcW w:w="1555" w:type="dxa"/>
            <w:shd w:val="clear" w:color="auto" w:fill="D9E2F3" w:themeFill="accent1" w:themeFillTint="33"/>
          </w:tcPr>
          <w:p w14:paraId="3271B323" w14:textId="77777777" w:rsidR="00F903A1" w:rsidRDefault="001F5CDE">
            <w:pPr>
              <w:rPr>
                <w:b/>
                <w:bCs/>
                <w:lang w:eastAsia="ja-JP"/>
              </w:rPr>
            </w:pPr>
            <w:r>
              <w:rPr>
                <w:b/>
                <w:bCs/>
                <w:lang w:eastAsia="ja-JP"/>
              </w:rPr>
              <w:t>Company</w:t>
            </w:r>
          </w:p>
        </w:tc>
        <w:tc>
          <w:tcPr>
            <w:tcW w:w="8074" w:type="dxa"/>
            <w:shd w:val="clear" w:color="auto" w:fill="D9E2F3" w:themeFill="accent1" w:themeFillTint="33"/>
          </w:tcPr>
          <w:p w14:paraId="4EF211C4" w14:textId="77777777" w:rsidR="00F903A1" w:rsidRDefault="001F5CDE">
            <w:pPr>
              <w:rPr>
                <w:b/>
                <w:bCs/>
                <w:lang w:eastAsia="ja-JP"/>
              </w:rPr>
            </w:pPr>
            <w:r>
              <w:rPr>
                <w:b/>
                <w:bCs/>
                <w:lang w:eastAsia="ja-JP"/>
              </w:rPr>
              <w:t>comment</w:t>
            </w:r>
          </w:p>
        </w:tc>
      </w:tr>
      <w:tr w:rsidR="00F903A1" w14:paraId="43D767BB" w14:textId="77777777">
        <w:tc>
          <w:tcPr>
            <w:tcW w:w="1555" w:type="dxa"/>
          </w:tcPr>
          <w:p w14:paraId="21910D7C" w14:textId="77777777" w:rsidR="00F903A1" w:rsidRDefault="001F5CDE">
            <w:pPr>
              <w:rPr>
                <w:rStyle w:val="normaltextrun"/>
              </w:rPr>
            </w:pPr>
            <w:r>
              <w:rPr>
                <w:rStyle w:val="normaltextrun"/>
              </w:rPr>
              <w:t>CATT</w:t>
            </w:r>
          </w:p>
        </w:tc>
        <w:tc>
          <w:tcPr>
            <w:tcW w:w="8074" w:type="dxa"/>
          </w:tcPr>
          <w:p w14:paraId="54BF2410" w14:textId="77777777" w:rsidR="00F903A1" w:rsidRDefault="001F5CDE">
            <w:pPr>
              <w:rPr>
                <w:rStyle w:val="normaltextrun"/>
                <w:rFonts w:eastAsia="DengXian"/>
              </w:rPr>
            </w:pPr>
            <w:r>
              <w:rPr>
                <w:rStyle w:val="normaltextrun"/>
                <w:rFonts w:eastAsia="DengXian"/>
              </w:rPr>
              <w:t>Support.</w:t>
            </w:r>
          </w:p>
        </w:tc>
      </w:tr>
      <w:tr w:rsidR="00F903A1" w14:paraId="068941EF" w14:textId="77777777">
        <w:tc>
          <w:tcPr>
            <w:tcW w:w="1555" w:type="dxa"/>
          </w:tcPr>
          <w:p w14:paraId="39B35CAE" w14:textId="77777777" w:rsidR="00F903A1" w:rsidRDefault="001F5CDE">
            <w:pPr>
              <w:rPr>
                <w:rStyle w:val="normaltextrun"/>
              </w:rPr>
            </w:pPr>
            <w:r>
              <w:rPr>
                <w:rStyle w:val="normaltextrun"/>
                <w:rFonts w:eastAsia="DengXian"/>
              </w:rPr>
              <w:t>vivo</w:t>
            </w:r>
          </w:p>
        </w:tc>
        <w:tc>
          <w:tcPr>
            <w:tcW w:w="8074" w:type="dxa"/>
          </w:tcPr>
          <w:p w14:paraId="30F760B2" w14:textId="77777777" w:rsidR="00F903A1" w:rsidRDefault="001F5CDE">
            <w:pPr>
              <w:rPr>
                <w:rStyle w:val="normaltextrun"/>
                <w:rFonts w:eastAsia="DengXian"/>
              </w:rPr>
            </w:pPr>
            <w:r>
              <w:rPr>
                <w:rStyle w:val="normaltextrun"/>
                <w:rFonts w:eastAsia="DengXian"/>
              </w:rPr>
              <w:t>The details of PRS Rx hopping is up to RAN4, it is still not clear the impact of UE reporting these capabilities. In our view, the UE capability of Rx hopping can also be determined by RAN4 together with other Rx hopping details.</w:t>
            </w:r>
          </w:p>
          <w:p w14:paraId="1D454C35" w14:textId="77777777" w:rsidR="00F903A1" w:rsidRDefault="00F903A1">
            <w:pPr>
              <w:rPr>
                <w:rStyle w:val="normaltextrun"/>
                <w:rFonts w:eastAsia="DengXian"/>
              </w:rPr>
            </w:pPr>
          </w:p>
        </w:tc>
      </w:tr>
      <w:tr w:rsidR="00F903A1" w14:paraId="04539A80" w14:textId="77777777">
        <w:tc>
          <w:tcPr>
            <w:tcW w:w="1555" w:type="dxa"/>
          </w:tcPr>
          <w:p w14:paraId="5AB31589" w14:textId="77777777" w:rsidR="00F903A1" w:rsidRDefault="001F5CDE">
            <w:pPr>
              <w:rPr>
                <w:rStyle w:val="normaltextrun"/>
                <w:rFonts w:eastAsia="DengXian"/>
              </w:rPr>
            </w:pPr>
            <w:r>
              <w:rPr>
                <w:rStyle w:val="normaltextrun"/>
                <w:rFonts w:eastAsia="DengXian"/>
              </w:rPr>
              <w:t>Huawei, HiSilicon</w:t>
            </w:r>
          </w:p>
        </w:tc>
        <w:tc>
          <w:tcPr>
            <w:tcW w:w="8074" w:type="dxa"/>
          </w:tcPr>
          <w:p w14:paraId="234E0CF3" w14:textId="77777777" w:rsidR="00F903A1" w:rsidRDefault="001F5CDE">
            <w:pPr>
              <w:rPr>
                <w:rStyle w:val="normaltextrun"/>
                <w:rFonts w:eastAsia="DengXian"/>
              </w:rPr>
            </w:pPr>
            <w:r>
              <w:rPr>
                <w:rStyle w:val="normaltextrun"/>
                <w:rFonts w:eastAsia="DengXian"/>
              </w:rPr>
              <w:t>It is too early to discuss UE capabilities. What is the spec for those capabilities?</w:t>
            </w:r>
          </w:p>
        </w:tc>
      </w:tr>
      <w:tr w:rsidR="00F903A1" w14:paraId="2A454CFB" w14:textId="77777777">
        <w:tc>
          <w:tcPr>
            <w:tcW w:w="1555" w:type="dxa"/>
          </w:tcPr>
          <w:p w14:paraId="165ADA46" w14:textId="77777777" w:rsidR="00F903A1" w:rsidRDefault="001F5CDE">
            <w:pPr>
              <w:rPr>
                <w:rStyle w:val="normaltextrun"/>
                <w:rFonts w:eastAsia="DengXian"/>
              </w:rPr>
            </w:pPr>
            <w:r>
              <w:rPr>
                <w:rStyle w:val="normaltextrun"/>
                <w:rFonts w:eastAsia="DengXian"/>
              </w:rPr>
              <w:t>NEC</w:t>
            </w:r>
          </w:p>
        </w:tc>
        <w:tc>
          <w:tcPr>
            <w:tcW w:w="8074" w:type="dxa"/>
          </w:tcPr>
          <w:p w14:paraId="367464A1" w14:textId="77777777" w:rsidR="00F903A1" w:rsidRDefault="001F5CDE">
            <w:pPr>
              <w:rPr>
                <w:rStyle w:val="normaltextrun"/>
                <w:rFonts w:eastAsia="DengXian"/>
              </w:rPr>
            </w:pPr>
            <w:r>
              <w:rPr>
                <w:rStyle w:val="normaltextrun"/>
                <w:rFonts w:eastAsia="DengXian"/>
              </w:rPr>
              <w:t>We agree with the maximum overlapped bandwidth as a kind of capability. For the actual overlapped bandwidth, associates with channel quality, positioning requirement is more reasonable, of which, base station may have a more accurate understanding. In addition, by comparing with leaving the overlapped bandwidth to be an implementation of RedCap UE, configured overlapped bandwidth reduces the complexity of measurement determination by using a definite configuration, rather than trying multiple possible sets of overlapped bandwidth to find the one with best performance. So, we think configurable overlapped bandwidth is beneficial.</w:t>
            </w:r>
          </w:p>
        </w:tc>
      </w:tr>
      <w:tr w:rsidR="00F903A1" w14:paraId="629DE8A2" w14:textId="77777777">
        <w:tc>
          <w:tcPr>
            <w:tcW w:w="1555" w:type="dxa"/>
          </w:tcPr>
          <w:p w14:paraId="3FA70084" w14:textId="77777777" w:rsidR="00F903A1" w:rsidRDefault="001F5CDE">
            <w:pPr>
              <w:rPr>
                <w:rStyle w:val="normaltextrun"/>
                <w:rFonts w:eastAsia="DengXian"/>
              </w:rPr>
            </w:pPr>
            <w:r>
              <w:rPr>
                <w:rStyle w:val="normaltextrun"/>
                <w:rFonts w:eastAsia="DengXian"/>
              </w:rPr>
              <w:t>ZTE</w:t>
            </w:r>
          </w:p>
        </w:tc>
        <w:tc>
          <w:tcPr>
            <w:tcW w:w="8074" w:type="dxa"/>
          </w:tcPr>
          <w:p w14:paraId="04CB9ECD" w14:textId="77777777" w:rsidR="00F903A1" w:rsidRDefault="001F5CDE">
            <w:pPr>
              <w:rPr>
                <w:rStyle w:val="normaltextrun"/>
                <w:rFonts w:eastAsia="DengXian"/>
              </w:rPr>
            </w:pPr>
            <w:r>
              <w:rPr>
                <w:rStyle w:val="normaltextrun"/>
                <w:rFonts w:eastAsia="DengXian"/>
              </w:rPr>
              <w:t>OK to postpone the discussion.</w:t>
            </w:r>
          </w:p>
          <w:p w14:paraId="1297BF98" w14:textId="77777777" w:rsidR="00F903A1" w:rsidRDefault="001F5CDE">
            <w:pPr>
              <w:rPr>
                <w:rStyle w:val="normaltextrun"/>
                <w:rFonts w:eastAsia="DengXian"/>
              </w:rPr>
            </w:pPr>
            <w:r>
              <w:rPr>
                <w:rStyle w:val="normaltextrun"/>
                <w:rFonts w:eastAsia="DengXian"/>
              </w:rPr>
              <w:t>Generally w</w:t>
            </w:r>
            <w:r>
              <w:rPr>
                <w:rStyle w:val="normaltextrun"/>
                <w:rFonts w:eastAsia="SimSun"/>
              </w:rPr>
              <w:t xml:space="preserve">e support that both the overlap between hops and number of hops should be UE capabilities. However, for the maximum bandwidth of a hop, no separate UE capability is needed. It can simply refers to the </w:t>
            </w:r>
            <w:r>
              <w:rPr>
                <w:rFonts w:eastAsiaTheme="minorEastAsia"/>
              </w:rPr>
              <w:t>the existing UE capability.</w:t>
            </w:r>
          </w:p>
        </w:tc>
      </w:tr>
      <w:tr w:rsidR="00F903A1" w14:paraId="0BB15DAF" w14:textId="77777777">
        <w:tc>
          <w:tcPr>
            <w:tcW w:w="1555" w:type="dxa"/>
          </w:tcPr>
          <w:p w14:paraId="5EF27474" w14:textId="77777777" w:rsidR="00F903A1" w:rsidRDefault="001F5CDE">
            <w:pPr>
              <w:rPr>
                <w:rStyle w:val="normaltextrun"/>
                <w:rFonts w:eastAsia="DengXian"/>
              </w:rPr>
            </w:pPr>
            <w:r>
              <w:rPr>
                <w:rStyle w:val="normaltextrun"/>
                <w:rFonts w:eastAsia="DengXian"/>
              </w:rPr>
              <w:t>SONY</w:t>
            </w:r>
          </w:p>
        </w:tc>
        <w:tc>
          <w:tcPr>
            <w:tcW w:w="8074" w:type="dxa"/>
          </w:tcPr>
          <w:p w14:paraId="166A6BAC" w14:textId="77777777" w:rsidR="00F903A1" w:rsidRDefault="001F5CDE">
            <w:pPr>
              <w:rPr>
                <w:rStyle w:val="normaltextrun"/>
                <w:rFonts w:eastAsia="DengXian"/>
              </w:rPr>
            </w:pPr>
            <w:r>
              <w:rPr>
                <w:rStyle w:val="normaltextrun"/>
                <w:rFonts w:eastAsia="DengXian"/>
              </w:rPr>
              <w:t>Support</w:t>
            </w:r>
          </w:p>
        </w:tc>
      </w:tr>
      <w:tr w:rsidR="00F903A1" w14:paraId="48ADE52E" w14:textId="77777777">
        <w:tc>
          <w:tcPr>
            <w:tcW w:w="1555" w:type="dxa"/>
          </w:tcPr>
          <w:p w14:paraId="2E63BEE5" w14:textId="77777777" w:rsidR="00F903A1" w:rsidRDefault="001F5CDE">
            <w:pPr>
              <w:rPr>
                <w:rStyle w:val="normaltextrun"/>
                <w:rFonts w:eastAsia="DengXian"/>
              </w:rPr>
            </w:pPr>
            <w:r>
              <w:rPr>
                <w:rStyle w:val="normaltextrun"/>
                <w:rFonts w:eastAsia="DengXian"/>
              </w:rPr>
              <w:t>mtk</w:t>
            </w:r>
          </w:p>
        </w:tc>
        <w:tc>
          <w:tcPr>
            <w:tcW w:w="8074" w:type="dxa"/>
          </w:tcPr>
          <w:p w14:paraId="439F1322" w14:textId="77777777" w:rsidR="00F903A1" w:rsidRDefault="001F5CDE">
            <w:pPr>
              <w:rPr>
                <w:rStyle w:val="normaltextrun"/>
                <w:rFonts w:eastAsia="DengXian"/>
              </w:rPr>
            </w:pPr>
            <w:r>
              <w:rPr>
                <w:rStyle w:val="normaltextrun"/>
                <w:rFonts w:eastAsia="DengXian"/>
              </w:rPr>
              <w:t>RX hopping is RAN4’s work</w:t>
            </w:r>
          </w:p>
        </w:tc>
      </w:tr>
      <w:tr w:rsidR="00F903A1" w14:paraId="7255E1FF" w14:textId="77777777">
        <w:tc>
          <w:tcPr>
            <w:tcW w:w="1555" w:type="dxa"/>
          </w:tcPr>
          <w:p w14:paraId="523DE9C8" w14:textId="77777777" w:rsidR="00F903A1" w:rsidRDefault="001F5CDE">
            <w:pPr>
              <w:rPr>
                <w:rStyle w:val="normaltextrun"/>
                <w:rFonts w:eastAsia="DengXian"/>
              </w:rPr>
            </w:pPr>
            <w:r>
              <w:rPr>
                <w:rStyle w:val="normaltextrun"/>
                <w:rFonts w:eastAsia="DengXian"/>
              </w:rPr>
              <w:t>Nokia/NSB</w:t>
            </w:r>
          </w:p>
        </w:tc>
        <w:tc>
          <w:tcPr>
            <w:tcW w:w="8074" w:type="dxa"/>
          </w:tcPr>
          <w:p w14:paraId="2C3E6FDB" w14:textId="77777777" w:rsidR="00F903A1" w:rsidRDefault="001F5CDE">
            <w:pPr>
              <w:rPr>
                <w:rStyle w:val="normaltextrun"/>
                <w:rFonts w:eastAsia="DengXian"/>
              </w:rPr>
            </w:pPr>
            <w:r>
              <w:rPr>
                <w:rStyle w:val="normaltextrun"/>
                <w:rFonts w:eastAsia="DengXian"/>
              </w:rPr>
              <w:t xml:space="preserve">Agree with Huawei. This should be low priority and discussed in future meetings. We should first agree that at least overlapping hops will be supported. </w:t>
            </w:r>
          </w:p>
        </w:tc>
      </w:tr>
      <w:tr w:rsidR="00F903A1" w14:paraId="3FCB9B03" w14:textId="77777777">
        <w:tc>
          <w:tcPr>
            <w:tcW w:w="1555" w:type="dxa"/>
          </w:tcPr>
          <w:p w14:paraId="63CBF1BD" w14:textId="77777777" w:rsidR="00F903A1" w:rsidRDefault="001F5CDE">
            <w:pPr>
              <w:rPr>
                <w:rStyle w:val="normaltextrun"/>
                <w:rFonts w:eastAsia="DengXian"/>
              </w:rPr>
            </w:pPr>
            <w:r>
              <w:rPr>
                <w:rStyle w:val="normaltextrun"/>
                <w:rFonts w:eastAsia="DengXian"/>
              </w:rPr>
              <w:t>Futurewei1</w:t>
            </w:r>
          </w:p>
        </w:tc>
        <w:tc>
          <w:tcPr>
            <w:tcW w:w="8074" w:type="dxa"/>
          </w:tcPr>
          <w:p w14:paraId="2205D47A" w14:textId="77777777" w:rsidR="00F903A1" w:rsidRDefault="001F5CDE">
            <w:pPr>
              <w:rPr>
                <w:rStyle w:val="normaltextrun"/>
                <w:rFonts w:eastAsia="DengXian"/>
              </w:rPr>
            </w:pPr>
            <w:r>
              <w:rPr>
                <w:rStyle w:val="normaltextrun"/>
                <w:rFonts w:eastAsia="DengXian"/>
              </w:rPr>
              <w:t xml:space="preserve">For DL PRS frequency hopping, the maximum bandwidth capability may not be needed if the number of hops is capability. </w:t>
            </w:r>
          </w:p>
          <w:p w14:paraId="54B5069D" w14:textId="77777777" w:rsidR="00F903A1" w:rsidRDefault="001F5CDE">
            <w:pPr>
              <w:rPr>
                <w:rStyle w:val="normaltextrun"/>
                <w:rFonts w:eastAsia="DengXian"/>
              </w:rPr>
            </w:pPr>
            <w:r>
              <w:rPr>
                <w:rStyle w:val="normaltextrun"/>
                <w:rFonts w:eastAsia="DengXian"/>
              </w:rPr>
              <w:t>It is too early to discuss overlapping capability without knowing if overlapping is supported or not for DL PRS frequency hopping.</w:t>
            </w:r>
          </w:p>
        </w:tc>
      </w:tr>
      <w:tr w:rsidR="00F903A1" w14:paraId="386CBD62" w14:textId="77777777">
        <w:tc>
          <w:tcPr>
            <w:tcW w:w="1555" w:type="dxa"/>
          </w:tcPr>
          <w:p w14:paraId="0106A41A" w14:textId="77777777" w:rsidR="00F903A1" w:rsidRDefault="001F5CDE">
            <w:pPr>
              <w:rPr>
                <w:rStyle w:val="normaltextrun"/>
                <w:rFonts w:eastAsia="DengXian"/>
              </w:rPr>
            </w:pPr>
            <w:r>
              <w:rPr>
                <w:rStyle w:val="normaltextrun"/>
                <w:rFonts w:eastAsia="DengXian"/>
              </w:rPr>
              <w:t>Qualcomm</w:t>
            </w:r>
          </w:p>
        </w:tc>
        <w:tc>
          <w:tcPr>
            <w:tcW w:w="8074" w:type="dxa"/>
          </w:tcPr>
          <w:p w14:paraId="76D21D09" w14:textId="77777777" w:rsidR="00F903A1" w:rsidRDefault="001F5CDE">
            <w:pPr>
              <w:rPr>
                <w:rStyle w:val="normaltextrun"/>
                <w:rFonts w:eastAsia="DengXian"/>
              </w:rPr>
            </w:pPr>
            <w:r>
              <w:rPr>
                <w:rStyle w:val="normaltextrun"/>
                <w:rFonts w:eastAsia="DengXian"/>
              </w:rPr>
              <w:t xml:space="preserve">There needs to be an agreeemnt on supporting „overlapping hops“, and it is related to how much will be the total BW that is being mesaured. If a UE needs significant overlap, then tthe total BW will be smaller. This will result to different expected behavior and performance. </w:t>
            </w:r>
          </w:p>
          <w:p w14:paraId="75B0C6D2" w14:textId="77777777" w:rsidR="00F903A1" w:rsidRDefault="00F903A1">
            <w:pPr>
              <w:rPr>
                <w:rStyle w:val="normaltextrun"/>
                <w:rFonts w:eastAsia="DengXian"/>
              </w:rPr>
            </w:pPr>
          </w:p>
          <w:p w14:paraId="19C868E4" w14:textId="77777777" w:rsidR="00F903A1" w:rsidRDefault="001F5CDE">
            <w:pPr>
              <w:rPr>
                <w:rStyle w:val="normaltextrun"/>
                <w:rFonts w:eastAsia="DengXian"/>
              </w:rPr>
            </w:pPr>
            <w:r>
              <w:rPr>
                <w:rStyle w:val="normaltextrun"/>
                <w:rFonts w:eastAsia="DengXian"/>
              </w:rPr>
              <w:t xml:space="preserve">At a minimum having a „principle agreement“ on a UE reporting related capability is needed. </w:t>
            </w:r>
          </w:p>
        </w:tc>
      </w:tr>
      <w:tr w:rsidR="00F903A1" w14:paraId="0453E994" w14:textId="77777777">
        <w:tc>
          <w:tcPr>
            <w:tcW w:w="1555" w:type="dxa"/>
          </w:tcPr>
          <w:p w14:paraId="3EAA282D" w14:textId="77777777" w:rsidR="00F903A1" w:rsidRDefault="001F5CDE">
            <w:pPr>
              <w:rPr>
                <w:rStyle w:val="normaltextrun"/>
                <w:rFonts w:eastAsia="DengXian"/>
              </w:rPr>
            </w:pPr>
            <w:r>
              <w:rPr>
                <w:rStyle w:val="normaltextrun"/>
                <w:rFonts w:eastAsia="DengXian"/>
              </w:rPr>
              <w:t>CMCC</w:t>
            </w:r>
          </w:p>
        </w:tc>
        <w:tc>
          <w:tcPr>
            <w:tcW w:w="8074" w:type="dxa"/>
          </w:tcPr>
          <w:p w14:paraId="20D41C71" w14:textId="77777777" w:rsidR="00F903A1" w:rsidRDefault="001F5CDE">
            <w:pPr>
              <w:rPr>
                <w:rStyle w:val="normaltextrun"/>
                <w:rFonts w:eastAsia="DengXian"/>
              </w:rPr>
            </w:pPr>
            <w:r>
              <w:rPr>
                <w:rStyle w:val="normaltextrun"/>
                <w:rFonts w:eastAsia="DengXian"/>
              </w:rPr>
              <w:t>Postpone the discussion to future meetings.</w:t>
            </w:r>
          </w:p>
        </w:tc>
      </w:tr>
      <w:tr w:rsidR="00F903A1" w14:paraId="190BD570" w14:textId="77777777">
        <w:tc>
          <w:tcPr>
            <w:tcW w:w="1555" w:type="dxa"/>
          </w:tcPr>
          <w:p w14:paraId="22349408" w14:textId="77777777" w:rsidR="00F903A1" w:rsidRDefault="001F5CDE">
            <w:pPr>
              <w:rPr>
                <w:rStyle w:val="normaltextrun"/>
                <w:rFonts w:eastAsia="SimSun"/>
              </w:rPr>
            </w:pPr>
            <w:r>
              <w:rPr>
                <w:rStyle w:val="normaltextrun"/>
                <w:rFonts w:eastAsia="SimSun"/>
              </w:rPr>
              <w:t>IIT Kanpur, CEWiT</w:t>
            </w:r>
          </w:p>
        </w:tc>
        <w:tc>
          <w:tcPr>
            <w:tcW w:w="8074" w:type="dxa"/>
          </w:tcPr>
          <w:p w14:paraId="561FB266" w14:textId="77777777" w:rsidR="00F903A1" w:rsidRDefault="001F5CDE">
            <w:pPr>
              <w:rPr>
                <w:rStyle w:val="normaltextrun"/>
                <w:rFonts w:eastAsia="SimSun"/>
              </w:rPr>
            </w:pPr>
            <w:r>
              <w:rPr>
                <w:rStyle w:val="normaltextrun"/>
                <w:rFonts w:eastAsia="SimSun"/>
              </w:rPr>
              <w:t xml:space="preserve">We Support the proposal </w:t>
            </w:r>
          </w:p>
        </w:tc>
      </w:tr>
      <w:tr w:rsidR="00F903A1" w14:paraId="4D298097" w14:textId="77777777">
        <w:tc>
          <w:tcPr>
            <w:tcW w:w="1555" w:type="dxa"/>
          </w:tcPr>
          <w:p w14:paraId="7607F01E" w14:textId="77777777" w:rsidR="00F903A1" w:rsidRDefault="001F5CDE">
            <w:pPr>
              <w:rPr>
                <w:rStyle w:val="normaltextrun"/>
                <w:rFonts w:eastAsia="SimSun"/>
              </w:rPr>
            </w:pPr>
            <w:r>
              <w:rPr>
                <w:rStyle w:val="normaltextrun"/>
                <w:rFonts w:eastAsia="DengXian"/>
              </w:rPr>
              <w:t>Intel</w:t>
            </w:r>
          </w:p>
        </w:tc>
        <w:tc>
          <w:tcPr>
            <w:tcW w:w="8074" w:type="dxa"/>
          </w:tcPr>
          <w:p w14:paraId="2993A536" w14:textId="77777777" w:rsidR="00F903A1" w:rsidRDefault="001F5CDE">
            <w:pPr>
              <w:rPr>
                <w:rStyle w:val="normaltextrun"/>
                <w:rFonts w:eastAsia="DengXian"/>
              </w:rPr>
            </w:pPr>
            <w:r>
              <w:rPr>
                <w:rStyle w:val="normaltextrun"/>
                <w:rFonts w:eastAsia="DengXian"/>
              </w:rPr>
              <w:t xml:space="preserve">Although we understand the intention of the proposal, it seems to us it is a bit too early to discuss UE capability and that there are aspects here that need further progress in RAN4. </w:t>
            </w:r>
          </w:p>
          <w:p w14:paraId="2035DB44" w14:textId="77777777" w:rsidR="00F903A1" w:rsidRDefault="001F5CDE">
            <w:pPr>
              <w:rPr>
                <w:rStyle w:val="normaltextrun"/>
                <w:rFonts w:eastAsia="SimSun"/>
              </w:rPr>
            </w:pPr>
            <w:r>
              <w:rPr>
                <w:rStyle w:val="normaltextrun"/>
                <w:rFonts w:eastAsia="DengXian"/>
              </w:rPr>
              <w:t xml:space="preserve">We also share similar view as other companies that maximum bandwidth in a hop would not be a part of UE capability. </w:t>
            </w:r>
          </w:p>
        </w:tc>
      </w:tr>
      <w:tr w:rsidR="00F903A1" w14:paraId="1F3E7FCC" w14:textId="77777777">
        <w:tc>
          <w:tcPr>
            <w:tcW w:w="1555" w:type="dxa"/>
          </w:tcPr>
          <w:p w14:paraId="4C37063C" w14:textId="77777777" w:rsidR="00F903A1" w:rsidRDefault="001F5CDE">
            <w:pPr>
              <w:rPr>
                <w:rStyle w:val="normaltextrun"/>
                <w:rFonts w:eastAsia="DengXian"/>
              </w:rPr>
            </w:pPr>
            <w:r>
              <w:rPr>
                <w:rStyle w:val="normaltextrun"/>
                <w:rFonts w:eastAsia="DengXian"/>
              </w:rPr>
              <w:t>Ericsson</w:t>
            </w:r>
          </w:p>
        </w:tc>
        <w:tc>
          <w:tcPr>
            <w:tcW w:w="8074" w:type="dxa"/>
          </w:tcPr>
          <w:p w14:paraId="75F6FC6B" w14:textId="77777777" w:rsidR="00F903A1" w:rsidRDefault="001F5CDE">
            <w:pPr>
              <w:rPr>
                <w:rStyle w:val="normaltextrun"/>
                <w:rFonts w:eastAsia="DengXian"/>
              </w:rPr>
            </w:pPr>
            <w:r>
              <w:rPr>
                <w:rStyle w:val="normaltextrun"/>
                <w:rFonts w:eastAsia="DengXian"/>
              </w:rPr>
              <w:t xml:space="preserve">Similar view as many above, we can delay this discussion. </w:t>
            </w:r>
          </w:p>
        </w:tc>
      </w:tr>
      <w:tr w:rsidR="00F903A1" w14:paraId="5F236D46" w14:textId="77777777">
        <w:tc>
          <w:tcPr>
            <w:tcW w:w="1555" w:type="dxa"/>
          </w:tcPr>
          <w:p w14:paraId="3BB97061" w14:textId="77777777" w:rsidR="00F903A1" w:rsidRDefault="001F5CDE">
            <w:pPr>
              <w:rPr>
                <w:rStyle w:val="normaltextrun"/>
                <w:rFonts w:eastAsia="DengXian"/>
              </w:rPr>
            </w:pPr>
            <w:r>
              <w:rPr>
                <w:rStyle w:val="normaltextrun"/>
                <w:rFonts w:eastAsia="DengXian"/>
              </w:rPr>
              <w:t>Apple</w:t>
            </w:r>
          </w:p>
        </w:tc>
        <w:tc>
          <w:tcPr>
            <w:tcW w:w="8074" w:type="dxa"/>
          </w:tcPr>
          <w:p w14:paraId="541906B7" w14:textId="77777777" w:rsidR="00F903A1" w:rsidRDefault="001F5CDE">
            <w:pPr>
              <w:rPr>
                <w:rStyle w:val="normaltextrun"/>
                <w:rFonts w:eastAsia="DengXian"/>
              </w:rPr>
            </w:pPr>
            <w:r>
              <w:rPr>
                <w:rStyle w:val="normaltextrun"/>
                <w:rFonts w:eastAsia="DengXian"/>
              </w:rPr>
              <w:t xml:space="preserve">We think that the overlap between hops for both DL and UL should be discussed in some additional detail.  </w:t>
            </w:r>
          </w:p>
        </w:tc>
      </w:tr>
    </w:tbl>
    <w:p w14:paraId="6D240B9D" w14:textId="77777777" w:rsidR="00F903A1" w:rsidRDefault="00F903A1">
      <w:pPr>
        <w:rPr>
          <w:lang w:eastAsia="ja-JP"/>
        </w:rPr>
      </w:pPr>
    </w:p>
    <w:p w14:paraId="1ADE8989" w14:textId="77777777" w:rsidR="00F903A1" w:rsidRDefault="001F5CDE">
      <w:pPr>
        <w:rPr>
          <w:lang w:eastAsia="ja-JP"/>
        </w:rPr>
      </w:pPr>
      <w:r>
        <w:rPr>
          <w:lang w:eastAsia="ja-JP"/>
        </w:rPr>
        <w:t xml:space="preserve"> </w:t>
      </w:r>
    </w:p>
    <w:p w14:paraId="664F1E37" w14:textId="77777777" w:rsidR="00F903A1" w:rsidRDefault="001F5CDE">
      <w:pPr>
        <w:rPr>
          <w:lang w:eastAsia="ja-JP"/>
        </w:rPr>
      </w:pPr>
      <w:r>
        <w:rPr>
          <w:b/>
          <w:bCs/>
          <w:lang w:eastAsia="ja-JP"/>
        </w:rPr>
        <w:t>Proposal 1.3b-1</w:t>
      </w:r>
    </w:p>
    <w:tbl>
      <w:tblPr>
        <w:tblStyle w:val="TableGrid"/>
        <w:tblW w:w="0" w:type="auto"/>
        <w:tblLook w:val="04A0" w:firstRow="1" w:lastRow="0" w:firstColumn="1" w:lastColumn="0" w:noHBand="0" w:noVBand="1"/>
      </w:tblPr>
      <w:tblGrid>
        <w:gridCol w:w="1555"/>
        <w:gridCol w:w="8074"/>
      </w:tblGrid>
      <w:tr w:rsidR="00F903A1" w14:paraId="5D13C5F0" w14:textId="77777777">
        <w:tc>
          <w:tcPr>
            <w:tcW w:w="1555" w:type="dxa"/>
            <w:shd w:val="clear" w:color="auto" w:fill="D9E2F3" w:themeFill="accent1" w:themeFillTint="33"/>
          </w:tcPr>
          <w:p w14:paraId="04470ED5" w14:textId="77777777" w:rsidR="00F903A1" w:rsidRDefault="001F5CDE">
            <w:pPr>
              <w:rPr>
                <w:b/>
                <w:bCs/>
                <w:lang w:eastAsia="ja-JP"/>
              </w:rPr>
            </w:pPr>
            <w:r>
              <w:rPr>
                <w:b/>
                <w:bCs/>
                <w:lang w:eastAsia="ja-JP"/>
              </w:rPr>
              <w:t>Company</w:t>
            </w:r>
          </w:p>
        </w:tc>
        <w:tc>
          <w:tcPr>
            <w:tcW w:w="8074" w:type="dxa"/>
            <w:shd w:val="clear" w:color="auto" w:fill="D9E2F3" w:themeFill="accent1" w:themeFillTint="33"/>
          </w:tcPr>
          <w:p w14:paraId="3510B59B" w14:textId="77777777" w:rsidR="00F903A1" w:rsidRDefault="001F5CDE">
            <w:pPr>
              <w:rPr>
                <w:b/>
                <w:bCs/>
                <w:lang w:eastAsia="ja-JP"/>
              </w:rPr>
            </w:pPr>
            <w:r>
              <w:rPr>
                <w:b/>
                <w:bCs/>
                <w:lang w:eastAsia="ja-JP"/>
              </w:rPr>
              <w:t>comment</w:t>
            </w:r>
          </w:p>
        </w:tc>
      </w:tr>
      <w:tr w:rsidR="00F903A1" w14:paraId="7EE47C2D" w14:textId="77777777">
        <w:tc>
          <w:tcPr>
            <w:tcW w:w="1555" w:type="dxa"/>
          </w:tcPr>
          <w:p w14:paraId="5A9D5EBA" w14:textId="77777777" w:rsidR="00F903A1" w:rsidRDefault="001F5CDE">
            <w:pPr>
              <w:rPr>
                <w:rStyle w:val="normaltextrun"/>
              </w:rPr>
            </w:pPr>
            <w:r>
              <w:rPr>
                <w:rStyle w:val="normaltextrun"/>
              </w:rPr>
              <w:t>CATT</w:t>
            </w:r>
          </w:p>
        </w:tc>
        <w:tc>
          <w:tcPr>
            <w:tcW w:w="8074" w:type="dxa"/>
          </w:tcPr>
          <w:p w14:paraId="6247FDE7" w14:textId="77777777" w:rsidR="00F903A1" w:rsidRDefault="001F5CDE">
            <w:pPr>
              <w:rPr>
                <w:rStyle w:val="normaltextrun"/>
              </w:rPr>
            </w:pPr>
            <w:r>
              <w:rPr>
                <w:rStyle w:val="normaltextrun"/>
                <w:rFonts w:eastAsia="DengXian"/>
              </w:rPr>
              <w:t>Support.</w:t>
            </w:r>
          </w:p>
        </w:tc>
      </w:tr>
      <w:tr w:rsidR="00F903A1" w14:paraId="4B3B599A" w14:textId="77777777">
        <w:tc>
          <w:tcPr>
            <w:tcW w:w="1555" w:type="dxa"/>
          </w:tcPr>
          <w:p w14:paraId="1E7CD4D1" w14:textId="77777777" w:rsidR="00F903A1" w:rsidRDefault="001F5CDE">
            <w:pPr>
              <w:rPr>
                <w:rStyle w:val="normaltextrun"/>
                <w:rFonts w:eastAsia="DengXian"/>
              </w:rPr>
            </w:pPr>
            <w:r>
              <w:rPr>
                <w:rStyle w:val="normaltextrun"/>
                <w:rFonts w:eastAsia="DengXian"/>
              </w:rPr>
              <w:t>Huawei, HiSilicon</w:t>
            </w:r>
          </w:p>
        </w:tc>
        <w:tc>
          <w:tcPr>
            <w:tcW w:w="8074" w:type="dxa"/>
          </w:tcPr>
          <w:p w14:paraId="35FD232E" w14:textId="77777777" w:rsidR="00F903A1" w:rsidRDefault="001F5CDE">
            <w:pPr>
              <w:rPr>
                <w:rStyle w:val="normaltextrun"/>
                <w:rFonts w:eastAsia="DengXian"/>
              </w:rPr>
            </w:pPr>
            <w:r>
              <w:rPr>
                <w:rStyle w:val="normaltextrun"/>
                <w:rFonts w:eastAsia="DengXian"/>
              </w:rPr>
              <w:t>Why do we need the maximum bandwidth per hop as the capability?</w:t>
            </w:r>
          </w:p>
        </w:tc>
      </w:tr>
      <w:tr w:rsidR="00F903A1" w14:paraId="7332D3B8" w14:textId="77777777">
        <w:tc>
          <w:tcPr>
            <w:tcW w:w="1555" w:type="dxa"/>
          </w:tcPr>
          <w:p w14:paraId="3EE94422" w14:textId="77777777" w:rsidR="00F903A1" w:rsidRDefault="001F5CDE">
            <w:pPr>
              <w:rPr>
                <w:rStyle w:val="normaltextrun"/>
                <w:rFonts w:eastAsia="DengXian"/>
              </w:rPr>
            </w:pPr>
            <w:r>
              <w:rPr>
                <w:rStyle w:val="normaltextrun"/>
                <w:rFonts w:eastAsia="DengXian"/>
              </w:rPr>
              <w:t>NEC</w:t>
            </w:r>
          </w:p>
        </w:tc>
        <w:tc>
          <w:tcPr>
            <w:tcW w:w="8074" w:type="dxa"/>
          </w:tcPr>
          <w:p w14:paraId="15E7A85E" w14:textId="77777777" w:rsidR="00F903A1" w:rsidRDefault="001F5CDE">
            <w:pPr>
              <w:rPr>
                <w:rStyle w:val="normaltextrun"/>
                <w:rFonts w:eastAsia="DengXian"/>
              </w:rPr>
            </w:pPr>
            <w:r>
              <w:rPr>
                <w:rStyle w:val="normaltextrun"/>
                <w:rFonts w:eastAsia="DengXian"/>
              </w:rPr>
              <w:t>Same comment as Proposal 1.2a-1.</w:t>
            </w:r>
          </w:p>
        </w:tc>
      </w:tr>
      <w:tr w:rsidR="00F903A1" w14:paraId="6D2ED937" w14:textId="77777777">
        <w:tc>
          <w:tcPr>
            <w:tcW w:w="1555" w:type="dxa"/>
          </w:tcPr>
          <w:p w14:paraId="7FF1352C" w14:textId="77777777" w:rsidR="00F903A1" w:rsidRDefault="001F5CDE">
            <w:pPr>
              <w:rPr>
                <w:rStyle w:val="normaltextrun"/>
                <w:rFonts w:eastAsia="DengXian"/>
              </w:rPr>
            </w:pPr>
            <w:r>
              <w:rPr>
                <w:rStyle w:val="normaltextrun"/>
                <w:rFonts w:eastAsia="SimSun"/>
              </w:rPr>
              <w:t>ZTE</w:t>
            </w:r>
          </w:p>
        </w:tc>
        <w:tc>
          <w:tcPr>
            <w:tcW w:w="8074" w:type="dxa"/>
          </w:tcPr>
          <w:p w14:paraId="6391D896" w14:textId="77777777" w:rsidR="00F903A1" w:rsidRDefault="001F5CDE">
            <w:pPr>
              <w:rPr>
                <w:rStyle w:val="normaltextrun"/>
                <w:rFonts w:eastAsia="DengXian"/>
              </w:rPr>
            </w:pPr>
            <w:r>
              <w:rPr>
                <w:rStyle w:val="normaltextrun"/>
                <w:rFonts w:eastAsia="SimSun"/>
              </w:rPr>
              <w:t>Similar as our comment for Proposal 1.2a-1, we are ok to introduce a separate UE capability for the overlap between hops and delete “</w:t>
            </w:r>
            <w:r>
              <w:rPr>
                <w:b/>
                <w:bCs/>
                <w:strike/>
                <w:lang w:eastAsia="ja-JP"/>
              </w:rPr>
              <w:t>The maximum bandwidth in a hop</w:t>
            </w:r>
            <w:r>
              <w:rPr>
                <w:rStyle w:val="normaltextrun"/>
                <w:rFonts w:eastAsia="SimSun"/>
              </w:rPr>
              <w:t>”.</w:t>
            </w:r>
          </w:p>
        </w:tc>
      </w:tr>
      <w:tr w:rsidR="00F903A1" w14:paraId="251443E1" w14:textId="77777777">
        <w:tc>
          <w:tcPr>
            <w:tcW w:w="1555" w:type="dxa"/>
          </w:tcPr>
          <w:p w14:paraId="3950144F" w14:textId="77777777" w:rsidR="00F903A1" w:rsidRDefault="001F5CDE">
            <w:pPr>
              <w:rPr>
                <w:rStyle w:val="normaltextrun"/>
                <w:rFonts w:eastAsia="SimSun"/>
              </w:rPr>
            </w:pPr>
            <w:r>
              <w:rPr>
                <w:rStyle w:val="normaltextrun"/>
                <w:rFonts w:eastAsia="SimSun"/>
              </w:rPr>
              <w:t>SONY</w:t>
            </w:r>
          </w:p>
        </w:tc>
        <w:tc>
          <w:tcPr>
            <w:tcW w:w="8074" w:type="dxa"/>
          </w:tcPr>
          <w:p w14:paraId="5027E1F5" w14:textId="77777777" w:rsidR="00F903A1" w:rsidRDefault="001F5CDE">
            <w:pPr>
              <w:rPr>
                <w:rStyle w:val="normaltextrun"/>
                <w:rFonts w:eastAsia="SimSun"/>
              </w:rPr>
            </w:pPr>
            <w:r>
              <w:rPr>
                <w:rStyle w:val="normaltextrun"/>
                <w:rFonts w:eastAsia="SimSun"/>
              </w:rPr>
              <w:t>Support</w:t>
            </w:r>
          </w:p>
        </w:tc>
      </w:tr>
      <w:tr w:rsidR="00F903A1" w14:paraId="06A9E00B" w14:textId="77777777">
        <w:tc>
          <w:tcPr>
            <w:tcW w:w="1555" w:type="dxa"/>
          </w:tcPr>
          <w:p w14:paraId="157CDA58" w14:textId="77777777" w:rsidR="00F903A1" w:rsidRDefault="001F5CDE">
            <w:pPr>
              <w:rPr>
                <w:rStyle w:val="normaltextrun"/>
                <w:rFonts w:eastAsia="SimSun"/>
              </w:rPr>
            </w:pPr>
            <w:r>
              <w:rPr>
                <w:rStyle w:val="normaltextrun"/>
                <w:rFonts w:eastAsia="SimSun"/>
              </w:rPr>
              <w:t>mtk</w:t>
            </w:r>
          </w:p>
        </w:tc>
        <w:tc>
          <w:tcPr>
            <w:tcW w:w="8074" w:type="dxa"/>
          </w:tcPr>
          <w:p w14:paraId="71D12002" w14:textId="77777777" w:rsidR="00F903A1" w:rsidRDefault="001F5CDE">
            <w:pPr>
              <w:rPr>
                <w:rStyle w:val="normaltextrun"/>
                <w:rFonts w:eastAsia="SimSun"/>
              </w:rPr>
            </w:pPr>
            <w:r>
              <w:rPr>
                <w:rStyle w:val="normaltextrun"/>
                <w:rFonts w:eastAsia="SimSun"/>
              </w:rPr>
              <w:t>1, not clear why overlapping between hops is UE capability. If the UE could switch RF, the next center frequency point could be anywhere</w:t>
            </w:r>
          </w:p>
          <w:p w14:paraId="7EC5D5D9" w14:textId="77777777" w:rsidR="00F903A1" w:rsidRDefault="001F5CDE">
            <w:pPr>
              <w:rPr>
                <w:rStyle w:val="normaltextrun"/>
                <w:rFonts w:eastAsia="SimSun"/>
              </w:rPr>
            </w:pPr>
            <w:r>
              <w:rPr>
                <w:rStyle w:val="normaltextrun"/>
                <w:rFonts w:eastAsia="SimSun"/>
              </w:rPr>
              <w:t>2, not clear why max BW per hop is also UE capability</w:t>
            </w:r>
          </w:p>
        </w:tc>
      </w:tr>
      <w:tr w:rsidR="00F903A1" w14:paraId="1F0E1B73" w14:textId="77777777">
        <w:tc>
          <w:tcPr>
            <w:tcW w:w="1555" w:type="dxa"/>
          </w:tcPr>
          <w:p w14:paraId="3E04C35D" w14:textId="77777777" w:rsidR="00F903A1" w:rsidRDefault="001F5CDE">
            <w:pPr>
              <w:rPr>
                <w:rStyle w:val="normaltextrun"/>
                <w:rFonts w:eastAsia="SimSun"/>
              </w:rPr>
            </w:pPr>
            <w:r>
              <w:rPr>
                <w:rStyle w:val="normaltextrun"/>
                <w:rFonts w:eastAsia="SimSun"/>
              </w:rPr>
              <w:t>Nokia/NSB</w:t>
            </w:r>
          </w:p>
        </w:tc>
        <w:tc>
          <w:tcPr>
            <w:tcW w:w="8074" w:type="dxa"/>
          </w:tcPr>
          <w:p w14:paraId="57C7978F" w14:textId="77777777" w:rsidR="00F903A1" w:rsidRDefault="001F5CDE">
            <w:pPr>
              <w:rPr>
                <w:rStyle w:val="normaltextrun"/>
                <w:rFonts w:eastAsia="SimSun"/>
              </w:rPr>
            </w:pPr>
            <w:r>
              <w:rPr>
                <w:rStyle w:val="normaltextrun"/>
                <w:rFonts w:eastAsia="DengXian"/>
              </w:rPr>
              <w:t>This should be low priority and discussed in future meetings. We should first agree that at least overlapping hops will be supported.</w:t>
            </w:r>
          </w:p>
        </w:tc>
      </w:tr>
      <w:tr w:rsidR="00F903A1" w14:paraId="5DE905BF" w14:textId="77777777">
        <w:tc>
          <w:tcPr>
            <w:tcW w:w="1555" w:type="dxa"/>
          </w:tcPr>
          <w:p w14:paraId="7B3FBDBA" w14:textId="77777777" w:rsidR="00F903A1" w:rsidRDefault="001F5CDE">
            <w:pPr>
              <w:rPr>
                <w:rStyle w:val="normaltextrun"/>
                <w:rFonts w:eastAsia="SimSun"/>
              </w:rPr>
            </w:pPr>
            <w:r>
              <w:rPr>
                <w:rStyle w:val="normaltextrun"/>
              </w:rPr>
              <w:t>Futurewei1</w:t>
            </w:r>
          </w:p>
        </w:tc>
        <w:tc>
          <w:tcPr>
            <w:tcW w:w="8074" w:type="dxa"/>
          </w:tcPr>
          <w:p w14:paraId="575E7630" w14:textId="77777777" w:rsidR="00F903A1" w:rsidRDefault="001F5CDE">
            <w:pPr>
              <w:rPr>
                <w:rStyle w:val="normaltextrun"/>
                <w:rFonts w:eastAsia="DengXian"/>
              </w:rPr>
            </w:pPr>
            <w:r>
              <w:rPr>
                <w:rStyle w:val="normaltextrun"/>
                <w:rFonts w:eastAsia="DengXian"/>
              </w:rPr>
              <w:t>It is too early to discuss overlapping capability without knowing if overlapping is supported or not for UL SRS frequency hopping. Suggest to discuss SRS configuration first, namely overlapping, bandwidth per hop and the number of OFDM symbols per hop (i.e., dwell time per hop).</w:t>
            </w:r>
          </w:p>
        </w:tc>
      </w:tr>
      <w:tr w:rsidR="00F903A1" w14:paraId="20C54F0A" w14:textId="77777777">
        <w:tc>
          <w:tcPr>
            <w:tcW w:w="1555" w:type="dxa"/>
          </w:tcPr>
          <w:p w14:paraId="4F8E6952" w14:textId="77777777" w:rsidR="00F903A1" w:rsidRDefault="001F5CDE">
            <w:pPr>
              <w:rPr>
                <w:rStyle w:val="normaltextrun"/>
                <w:rFonts w:eastAsia="SimSun"/>
              </w:rPr>
            </w:pPr>
            <w:r>
              <w:rPr>
                <w:rStyle w:val="normaltextrun"/>
                <w:rFonts w:eastAsia="SimSun"/>
              </w:rPr>
              <w:t>IIT Kanpur, CEWiT</w:t>
            </w:r>
          </w:p>
        </w:tc>
        <w:tc>
          <w:tcPr>
            <w:tcW w:w="8074" w:type="dxa"/>
          </w:tcPr>
          <w:p w14:paraId="256B4F13" w14:textId="77777777" w:rsidR="00F903A1" w:rsidRDefault="001F5CDE">
            <w:pPr>
              <w:rPr>
                <w:rStyle w:val="normaltextrun"/>
                <w:rFonts w:eastAsia="SimSun"/>
              </w:rPr>
            </w:pPr>
            <w:r>
              <w:rPr>
                <w:rStyle w:val="normaltextrun"/>
                <w:rFonts w:eastAsia="SimSun"/>
              </w:rPr>
              <w:t xml:space="preserve">We Support the proposal </w:t>
            </w:r>
          </w:p>
        </w:tc>
      </w:tr>
      <w:tr w:rsidR="00F903A1" w14:paraId="0DCBBAE0" w14:textId="77777777">
        <w:tc>
          <w:tcPr>
            <w:tcW w:w="1555" w:type="dxa"/>
          </w:tcPr>
          <w:p w14:paraId="4C7602E1" w14:textId="77777777" w:rsidR="00F903A1" w:rsidRDefault="001F5CDE">
            <w:pPr>
              <w:rPr>
                <w:rStyle w:val="normaltextrun"/>
                <w:rFonts w:eastAsia="SimSun"/>
              </w:rPr>
            </w:pPr>
            <w:r>
              <w:rPr>
                <w:rStyle w:val="normaltextrun"/>
                <w:rFonts w:eastAsia="SimSun"/>
              </w:rPr>
              <w:t>Intel</w:t>
            </w:r>
          </w:p>
        </w:tc>
        <w:tc>
          <w:tcPr>
            <w:tcW w:w="8074" w:type="dxa"/>
          </w:tcPr>
          <w:p w14:paraId="6659602E" w14:textId="77777777" w:rsidR="00F903A1" w:rsidRDefault="001F5CDE">
            <w:pPr>
              <w:rPr>
                <w:rStyle w:val="normaltextrun"/>
                <w:rFonts w:eastAsia="SimSun"/>
              </w:rPr>
            </w:pPr>
            <w:r>
              <w:rPr>
                <w:rStyle w:val="normaltextrun"/>
                <w:rFonts w:eastAsia="SimSun"/>
              </w:rPr>
              <w:t xml:space="preserve">Same comments as above. </w:t>
            </w:r>
          </w:p>
        </w:tc>
      </w:tr>
      <w:tr w:rsidR="00F903A1" w14:paraId="57EAE900" w14:textId="77777777">
        <w:tc>
          <w:tcPr>
            <w:tcW w:w="1555" w:type="dxa"/>
          </w:tcPr>
          <w:p w14:paraId="5BCCE802" w14:textId="77777777" w:rsidR="00F903A1" w:rsidRDefault="001F5CDE">
            <w:pPr>
              <w:rPr>
                <w:rStyle w:val="normaltextrun"/>
                <w:rFonts w:eastAsia="SimSun"/>
              </w:rPr>
            </w:pPr>
            <w:r>
              <w:rPr>
                <w:rStyle w:val="normaltextrun"/>
                <w:rFonts w:eastAsia="SimSun"/>
              </w:rPr>
              <w:t>Ericsson</w:t>
            </w:r>
          </w:p>
        </w:tc>
        <w:tc>
          <w:tcPr>
            <w:tcW w:w="8074" w:type="dxa"/>
          </w:tcPr>
          <w:p w14:paraId="5EED7D40" w14:textId="77777777" w:rsidR="00F903A1" w:rsidRDefault="001F5CDE">
            <w:pPr>
              <w:rPr>
                <w:rStyle w:val="normaltextrun"/>
                <w:rFonts w:eastAsia="SimSun"/>
              </w:rPr>
            </w:pPr>
            <w:r>
              <w:rPr>
                <w:rStyle w:val="normaltextrun"/>
                <w:rFonts w:eastAsia="SimSun"/>
              </w:rPr>
              <w:t xml:space="preserve">Same comments as for 1.3a-1. </w:t>
            </w:r>
          </w:p>
        </w:tc>
      </w:tr>
      <w:tr w:rsidR="00F903A1" w14:paraId="6D6CCE66" w14:textId="77777777">
        <w:tc>
          <w:tcPr>
            <w:tcW w:w="1555" w:type="dxa"/>
          </w:tcPr>
          <w:p w14:paraId="69F97C4A" w14:textId="77777777" w:rsidR="00F903A1" w:rsidRDefault="001F5CDE">
            <w:pPr>
              <w:rPr>
                <w:rStyle w:val="normaltextrun"/>
                <w:rFonts w:eastAsia="SimSun"/>
              </w:rPr>
            </w:pPr>
            <w:r>
              <w:rPr>
                <w:rStyle w:val="normaltextrun"/>
                <w:rFonts w:eastAsia="SimSun"/>
              </w:rPr>
              <w:t>Apple</w:t>
            </w:r>
          </w:p>
        </w:tc>
        <w:tc>
          <w:tcPr>
            <w:tcW w:w="8074" w:type="dxa"/>
          </w:tcPr>
          <w:p w14:paraId="2322142D" w14:textId="77777777" w:rsidR="00F903A1" w:rsidRDefault="001F5CDE">
            <w:pPr>
              <w:rPr>
                <w:rStyle w:val="normaltextrun"/>
                <w:rFonts w:eastAsia="SimSun"/>
              </w:rPr>
            </w:pPr>
            <w:r>
              <w:rPr>
                <w:rStyle w:val="normaltextrun"/>
                <w:rFonts w:eastAsia="SimSun"/>
              </w:rPr>
              <w:t>Same as above</w:t>
            </w:r>
          </w:p>
        </w:tc>
      </w:tr>
    </w:tbl>
    <w:p w14:paraId="023706E9" w14:textId="77777777" w:rsidR="00F903A1" w:rsidRDefault="00F903A1">
      <w:pPr>
        <w:rPr>
          <w:lang w:eastAsia="ja-JP"/>
        </w:rPr>
      </w:pPr>
    </w:p>
    <w:p w14:paraId="1410C2D5" w14:textId="77777777" w:rsidR="00F903A1" w:rsidRDefault="001F5CDE">
      <w:pPr>
        <w:pStyle w:val="Heading3"/>
        <w:rPr>
          <w:lang w:val="en-US"/>
        </w:rPr>
      </w:pPr>
      <w:r>
        <w:rPr>
          <w:lang w:val="en-US"/>
        </w:rPr>
        <w:t>Status before GTW (Monday, week1)</w:t>
      </w:r>
    </w:p>
    <w:p w14:paraId="620F22F8" w14:textId="77777777" w:rsidR="00F903A1" w:rsidRDefault="001F5CDE">
      <w:pPr>
        <w:rPr>
          <w:lang w:eastAsia="ja-JP"/>
        </w:rPr>
      </w:pPr>
      <w:r>
        <w:rPr>
          <w:lang w:eastAsia="ja-JP"/>
        </w:rPr>
        <w:t xml:space="preserve">Based on the received comments, we should park this discussion until further progress has been made and capabilities can be better discussed.  Let’s </w:t>
      </w:r>
      <w:r>
        <w:rPr>
          <w:highlight w:val="cyan"/>
          <w:lang w:eastAsia="ja-JP"/>
        </w:rPr>
        <w:t>close</w:t>
      </w:r>
      <w:r>
        <w:rPr>
          <w:lang w:eastAsia="ja-JP"/>
        </w:rPr>
        <w:t xml:space="preserve"> the discussion for this meeting and reconsider it at a later stage. </w:t>
      </w:r>
    </w:p>
    <w:p w14:paraId="79BD80C5" w14:textId="77777777" w:rsidR="00F903A1" w:rsidRDefault="00F903A1">
      <w:pPr>
        <w:rPr>
          <w:lang w:eastAsia="ja-JP"/>
        </w:rPr>
      </w:pPr>
    </w:p>
    <w:p w14:paraId="76020F5B" w14:textId="77777777" w:rsidR="00F903A1" w:rsidRDefault="00F903A1">
      <w:pPr>
        <w:rPr>
          <w:lang w:eastAsia="ja-JP"/>
        </w:rPr>
      </w:pPr>
    </w:p>
    <w:p w14:paraId="481417C2" w14:textId="77777777" w:rsidR="00F903A1" w:rsidRDefault="001F5CDE">
      <w:pPr>
        <w:rPr>
          <w:lang w:eastAsia="ja-JP"/>
        </w:rPr>
      </w:pPr>
      <w:r>
        <w:rPr>
          <w:lang w:eastAsia="ja-JP"/>
        </w:rPr>
        <w:t xml:space="preserve"> </w:t>
      </w:r>
    </w:p>
    <w:p w14:paraId="45E05780" w14:textId="77777777" w:rsidR="00F903A1" w:rsidRDefault="001F5CDE">
      <w:pPr>
        <w:pStyle w:val="Heading2"/>
        <w:rPr>
          <w:lang w:val="en-US"/>
        </w:rPr>
      </w:pPr>
      <w:r>
        <w:rPr>
          <w:lang w:val="en-US"/>
        </w:rPr>
        <w:t>Switching time between hops (paused)</w:t>
      </w:r>
    </w:p>
    <w:p w14:paraId="4A89A42A" w14:textId="77777777" w:rsidR="00F903A1" w:rsidRDefault="001F5CDE">
      <w:pPr>
        <w:pStyle w:val="Heading3"/>
        <w:rPr>
          <w:lang w:val="en-US"/>
        </w:rPr>
      </w:pPr>
      <w:r>
        <w:rPr>
          <w:lang w:val="en-US"/>
        </w:rPr>
        <w:t>Background</w:t>
      </w:r>
    </w:p>
    <w:p w14:paraId="1D6BB0DB" w14:textId="77777777" w:rsidR="00F903A1" w:rsidRDefault="001F5CDE">
      <w:pPr>
        <w:jc w:val="both"/>
        <w:rPr>
          <w:lang w:eastAsia="ja-JP"/>
        </w:rPr>
      </w:pPr>
      <w:r>
        <w:rPr>
          <w:lang w:eastAsia="ja-JP"/>
        </w:rPr>
        <w:t xml:space="preserve">[14,12,8,10,22] have additional proposals with respect to the time gap between hops for either the SRS or the PRS. Since RAN1 has not yet received a response regarding the retuning time, it is proposed to pause the discussion until next meeting, when we will hopefully have a better view on what time gap between hop is suitable for both DL PRS Rx hopping and SRS Tx hopping. </w:t>
      </w:r>
    </w:p>
    <w:p w14:paraId="476C93FB" w14:textId="77777777" w:rsidR="00F903A1" w:rsidRDefault="001F5CDE">
      <w:pPr>
        <w:jc w:val="both"/>
        <w:rPr>
          <w:lang w:eastAsia="ja-JP"/>
        </w:rPr>
      </w:pPr>
      <w:r>
        <w:rPr>
          <w:lang w:eastAsia="ja-JP"/>
        </w:rPr>
        <w:t xml:space="preserve"> </w:t>
      </w:r>
    </w:p>
    <w:p w14:paraId="2B75D688" w14:textId="77777777" w:rsidR="00F903A1" w:rsidRDefault="00F903A1">
      <w:pPr>
        <w:rPr>
          <w:lang w:eastAsia="ja-JP"/>
        </w:rPr>
      </w:pPr>
    </w:p>
    <w:tbl>
      <w:tblPr>
        <w:tblStyle w:val="TableGrid"/>
        <w:tblW w:w="0" w:type="auto"/>
        <w:tblLook w:val="04A0" w:firstRow="1" w:lastRow="0" w:firstColumn="1" w:lastColumn="0" w:noHBand="0" w:noVBand="1"/>
      </w:tblPr>
      <w:tblGrid>
        <w:gridCol w:w="1555"/>
        <w:gridCol w:w="8074"/>
      </w:tblGrid>
      <w:tr w:rsidR="00F903A1" w14:paraId="4211ED71" w14:textId="77777777">
        <w:tc>
          <w:tcPr>
            <w:tcW w:w="1555" w:type="dxa"/>
            <w:shd w:val="clear" w:color="auto" w:fill="D9E2F3" w:themeFill="accent1" w:themeFillTint="33"/>
          </w:tcPr>
          <w:p w14:paraId="62B3EAC8" w14:textId="77777777" w:rsidR="00F903A1" w:rsidRDefault="001F5CDE">
            <w:pPr>
              <w:rPr>
                <w:b/>
                <w:bCs/>
                <w:lang w:eastAsia="ja-JP"/>
              </w:rPr>
            </w:pPr>
            <w:r>
              <w:rPr>
                <w:b/>
                <w:bCs/>
                <w:lang w:eastAsia="ja-JP"/>
              </w:rPr>
              <w:t>Company</w:t>
            </w:r>
          </w:p>
        </w:tc>
        <w:tc>
          <w:tcPr>
            <w:tcW w:w="8074" w:type="dxa"/>
            <w:shd w:val="clear" w:color="auto" w:fill="D9E2F3" w:themeFill="accent1" w:themeFillTint="33"/>
          </w:tcPr>
          <w:p w14:paraId="2B42F085" w14:textId="77777777" w:rsidR="00F903A1" w:rsidRDefault="001F5CDE">
            <w:pPr>
              <w:rPr>
                <w:b/>
                <w:bCs/>
                <w:lang w:eastAsia="ja-JP"/>
              </w:rPr>
            </w:pPr>
            <w:r>
              <w:rPr>
                <w:b/>
                <w:bCs/>
                <w:lang w:eastAsia="ja-JP"/>
              </w:rPr>
              <w:t>Proposal</w:t>
            </w:r>
          </w:p>
        </w:tc>
      </w:tr>
      <w:tr w:rsidR="00F903A1" w14:paraId="1C4CB26B" w14:textId="77777777">
        <w:tc>
          <w:tcPr>
            <w:tcW w:w="1555" w:type="dxa"/>
          </w:tcPr>
          <w:p w14:paraId="44CEDAB2" w14:textId="77777777" w:rsidR="00F903A1" w:rsidRDefault="001F5CDE">
            <w:pPr>
              <w:rPr>
                <w:rStyle w:val="normaltextrun"/>
              </w:rPr>
            </w:pPr>
            <w:r>
              <w:rPr>
                <w:rStyle w:val="normaltextrun"/>
              </w:rPr>
              <w:t>[14]</w:t>
            </w:r>
          </w:p>
        </w:tc>
        <w:tc>
          <w:tcPr>
            <w:tcW w:w="8074" w:type="dxa"/>
          </w:tcPr>
          <w:p w14:paraId="4EA8C5EA" w14:textId="77777777" w:rsidR="00F903A1" w:rsidRDefault="001F5CDE">
            <w:pPr>
              <w:spacing w:before="240"/>
              <w:rPr>
                <w:b/>
                <w:bCs/>
              </w:rPr>
            </w:pPr>
            <w:r>
              <w:rPr>
                <w:b/>
                <w:bCs/>
                <w:i/>
                <w:iCs/>
                <w:sz w:val="22"/>
                <w:szCs w:val="22"/>
              </w:rPr>
              <w:t xml:space="preserve"> </w:t>
            </w:r>
            <w:r>
              <w:rPr>
                <w:b/>
                <w:bCs/>
              </w:rPr>
              <w:t>Proposal 1: Study dependency between the amount of overlapped bandwidth and gap between two consecutive frequency hops</w:t>
            </w:r>
          </w:p>
          <w:p w14:paraId="3BBD8763" w14:textId="77777777" w:rsidR="00F903A1" w:rsidRDefault="00F903A1">
            <w:pPr>
              <w:spacing w:before="240"/>
              <w:jc w:val="both"/>
              <w:rPr>
                <w:b/>
                <w:bCs/>
                <w:i/>
                <w:iCs/>
                <w:sz w:val="22"/>
                <w:szCs w:val="22"/>
              </w:rPr>
            </w:pPr>
          </w:p>
          <w:p w14:paraId="70FFB196" w14:textId="77777777" w:rsidR="00F903A1" w:rsidRDefault="00F903A1">
            <w:pPr>
              <w:rPr>
                <w:rStyle w:val="normaltextrun"/>
              </w:rPr>
            </w:pPr>
          </w:p>
        </w:tc>
      </w:tr>
      <w:tr w:rsidR="00F903A1" w14:paraId="4779586D" w14:textId="77777777">
        <w:tc>
          <w:tcPr>
            <w:tcW w:w="1555" w:type="dxa"/>
          </w:tcPr>
          <w:p w14:paraId="45656E24" w14:textId="77777777" w:rsidR="00F903A1" w:rsidRDefault="001F5CDE">
            <w:pPr>
              <w:rPr>
                <w:rStyle w:val="normaltextrun"/>
              </w:rPr>
            </w:pPr>
            <w:r>
              <w:rPr>
                <w:rStyle w:val="normaltextrun"/>
              </w:rPr>
              <w:t>[12]</w:t>
            </w:r>
          </w:p>
        </w:tc>
        <w:tc>
          <w:tcPr>
            <w:tcW w:w="8074" w:type="dxa"/>
          </w:tcPr>
          <w:p w14:paraId="5F3F288D" w14:textId="77777777" w:rsidR="00F903A1" w:rsidRDefault="001F5CDE">
            <w:pPr>
              <w:spacing w:before="240"/>
              <w:jc w:val="both"/>
              <w:rPr>
                <w:b/>
                <w:bCs/>
                <w:i/>
                <w:iCs/>
                <w:sz w:val="22"/>
                <w:szCs w:val="22"/>
              </w:rPr>
            </w:pPr>
            <w:r>
              <w:rPr>
                <w:b/>
                <w:bCs/>
                <w:i/>
                <w:iCs/>
                <w:sz w:val="22"/>
                <w:szCs w:val="22"/>
              </w:rPr>
              <w:t>Proposal 6: Specify the timing offset resulting from the reception of different positioning hops.</w:t>
            </w:r>
          </w:p>
          <w:p w14:paraId="1503A262" w14:textId="77777777" w:rsidR="00F903A1" w:rsidRDefault="00F903A1">
            <w:pPr>
              <w:rPr>
                <w:rStyle w:val="normaltextrun"/>
              </w:rPr>
            </w:pPr>
          </w:p>
        </w:tc>
      </w:tr>
      <w:tr w:rsidR="00F903A1" w14:paraId="50443793" w14:textId="77777777">
        <w:tc>
          <w:tcPr>
            <w:tcW w:w="1555" w:type="dxa"/>
          </w:tcPr>
          <w:p w14:paraId="15422ABD" w14:textId="77777777" w:rsidR="00F903A1" w:rsidRDefault="001F5CDE">
            <w:pPr>
              <w:rPr>
                <w:rStyle w:val="normaltextrun"/>
              </w:rPr>
            </w:pPr>
            <w:r>
              <w:rPr>
                <w:rStyle w:val="normaltextrun"/>
              </w:rPr>
              <w:t>[8]</w:t>
            </w:r>
          </w:p>
        </w:tc>
        <w:tc>
          <w:tcPr>
            <w:tcW w:w="8074" w:type="dxa"/>
          </w:tcPr>
          <w:p w14:paraId="266E3FAC" w14:textId="77777777" w:rsidR="00F903A1" w:rsidRDefault="001F5CDE">
            <w:pPr>
              <w:rPr>
                <w:rStyle w:val="normaltextrun"/>
              </w:rPr>
            </w:pPr>
            <w:r>
              <w:rPr>
                <w:rStyle w:val="normaltextrun"/>
              </w:rPr>
              <w:t>Proposal 2: Introduce two parameters, Tgap (the time gap between two adjacent hops) and F_ovl (the overlap resources in frequency domain), to facilitate bandwidth stitching in the frequency hopping operation.</w:t>
            </w:r>
          </w:p>
          <w:p w14:paraId="6E8D66FF" w14:textId="77777777" w:rsidR="00F903A1" w:rsidRDefault="00F903A1">
            <w:pPr>
              <w:rPr>
                <w:rStyle w:val="normaltextrun"/>
              </w:rPr>
            </w:pPr>
          </w:p>
          <w:p w14:paraId="41B549B6" w14:textId="77777777" w:rsidR="00F903A1" w:rsidRDefault="001F5CDE">
            <w:pPr>
              <w:rPr>
                <w:rStyle w:val="normaltextrun"/>
              </w:rPr>
            </w:pPr>
            <w:r>
              <w:rPr>
                <w:rStyle w:val="normaltextrun"/>
              </w:rPr>
              <w:t>Proposal 3: These parameters (T_gap and F_ovl) can be configured for each measurement occasion or semi-consistent for multiple occasions.</w:t>
            </w:r>
          </w:p>
          <w:p w14:paraId="62D9955F" w14:textId="77777777" w:rsidR="00F903A1" w:rsidRDefault="00F903A1">
            <w:pPr>
              <w:rPr>
                <w:rStyle w:val="normaltextrun"/>
              </w:rPr>
            </w:pPr>
          </w:p>
        </w:tc>
      </w:tr>
      <w:tr w:rsidR="00F903A1" w14:paraId="13D390F8" w14:textId="77777777">
        <w:tc>
          <w:tcPr>
            <w:tcW w:w="1555" w:type="dxa"/>
          </w:tcPr>
          <w:p w14:paraId="6414E8FA" w14:textId="77777777" w:rsidR="00F903A1" w:rsidRDefault="001F5CDE">
            <w:pPr>
              <w:rPr>
                <w:rStyle w:val="normaltextrun"/>
              </w:rPr>
            </w:pPr>
            <w:r>
              <w:rPr>
                <w:rStyle w:val="normaltextrun"/>
              </w:rPr>
              <w:t>[10]</w:t>
            </w:r>
          </w:p>
        </w:tc>
        <w:tc>
          <w:tcPr>
            <w:tcW w:w="8074" w:type="dxa"/>
          </w:tcPr>
          <w:p w14:paraId="113AB237" w14:textId="77777777" w:rsidR="00F903A1" w:rsidRDefault="001F5CDE">
            <w:pPr>
              <w:rPr>
                <w:rStyle w:val="normaltextrun"/>
              </w:rPr>
            </w:pPr>
            <w:r>
              <w:rPr>
                <w:rStyle w:val="normaltextrun"/>
              </w:rPr>
              <w:t>Proposal 4: a time gap configuration should be considered between hops, FFS the candidate value and applicable condition.</w:t>
            </w:r>
          </w:p>
        </w:tc>
      </w:tr>
      <w:tr w:rsidR="00F903A1" w14:paraId="74CC848E" w14:textId="77777777">
        <w:tc>
          <w:tcPr>
            <w:tcW w:w="1555" w:type="dxa"/>
          </w:tcPr>
          <w:p w14:paraId="366D3B48" w14:textId="77777777" w:rsidR="00F903A1" w:rsidRDefault="001F5CDE">
            <w:pPr>
              <w:rPr>
                <w:rStyle w:val="normaltextrun"/>
              </w:rPr>
            </w:pPr>
            <w:r>
              <w:rPr>
                <w:rStyle w:val="normaltextrun"/>
              </w:rPr>
              <w:t>[22]</w:t>
            </w:r>
          </w:p>
        </w:tc>
        <w:tc>
          <w:tcPr>
            <w:tcW w:w="8074" w:type="dxa"/>
          </w:tcPr>
          <w:p w14:paraId="1788140C" w14:textId="77777777" w:rsidR="00F903A1" w:rsidRDefault="001F5CDE">
            <w:pPr>
              <w:contextualSpacing/>
              <w:jc w:val="both"/>
              <w:rPr>
                <w:sz w:val="20"/>
                <w:szCs w:val="20"/>
              </w:rPr>
            </w:pPr>
            <w:r>
              <w:rPr>
                <w:b/>
                <w:bCs/>
                <w:sz w:val="20"/>
                <w:szCs w:val="20"/>
              </w:rPr>
              <w:t>Proposal 2-3</w:t>
            </w:r>
            <w:r>
              <w:rPr>
                <w:sz w:val="20"/>
                <w:szCs w:val="20"/>
              </w:rPr>
              <w:t>: The suitable UE capability for reception frequency hopping could consider RF retuning time, not the total measurable BW, since it could depend on the DL-PRS structure</w:t>
            </w:r>
          </w:p>
          <w:p w14:paraId="5A75D07F" w14:textId="77777777" w:rsidR="00F903A1" w:rsidRDefault="00F903A1">
            <w:pPr>
              <w:rPr>
                <w:rStyle w:val="normaltextrun"/>
              </w:rPr>
            </w:pPr>
          </w:p>
        </w:tc>
      </w:tr>
    </w:tbl>
    <w:p w14:paraId="6506356B" w14:textId="77777777" w:rsidR="00F903A1" w:rsidRDefault="00F903A1">
      <w:pPr>
        <w:rPr>
          <w:lang w:eastAsia="ja-JP"/>
        </w:rPr>
      </w:pPr>
    </w:p>
    <w:p w14:paraId="3A3C3133" w14:textId="77777777" w:rsidR="00F903A1" w:rsidRDefault="001F5CDE">
      <w:pPr>
        <w:pStyle w:val="Heading3"/>
        <w:rPr>
          <w:lang w:val="en-US"/>
        </w:rPr>
      </w:pPr>
      <w:r>
        <w:rPr>
          <w:lang w:val="en-US"/>
        </w:rPr>
        <w:t>Round 1</w:t>
      </w:r>
    </w:p>
    <w:p w14:paraId="32383783" w14:textId="77777777" w:rsidR="00F903A1" w:rsidRDefault="00F903A1">
      <w:pPr>
        <w:rPr>
          <w:lang w:eastAsia="ja-JP"/>
        </w:rPr>
      </w:pPr>
    </w:p>
    <w:p w14:paraId="31B66918" w14:textId="77777777" w:rsidR="00F903A1" w:rsidRDefault="001F5CDE">
      <w:pPr>
        <w:rPr>
          <w:lang w:eastAsia="ja-JP"/>
        </w:rPr>
      </w:pPr>
      <w:r>
        <w:rPr>
          <w:lang w:eastAsia="ja-JP"/>
        </w:rPr>
        <w:t xml:space="preserve">From the FL perspective, we should delay discussions related to the time gap between hops until RAN4 has responded to the RAN1 LS on switching time. </w:t>
      </w:r>
    </w:p>
    <w:p w14:paraId="3DEA82A7" w14:textId="77777777" w:rsidR="00F903A1" w:rsidRDefault="00F903A1">
      <w:pPr>
        <w:rPr>
          <w:lang w:eastAsia="ja-JP"/>
        </w:rPr>
      </w:pPr>
    </w:p>
    <w:p w14:paraId="68A31EB3" w14:textId="77777777" w:rsidR="00F903A1" w:rsidRDefault="00F903A1">
      <w:pPr>
        <w:rPr>
          <w:b/>
          <w:bCs/>
          <w:lang w:eastAsia="ja-JP"/>
        </w:rPr>
      </w:pPr>
    </w:p>
    <w:p w14:paraId="54DDB7A8" w14:textId="77777777" w:rsidR="00F903A1" w:rsidRDefault="00F903A1">
      <w:pPr>
        <w:rPr>
          <w:lang w:eastAsia="ja-JP"/>
        </w:rPr>
      </w:pPr>
    </w:p>
    <w:p w14:paraId="58DB80D2" w14:textId="77777777" w:rsidR="00F903A1" w:rsidRDefault="001F5CDE">
      <w:pPr>
        <w:rPr>
          <w:lang w:eastAsia="ja-JP"/>
        </w:rPr>
      </w:pPr>
      <w:r>
        <w:rPr>
          <w:lang w:eastAsia="ja-JP"/>
        </w:rPr>
        <w:t xml:space="preserve">Comments can be entered in the table below:  </w:t>
      </w:r>
    </w:p>
    <w:tbl>
      <w:tblPr>
        <w:tblStyle w:val="TableGrid"/>
        <w:tblW w:w="0" w:type="auto"/>
        <w:tblLook w:val="04A0" w:firstRow="1" w:lastRow="0" w:firstColumn="1" w:lastColumn="0" w:noHBand="0" w:noVBand="1"/>
      </w:tblPr>
      <w:tblGrid>
        <w:gridCol w:w="1555"/>
        <w:gridCol w:w="8074"/>
      </w:tblGrid>
      <w:tr w:rsidR="00F903A1" w14:paraId="608D9A31" w14:textId="77777777">
        <w:tc>
          <w:tcPr>
            <w:tcW w:w="1555" w:type="dxa"/>
            <w:shd w:val="clear" w:color="auto" w:fill="D9E2F3" w:themeFill="accent1" w:themeFillTint="33"/>
          </w:tcPr>
          <w:p w14:paraId="77E9DB7E" w14:textId="77777777" w:rsidR="00F903A1" w:rsidRDefault="001F5CDE">
            <w:pPr>
              <w:rPr>
                <w:b/>
                <w:bCs/>
                <w:lang w:eastAsia="ja-JP"/>
              </w:rPr>
            </w:pPr>
            <w:r>
              <w:rPr>
                <w:b/>
                <w:bCs/>
                <w:lang w:eastAsia="ja-JP"/>
              </w:rPr>
              <w:t>Company</w:t>
            </w:r>
          </w:p>
        </w:tc>
        <w:tc>
          <w:tcPr>
            <w:tcW w:w="8074" w:type="dxa"/>
            <w:shd w:val="clear" w:color="auto" w:fill="D9E2F3" w:themeFill="accent1" w:themeFillTint="33"/>
          </w:tcPr>
          <w:p w14:paraId="61965D7E" w14:textId="77777777" w:rsidR="00F903A1" w:rsidRDefault="001F5CDE">
            <w:pPr>
              <w:rPr>
                <w:b/>
                <w:bCs/>
                <w:lang w:eastAsia="ja-JP"/>
              </w:rPr>
            </w:pPr>
            <w:r>
              <w:rPr>
                <w:b/>
                <w:bCs/>
                <w:lang w:eastAsia="ja-JP"/>
              </w:rPr>
              <w:t>comment</w:t>
            </w:r>
          </w:p>
        </w:tc>
      </w:tr>
      <w:tr w:rsidR="00F903A1" w14:paraId="27CCB511" w14:textId="77777777">
        <w:tc>
          <w:tcPr>
            <w:tcW w:w="1555" w:type="dxa"/>
          </w:tcPr>
          <w:p w14:paraId="33612776" w14:textId="77777777" w:rsidR="00F903A1" w:rsidRDefault="00F903A1">
            <w:pPr>
              <w:rPr>
                <w:rStyle w:val="normaltextrun"/>
              </w:rPr>
            </w:pPr>
          </w:p>
        </w:tc>
        <w:tc>
          <w:tcPr>
            <w:tcW w:w="8074" w:type="dxa"/>
          </w:tcPr>
          <w:p w14:paraId="3133B5A8" w14:textId="77777777" w:rsidR="00F903A1" w:rsidRDefault="00F903A1">
            <w:pPr>
              <w:rPr>
                <w:rStyle w:val="normaltextrun"/>
              </w:rPr>
            </w:pPr>
          </w:p>
        </w:tc>
      </w:tr>
    </w:tbl>
    <w:p w14:paraId="734B0824" w14:textId="77777777" w:rsidR="00F903A1" w:rsidRDefault="00F903A1">
      <w:pPr>
        <w:rPr>
          <w:lang w:eastAsia="ja-JP"/>
        </w:rPr>
      </w:pPr>
    </w:p>
    <w:p w14:paraId="20844B69" w14:textId="77777777" w:rsidR="00F903A1" w:rsidRDefault="00F903A1">
      <w:pPr>
        <w:rPr>
          <w:lang w:eastAsia="ja-JP"/>
        </w:rPr>
      </w:pPr>
    </w:p>
    <w:p w14:paraId="0E4DB837" w14:textId="77777777" w:rsidR="00F903A1" w:rsidRDefault="001F5CDE">
      <w:pPr>
        <w:pStyle w:val="Heading2"/>
        <w:rPr>
          <w:lang w:val="en-US"/>
        </w:rPr>
      </w:pPr>
      <w:r>
        <w:rPr>
          <w:lang w:val="en-US"/>
        </w:rPr>
        <w:t>Hopping pattern [MEDIUM]</w:t>
      </w:r>
    </w:p>
    <w:p w14:paraId="56A0CAE1" w14:textId="77777777" w:rsidR="00F903A1" w:rsidRDefault="001F5CDE">
      <w:pPr>
        <w:pStyle w:val="Heading3"/>
        <w:rPr>
          <w:lang w:val="en-US"/>
        </w:rPr>
      </w:pPr>
      <w:r>
        <w:rPr>
          <w:lang w:val="en-US"/>
        </w:rPr>
        <w:t>Background</w:t>
      </w:r>
    </w:p>
    <w:p w14:paraId="7193FCB7" w14:textId="77777777" w:rsidR="00F903A1" w:rsidRDefault="001F5CDE">
      <w:pPr>
        <w:jc w:val="both"/>
        <w:rPr>
          <w:lang w:eastAsia="ja-JP"/>
        </w:rPr>
      </w:pPr>
      <w:r>
        <w:rPr>
          <w:lang w:eastAsia="ja-JP"/>
        </w:rPr>
        <w:t xml:space="preserve">Multiple companies have discussed the hopping patterns for Rx and Tx </w:t>
      </w:r>
      <w:proofErr w:type="gramStart"/>
      <w:r>
        <w:rPr>
          <w:lang w:eastAsia="ja-JP"/>
        </w:rPr>
        <w:t>hopping[</w:t>
      </w:r>
      <w:proofErr w:type="gramEnd"/>
      <w:r>
        <w:rPr>
          <w:lang w:eastAsia="ja-JP"/>
        </w:rPr>
        <w:t>8,13,21,3,17]. In [8], it is propose to make the hopping pattern reconfigurable. In [13] it is proposed to ensure that the overlap between hops is such that the same Res are available from the two overlapping hops. [3] and [17 discuss a diagonal hopping pattern (where two consecutive hops always have an overlap), and [17] propose to also study hopping where overlap may not always be between consecutive hops.</w:t>
      </w:r>
    </w:p>
    <w:p w14:paraId="5552F6A9" w14:textId="77777777" w:rsidR="00F903A1" w:rsidRDefault="00F903A1">
      <w:pPr>
        <w:jc w:val="both"/>
        <w:rPr>
          <w:lang w:eastAsia="ja-JP"/>
        </w:rPr>
      </w:pPr>
    </w:p>
    <w:p w14:paraId="6ACD86BC" w14:textId="77777777" w:rsidR="00F903A1" w:rsidRDefault="001F5CDE">
      <w:pPr>
        <w:jc w:val="both"/>
        <w:rPr>
          <w:lang w:eastAsia="ja-JP"/>
        </w:rPr>
      </w:pPr>
      <w:r>
        <w:rPr>
          <w:lang w:eastAsia="ja-JP"/>
        </w:rPr>
        <w:t xml:space="preserve"> In [7], it is propose to let the gNB chose between a Redcap-UE only pattern and a pattern suitable to both redcap and non-redcap UEs. </w:t>
      </w:r>
      <w:proofErr w:type="gramStart"/>
      <w:r>
        <w:rPr>
          <w:lang w:eastAsia="ja-JP"/>
        </w:rPr>
        <w:t>however,  this</w:t>
      </w:r>
      <w:proofErr w:type="gramEnd"/>
      <w:r>
        <w:rPr>
          <w:lang w:eastAsia="ja-JP"/>
        </w:rPr>
        <w:t xml:space="preserve"> seem to contradict the following conclusion from the last meeting:</w:t>
      </w:r>
    </w:p>
    <w:p w14:paraId="69B6D63A" w14:textId="77777777" w:rsidR="00F903A1" w:rsidRDefault="00F903A1">
      <w:pPr>
        <w:jc w:val="both"/>
        <w:rPr>
          <w:lang w:eastAsia="ja-JP"/>
        </w:rPr>
      </w:pPr>
    </w:p>
    <w:tbl>
      <w:tblPr>
        <w:tblStyle w:val="TableGrid"/>
        <w:tblW w:w="0" w:type="auto"/>
        <w:tblLook w:val="04A0" w:firstRow="1" w:lastRow="0" w:firstColumn="1" w:lastColumn="0" w:noHBand="0" w:noVBand="1"/>
      </w:tblPr>
      <w:tblGrid>
        <w:gridCol w:w="9629"/>
      </w:tblGrid>
      <w:tr w:rsidR="00F903A1" w14:paraId="1D4EDD93" w14:textId="77777777">
        <w:tc>
          <w:tcPr>
            <w:tcW w:w="9629" w:type="dxa"/>
          </w:tcPr>
          <w:p w14:paraId="264559B2" w14:textId="77777777" w:rsidR="00F903A1" w:rsidRDefault="001F5CDE">
            <w:pPr>
              <w:spacing w:before="120" w:after="120"/>
              <w:rPr>
                <w:rFonts w:eastAsia="Batang"/>
                <w:b/>
                <w:bCs/>
                <w:lang w:eastAsia="ja-JP"/>
              </w:rPr>
            </w:pPr>
            <w:r>
              <w:rPr>
                <w:rFonts w:eastAsia="Batang"/>
                <w:b/>
                <w:bCs/>
                <w:lang w:eastAsia="ja-JP"/>
              </w:rPr>
              <w:t>Conclusion</w:t>
            </w:r>
          </w:p>
          <w:p w14:paraId="4D8EC759" w14:textId="77777777" w:rsidR="00F903A1" w:rsidRDefault="001F5CDE">
            <w:pPr>
              <w:rPr>
                <w:rFonts w:eastAsia="Batang"/>
              </w:rPr>
            </w:pPr>
            <w:r>
              <w:rPr>
                <w:rFonts w:eastAsia="Batang"/>
                <w:bCs/>
                <w:lang w:eastAsia="ja-JP"/>
              </w:rPr>
              <w:t>For positioning enhancements for RedCap UEs, only Rx frequency hopping of the DL PRS is supported.</w:t>
            </w:r>
          </w:p>
          <w:p w14:paraId="79827852" w14:textId="77777777" w:rsidR="00F903A1" w:rsidRDefault="00F903A1">
            <w:pPr>
              <w:jc w:val="both"/>
              <w:rPr>
                <w:lang w:eastAsia="ja-JP"/>
              </w:rPr>
            </w:pPr>
          </w:p>
        </w:tc>
      </w:tr>
    </w:tbl>
    <w:p w14:paraId="75970693" w14:textId="77777777" w:rsidR="00F903A1" w:rsidRDefault="00F903A1">
      <w:pPr>
        <w:jc w:val="both"/>
        <w:rPr>
          <w:lang w:eastAsia="ja-JP"/>
        </w:rPr>
      </w:pPr>
    </w:p>
    <w:p w14:paraId="3DE41BC1" w14:textId="77777777" w:rsidR="00F903A1" w:rsidRDefault="00F903A1">
      <w:pPr>
        <w:jc w:val="both"/>
        <w:rPr>
          <w:highlight w:val="cyan"/>
          <w:lang w:eastAsia="ja-JP"/>
        </w:rPr>
      </w:pPr>
    </w:p>
    <w:p w14:paraId="730999BF" w14:textId="77777777" w:rsidR="00F903A1" w:rsidRDefault="001F5CDE">
      <w:pPr>
        <w:jc w:val="both"/>
        <w:rPr>
          <w:lang w:eastAsia="ja-JP"/>
        </w:rPr>
      </w:pPr>
      <w:r>
        <w:rPr>
          <w:lang w:eastAsia="ja-JP"/>
        </w:rPr>
        <w:t xml:space="preserve"> </w:t>
      </w:r>
    </w:p>
    <w:p w14:paraId="525C1E09" w14:textId="77777777" w:rsidR="00F903A1" w:rsidRDefault="00F903A1">
      <w:pPr>
        <w:rPr>
          <w:lang w:eastAsia="ja-JP"/>
        </w:rPr>
      </w:pPr>
    </w:p>
    <w:tbl>
      <w:tblPr>
        <w:tblStyle w:val="TableGrid"/>
        <w:tblW w:w="0" w:type="auto"/>
        <w:tblLook w:val="04A0" w:firstRow="1" w:lastRow="0" w:firstColumn="1" w:lastColumn="0" w:noHBand="0" w:noVBand="1"/>
      </w:tblPr>
      <w:tblGrid>
        <w:gridCol w:w="1555"/>
        <w:gridCol w:w="8074"/>
      </w:tblGrid>
      <w:tr w:rsidR="00F903A1" w14:paraId="6357C14C" w14:textId="77777777">
        <w:tc>
          <w:tcPr>
            <w:tcW w:w="1555" w:type="dxa"/>
            <w:shd w:val="clear" w:color="auto" w:fill="D9E2F3" w:themeFill="accent1" w:themeFillTint="33"/>
          </w:tcPr>
          <w:p w14:paraId="32F91D9B" w14:textId="77777777" w:rsidR="00F903A1" w:rsidRDefault="001F5CDE">
            <w:pPr>
              <w:rPr>
                <w:b/>
                <w:bCs/>
                <w:lang w:eastAsia="ja-JP"/>
              </w:rPr>
            </w:pPr>
            <w:r>
              <w:rPr>
                <w:b/>
                <w:bCs/>
                <w:lang w:eastAsia="ja-JP"/>
              </w:rPr>
              <w:t>Company</w:t>
            </w:r>
          </w:p>
        </w:tc>
        <w:tc>
          <w:tcPr>
            <w:tcW w:w="8074" w:type="dxa"/>
            <w:shd w:val="clear" w:color="auto" w:fill="D9E2F3" w:themeFill="accent1" w:themeFillTint="33"/>
          </w:tcPr>
          <w:p w14:paraId="19F19116" w14:textId="77777777" w:rsidR="00F903A1" w:rsidRDefault="001F5CDE">
            <w:pPr>
              <w:rPr>
                <w:b/>
                <w:bCs/>
                <w:lang w:eastAsia="ja-JP"/>
              </w:rPr>
            </w:pPr>
            <w:r>
              <w:rPr>
                <w:b/>
                <w:bCs/>
                <w:lang w:eastAsia="ja-JP"/>
              </w:rPr>
              <w:t>Proposal</w:t>
            </w:r>
          </w:p>
        </w:tc>
      </w:tr>
      <w:tr w:rsidR="00F903A1" w14:paraId="21687251" w14:textId="77777777">
        <w:tc>
          <w:tcPr>
            <w:tcW w:w="1555" w:type="dxa"/>
          </w:tcPr>
          <w:p w14:paraId="389F6550" w14:textId="77777777" w:rsidR="00F903A1" w:rsidRDefault="001F5CDE">
            <w:pPr>
              <w:rPr>
                <w:rStyle w:val="normaltextrun"/>
              </w:rPr>
            </w:pPr>
            <w:r>
              <w:rPr>
                <w:rStyle w:val="normaltextrun"/>
              </w:rPr>
              <w:t>[8]</w:t>
            </w:r>
          </w:p>
        </w:tc>
        <w:tc>
          <w:tcPr>
            <w:tcW w:w="8074" w:type="dxa"/>
          </w:tcPr>
          <w:p w14:paraId="55FE8CB2" w14:textId="77777777" w:rsidR="00F903A1" w:rsidRDefault="001F5CDE">
            <w:pPr>
              <w:spacing w:before="240"/>
              <w:jc w:val="both"/>
              <w:rPr>
                <w:rStyle w:val="normaltextrun"/>
              </w:rPr>
            </w:pPr>
            <w:r>
              <w:rPr>
                <w:rStyle w:val="normaltextrun"/>
              </w:rPr>
              <w:t>Proposal 4: Further study whether the frequency hopping pattern is fixed or reconfigurable.</w:t>
            </w:r>
          </w:p>
        </w:tc>
      </w:tr>
      <w:tr w:rsidR="00F903A1" w14:paraId="056023E0" w14:textId="77777777">
        <w:tc>
          <w:tcPr>
            <w:tcW w:w="1555" w:type="dxa"/>
          </w:tcPr>
          <w:p w14:paraId="3EF6453F" w14:textId="77777777" w:rsidR="00F903A1" w:rsidRDefault="001F5CDE">
            <w:pPr>
              <w:rPr>
                <w:rStyle w:val="normaltextrun"/>
              </w:rPr>
            </w:pPr>
            <w:r>
              <w:rPr>
                <w:rStyle w:val="normaltextrun"/>
              </w:rPr>
              <w:t>[13]</w:t>
            </w:r>
          </w:p>
        </w:tc>
        <w:tc>
          <w:tcPr>
            <w:tcW w:w="8074" w:type="dxa"/>
          </w:tcPr>
          <w:p w14:paraId="08CB6818" w14:textId="77777777" w:rsidR="00F903A1" w:rsidRDefault="001F5CDE">
            <w:pPr>
              <w:widowControl w:val="0"/>
              <w:snapToGrid w:val="0"/>
              <w:spacing w:beforeLines="50" w:before="120" w:afterLines="50" w:after="120"/>
              <w:rPr>
                <w:rFonts w:eastAsiaTheme="minorEastAsia"/>
              </w:rPr>
            </w:pPr>
            <w:r>
              <w:rPr>
                <w:rFonts w:eastAsia="SimSun"/>
                <w:kern w:val="2"/>
              </w:rPr>
              <w:t xml:space="preserve">Proposal 9: </w:t>
            </w:r>
            <w:r>
              <w:rPr>
                <w:kern w:val="2"/>
              </w:rPr>
              <w:t>In the overlapping PRB(s), support SRS transmission with comb size 1 for effective estimation of phase rotation.</w:t>
            </w:r>
          </w:p>
          <w:p w14:paraId="7E650AE6" w14:textId="77777777" w:rsidR="00F903A1" w:rsidRDefault="00F903A1">
            <w:pPr>
              <w:rPr>
                <w:rStyle w:val="normaltextrun"/>
              </w:rPr>
            </w:pPr>
          </w:p>
        </w:tc>
      </w:tr>
      <w:tr w:rsidR="00F903A1" w14:paraId="7CD0974C" w14:textId="77777777">
        <w:tc>
          <w:tcPr>
            <w:tcW w:w="1555" w:type="dxa"/>
          </w:tcPr>
          <w:p w14:paraId="544D07D7" w14:textId="77777777" w:rsidR="00F903A1" w:rsidRDefault="001F5CDE">
            <w:pPr>
              <w:rPr>
                <w:rStyle w:val="normaltextrun"/>
              </w:rPr>
            </w:pPr>
            <w:r>
              <w:rPr>
                <w:lang w:eastAsia="ja-JP"/>
              </w:rPr>
              <w:t>[21]</w:t>
            </w:r>
          </w:p>
        </w:tc>
        <w:tc>
          <w:tcPr>
            <w:tcW w:w="8074" w:type="dxa"/>
          </w:tcPr>
          <w:p w14:paraId="2A32972D" w14:textId="77777777" w:rsidR="00F903A1" w:rsidRDefault="001F5CDE">
            <w:pPr>
              <w:rPr>
                <w:strike/>
              </w:rPr>
            </w:pPr>
            <w:r>
              <w:t>Proposal 2: For UE-assisted Redcap positioning, bandwidth overlap between the adjacent frequency hops should be supported.</w:t>
            </w:r>
          </w:p>
          <w:p w14:paraId="71DE6B8B" w14:textId="77777777" w:rsidR="00F903A1" w:rsidRDefault="00F903A1">
            <w:pPr>
              <w:rPr>
                <w:rStyle w:val="normaltextrun"/>
              </w:rPr>
            </w:pPr>
          </w:p>
        </w:tc>
      </w:tr>
      <w:tr w:rsidR="00F903A1" w14:paraId="3D20416D" w14:textId="77777777">
        <w:tc>
          <w:tcPr>
            <w:tcW w:w="1555" w:type="dxa"/>
          </w:tcPr>
          <w:p w14:paraId="69493CB6" w14:textId="77777777" w:rsidR="00F903A1" w:rsidRDefault="001F5CDE">
            <w:pPr>
              <w:rPr>
                <w:rStyle w:val="normaltextrun"/>
              </w:rPr>
            </w:pPr>
            <w:r>
              <w:rPr>
                <w:rStyle w:val="normaltextrun"/>
              </w:rPr>
              <w:t>[3]</w:t>
            </w:r>
          </w:p>
        </w:tc>
        <w:tc>
          <w:tcPr>
            <w:tcW w:w="8074" w:type="dxa"/>
          </w:tcPr>
          <w:p w14:paraId="39AB06EE" w14:textId="77777777" w:rsidR="00F903A1" w:rsidRDefault="001F5CDE">
            <w:pPr>
              <w:pStyle w:val="BodyText"/>
              <w:spacing w:line="260" w:lineRule="exact"/>
              <w:rPr>
                <w:rFonts w:eastAsiaTheme="minorEastAsia"/>
              </w:rPr>
            </w:pPr>
            <w:r>
              <w:rPr>
                <w:rFonts w:eastAsiaTheme="minorEastAsia"/>
              </w:rPr>
              <w:t>Proposal 1:</w:t>
            </w:r>
          </w:p>
          <w:p w14:paraId="7135B91E" w14:textId="77777777" w:rsidR="00F903A1" w:rsidRDefault="001F5CDE">
            <w:pPr>
              <w:pStyle w:val="BodyText"/>
              <w:numPr>
                <w:ilvl w:val="0"/>
                <w:numId w:val="25"/>
              </w:numPr>
              <w:spacing w:line="260" w:lineRule="exact"/>
              <w:rPr>
                <w:rFonts w:eastAsiaTheme="minorEastAsia"/>
              </w:rPr>
            </w:pPr>
            <w:r>
              <w:rPr>
                <w:rFonts w:eastAsiaTheme="minorEastAsia"/>
              </w:rPr>
              <w:t>Regarding frequency hopping pattern for RedCap positioning, the diagonal hopping pattern is supported.</w:t>
            </w:r>
          </w:p>
          <w:p w14:paraId="350B99E0" w14:textId="77777777" w:rsidR="00F903A1" w:rsidRDefault="001F5CDE">
            <w:pPr>
              <w:rPr>
                <w:rStyle w:val="normaltextrun"/>
              </w:rPr>
            </w:pPr>
            <w:r>
              <w:rPr>
                <w:rStyle w:val="normaltextrun"/>
              </w:rPr>
              <w:t>Proposal 3:</w:t>
            </w:r>
            <w:r>
              <w:rPr>
                <w:rStyle w:val="normaltextrun"/>
              </w:rPr>
              <w:tab/>
            </w:r>
          </w:p>
          <w:p w14:paraId="191B0875" w14:textId="77777777" w:rsidR="00F903A1" w:rsidRDefault="001F5CDE">
            <w:pPr>
              <w:rPr>
                <w:rStyle w:val="normaltextrun"/>
              </w:rPr>
            </w:pPr>
            <w:r>
              <w:rPr>
                <w:rStyle w:val="normaltextrun"/>
              </w:rPr>
              <w:t>•</w:t>
            </w:r>
            <w:r>
              <w:rPr>
                <w:rStyle w:val="normaltextrun"/>
              </w:rPr>
              <w:tab/>
              <w:t>For channel stitching of the symbols from different hops, the same comb size and RE offset should be supported</w:t>
            </w:r>
          </w:p>
        </w:tc>
      </w:tr>
      <w:tr w:rsidR="00F903A1" w14:paraId="32E077A9" w14:textId="77777777">
        <w:tc>
          <w:tcPr>
            <w:tcW w:w="1555" w:type="dxa"/>
          </w:tcPr>
          <w:p w14:paraId="197AD308" w14:textId="77777777" w:rsidR="00F903A1" w:rsidRDefault="001F5CDE">
            <w:pPr>
              <w:rPr>
                <w:rStyle w:val="normaltextrun"/>
              </w:rPr>
            </w:pPr>
            <w:r>
              <w:rPr>
                <w:rStyle w:val="normaltextrun"/>
              </w:rPr>
              <w:t>[17]</w:t>
            </w:r>
          </w:p>
        </w:tc>
        <w:tc>
          <w:tcPr>
            <w:tcW w:w="8074" w:type="dxa"/>
          </w:tcPr>
          <w:p w14:paraId="17FEAAFB" w14:textId="77777777" w:rsidR="00F903A1" w:rsidRDefault="001F5CDE">
            <w:r>
              <w:t>Proposal 7: Study further at least the following two options for the SRS frequency hopping pattern:</w:t>
            </w:r>
          </w:p>
          <w:p w14:paraId="1FF22731" w14:textId="77777777" w:rsidR="00F903A1" w:rsidRDefault="001F5CDE">
            <w:pPr>
              <w:pStyle w:val="ListParagraph"/>
              <w:numPr>
                <w:ilvl w:val="0"/>
                <w:numId w:val="28"/>
              </w:numPr>
              <w:contextualSpacing/>
              <w:jc w:val="both"/>
              <w:rPr>
                <w:rFonts w:ascii="Times New Roman" w:hAnsi="Times New Roman"/>
                <w:sz w:val="24"/>
                <w:lang w:val="en-US"/>
              </w:rPr>
            </w:pPr>
            <w:r>
              <w:rPr>
                <w:rFonts w:ascii="Times New Roman" w:hAnsi="Times New Roman"/>
                <w:sz w:val="24"/>
                <w:lang w:val="en-US"/>
              </w:rPr>
              <w:t xml:space="preserve">Option 1: Use the current hopping formula of SRS as a starting point and update it such that there can be frequency domain overlap over 2 hops that are adjacent in frequency. </w:t>
            </w:r>
          </w:p>
          <w:p w14:paraId="27D64BA2" w14:textId="77777777" w:rsidR="00F903A1" w:rsidRDefault="001F5CDE">
            <w:pPr>
              <w:pStyle w:val="ListParagraph"/>
              <w:numPr>
                <w:ilvl w:val="1"/>
                <w:numId w:val="28"/>
              </w:numPr>
              <w:contextualSpacing/>
              <w:jc w:val="both"/>
              <w:rPr>
                <w:rFonts w:ascii="Times New Roman" w:hAnsi="Times New Roman"/>
                <w:sz w:val="24"/>
                <w:lang w:val="en-US"/>
              </w:rPr>
            </w:pPr>
            <w:r>
              <w:rPr>
                <w:rFonts w:ascii="Times New Roman" w:hAnsi="Times New Roman"/>
                <w:sz w:val="24"/>
                <w:lang w:val="en-US"/>
              </w:rPr>
              <w:t xml:space="preserve">Example of the update in the frequency-domain starting position </w:t>
            </w:r>
            <m:oMath>
              <m:sSubSup>
                <m:sSubSupPr>
                  <m:ctrlPr>
                    <w:rPr>
                      <w:rFonts w:ascii="Cambria Math" w:hAnsi="Cambria Math"/>
                      <w:sz w:val="24"/>
                      <w:lang w:val="en-US"/>
                    </w:rPr>
                  </m:ctrlPr>
                </m:sSubSupPr>
                <m:e>
                  <m:r>
                    <m:rPr>
                      <m:sty m:val="p"/>
                    </m:rPr>
                    <w:rPr>
                      <w:rFonts w:ascii="Cambria Math" w:hAnsi="Cambria Math"/>
                      <w:sz w:val="24"/>
                      <w:lang w:val="en-US"/>
                    </w:rPr>
                    <m:t>k</m:t>
                  </m:r>
                </m:e>
                <m:sub>
                  <m:r>
                    <m:rPr>
                      <m:sty m:val="p"/>
                    </m:rPr>
                    <w:rPr>
                      <w:rFonts w:ascii="Cambria Math" w:hAnsi="Cambria Math"/>
                      <w:sz w:val="24"/>
                      <w:lang w:val="en-US"/>
                    </w:rPr>
                    <m:t>0</m:t>
                  </m:r>
                </m:sub>
                <m:sup>
                  <m:r>
                    <m:rPr>
                      <m:sty m:val="p"/>
                    </m:rPr>
                    <w:rPr>
                      <w:rFonts w:ascii="Cambria Math" w:hAnsi="Cambria Math"/>
                      <w:sz w:val="24"/>
                      <w:lang w:val="en-US"/>
                    </w:rPr>
                    <m:t>(</m:t>
                  </m:r>
                  <m:sSub>
                    <m:sSubPr>
                      <m:ctrlPr>
                        <w:rPr>
                          <w:rFonts w:ascii="Cambria Math" w:hAnsi="Cambria Math"/>
                          <w:sz w:val="24"/>
                          <w:lang w:val="en-US"/>
                        </w:rPr>
                      </m:ctrlPr>
                    </m:sSubPr>
                    <m:e>
                      <m:r>
                        <m:rPr>
                          <m:sty m:val="p"/>
                        </m:rPr>
                        <w:rPr>
                          <w:rFonts w:ascii="Cambria Math" w:hAnsi="Cambria Math"/>
                          <w:sz w:val="24"/>
                          <w:lang w:val="en-US"/>
                        </w:rPr>
                        <m:t>p</m:t>
                      </m:r>
                    </m:e>
                    <m:sub>
                      <m:r>
                        <m:rPr>
                          <m:sty m:val="p"/>
                        </m:rPr>
                        <w:rPr>
                          <w:rFonts w:ascii="Cambria Math" w:hAnsi="Cambria Math"/>
                          <w:sz w:val="24"/>
                          <w:lang w:val="en-US"/>
                        </w:rPr>
                        <m:t>i</m:t>
                      </m:r>
                    </m:sub>
                  </m:sSub>
                  <m:r>
                    <m:rPr>
                      <m:sty m:val="p"/>
                    </m:rPr>
                    <w:rPr>
                      <w:rFonts w:ascii="Cambria Math" w:hAnsi="Cambria Math"/>
                      <w:sz w:val="24"/>
                      <w:lang w:val="en-US"/>
                    </w:rPr>
                    <m:t>)</m:t>
                  </m:r>
                </m:sup>
              </m:sSubSup>
            </m:oMath>
            <w:r>
              <w:rPr>
                <w:rFonts w:ascii="Times New Roman" w:hAnsi="Times New Roman"/>
                <w:sz w:val="24"/>
                <w:lang w:val="en-US"/>
              </w:rPr>
              <w:t xml:space="preserve"> : </w:t>
            </w:r>
          </w:p>
          <w:p w14:paraId="285709B6" w14:textId="77777777" w:rsidR="00F903A1" w:rsidRDefault="00CC1E19">
            <m:oMathPara>
              <m:oMath>
                <m:sSubSup>
                  <m:sSubSupPr>
                    <m:ctrlPr>
                      <w:rPr>
                        <w:rFonts w:ascii="Cambria Math" w:hAnsi="Cambria Math"/>
                      </w:rPr>
                    </m:ctrlPr>
                  </m:sSubSupPr>
                  <m:e>
                    <m:r>
                      <m:rPr>
                        <m:sty m:val="p"/>
                      </m:rPr>
                      <w:rPr>
                        <w:rFonts w:ascii="Cambria Math" w:hAnsi="Cambria Math"/>
                      </w:rPr>
                      <m:t>k</m:t>
                    </m:r>
                  </m:e>
                  <m:sub>
                    <m:r>
                      <m:rPr>
                        <m:sty m:val="p"/>
                      </m:rPr>
                      <w:rPr>
                        <w:rFonts w:ascii="Cambria Math" w:hAnsi="Cambria Math"/>
                      </w:rPr>
                      <m:t>0</m:t>
                    </m:r>
                  </m:sub>
                  <m:sup>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r>
                      <m:rPr>
                        <m:sty m:val="p"/>
                      </m:rPr>
                      <w:rPr>
                        <w:rFonts w:ascii="Cambria Math" w:hAnsi="Cambria Math"/>
                      </w:rPr>
                      <m:t>)</m:t>
                    </m:r>
                  </m:sup>
                </m:sSubSup>
                <m:r>
                  <m:rPr>
                    <m:sty m:val="p"/>
                  </m:rPr>
                  <w:rPr>
                    <w:rFonts w:ascii="Cambria Math" w:hAnsi="Cambria Math"/>
                  </w:rPr>
                  <m:t>=</m:t>
                </m:r>
                <m:sSubSup>
                  <m:sSubSupPr>
                    <m:ctrlPr>
                      <w:rPr>
                        <w:rFonts w:ascii="Cambria Math" w:hAnsi="Cambria Math"/>
                      </w:rPr>
                    </m:ctrlPr>
                  </m:sSubSupPr>
                  <m:e>
                    <m:acc>
                      <m:accPr>
                        <m:chr m:val="̅"/>
                        <m:ctrlPr>
                          <w:rPr>
                            <w:rFonts w:ascii="Cambria Math" w:hAnsi="Cambria Math"/>
                          </w:rPr>
                        </m:ctrlPr>
                      </m:accPr>
                      <m:e>
                        <m:r>
                          <m:rPr>
                            <m:sty m:val="p"/>
                          </m:rPr>
                          <w:rPr>
                            <w:rFonts w:ascii="Cambria Math" w:hAnsi="Cambria Math"/>
                          </w:rPr>
                          <m:t>k</m:t>
                        </m:r>
                      </m:e>
                    </m:acc>
                  </m:e>
                  <m:sub>
                    <m:r>
                      <m:rPr>
                        <m:sty m:val="p"/>
                      </m:rPr>
                      <w:rPr>
                        <w:rFonts w:ascii="Cambria Math" w:hAnsi="Cambria Math"/>
                      </w:rPr>
                      <m:t>0</m:t>
                    </m:r>
                  </m:sub>
                  <m:sup>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r>
                      <m:rPr>
                        <m:sty m:val="p"/>
                      </m:rPr>
                      <w:rPr>
                        <w:rFonts w:ascii="Cambria Math" w:hAnsi="Cambria Math"/>
                      </w:rPr>
                      <m:t>)</m:t>
                    </m:r>
                  </m:sup>
                </m:sSubSup>
                <m:r>
                  <m:rPr>
                    <m:sty m:val="p"/>
                  </m:rPr>
                  <w:rPr>
                    <w:rFonts w:ascii="Cambria Math" w:hAnsi="Cambria Math"/>
                  </w:rPr>
                  <m:t>+</m:t>
                </m:r>
                <m:nary>
                  <m:naryPr>
                    <m:chr m:val="∑"/>
                    <m:limLoc m:val="undOvr"/>
                    <m:ctrlPr>
                      <w:rPr>
                        <w:rFonts w:ascii="Cambria Math" w:hAnsi="Cambria Math"/>
                      </w:rPr>
                    </m:ctrlPr>
                  </m:naryPr>
                  <m:sub>
                    <m:r>
                      <m:rPr>
                        <m:sty m:val="p"/>
                      </m:rPr>
                      <w:rPr>
                        <w:rFonts w:ascii="Cambria Math" w:hAnsi="Cambria Math"/>
                      </w:rPr>
                      <m:t>b=0</m:t>
                    </m:r>
                  </m:sub>
                  <m:sup>
                    <m:sSub>
                      <m:sSubPr>
                        <m:ctrlPr>
                          <w:rPr>
                            <w:rFonts w:ascii="Cambria Math" w:hAnsi="Cambria Math"/>
                          </w:rPr>
                        </m:ctrlPr>
                      </m:sSubPr>
                      <m:e>
                        <m:r>
                          <m:rPr>
                            <m:sty m:val="p"/>
                          </m:rPr>
                          <w:rPr>
                            <w:rFonts w:ascii="Cambria Math" w:hAnsi="Cambria Math"/>
                          </w:rPr>
                          <m:t>B</m:t>
                        </m:r>
                      </m:e>
                      <m:sub>
                        <m:r>
                          <m:rPr>
                            <m:nor/>
                          </m:rPr>
                          <m:t>SRS</m:t>
                        </m:r>
                      </m:sub>
                    </m:sSub>
                  </m:sup>
                  <m:e>
                    <m:r>
                      <m:rPr>
                        <m:sty m:val="p"/>
                      </m:rPr>
                      <w:rPr>
                        <w:rFonts w:ascii="Cambria Math" w:hAnsi="Cambria Math"/>
                      </w:rPr>
                      <m:t>(</m:t>
                    </m:r>
                    <m:sSub>
                      <m:sSubPr>
                        <m:ctrlPr>
                          <w:rPr>
                            <w:rFonts w:ascii="Cambria Math" w:hAnsi="Cambria Math"/>
                          </w:rPr>
                        </m:ctrlPr>
                      </m:sSubPr>
                      <m:e>
                        <m:r>
                          <m:rPr>
                            <m:sty m:val="p"/>
                          </m:rPr>
                          <w:rPr>
                            <w:rFonts w:ascii="Cambria Math" w:hAnsi="Cambria Math"/>
                          </w:rPr>
                          <m:t>K</m:t>
                        </m:r>
                      </m:e>
                      <m:sub>
                        <m:r>
                          <m:rPr>
                            <m:nor/>
                          </m:rPr>
                          <m:t>TC</m:t>
                        </m:r>
                      </m:sub>
                    </m:sSub>
                    <m:sSubSup>
                      <m:sSubSupPr>
                        <m:ctrlPr>
                          <w:rPr>
                            <w:rFonts w:ascii="Cambria Math" w:hAnsi="Cambria Math"/>
                          </w:rPr>
                        </m:ctrlPr>
                      </m:sSubSupPr>
                      <m:e>
                        <m:r>
                          <m:rPr>
                            <m:sty m:val="p"/>
                          </m:rPr>
                          <w:rPr>
                            <w:rFonts w:ascii="Cambria Math" w:hAnsi="Cambria Math"/>
                          </w:rPr>
                          <m:t>M</m:t>
                        </m:r>
                      </m:e>
                      <m:sub>
                        <m:r>
                          <m:rPr>
                            <m:nor/>
                          </m:rPr>
                          <m:t>sc</m:t>
                        </m:r>
                        <m:r>
                          <m:rPr>
                            <m:sty m:val="p"/>
                          </m:rPr>
                          <w:rPr>
                            <w:rFonts w:ascii="Cambria Math" w:hAnsi="Cambria Math"/>
                          </w:rPr>
                          <m:t>,b</m:t>
                        </m:r>
                      </m:sub>
                      <m:sup>
                        <m:r>
                          <m:rPr>
                            <m:nor/>
                          </m:rPr>
                          <m:t>SRS</m:t>
                        </m:r>
                      </m:sup>
                    </m:sSubSup>
                    <m:sSub>
                      <m:sSubPr>
                        <m:ctrlPr>
                          <w:rPr>
                            <w:rFonts w:ascii="Cambria Math" w:hAnsi="Cambria Math"/>
                          </w:rPr>
                        </m:ctrlPr>
                      </m:sSubPr>
                      <m:e>
                        <m:r>
                          <m:rPr>
                            <m:sty m:val="p"/>
                          </m:rPr>
                          <w:rPr>
                            <w:rFonts w:ascii="Cambria Math" w:hAnsi="Cambria Math"/>
                          </w:rPr>
                          <m:t>n</m:t>
                        </m:r>
                      </m:e>
                      <m:sub>
                        <m:r>
                          <m:rPr>
                            <m:sty m:val="p"/>
                          </m:rPr>
                          <w:rPr>
                            <w:rFonts w:ascii="Cambria Math" w:hAnsi="Cambria Math"/>
                          </w:rPr>
                          <m:t>b</m:t>
                        </m:r>
                      </m:sub>
                    </m:sSub>
                    <m:r>
                      <m:rPr>
                        <m:sty m:val="p"/>
                      </m:rPr>
                      <w:rPr>
                        <w:rFonts w:ascii="Cambria Math" w:hAnsi="Cambria Math"/>
                      </w:rPr>
                      <m:t> -</m:t>
                    </m:r>
                    <m:sSub>
                      <m:sSubPr>
                        <m:ctrlPr>
                          <w:rPr>
                            <w:rFonts w:ascii="Cambria Math" w:hAnsi="Cambria Math"/>
                          </w:rPr>
                        </m:ctrlPr>
                      </m:sSubPr>
                      <m:e>
                        <m:r>
                          <m:rPr>
                            <m:sty m:val="p"/>
                          </m:rPr>
                          <w:rPr>
                            <w:rFonts w:ascii="Cambria Math" w:hAnsi="Cambria Math"/>
                          </w:rPr>
                          <m:t>M</m:t>
                        </m:r>
                      </m:e>
                      <m:sub>
                        <m:r>
                          <m:rPr>
                            <m:sty m:val="p"/>
                          </m:rPr>
                          <w:rPr>
                            <w:rFonts w:ascii="Cambria Math" w:hAnsi="Cambria Math"/>
                          </w:rPr>
                          <m:t>overlap</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b</m:t>
                        </m:r>
                      </m:sub>
                    </m:sSub>
                    <m:r>
                      <m:rPr>
                        <m:sty m:val="p"/>
                      </m:rPr>
                      <w:rPr>
                        <w:rFonts w:ascii="Cambria Math" w:hAnsi="Cambria Math"/>
                      </w:rPr>
                      <m:t>⋅</m:t>
                    </m:r>
                    <m:nary>
                      <m:naryPr>
                        <m:chr m:val="∏"/>
                        <m:ctrlPr>
                          <w:rPr>
                            <w:rFonts w:ascii="Cambria Math" w:hAnsi="Cambria Math"/>
                          </w:rPr>
                        </m:ctrlPr>
                      </m:naryPr>
                      <m:sub>
                        <m:sSup>
                          <m:sSupPr>
                            <m:ctrlPr>
                              <w:rPr>
                                <w:rFonts w:ascii="Cambria Math" w:hAnsi="Cambria Math"/>
                              </w:rPr>
                            </m:ctrlPr>
                          </m:sSupPr>
                          <m:e>
                            <m:r>
                              <m:rPr>
                                <m:sty m:val="p"/>
                              </m:rPr>
                              <w:rPr>
                                <w:rFonts w:ascii="Cambria Math" w:hAnsi="Cambria Math"/>
                              </w:rPr>
                              <m:t>b</m:t>
                            </m:r>
                          </m:e>
                          <m:sup>
                            <m:r>
                              <m:rPr>
                                <m:sty m:val="p"/>
                              </m:rPr>
                              <w:rPr>
                                <w:rFonts w:ascii="Cambria Math" w:hAnsi="Cambria Math"/>
                              </w:rPr>
                              <m:t>'</m:t>
                            </m:r>
                          </m:sup>
                        </m:sSup>
                        <m:r>
                          <m:rPr>
                            <m:sty m:val="p"/>
                          </m:rPr>
                          <w:rPr>
                            <w:rFonts w:ascii="Cambria Math" w:hAnsi="Cambria Math"/>
                          </w:rPr>
                          <m:t>=b+1</m:t>
                        </m:r>
                      </m:sub>
                      <m:sup>
                        <m:sSub>
                          <m:sSubPr>
                            <m:ctrlPr>
                              <w:rPr>
                                <w:rFonts w:ascii="Cambria Math" w:hAnsi="Cambria Math"/>
                              </w:rPr>
                            </m:ctrlPr>
                          </m:sSubPr>
                          <m:e>
                            <m:r>
                              <m:rPr>
                                <m:sty m:val="p"/>
                              </m:rPr>
                              <w:rPr>
                                <w:rFonts w:ascii="Cambria Math" w:hAnsi="Cambria Math"/>
                              </w:rPr>
                              <m:t>B</m:t>
                            </m:r>
                          </m:e>
                          <m:sub>
                            <m:r>
                              <m:rPr>
                                <m:sty m:val="p"/>
                              </m:rPr>
                              <w:rPr>
                                <w:rFonts w:ascii="Cambria Math" w:hAnsi="Cambria Math"/>
                              </w:rPr>
                              <m:t>SRS</m:t>
                            </m:r>
                          </m:sub>
                        </m:sSub>
                      </m:sup>
                      <m:e>
                        <m:sSub>
                          <m:sSubPr>
                            <m:ctrlPr>
                              <w:rPr>
                                <w:rFonts w:ascii="Cambria Math" w:hAnsi="Cambria Math"/>
                              </w:rPr>
                            </m:ctrlPr>
                          </m:sSubPr>
                          <m:e>
                            <m:r>
                              <m:rPr>
                                <m:sty m:val="p"/>
                              </m:rPr>
                              <w:rPr>
                                <w:rFonts w:ascii="Cambria Math" w:hAnsi="Cambria Math"/>
                              </w:rPr>
                              <m:t>N</m:t>
                            </m:r>
                          </m:e>
                          <m:sub>
                            <m:sSup>
                              <m:sSupPr>
                                <m:ctrlPr>
                                  <w:rPr>
                                    <w:rFonts w:ascii="Cambria Math" w:hAnsi="Cambria Math"/>
                                  </w:rPr>
                                </m:ctrlPr>
                              </m:sSupPr>
                              <m:e>
                                <m:r>
                                  <m:rPr>
                                    <m:sty m:val="p"/>
                                  </m:rPr>
                                  <w:rPr>
                                    <w:rFonts w:ascii="Cambria Math" w:hAnsi="Cambria Math"/>
                                  </w:rPr>
                                  <m:t>b</m:t>
                                </m:r>
                              </m:e>
                              <m:sup>
                                <m:r>
                                  <m:rPr>
                                    <m:sty m:val="p"/>
                                  </m:rPr>
                                  <w:rPr>
                                    <w:rFonts w:ascii="Cambria Math" w:hAnsi="Cambria Math"/>
                                  </w:rPr>
                                  <m:t>'</m:t>
                                </m:r>
                              </m:sup>
                            </m:sSup>
                          </m:sub>
                        </m:sSub>
                      </m:e>
                    </m:nary>
                    <m:r>
                      <m:rPr>
                        <m:sty m:val="p"/>
                      </m:rPr>
                      <w:rPr>
                        <w:rFonts w:ascii="Cambria Math" w:hAnsi="Cambria Math"/>
                      </w:rPr>
                      <m:t>)</m:t>
                    </m:r>
                  </m:e>
                </m:nary>
              </m:oMath>
            </m:oMathPara>
          </w:p>
          <w:p w14:paraId="3F445FED" w14:textId="77777777" w:rsidR="00F903A1" w:rsidRDefault="001F5CDE">
            <w:pPr>
              <w:pStyle w:val="ListParagraph"/>
              <w:numPr>
                <w:ilvl w:val="0"/>
                <w:numId w:val="28"/>
              </w:numPr>
              <w:contextualSpacing/>
              <w:jc w:val="both"/>
              <w:rPr>
                <w:rFonts w:ascii="Times New Roman" w:hAnsi="Times New Roman"/>
                <w:sz w:val="24"/>
                <w:lang w:val="en-US"/>
              </w:rPr>
            </w:pPr>
            <w:r>
              <w:rPr>
                <w:rFonts w:ascii="Times New Roman" w:hAnsi="Times New Roman"/>
                <w:sz w:val="24"/>
                <w:lang w:val="en-US"/>
              </w:rPr>
              <w:t xml:space="preserve">Option 2: Use a staircase-like hopping formula with a parameter that controls the amount of overlap of frequency domain adjacent hops. </w:t>
            </w:r>
          </w:p>
          <w:p w14:paraId="3D20EAE7" w14:textId="77777777" w:rsidR="00F903A1" w:rsidRDefault="00F903A1">
            <w:pPr>
              <w:rPr>
                <w:rStyle w:val="normaltextrun"/>
              </w:rPr>
            </w:pPr>
          </w:p>
        </w:tc>
      </w:tr>
      <w:tr w:rsidR="00F903A1" w14:paraId="6A3187DD" w14:textId="77777777">
        <w:tc>
          <w:tcPr>
            <w:tcW w:w="1555" w:type="dxa"/>
          </w:tcPr>
          <w:p w14:paraId="685B5CC4" w14:textId="77777777" w:rsidR="00F903A1" w:rsidRDefault="001F5CDE">
            <w:pPr>
              <w:rPr>
                <w:rStyle w:val="normaltextrun"/>
              </w:rPr>
            </w:pPr>
            <w:r>
              <w:rPr>
                <w:rStyle w:val="normaltextrun"/>
              </w:rPr>
              <w:t>[7]</w:t>
            </w:r>
          </w:p>
        </w:tc>
        <w:tc>
          <w:tcPr>
            <w:tcW w:w="8074" w:type="dxa"/>
          </w:tcPr>
          <w:p w14:paraId="1402CB42" w14:textId="77777777" w:rsidR="00F903A1" w:rsidRDefault="001F5CDE">
            <w:pPr>
              <w:spacing w:before="240"/>
              <w:jc w:val="both"/>
            </w:pPr>
            <w:r>
              <w:t>Proposal 1</w:t>
            </w:r>
          </w:p>
          <w:p w14:paraId="4A3C66B6" w14:textId="77777777" w:rsidR="00F903A1" w:rsidRDefault="001F5CDE">
            <w:pPr>
              <w:numPr>
                <w:ilvl w:val="0"/>
                <w:numId w:val="29"/>
              </w:numPr>
              <w:spacing w:before="60"/>
              <w:ind w:left="288" w:hanging="288"/>
              <w:jc w:val="both"/>
            </w:pPr>
            <w:r>
              <w:t xml:space="preserve">For DL PRS for RedCap UEs, detailed frequency hopping pattern for the reception of DL PRS across different subbands is defined.  </w:t>
            </w:r>
          </w:p>
          <w:p w14:paraId="0A3D35C1" w14:textId="77777777" w:rsidR="00F903A1" w:rsidRDefault="001F5CDE">
            <w:pPr>
              <w:numPr>
                <w:ilvl w:val="0"/>
                <w:numId w:val="29"/>
              </w:numPr>
              <w:spacing w:before="60"/>
              <w:ind w:left="288" w:hanging="288"/>
              <w:jc w:val="both"/>
            </w:pPr>
            <w:r>
              <w:t>gNB may choose between the option of transmitting a single common DL PRS that may be received by RedCap and non-RedCap UEs and the option of transmitting DL PRS for RedCap UEs separate from that for non-RedCap UEs.</w:t>
            </w:r>
          </w:p>
          <w:p w14:paraId="6943D439" w14:textId="77777777" w:rsidR="00F903A1" w:rsidRDefault="00F903A1">
            <w:pPr>
              <w:rPr>
                <w:rStyle w:val="normaltextrun"/>
              </w:rPr>
            </w:pPr>
          </w:p>
        </w:tc>
      </w:tr>
    </w:tbl>
    <w:p w14:paraId="09361E7A" w14:textId="77777777" w:rsidR="00F903A1" w:rsidRDefault="00F903A1">
      <w:pPr>
        <w:rPr>
          <w:lang w:eastAsia="ja-JP"/>
        </w:rPr>
      </w:pPr>
    </w:p>
    <w:p w14:paraId="7C3BE517" w14:textId="77777777" w:rsidR="00F903A1" w:rsidRDefault="001F5CDE">
      <w:pPr>
        <w:pStyle w:val="Heading3"/>
        <w:rPr>
          <w:lang w:val="en-US"/>
        </w:rPr>
      </w:pPr>
      <w:r>
        <w:rPr>
          <w:lang w:val="en-US"/>
        </w:rPr>
        <w:t>Round 1</w:t>
      </w:r>
    </w:p>
    <w:p w14:paraId="20D09B18" w14:textId="77777777" w:rsidR="00F903A1" w:rsidRDefault="001F5CDE">
      <w:pPr>
        <w:rPr>
          <w:lang w:eastAsia="ja-JP"/>
        </w:rPr>
      </w:pPr>
      <w:r>
        <w:rPr>
          <w:lang w:eastAsia="ja-JP"/>
        </w:rPr>
        <w:t xml:space="preserve">It seems that at least the principle of overlap between consecutive hops is agreeable, with further discussion on how exactly to configure the hopping pattern for the SRS to be decided later. </w:t>
      </w:r>
    </w:p>
    <w:p w14:paraId="7DDAA562" w14:textId="77777777" w:rsidR="00F903A1" w:rsidRDefault="00F903A1">
      <w:pPr>
        <w:rPr>
          <w:lang w:eastAsia="ja-JP"/>
        </w:rPr>
      </w:pPr>
    </w:p>
    <w:p w14:paraId="48078D3F" w14:textId="77777777" w:rsidR="00F903A1" w:rsidRDefault="001F5CDE">
      <w:pPr>
        <w:rPr>
          <w:lang w:eastAsia="ja-JP"/>
        </w:rPr>
      </w:pPr>
      <w:r>
        <w:rPr>
          <w:b/>
          <w:bCs/>
          <w:lang w:eastAsia="ja-JP"/>
        </w:rPr>
        <w:t>Proposal 1.4-1</w:t>
      </w:r>
    </w:p>
    <w:p w14:paraId="64C29269" w14:textId="77777777" w:rsidR="00F903A1" w:rsidRDefault="001F5CDE">
      <w:pPr>
        <w:rPr>
          <w:b/>
          <w:bCs/>
          <w:lang w:eastAsia="ja-JP"/>
        </w:rPr>
      </w:pPr>
      <w:r>
        <w:rPr>
          <w:b/>
          <w:bCs/>
          <w:lang w:eastAsia="ja-JP"/>
        </w:rPr>
        <w:t xml:space="preserve">For DL PRS </w:t>
      </w:r>
      <w:proofErr w:type="spellStart"/>
      <w:r>
        <w:rPr>
          <w:b/>
          <w:bCs/>
          <w:lang w:eastAsia="ja-JP"/>
        </w:rPr>
        <w:t>rx</w:t>
      </w:r>
      <w:proofErr w:type="spellEnd"/>
      <w:r>
        <w:rPr>
          <w:b/>
          <w:bCs/>
          <w:lang w:eastAsia="ja-JP"/>
        </w:rPr>
        <w:t xml:space="preserve"> hopping and UL SRS Tx hopping, the overlap in frequency is between two consecutive hops. </w:t>
      </w:r>
    </w:p>
    <w:p w14:paraId="1777AEE6" w14:textId="77777777" w:rsidR="00F903A1" w:rsidRDefault="001F5CDE">
      <w:pPr>
        <w:rPr>
          <w:b/>
          <w:bCs/>
          <w:lang w:eastAsia="ja-JP"/>
        </w:rPr>
      </w:pPr>
      <w:r>
        <w:rPr>
          <w:b/>
          <w:bCs/>
          <w:lang w:eastAsia="ja-JP"/>
        </w:rPr>
        <w:tab/>
        <w:t xml:space="preserve">FFS: how to configure the overlap for UL SRS Tx hopping. </w:t>
      </w:r>
    </w:p>
    <w:p w14:paraId="657D5E7B" w14:textId="77777777" w:rsidR="00F903A1" w:rsidRDefault="00F903A1">
      <w:pPr>
        <w:rPr>
          <w:lang w:eastAsia="ja-JP"/>
        </w:rPr>
      </w:pPr>
    </w:p>
    <w:p w14:paraId="159E85FA" w14:textId="77777777" w:rsidR="00F903A1" w:rsidRDefault="001F5CDE">
      <w:pPr>
        <w:rPr>
          <w:lang w:eastAsia="ja-JP"/>
        </w:rPr>
      </w:pPr>
      <w:r>
        <w:rPr>
          <w:lang w:eastAsia="ja-JP"/>
        </w:rPr>
        <w:t xml:space="preserve">Comments can be entered in the table below: </w:t>
      </w:r>
    </w:p>
    <w:p w14:paraId="7D8693DE" w14:textId="77777777" w:rsidR="00F903A1" w:rsidRDefault="001F5CDE">
      <w:pPr>
        <w:rPr>
          <w:lang w:eastAsia="ja-JP"/>
        </w:rPr>
      </w:pPr>
      <w:r>
        <w:rPr>
          <w:b/>
          <w:bCs/>
          <w:lang w:eastAsia="ja-JP"/>
        </w:rPr>
        <w:t>Proposal 1.4-1</w:t>
      </w:r>
    </w:p>
    <w:tbl>
      <w:tblPr>
        <w:tblStyle w:val="TableGrid"/>
        <w:tblW w:w="0" w:type="auto"/>
        <w:tblLook w:val="04A0" w:firstRow="1" w:lastRow="0" w:firstColumn="1" w:lastColumn="0" w:noHBand="0" w:noVBand="1"/>
      </w:tblPr>
      <w:tblGrid>
        <w:gridCol w:w="1555"/>
        <w:gridCol w:w="8074"/>
      </w:tblGrid>
      <w:tr w:rsidR="00F903A1" w14:paraId="43918655" w14:textId="77777777">
        <w:tc>
          <w:tcPr>
            <w:tcW w:w="1555" w:type="dxa"/>
            <w:shd w:val="clear" w:color="auto" w:fill="D9E2F3" w:themeFill="accent1" w:themeFillTint="33"/>
          </w:tcPr>
          <w:p w14:paraId="2EE3B9DD" w14:textId="77777777" w:rsidR="00F903A1" w:rsidRDefault="001F5CDE">
            <w:pPr>
              <w:rPr>
                <w:b/>
                <w:bCs/>
                <w:lang w:eastAsia="ja-JP"/>
              </w:rPr>
            </w:pPr>
            <w:r>
              <w:rPr>
                <w:b/>
                <w:bCs/>
                <w:lang w:eastAsia="ja-JP"/>
              </w:rPr>
              <w:t>Company</w:t>
            </w:r>
          </w:p>
        </w:tc>
        <w:tc>
          <w:tcPr>
            <w:tcW w:w="8074" w:type="dxa"/>
            <w:shd w:val="clear" w:color="auto" w:fill="D9E2F3" w:themeFill="accent1" w:themeFillTint="33"/>
          </w:tcPr>
          <w:p w14:paraId="715E23D5" w14:textId="77777777" w:rsidR="00F903A1" w:rsidRDefault="001F5CDE">
            <w:pPr>
              <w:rPr>
                <w:b/>
                <w:bCs/>
                <w:lang w:eastAsia="ja-JP"/>
              </w:rPr>
            </w:pPr>
            <w:r>
              <w:rPr>
                <w:b/>
                <w:bCs/>
                <w:lang w:eastAsia="ja-JP"/>
              </w:rPr>
              <w:t>comment</w:t>
            </w:r>
          </w:p>
        </w:tc>
      </w:tr>
      <w:tr w:rsidR="00F903A1" w14:paraId="69A256ED" w14:textId="77777777">
        <w:tc>
          <w:tcPr>
            <w:tcW w:w="1555" w:type="dxa"/>
          </w:tcPr>
          <w:p w14:paraId="40DB50B5" w14:textId="77777777" w:rsidR="00F903A1" w:rsidRDefault="001F5CDE">
            <w:pPr>
              <w:rPr>
                <w:rStyle w:val="normaltextrun"/>
              </w:rPr>
            </w:pPr>
            <w:r>
              <w:rPr>
                <w:rStyle w:val="normaltextrun"/>
                <w:rFonts w:eastAsia="DengXian"/>
              </w:rPr>
              <w:t>vivo</w:t>
            </w:r>
          </w:p>
        </w:tc>
        <w:tc>
          <w:tcPr>
            <w:tcW w:w="8074" w:type="dxa"/>
          </w:tcPr>
          <w:p w14:paraId="38B403D3" w14:textId="77777777" w:rsidR="00F903A1" w:rsidRDefault="001F5CDE">
            <w:pPr>
              <w:rPr>
                <w:rStyle w:val="normaltextrun"/>
                <w:rFonts w:eastAsia="DengXian"/>
              </w:rPr>
            </w:pPr>
            <w:r>
              <w:rPr>
                <w:rStyle w:val="normaltextrun"/>
                <w:rFonts w:eastAsia="DengXian"/>
              </w:rPr>
              <w:t>The details of PRS Rx hopping are up to RAN4 and whether the overlap in frequency for DL PRS Rx hopping has RAN1 spec impact is not clear now. Therefore, in this stage, we propose to only support SRS hopping related overlapping. So, the proposal can be modified as</w:t>
            </w:r>
          </w:p>
          <w:p w14:paraId="6D0387D9" w14:textId="77777777" w:rsidR="00F903A1" w:rsidRDefault="001F5CDE">
            <w:pPr>
              <w:rPr>
                <w:lang w:eastAsia="ja-JP"/>
              </w:rPr>
            </w:pPr>
            <w:r>
              <w:rPr>
                <w:b/>
                <w:bCs/>
                <w:lang w:eastAsia="ja-JP"/>
              </w:rPr>
              <w:t>Proposal 1.4-1</w:t>
            </w:r>
          </w:p>
          <w:p w14:paraId="3B7F73A3" w14:textId="77777777" w:rsidR="00F903A1" w:rsidRDefault="001F5CDE">
            <w:pPr>
              <w:rPr>
                <w:b/>
                <w:bCs/>
                <w:lang w:eastAsia="ja-JP"/>
              </w:rPr>
            </w:pPr>
            <w:r>
              <w:rPr>
                <w:b/>
                <w:bCs/>
                <w:lang w:eastAsia="ja-JP"/>
              </w:rPr>
              <w:t xml:space="preserve">For </w:t>
            </w:r>
            <w:r>
              <w:rPr>
                <w:b/>
                <w:bCs/>
                <w:strike/>
                <w:color w:val="FF0000"/>
                <w:lang w:eastAsia="ja-JP"/>
              </w:rPr>
              <w:t>DL PRS rx hopping and</w:t>
            </w:r>
            <w:r>
              <w:rPr>
                <w:b/>
                <w:bCs/>
                <w:lang w:eastAsia="ja-JP"/>
              </w:rPr>
              <w:t xml:space="preserve"> UL SRS Tx hopping, the overlap in frequency is between two consecutive hops. </w:t>
            </w:r>
          </w:p>
          <w:p w14:paraId="23840BF5" w14:textId="77777777" w:rsidR="00F903A1" w:rsidRDefault="001F5CDE">
            <w:pPr>
              <w:rPr>
                <w:b/>
                <w:bCs/>
                <w:lang w:eastAsia="ja-JP"/>
              </w:rPr>
            </w:pPr>
            <w:r>
              <w:rPr>
                <w:b/>
                <w:bCs/>
                <w:lang w:eastAsia="ja-JP"/>
              </w:rPr>
              <w:tab/>
              <w:t xml:space="preserve">FFS: how to configure the overlap for UL SRS Tx hopping. </w:t>
            </w:r>
          </w:p>
          <w:p w14:paraId="1BCB8462" w14:textId="77777777" w:rsidR="00F903A1" w:rsidRDefault="00F903A1">
            <w:pPr>
              <w:rPr>
                <w:rStyle w:val="normaltextrun"/>
              </w:rPr>
            </w:pPr>
          </w:p>
        </w:tc>
      </w:tr>
      <w:tr w:rsidR="00F903A1" w14:paraId="6943EE95" w14:textId="77777777">
        <w:tc>
          <w:tcPr>
            <w:tcW w:w="1555" w:type="dxa"/>
          </w:tcPr>
          <w:p w14:paraId="13EDAC33" w14:textId="77777777" w:rsidR="00F903A1" w:rsidRDefault="001F5CDE">
            <w:pPr>
              <w:rPr>
                <w:rStyle w:val="normaltextrun"/>
                <w:rFonts w:eastAsia="DengXian"/>
              </w:rPr>
            </w:pPr>
            <w:r>
              <w:rPr>
                <w:rStyle w:val="normaltextrun"/>
                <w:rFonts w:eastAsia="DengXian"/>
              </w:rPr>
              <w:t>InterDigital</w:t>
            </w:r>
          </w:p>
        </w:tc>
        <w:tc>
          <w:tcPr>
            <w:tcW w:w="8074" w:type="dxa"/>
          </w:tcPr>
          <w:p w14:paraId="1FF3DBCC" w14:textId="77777777" w:rsidR="00F903A1" w:rsidRDefault="001F5CDE">
            <w:pPr>
              <w:rPr>
                <w:rStyle w:val="normaltextrun"/>
                <w:rFonts w:eastAsia="DengXian"/>
              </w:rPr>
            </w:pPr>
            <w:r>
              <w:rPr>
                <w:rStyle w:val="normaltextrun"/>
                <w:rFonts w:eastAsia="DengXian"/>
              </w:rPr>
              <w:t>Support</w:t>
            </w:r>
          </w:p>
        </w:tc>
      </w:tr>
      <w:tr w:rsidR="00F903A1" w14:paraId="1AA848E4" w14:textId="77777777">
        <w:tc>
          <w:tcPr>
            <w:tcW w:w="1555" w:type="dxa"/>
          </w:tcPr>
          <w:p w14:paraId="6E24C349" w14:textId="77777777" w:rsidR="00F903A1" w:rsidRDefault="001F5CDE">
            <w:pPr>
              <w:rPr>
                <w:rStyle w:val="normaltextrun"/>
                <w:rFonts w:eastAsia="DengXian"/>
              </w:rPr>
            </w:pPr>
            <w:r>
              <w:rPr>
                <w:rStyle w:val="normaltextrun"/>
                <w:rFonts w:eastAsia="DengXian"/>
              </w:rPr>
              <w:t>Huawei, HiSilicon</w:t>
            </w:r>
          </w:p>
        </w:tc>
        <w:tc>
          <w:tcPr>
            <w:tcW w:w="8074" w:type="dxa"/>
          </w:tcPr>
          <w:p w14:paraId="1364BCB6" w14:textId="77777777" w:rsidR="00F903A1" w:rsidRDefault="001F5CDE">
            <w:pPr>
              <w:rPr>
                <w:rStyle w:val="normaltextrun"/>
                <w:rFonts w:eastAsia="DengXian"/>
              </w:rPr>
            </w:pPr>
            <w:r>
              <w:rPr>
                <w:rStyle w:val="normaltextrun"/>
                <w:rFonts w:eastAsia="DengXian"/>
              </w:rPr>
              <w:t>What is the spec impact for this proposal?</w:t>
            </w:r>
          </w:p>
        </w:tc>
      </w:tr>
      <w:tr w:rsidR="00F903A1" w14:paraId="7A5A4C06" w14:textId="77777777">
        <w:tc>
          <w:tcPr>
            <w:tcW w:w="1555" w:type="dxa"/>
          </w:tcPr>
          <w:p w14:paraId="45012433" w14:textId="77777777" w:rsidR="00F903A1" w:rsidRDefault="001F5CDE">
            <w:pPr>
              <w:rPr>
                <w:rStyle w:val="normaltextrun"/>
                <w:rFonts w:eastAsia="DengXian"/>
              </w:rPr>
            </w:pPr>
            <w:r>
              <w:rPr>
                <w:rStyle w:val="normaltextrun"/>
                <w:rFonts w:eastAsia="DengXian"/>
              </w:rPr>
              <w:t>NEC</w:t>
            </w:r>
          </w:p>
        </w:tc>
        <w:tc>
          <w:tcPr>
            <w:tcW w:w="8074" w:type="dxa"/>
          </w:tcPr>
          <w:p w14:paraId="57D69C68" w14:textId="77777777" w:rsidR="00F903A1" w:rsidRDefault="001F5CDE">
            <w:pPr>
              <w:rPr>
                <w:rStyle w:val="normaltextrun"/>
                <w:rFonts w:eastAsia="DengXian"/>
              </w:rPr>
            </w:pPr>
            <w:r>
              <w:rPr>
                <w:rStyle w:val="normaltextrun"/>
                <w:rFonts w:eastAsia="DengXian"/>
              </w:rPr>
              <w:t>Support in general. And to include the special case of overlapped bandwidth being zero, we suggest adding a note for this proposal.</w:t>
            </w:r>
          </w:p>
          <w:p w14:paraId="5F3B207D" w14:textId="77777777" w:rsidR="00F903A1" w:rsidRDefault="001F5CDE">
            <w:pPr>
              <w:rPr>
                <w:rStyle w:val="normaltextrun"/>
                <w:rFonts w:eastAsia="DengXian"/>
              </w:rPr>
            </w:pPr>
            <w:r>
              <w:rPr>
                <w:rStyle w:val="normaltextrun"/>
                <w:rFonts w:eastAsia="DengXian"/>
              </w:rPr>
              <w:t>Note: It doesn’t mean the overlapped bandwidth being zero is precluded.</w:t>
            </w:r>
          </w:p>
        </w:tc>
      </w:tr>
      <w:tr w:rsidR="00F903A1" w14:paraId="52F5FBD9" w14:textId="77777777">
        <w:tc>
          <w:tcPr>
            <w:tcW w:w="1555" w:type="dxa"/>
          </w:tcPr>
          <w:p w14:paraId="7523829B" w14:textId="77777777" w:rsidR="00F903A1" w:rsidRDefault="001F5CDE">
            <w:pPr>
              <w:rPr>
                <w:rStyle w:val="normaltextrun"/>
                <w:rFonts w:eastAsia="DengXian"/>
              </w:rPr>
            </w:pPr>
            <w:r>
              <w:rPr>
                <w:rStyle w:val="normaltextrun"/>
                <w:rFonts w:eastAsia="DengXian"/>
              </w:rPr>
              <w:t>mtk</w:t>
            </w:r>
          </w:p>
        </w:tc>
        <w:tc>
          <w:tcPr>
            <w:tcW w:w="8074" w:type="dxa"/>
          </w:tcPr>
          <w:p w14:paraId="6E565B08" w14:textId="77777777" w:rsidR="00F903A1" w:rsidRDefault="001F5CDE">
            <w:pPr>
              <w:rPr>
                <w:rStyle w:val="normaltextrun"/>
                <w:rFonts w:eastAsia="DengXian"/>
              </w:rPr>
            </w:pPr>
            <w:r>
              <w:rPr>
                <w:rStyle w:val="normaltextrun"/>
                <w:rFonts w:eastAsia="DengXian"/>
              </w:rPr>
              <w:t>1, For DL PRS RX hopping, it is up to implementation</w:t>
            </w:r>
          </w:p>
          <w:p w14:paraId="01EF4350" w14:textId="77777777" w:rsidR="00F903A1" w:rsidRDefault="001F5CDE">
            <w:pPr>
              <w:rPr>
                <w:rStyle w:val="normaltextrun"/>
                <w:rFonts w:eastAsia="DengXian"/>
              </w:rPr>
            </w:pPr>
            <w:r>
              <w:rPr>
                <w:rStyle w:val="normaltextrun"/>
                <w:rFonts w:eastAsia="DengXian"/>
              </w:rPr>
              <w:t>2, For UL SRS TX hopping, we are okay</w:t>
            </w:r>
          </w:p>
        </w:tc>
      </w:tr>
      <w:tr w:rsidR="00F903A1" w14:paraId="5A8EC9F6" w14:textId="77777777">
        <w:tc>
          <w:tcPr>
            <w:tcW w:w="1555" w:type="dxa"/>
          </w:tcPr>
          <w:p w14:paraId="41CB9EFB" w14:textId="77777777" w:rsidR="00F903A1" w:rsidRDefault="001F5CDE">
            <w:pPr>
              <w:rPr>
                <w:rStyle w:val="normaltextrun"/>
                <w:rFonts w:eastAsia="DengXian"/>
              </w:rPr>
            </w:pPr>
            <w:r>
              <w:rPr>
                <w:rStyle w:val="normaltextrun"/>
                <w:rFonts w:eastAsia="DengXian"/>
              </w:rPr>
              <w:t>Qualcomm</w:t>
            </w:r>
          </w:p>
        </w:tc>
        <w:tc>
          <w:tcPr>
            <w:tcW w:w="8074" w:type="dxa"/>
          </w:tcPr>
          <w:p w14:paraId="3B9EEA49" w14:textId="77777777" w:rsidR="00F903A1" w:rsidRDefault="001F5CDE">
            <w:pPr>
              <w:rPr>
                <w:rStyle w:val="normaltextrun"/>
                <w:rFonts w:eastAsia="DengXian"/>
              </w:rPr>
            </w:pPr>
            <w:r>
              <w:rPr>
                <w:rStyle w:val="normaltextrun"/>
                <w:rFonts w:eastAsia="DengXian"/>
              </w:rPr>
              <w:t xml:space="preserve">Does the „Two consecutive hops“  mean, „2 time-domain consecutive hops“ or frequency-domain hops? Some clarification is needed </w:t>
            </w:r>
          </w:p>
        </w:tc>
      </w:tr>
      <w:tr w:rsidR="00F903A1" w14:paraId="00E912EA" w14:textId="77777777">
        <w:tc>
          <w:tcPr>
            <w:tcW w:w="1555" w:type="dxa"/>
          </w:tcPr>
          <w:p w14:paraId="32E6BB3C" w14:textId="77777777" w:rsidR="00F903A1" w:rsidRDefault="001F5CDE">
            <w:pPr>
              <w:rPr>
                <w:rStyle w:val="normaltextrun"/>
                <w:rFonts w:eastAsia="DengXian"/>
              </w:rPr>
            </w:pPr>
            <w:r>
              <w:rPr>
                <w:rStyle w:val="normaltextrun"/>
                <w:rFonts w:eastAsia="DengXian"/>
              </w:rPr>
              <w:t>CMCC</w:t>
            </w:r>
          </w:p>
        </w:tc>
        <w:tc>
          <w:tcPr>
            <w:tcW w:w="8074" w:type="dxa"/>
          </w:tcPr>
          <w:p w14:paraId="58A9B09B" w14:textId="77777777" w:rsidR="00F903A1" w:rsidRDefault="001F5CDE">
            <w:pPr>
              <w:rPr>
                <w:rStyle w:val="normaltextrun"/>
                <w:rFonts w:eastAsia="DengXian"/>
              </w:rPr>
            </w:pPr>
            <w:r>
              <w:rPr>
                <w:rStyle w:val="normaltextrun"/>
                <w:rFonts w:eastAsia="DengXian"/>
              </w:rPr>
              <w:t>Support for SRS part, fine with vivo’s revision.</w:t>
            </w:r>
          </w:p>
        </w:tc>
      </w:tr>
      <w:tr w:rsidR="00F903A1" w14:paraId="2303C3CA" w14:textId="77777777">
        <w:tc>
          <w:tcPr>
            <w:tcW w:w="1555" w:type="dxa"/>
          </w:tcPr>
          <w:p w14:paraId="08873E01" w14:textId="77777777" w:rsidR="00F903A1" w:rsidRDefault="001F5CDE">
            <w:pPr>
              <w:rPr>
                <w:rStyle w:val="normaltextrun"/>
                <w:rFonts w:eastAsia="DengXian"/>
              </w:rPr>
            </w:pPr>
            <w:r>
              <w:rPr>
                <w:rStyle w:val="normaltextrun"/>
                <w:rFonts w:eastAsia="DengXian"/>
              </w:rPr>
              <w:t>Intel</w:t>
            </w:r>
          </w:p>
        </w:tc>
        <w:tc>
          <w:tcPr>
            <w:tcW w:w="8074" w:type="dxa"/>
          </w:tcPr>
          <w:p w14:paraId="4762592C" w14:textId="77777777" w:rsidR="00F903A1" w:rsidRDefault="001F5CDE">
            <w:pPr>
              <w:rPr>
                <w:rStyle w:val="normaltextrun"/>
                <w:rFonts w:eastAsia="DengXian"/>
              </w:rPr>
            </w:pPr>
            <w:r>
              <w:rPr>
                <w:rStyle w:val="normaltextrun"/>
                <w:rFonts w:eastAsia="DengXian"/>
              </w:rPr>
              <w:t xml:space="preserve">We are fine with the proposal. </w:t>
            </w:r>
          </w:p>
        </w:tc>
      </w:tr>
      <w:tr w:rsidR="00F903A1" w14:paraId="43C69E0D" w14:textId="77777777">
        <w:tc>
          <w:tcPr>
            <w:tcW w:w="1555" w:type="dxa"/>
          </w:tcPr>
          <w:p w14:paraId="627AF399" w14:textId="77777777" w:rsidR="00F903A1" w:rsidRDefault="001F5CDE">
            <w:pPr>
              <w:rPr>
                <w:rStyle w:val="normaltextrun"/>
                <w:rFonts w:eastAsia="DengXian"/>
              </w:rPr>
            </w:pPr>
            <w:r>
              <w:rPr>
                <w:rStyle w:val="normaltextrun"/>
                <w:rFonts w:eastAsia="DengXian"/>
              </w:rPr>
              <w:t>Ericsson</w:t>
            </w:r>
          </w:p>
        </w:tc>
        <w:tc>
          <w:tcPr>
            <w:tcW w:w="8074" w:type="dxa"/>
          </w:tcPr>
          <w:p w14:paraId="21E01EE8" w14:textId="77777777" w:rsidR="00F903A1" w:rsidRDefault="001F5CDE">
            <w:pPr>
              <w:rPr>
                <w:rStyle w:val="normaltextrun"/>
                <w:rFonts w:eastAsia="DengXian"/>
              </w:rPr>
            </w:pPr>
            <w:r>
              <w:rPr>
                <w:rStyle w:val="normaltextrun"/>
                <w:rFonts w:eastAsia="DengXian"/>
              </w:rPr>
              <w:t xml:space="preserve">For DL PRS, we don’t really see a need to specify the way hopping is done, since it’s up the UE to carry out the hopping in a way that can deliver the required accuracy of measurement. </w:t>
            </w:r>
          </w:p>
          <w:p w14:paraId="2E0E7A75" w14:textId="77777777" w:rsidR="00F903A1" w:rsidRDefault="00F903A1">
            <w:pPr>
              <w:rPr>
                <w:rStyle w:val="normaltextrun"/>
                <w:rFonts w:eastAsia="DengXian"/>
              </w:rPr>
            </w:pPr>
          </w:p>
          <w:p w14:paraId="7C7C9B9D" w14:textId="77777777" w:rsidR="00F903A1" w:rsidRDefault="001F5CDE">
            <w:pPr>
              <w:rPr>
                <w:rStyle w:val="normaltextrun"/>
                <w:rFonts w:eastAsia="DengXian"/>
              </w:rPr>
            </w:pPr>
            <w:r>
              <w:rPr>
                <w:rStyle w:val="normaltextrun"/>
                <w:rFonts w:eastAsia="DengXian"/>
              </w:rPr>
              <w:t xml:space="preserve">We are ok with vivo’s rewording. </w:t>
            </w:r>
          </w:p>
          <w:p w14:paraId="536AD051" w14:textId="77777777" w:rsidR="00F903A1" w:rsidRDefault="00F903A1">
            <w:pPr>
              <w:rPr>
                <w:rStyle w:val="normaltextrun"/>
                <w:rFonts w:eastAsia="DengXian"/>
              </w:rPr>
            </w:pPr>
          </w:p>
        </w:tc>
      </w:tr>
      <w:tr w:rsidR="00F903A1" w14:paraId="493D4B59" w14:textId="77777777">
        <w:tc>
          <w:tcPr>
            <w:tcW w:w="1555" w:type="dxa"/>
          </w:tcPr>
          <w:p w14:paraId="35AA1E68" w14:textId="77777777" w:rsidR="00F903A1" w:rsidRDefault="001F5CDE">
            <w:pPr>
              <w:rPr>
                <w:rStyle w:val="normaltextrun"/>
                <w:rFonts w:eastAsia="DengXian"/>
              </w:rPr>
            </w:pPr>
            <w:r>
              <w:rPr>
                <w:rStyle w:val="normaltextrun"/>
                <w:rFonts w:eastAsia="DengXian"/>
              </w:rPr>
              <w:t>Apple</w:t>
            </w:r>
          </w:p>
        </w:tc>
        <w:tc>
          <w:tcPr>
            <w:tcW w:w="8074" w:type="dxa"/>
          </w:tcPr>
          <w:p w14:paraId="5A5D52C6" w14:textId="77777777" w:rsidR="00F903A1" w:rsidRDefault="001F5CDE">
            <w:pPr>
              <w:rPr>
                <w:rStyle w:val="normaltextrun"/>
                <w:rFonts w:eastAsia="DengXian"/>
              </w:rPr>
            </w:pPr>
            <w:r>
              <w:rPr>
                <w:rStyle w:val="normaltextrun"/>
                <w:rFonts w:eastAsia="DengXian"/>
              </w:rPr>
              <w:t>Support this proposal.</w:t>
            </w:r>
          </w:p>
        </w:tc>
      </w:tr>
    </w:tbl>
    <w:p w14:paraId="4F8071DE" w14:textId="77777777" w:rsidR="00F903A1" w:rsidRDefault="00F903A1">
      <w:pPr>
        <w:rPr>
          <w:lang w:eastAsia="ja-JP"/>
        </w:rPr>
      </w:pPr>
    </w:p>
    <w:p w14:paraId="0D9D3801" w14:textId="77777777" w:rsidR="00F903A1" w:rsidRDefault="001F5CDE">
      <w:pPr>
        <w:pStyle w:val="Heading3"/>
        <w:rPr>
          <w:lang w:val="en-US"/>
        </w:rPr>
      </w:pPr>
      <w:r>
        <w:rPr>
          <w:lang w:val="en-US"/>
        </w:rPr>
        <w:t>Status before GTW (Monday, week1)</w:t>
      </w:r>
    </w:p>
    <w:p w14:paraId="637A367C" w14:textId="77777777" w:rsidR="00F903A1" w:rsidRDefault="001F5CDE">
      <w:pPr>
        <w:rPr>
          <w:lang w:eastAsia="ja-JP"/>
        </w:rPr>
      </w:pPr>
      <w:r>
        <w:rPr>
          <w:lang w:eastAsia="ja-JP"/>
        </w:rPr>
        <w:t>From the received comments, the SRS configuration seems more important than for the PRS. To answer the question from QC, the intention was to describe two consecutive hops in the time domain. This is clarified in the revised proposal.</w:t>
      </w:r>
    </w:p>
    <w:p w14:paraId="62890EC2" w14:textId="77777777" w:rsidR="00F903A1" w:rsidRDefault="00F903A1">
      <w:pPr>
        <w:rPr>
          <w:lang w:eastAsia="ja-JP"/>
        </w:rPr>
      </w:pPr>
    </w:p>
    <w:p w14:paraId="3F080EE7" w14:textId="77777777" w:rsidR="00F903A1" w:rsidRDefault="001F5CDE">
      <w:pPr>
        <w:rPr>
          <w:lang w:eastAsia="ja-JP"/>
        </w:rPr>
      </w:pPr>
      <w:r>
        <w:rPr>
          <w:b/>
          <w:bCs/>
          <w:lang w:eastAsia="ja-JP"/>
        </w:rPr>
        <w:t>Proposal 1.4-2</w:t>
      </w:r>
    </w:p>
    <w:p w14:paraId="3330995F" w14:textId="77777777" w:rsidR="00F903A1" w:rsidRDefault="001F5CDE">
      <w:pPr>
        <w:rPr>
          <w:b/>
          <w:bCs/>
          <w:lang w:eastAsia="ja-JP"/>
        </w:rPr>
      </w:pPr>
      <w:r>
        <w:rPr>
          <w:b/>
          <w:bCs/>
          <w:lang w:eastAsia="ja-JP"/>
        </w:rPr>
        <w:t xml:space="preserve">For UL SRS Tx hopping, the overlap in frequency is between two time domain consecutive hops. </w:t>
      </w:r>
    </w:p>
    <w:p w14:paraId="6A78A91A" w14:textId="77777777" w:rsidR="00F903A1" w:rsidRDefault="001F5CDE">
      <w:pPr>
        <w:rPr>
          <w:b/>
          <w:bCs/>
          <w:lang w:eastAsia="ja-JP"/>
        </w:rPr>
      </w:pPr>
      <w:r>
        <w:rPr>
          <w:b/>
          <w:bCs/>
          <w:lang w:eastAsia="ja-JP"/>
        </w:rPr>
        <w:tab/>
        <w:t xml:space="preserve">FFS: how to configure the overlap for UL SRS Tx hopping. </w:t>
      </w:r>
    </w:p>
    <w:p w14:paraId="31FC3140" w14:textId="77777777" w:rsidR="00F903A1" w:rsidRDefault="00F903A1">
      <w:pPr>
        <w:rPr>
          <w:b/>
          <w:bCs/>
          <w:lang w:eastAsia="ja-JP"/>
        </w:rPr>
      </w:pPr>
    </w:p>
    <w:p w14:paraId="32FA1FD2" w14:textId="77777777" w:rsidR="00F903A1" w:rsidRDefault="00F903A1">
      <w:pPr>
        <w:rPr>
          <w:b/>
          <w:bCs/>
          <w:lang w:eastAsia="ja-JP"/>
        </w:rPr>
      </w:pPr>
    </w:p>
    <w:p w14:paraId="40A37E46" w14:textId="77777777" w:rsidR="00F903A1" w:rsidRDefault="001F5CDE">
      <w:pPr>
        <w:pStyle w:val="Heading3"/>
        <w:rPr>
          <w:lang w:val="en-US"/>
        </w:rPr>
      </w:pPr>
      <w:r>
        <w:rPr>
          <w:lang w:val="en-US"/>
        </w:rPr>
        <w:t>Round 2</w:t>
      </w:r>
    </w:p>
    <w:p w14:paraId="5B302C1A" w14:textId="77777777" w:rsidR="00F903A1" w:rsidRDefault="001F5CDE">
      <w:pPr>
        <w:rPr>
          <w:lang w:eastAsia="ja-JP"/>
        </w:rPr>
      </w:pPr>
      <w:r>
        <w:rPr>
          <w:lang w:eastAsia="ja-JP"/>
        </w:rPr>
        <w:t>Since the updated proposal was not treated during the online, let’s continue the discussion.</w:t>
      </w:r>
    </w:p>
    <w:p w14:paraId="6218D821" w14:textId="77777777" w:rsidR="00F903A1" w:rsidRDefault="00F903A1">
      <w:pPr>
        <w:rPr>
          <w:b/>
          <w:bCs/>
          <w:lang w:eastAsia="ja-JP"/>
        </w:rPr>
      </w:pPr>
    </w:p>
    <w:p w14:paraId="6E285F66" w14:textId="77777777" w:rsidR="00F903A1" w:rsidRDefault="001F5CDE">
      <w:pPr>
        <w:rPr>
          <w:lang w:eastAsia="ja-JP"/>
        </w:rPr>
      </w:pPr>
      <w:r>
        <w:rPr>
          <w:b/>
          <w:bCs/>
          <w:lang w:eastAsia="ja-JP"/>
        </w:rPr>
        <w:t>Proposal 1.4-2</w:t>
      </w:r>
    </w:p>
    <w:p w14:paraId="1DE0BE19" w14:textId="77777777" w:rsidR="00F903A1" w:rsidRDefault="001F5CDE">
      <w:pPr>
        <w:rPr>
          <w:b/>
          <w:bCs/>
          <w:lang w:eastAsia="ja-JP"/>
        </w:rPr>
      </w:pPr>
      <w:r>
        <w:rPr>
          <w:b/>
          <w:bCs/>
          <w:lang w:eastAsia="ja-JP"/>
        </w:rPr>
        <w:t xml:space="preserve">For UL SRS Tx hopping, the overlap in frequency is between two time-domain consecutive hops. </w:t>
      </w:r>
    </w:p>
    <w:p w14:paraId="51E98A3D" w14:textId="77777777" w:rsidR="00F903A1" w:rsidRDefault="001F5CDE">
      <w:pPr>
        <w:rPr>
          <w:b/>
          <w:bCs/>
          <w:lang w:eastAsia="ja-JP"/>
        </w:rPr>
      </w:pPr>
      <w:r>
        <w:rPr>
          <w:b/>
          <w:bCs/>
          <w:lang w:eastAsia="ja-JP"/>
        </w:rPr>
        <w:tab/>
        <w:t xml:space="preserve">FFS: how to configure the overlap for UL SRS Tx hopping. </w:t>
      </w:r>
    </w:p>
    <w:p w14:paraId="0769391B" w14:textId="77777777" w:rsidR="00F903A1" w:rsidRDefault="00F903A1">
      <w:pPr>
        <w:rPr>
          <w:b/>
          <w:bCs/>
          <w:lang w:eastAsia="ja-JP"/>
        </w:rPr>
      </w:pPr>
    </w:p>
    <w:p w14:paraId="6AC06658" w14:textId="77777777" w:rsidR="00F903A1" w:rsidRDefault="001F5CDE">
      <w:pPr>
        <w:rPr>
          <w:lang w:eastAsia="ja-JP"/>
        </w:rPr>
      </w:pPr>
      <w:r>
        <w:rPr>
          <w:lang w:eastAsia="ja-JP"/>
        </w:rPr>
        <w:t xml:space="preserve">Comments can be entered in the table below: </w:t>
      </w:r>
    </w:p>
    <w:p w14:paraId="72233E3E" w14:textId="77777777" w:rsidR="00F903A1" w:rsidRDefault="001F5CDE">
      <w:pPr>
        <w:rPr>
          <w:lang w:eastAsia="ja-JP"/>
        </w:rPr>
      </w:pPr>
      <w:r>
        <w:rPr>
          <w:b/>
          <w:bCs/>
          <w:lang w:eastAsia="ja-JP"/>
        </w:rPr>
        <w:t>Proposal 1.4-1</w:t>
      </w:r>
    </w:p>
    <w:tbl>
      <w:tblPr>
        <w:tblStyle w:val="TableGrid"/>
        <w:tblW w:w="0" w:type="auto"/>
        <w:tblLook w:val="04A0" w:firstRow="1" w:lastRow="0" w:firstColumn="1" w:lastColumn="0" w:noHBand="0" w:noVBand="1"/>
      </w:tblPr>
      <w:tblGrid>
        <w:gridCol w:w="1936"/>
        <w:gridCol w:w="7693"/>
      </w:tblGrid>
      <w:tr w:rsidR="00F903A1" w14:paraId="6B030288" w14:textId="77777777">
        <w:tc>
          <w:tcPr>
            <w:tcW w:w="1936" w:type="dxa"/>
            <w:shd w:val="clear" w:color="auto" w:fill="D9E2F3" w:themeFill="accent1" w:themeFillTint="33"/>
          </w:tcPr>
          <w:p w14:paraId="4D17CF87" w14:textId="77777777" w:rsidR="00F903A1" w:rsidRDefault="001F5CDE">
            <w:pPr>
              <w:rPr>
                <w:b/>
                <w:bCs/>
                <w:lang w:eastAsia="ja-JP"/>
              </w:rPr>
            </w:pPr>
            <w:r>
              <w:rPr>
                <w:b/>
                <w:bCs/>
                <w:lang w:eastAsia="ja-JP"/>
              </w:rPr>
              <w:t>Company</w:t>
            </w:r>
          </w:p>
        </w:tc>
        <w:tc>
          <w:tcPr>
            <w:tcW w:w="7693" w:type="dxa"/>
            <w:shd w:val="clear" w:color="auto" w:fill="D9E2F3" w:themeFill="accent1" w:themeFillTint="33"/>
          </w:tcPr>
          <w:p w14:paraId="25814363" w14:textId="77777777" w:rsidR="00F903A1" w:rsidRDefault="001F5CDE">
            <w:pPr>
              <w:rPr>
                <w:b/>
                <w:bCs/>
                <w:lang w:eastAsia="ja-JP"/>
              </w:rPr>
            </w:pPr>
            <w:r>
              <w:rPr>
                <w:b/>
                <w:bCs/>
                <w:lang w:eastAsia="ja-JP"/>
              </w:rPr>
              <w:t>comment</w:t>
            </w:r>
          </w:p>
        </w:tc>
      </w:tr>
      <w:tr w:rsidR="00F903A1" w14:paraId="525C5203" w14:textId="77777777">
        <w:tc>
          <w:tcPr>
            <w:tcW w:w="1936" w:type="dxa"/>
          </w:tcPr>
          <w:p w14:paraId="6D8505E0" w14:textId="77777777" w:rsidR="00F903A1" w:rsidRDefault="001F5CDE">
            <w:pPr>
              <w:rPr>
                <w:rStyle w:val="normaltextrun"/>
              </w:rPr>
            </w:pPr>
            <w:r>
              <w:rPr>
                <w:rStyle w:val="normaltextrun"/>
              </w:rPr>
              <w:t>CATT</w:t>
            </w:r>
          </w:p>
        </w:tc>
        <w:tc>
          <w:tcPr>
            <w:tcW w:w="7693" w:type="dxa"/>
          </w:tcPr>
          <w:p w14:paraId="233F66ED" w14:textId="77777777" w:rsidR="00F903A1" w:rsidRDefault="001F5CDE">
            <w:pPr>
              <w:rPr>
                <w:rStyle w:val="normaltextrun"/>
                <w:rFonts w:eastAsia="DengXian"/>
              </w:rPr>
            </w:pPr>
            <w:r>
              <w:rPr>
                <w:rStyle w:val="normaltextrun"/>
              </w:rPr>
              <w:t>OK</w:t>
            </w:r>
            <w:r>
              <w:rPr>
                <w:rStyle w:val="normaltextrun"/>
                <w:rFonts w:eastAsia="DengXian"/>
              </w:rPr>
              <w:t xml:space="preserve"> with the proposal.</w:t>
            </w:r>
          </w:p>
        </w:tc>
      </w:tr>
      <w:tr w:rsidR="00F903A1" w14:paraId="4830DD3E" w14:textId="77777777">
        <w:tc>
          <w:tcPr>
            <w:tcW w:w="1936" w:type="dxa"/>
          </w:tcPr>
          <w:p w14:paraId="3AC3149B" w14:textId="77777777" w:rsidR="00F903A1" w:rsidRDefault="001F5CDE">
            <w:pPr>
              <w:rPr>
                <w:rStyle w:val="normaltextrun"/>
              </w:rPr>
            </w:pPr>
            <w:bookmarkStart w:id="60" w:name="_Hlk132984466"/>
            <w:r>
              <w:rPr>
                <w:rStyle w:val="normaltextrun"/>
                <w:rFonts w:eastAsia="DengXian"/>
              </w:rPr>
              <w:t>vivo</w:t>
            </w:r>
          </w:p>
        </w:tc>
        <w:tc>
          <w:tcPr>
            <w:tcW w:w="7693" w:type="dxa"/>
          </w:tcPr>
          <w:p w14:paraId="68FA5E24" w14:textId="77777777" w:rsidR="00F903A1" w:rsidRDefault="001F5CDE">
            <w:pPr>
              <w:rPr>
                <w:rStyle w:val="normaltextrun"/>
                <w:rFonts w:eastAsia="DengXian"/>
              </w:rPr>
            </w:pPr>
            <w:r>
              <w:rPr>
                <w:rStyle w:val="normaltextrun"/>
                <w:rFonts w:eastAsia="DengXian"/>
              </w:rPr>
              <w:t>We would like to confirm whether the proposal is suitable for the case of ‘Hop first, then repeat’?</w:t>
            </w:r>
          </w:p>
          <w:p w14:paraId="67FA7121" w14:textId="77777777" w:rsidR="00F903A1" w:rsidRDefault="001F5CDE">
            <w:pPr>
              <w:rPr>
                <w:rStyle w:val="normaltextrun"/>
                <w:rFonts w:eastAsia="DengXian"/>
              </w:rPr>
            </w:pPr>
            <w:r>
              <w:rPr>
                <w:rStyle w:val="normaltextrun"/>
                <w:rFonts w:eastAsia="DengXian"/>
              </w:rPr>
              <w:t xml:space="preserve">For example, as the following table, Hop 4 and Hop 5 are </w:t>
            </w:r>
            <w:r>
              <w:rPr>
                <w:rStyle w:val="normaltextrun"/>
                <w:rFonts w:eastAsia="DengXian"/>
                <w:b/>
                <w:bCs/>
              </w:rPr>
              <w:t>time-domain consecutive hops</w:t>
            </w:r>
            <w:r>
              <w:rPr>
                <w:rStyle w:val="normaltextrun"/>
                <w:rFonts w:eastAsia="DengXian"/>
              </w:rPr>
              <w:t>, but they don’t have overlapping bandwidth.</w:t>
            </w:r>
          </w:p>
          <w:p w14:paraId="0DD2E7F7" w14:textId="77777777" w:rsidR="00F903A1" w:rsidRDefault="001F5CDE">
            <w:r>
              <w:rPr>
                <w:noProof/>
                <w:lang w:eastAsia="ko-KR"/>
              </w:rPr>
              <w:drawing>
                <wp:inline distT="0" distB="0" distL="0" distR="0" wp14:anchorId="67901CDB" wp14:editId="1EAFDED1">
                  <wp:extent cx="2446655" cy="2213610"/>
                  <wp:effectExtent l="0" t="0" r="0" b="0"/>
                  <wp:docPr id="2"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 name="Object 2"/>
                          <pic:cNvPicPr>
                            <a:picLocks noGrp="1" noChangeAspect="1" noEditPoints="1" noAdjustHandles="1" noChangeArrowheads="1" noChangeShapeType="1" noCrop="1"/>
                          </pic:cNvPicPr>
                        </pic:nvPicPr>
                        <pic:blipFill>
                          <a:blip r:embed="rId13">
                            <a:extLst>
                              <a:ext uri="{28A0092B-C50C-407E-A947-70E740481C1C}">
                                <a14:useLocalDpi xmlns:a14="http://schemas.microsoft.com/office/drawing/2010/main" val="0"/>
                              </a:ext>
                            </a:extLst>
                          </a:blip>
                          <a:srcRect/>
                          <a:stretch>
                            <a:fillRect/>
                          </a:stretch>
                        </pic:blipFill>
                        <pic:spPr>
                          <a:xfrm>
                            <a:off x="0" y="0"/>
                            <a:ext cx="2446655" cy="2213610"/>
                          </a:xfrm>
                          <a:prstGeom prst="rect">
                            <a:avLst/>
                          </a:prstGeom>
                          <a:noFill/>
                          <a:ln>
                            <a:noFill/>
                          </a:ln>
                        </pic:spPr>
                      </pic:pic>
                    </a:graphicData>
                  </a:graphic>
                </wp:inline>
              </w:drawing>
            </w:r>
          </w:p>
          <w:p w14:paraId="6F19B490" w14:textId="77777777" w:rsidR="00F903A1" w:rsidRDefault="001F5CDE">
            <w:pPr>
              <w:rPr>
                <w:rStyle w:val="normaltextrun"/>
              </w:rPr>
            </w:pPr>
            <w:r>
              <w:rPr>
                <w:rStyle w:val="normaltextrun"/>
                <w:rFonts w:eastAsia="DengXian"/>
              </w:rPr>
              <w:t xml:space="preserve">Regarding ‘two continuous hops’, a more accurate description may be ‘two </w:t>
            </w:r>
            <w:r>
              <w:rPr>
                <w:rStyle w:val="normaltextrun"/>
                <w:rFonts w:eastAsia="DengXian"/>
                <w:b/>
                <w:bCs/>
              </w:rPr>
              <w:t>frequency-domain continuous hops</w:t>
            </w:r>
            <w:r>
              <w:rPr>
                <w:rStyle w:val="normaltextrun"/>
                <w:rFonts w:eastAsia="DengXian"/>
              </w:rPr>
              <w:t>’.</w:t>
            </w:r>
          </w:p>
        </w:tc>
      </w:tr>
      <w:bookmarkEnd w:id="60"/>
      <w:tr w:rsidR="00F903A1" w14:paraId="2C24ACA2" w14:textId="77777777">
        <w:tc>
          <w:tcPr>
            <w:tcW w:w="1936" w:type="dxa"/>
          </w:tcPr>
          <w:p w14:paraId="15A460C7" w14:textId="77777777" w:rsidR="00F903A1" w:rsidRDefault="001F5CDE">
            <w:pPr>
              <w:rPr>
                <w:rStyle w:val="normaltextrun"/>
                <w:rFonts w:eastAsia="DengXian"/>
              </w:rPr>
            </w:pPr>
            <w:r>
              <w:rPr>
                <w:rStyle w:val="normaltextrun"/>
                <w:rFonts w:eastAsia="Malgun Gothic"/>
                <w:lang w:eastAsia="ko-KR"/>
              </w:rPr>
              <w:t>LGE</w:t>
            </w:r>
          </w:p>
        </w:tc>
        <w:tc>
          <w:tcPr>
            <w:tcW w:w="7693" w:type="dxa"/>
          </w:tcPr>
          <w:p w14:paraId="5E21702F" w14:textId="77777777" w:rsidR="00F903A1" w:rsidRDefault="001F5CDE">
            <w:pPr>
              <w:rPr>
                <w:rStyle w:val="normaltextrun"/>
                <w:rFonts w:eastAsia="Malgun Gothic"/>
                <w:lang w:eastAsia="ko-KR"/>
              </w:rPr>
            </w:pPr>
            <w:r>
              <w:rPr>
                <w:rStyle w:val="normaltextrun"/>
                <w:rFonts w:eastAsia="Malgun Gothic"/>
                <w:lang w:eastAsia="ko-KR"/>
              </w:rPr>
              <w:t>Support to remove the „DL PRS Rx hopping“</w:t>
            </w:r>
          </w:p>
          <w:p w14:paraId="43D99643" w14:textId="77777777" w:rsidR="00F903A1" w:rsidRDefault="001F5CDE">
            <w:pPr>
              <w:rPr>
                <w:rStyle w:val="normaltextrun"/>
                <w:rFonts w:eastAsia="Malgun Gothic"/>
                <w:lang w:eastAsia="ko-KR"/>
              </w:rPr>
            </w:pPr>
            <w:r>
              <w:rPr>
                <w:rStyle w:val="normaltextrun"/>
                <w:rFonts w:eastAsia="Malgun Gothic"/>
                <w:lang w:eastAsia="ko-KR"/>
              </w:rPr>
              <w:t xml:space="preserve">And we would like to clarify if configuring the overlap is optional or not. Similar with NEC’s view, it can imply the non-overlapping to configure overlap size as zero. </w:t>
            </w:r>
          </w:p>
          <w:p w14:paraId="0D66645B" w14:textId="77777777" w:rsidR="00F903A1" w:rsidRDefault="001F5CDE">
            <w:pPr>
              <w:rPr>
                <w:rStyle w:val="normaltextrun"/>
                <w:rFonts w:eastAsia="DengXian"/>
              </w:rPr>
            </w:pPr>
            <w:r>
              <w:rPr>
                <w:rStyle w:val="normaltextrun"/>
                <w:rFonts w:eastAsia="Malgun Gothic"/>
                <w:lang w:eastAsia="ko-KR"/>
              </w:rPr>
              <w:t>Based on our simulation results, performance of UL SRS Tx hopping without overlapping could be comparable with one of SRS hopping with perfect phase compensation depending on the  receiver implementation. We support both overlapped and non-overlapped frequency hopping.</w:t>
            </w:r>
          </w:p>
        </w:tc>
      </w:tr>
      <w:tr w:rsidR="00F903A1" w14:paraId="2F635DF4" w14:textId="77777777">
        <w:tc>
          <w:tcPr>
            <w:tcW w:w="1936" w:type="dxa"/>
          </w:tcPr>
          <w:p w14:paraId="15FF97D3" w14:textId="77777777" w:rsidR="00F903A1" w:rsidRDefault="001F5CDE">
            <w:pPr>
              <w:rPr>
                <w:rStyle w:val="normaltextrun"/>
                <w:rFonts w:eastAsia="DengXian"/>
              </w:rPr>
            </w:pPr>
            <w:r>
              <w:rPr>
                <w:rStyle w:val="normaltextrun"/>
                <w:rFonts w:eastAsia="DengXian"/>
              </w:rPr>
              <w:t>Huawei, HiSilicon</w:t>
            </w:r>
          </w:p>
        </w:tc>
        <w:tc>
          <w:tcPr>
            <w:tcW w:w="7693" w:type="dxa"/>
          </w:tcPr>
          <w:p w14:paraId="09702C62" w14:textId="77777777" w:rsidR="00F903A1" w:rsidRDefault="001F5CDE">
            <w:pPr>
              <w:rPr>
                <w:rStyle w:val="normaltextrun"/>
                <w:rFonts w:eastAsia="DengXian"/>
              </w:rPr>
            </w:pPr>
            <w:r>
              <w:rPr>
                <w:rStyle w:val="normaltextrun"/>
                <w:rFonts w:eastAsia="DengXian"/>
              </w:rPr>
              <w:t>OK</w:t>
            </w:r>
          </w:p>
        </w:tc>
      </w:tr>
      <w:tr w:rsidR="00F903A1" w14:paraId="016903F4" w14:textId="77777777">
        <w:tc>
          <w:tcPr>
            <w:tcW w:w="1936" w:type="dxa"/>
          </w:tcPr>
          <w:p w14:paraId="121835E1" w14:textId="77777777" w:rsidR="00F903A1" w:rsidRDefault="001F5CDE">
            <w:pPr>
              <w:rPr>
                <w:rStyle w:val="normaltextrun"/>
                <w:rFonts w:eastAsia="DengXian"/>
              </w:rPr>
            </w:pPr>
            <w:r>
              <w:rPr>
                <w:rStyle w:val="normaltextrun"/>
                <w:rFonts w:eastAsia="DengXian"/>
              </w:rPr>
              <w:t>NEC</w:t>
            </w:r>
          </w:p>
        </w:tc>
        <w:tc>
          <w:tcPr>
            <w:tcW w:w="7693" w:type="dxa"/>
          </w:tcPr>
          <w:p w14:paraId="45D7C338" w14:textId="77777777" w:rsidR="00F903A1" w:rsidRDefault="001F5CDE">
            <w:pPr>
              <w:rPr>
                <w:rStyle w:val="normaltextrun"/>
                <w:rFonts w:eastAsia="DengXian"/>
              </w:rPr>
            </w:pPr>
            <w:r>
              <w:rPr>
                <w:rStyle w:val="normaltextrun"/>
                <w:rFonts w:eastAsia="DengXian"/>
              </w:rPr>
              <w:t>Support it in general. In addition, by considering the phase error introduced by RF retuning is a property of RedCap UE, the overlap bandwidth would be unnecessary for the RedCap UE with phase error charateristic lower than a threshold. So we think the size of overlap bandwidth being zero should not be precluded.</w:t>
            </w:r>
          </w:p>
        </w:tc>
      </w:tr>
      <w:tr w:rsidR="00F903A1" w14:paraId="580F32AD" w14:textId="77777777">
        <w:tc>
          <w:tcPr>
            <w:tcW w:w="1936" w:type="dxa"/>
          </w:tcPr>
          <w:p w14:paraId="34C95B7E" w14:textId="77777777" w:rsidR="00F903A1" w:rsidRDefault="001F5CDE">
            <w:pPr>
              <w:rPr>
                <w:rStyle w:val="normaltextrun"/>
                <w:rFonts w:eastAsia="DengXian"/>
              </w:rPr>
            </w:pPr>
            <w:r>
              <w:rPr>
                <w:rStyle w:val="normaltextrun"/>
                <w:rFonts w:eastAsia="DengXian"/>
              </w:rPr>
              <w:t xml:space="preserve">Samsung </w:t>
            </w:r>
          </w:p>
        </w:tc>
        <w:tc>
          <w:tcPr>
            <w:tcW w:w="7693" w:type="dxa"/>
          </w:tcPr>
          <w:p w14:paraId="2BC7BEED" w14:textId="77777777" w:rsidR="00F903A1" w:rsidRDefault="001F5CDE">
            <w:pPr>
              <w:rPr>
                <w:rStyle w:val="normaltextrun"/>
                <w:rFonts w:eastAsia="DengXian"/>
              </w:rPr>
            </w:pPr>
            <w:r>
              <w:rPr>
                <w:rStyle w:val="normaltextrun"/>
                <w:rFonts w:eastAsia="DengXian"/>
              </w:rPr>
              <w:t>Generally fine, but considering time gap might be there for different hops, the word „</w:t>
            </w:r>
            <w:r>
              <w:rPr>
                <w:b/>
                <w:bCs/>
                <w:lang w:eastAsia="ja-JP"/>
              </w:rPr>
              <w:t xml:space="preserve">two time-domain consecutive hops. </w:t>
            </w:r>
            <w:r>
              <w:rPr>
                <w:rStyle w:val="normaltextrun"/>
                <w:rFonts w:eastAsia="DengXian"/>
              </w:rPr>
              <w:t>“</w:t>
            </w:r>
            <w:r>
              <w:rPr>
                <w:b/>
                <w:bCs/>
                <w:lang w:eastAsia="ja-JP"/>
              </w:rPr>
              <w:t xml:space="preserve"> two time-domain consecutive hops. </w:t>
            </w:r>
            <w:r>
              <w:rPr>
                <w:rStyle w:val="normaltextrun"/>
                <w:rFonts w:eastAsia="DengXian"/>
              </w:rPr>
              <w:t>“ should change to „“</w:t>
            </w:r>
            <w:r>
              <w:rPr>
                <w:b/>
                <w:bCs/>
                <w:lang w:eastAsia="ja-JP"/>
              </w:rPr>
              <w:t xml:space="preserve"> two time-domain </w:t>
            </w:r>
            <w:r>
              <w:rPr>
                <w:b/>
                <w:bCs/>
                <w:color w:val="FF0000"/>
                <w:highlight w:val="yellow"/>
                <w:lang w:eastAsia="ja-JP"/>
              </w:rPr>
              <w:t>adjecent</w:t>
            </w:r>
            <w:r>
              <w:rPr>
                <w:b/>
                <w:bCs/>
                <w:color w:val="FF0000"/>
                <w:lang w:eastAsia="ja-JP"/>
              </w:rPr>
              <w:t xml:space="preserve"> </w:t>
            </w:r>
            <w:r>
              <w:rPr>
                <w:b/>
                <w:bCs/>
                <w:lang w:eastAsia="ja-JP"/>
              </w:rPr>
              <w:t xml:space="preserve">hops. </w:t>
            </w:r>
            <w:r>
              <w:rPr>
                <w:rStyle w:val="normaltextrun"/>
                <w:rFonts w:eastAsia="DengXian"/>
              </w:rPr>
              <w:t>“</w:t>
            </w:r>
          </w:p>
          <w:p w14:paraId="28F45A63" w14:textId="77777777" w:rsidR="00F903A1" w:rsidRDefault="00F903A1">
            <w:pPr>
              <w:rPr>
                <w:rStyle w:val="normaltextrun"/>
                <w:rFonts w:eastAsia="DengXian"/>
              </w:rPr>
            </w:pPr>
          </w:p>
          <w:p w14:paraId="413C4059" w14:textId="77777777" w:rsidR="00F903A1" w:rsidRDefault="00F903A1">
            <w:pPr>
              <w:rPr>
                <w:rStyle w:val="normaltextrun"/>
                <w:rFonts w:eastAsia="DengXian"/>
              </w:rPr>
            </w:pPr>
          </w:p>
          <w:p w14:paraId="3F7D7741" w14:textId="77777777" w:rsidR="00F903A1" w:rsidRDefault="001F5CDE">
            <w:pPr>
              <w:rPr>
                <w:b/>
                <w:bCs/>
                <w:lang w:eastAsia="ja-JP"/>
              </w:rPr>
            </w:pPr>
            <w:r>
              <w:rPr>
                <w:b/>
                <w:bCs/>
                <w:lang w:eastAsia="ja-JP"/>
              </w:rPr>
              <w:t xml:space="preserve">For UL SRS Tx hopping, the overlap in frequency is between two time-domain </w:t>
            </w:r>
            <w:r>
              <w:rPr>
                <w:b/>
                <w:bCs/>
                <w:strike/>
                <w:color w:val="FF0000"/>
                <w:highlight w:val="yellow"/>
                <w:lang w:eastAsia="ja-JP"/>
              </w:rPr>
              <w:t>consecutive</w:t>
            </w:r>
            <w:r>
              <w:rPr>
                <w:b/>
                <w:bCs/>
                <w:color w:val="FF0000"/>
                <w:lang w:eastAsia="ja-JP"/>
              </w:rPr>
              <w:t xml:space="preserve"> </w:t>
            </w:r>
            <w:r>
              <w:rPr>
                <w:b/>
                <w:bCs/>
                <w:color w:val="FF0000"/>
                <w:highlight w:val="yellow"/>
                <w:lang w:eastAsia="ja-JP"/>
              </w:rPr>
              <w:t>adjecent</w:t>
            </w:r>
            <w:r>
              <w:rPr>
                <w:b/>
                <w:bCs/>
                <w:color w:val="FF0000"/>
                <w:lang w:eastAsia="ja-JP"/>
              </w:rPr>
              <w:t xml:space="preserve"> </w:t>
            </w:r>
            <w:r>
              <w:rPr>
                <w:b/>
                <w:bCs/>
                <w:lang w:eastAsia="ja-JP"/>
              </w:rPr>
              <w:t xml:space="preserve">hops. </w:t>
            </w:r>
          </w:p>
          <w:p w14:paraId="4B54BD66" w14:textId="77777777" w:rsidR="00F903A1" w:rsidRDefault="001F5CDE">
            <w:pPr>
              <w:rPr>
                <w:b/>
                <w:bCs/>
                <w:lang w:eastAsia="ja-JP"/>
              </w:rPr>
            </w:pPr>
            <w:r>
              <w:rPr>
                <w:b/>
                <w:bCs/>
                <w:lang w:eastAsia="ja-JP"/>
              </w:rPr>
              <w:tab/>
              <w:t xml:space="preserve">FFS: how to configure the overlap for UL SRS Tx hopping. </w:t>
            </w:r>
          </w:p>
          <w:p w14:paraId="0CF2C228" w14:textId="77777777" w:rsidR="00F903A1" w:rsidRDefault="00F903A1">
            <w:pPr>
              <w:rPr>
                <w:rStyle w:val="normaltextrun"/>
                <w:b/>
                <w:bCs/>
                <w:lang w:eastAsia="ja-JP"/>
              </w:rPr>
            </w:pPr>
          </w:p>
        </w:tc>
      </w:tr>
      <w:tr w:rsidR="00F903A1" w14:paraId="6C0889AF" w14:textId="77777777">
        <w:tc>
          <w:tcPr>
            <w:tcW w:w="1936" w:type="dxa"/>
          </w:tcPr>
          <w:p w14:paraId="5A17EEE3" w14:textId="77777777" w:rsidR="00F903A1" w:rsidRDefault="001F5CDE">
            <w:pPr>
              <w:rPr>
                <w:rStyle w:val="normaltextrun"/>
                <w:rFonts w:eastAsia="DengXian"/>
              </w:rPr>
            </w:pPr>
            <w:r>
              <w:rPr>
                <w:rStyle w:val="normaltextrun"/>
                <w:rFonts w:eastAsia="DengXian"/>
              </w:rPr>
              <w:t>Nokia/NSB</w:t>
            </w:r>
          </w:p>
        </w:tc>
        <w:tc>
          <w:tcPr>
            <w:tcW w:w="7693" w:type="dxa"/>
          </w:tcPr>
          <w:p w14:paraId="633464B6" w14:textId="77777777" w:rsidR="00F903A1" w:rsidRDefault="001F5CDE">
            <w:pPr>
              <w:rPr>
                <w:rStyle w:val="normaltextrun"/>
                <w:rFonts w:eastAsia="DengXian"/>
              </w:rPr>
            </w:pPr>
            <w:r>
              <w:rPr>
                <w:rStyle w:val="normaltextrun"/>
                <w:rFonts w:eastAsia="DengXian"/>
              </w:rPr>
              <w:t xml:space="preserve">Support. </w:t>
            </w:r>
          </w:p>
        </w:tc>
      </w:tr>
      <w:tr w:rsidR="00F903A1" w14:paraId="2D3685BA" w14:textId="77777777">
        <w:tc>
          <w:tcPr>
            <w:tcW w:w="1936" w:type="dxa"/>
          </w:tcPr>
          <w:p w14:paraId="1E96EA2C" w14:textId="77777777" w:rsidR="00F903A1" w:rsidRDefault="001F5CDE">
            <w:pPr>
              <w:rPr>
                <w:rStyle w:val="normaltextrun"/>
                <w:rFonts w:eastAsia="DengXian"/>
              </w:rPr>
            </w:pPr>
            <w:r>
              <w:rPr>
                <w:rStyle w:val="normaltextrun"/>
                <w:rFonts w:eastAsia="DengXian"/>
              </w:rPr>
              <w:t>Futurewei</w:t>
            </w:r>
          </w:p>
        </w:tc>
        <w:tc>
          <w:tcPr>
            <w:tcW w:w="7693" w:type="dxa"/>
          </w:tcPr>
          <w:p w14:paraId="1EA26D88" w14:textId="77777777" w:rsidR="00F903A1" w:rsidRDefault="001F5CDE">
            <w:pPr>
              <w:rPr>
                <w:rStyle w:val="normaltextrun"/>
                <w:rFonts w:eastAsia="DengXian"/>
              </w:rPr>
            </w:pPr>
            <w:r>
              <w:rPr>
                <w:rStyle w:val="normaltextrun"/>
                <w:rFonts w:eastAsia="DengXian"/>
              </w:rPr>
              <w:t>Support the wording proposed by Samsung with a minor editorial modification, which is</w:t>
            </w:r>
          </w:p>
          <w:p w14:paraId="5850C230" w14:textId="77777777" w:rsidR="00F903A1" w:rsidRDefault="001F5CDE">
            <w:pPr>
              <w:rPr>
                <w:rStyle w:val="normaltextrun"/>
                <w:rFonts w:eastAsia="DengXian"/>
              </w:rPr>
            </w:pPr>
            <w:r>
              <w:rPr>
                <w:rStyle w:val="normaltextrun"/>
                <w:rFonts w:eastAsia="DengXian"/>
              </w:rPr>
              <w:t>“adjacent” -&gt; adjacent</w:t>
            </w:r>
          </w:p>
        </w:tc>
      </w:tr>
      <w:tr w:rsidR="00F903A1" w14:paraId="11AC2F35" w14:textId="77777777">
        <w:tc>
          <w:tcPr>
            <w:tcW w:w="1936" w:type="dxa"/>
          </w:tcPr>
          <w:p w14:paraId="1FB505B1" w14:textId="77777777" w:rsidR="00F903A1" w:rsidRDefault="001F5CDE">
            <w:pPr>
              <w:rPr>
                <w:rStyle w:val="normaltextrun"/>
                <w:rFonts w:eastAsia="DengXian"/>
              </w:rPr>
            </w:pPr>
            <w:r>
              <w:rPr>
                <w:rStyle w:val="normaltextrun"/>
                <w:rFonts w:eastAsia="DengXian"/>
              </w:rPr>
              <w:t>Intel</w:t>
            </w:r>
          </w:p>
        </w:tc>
        <w:tc>
          <w:tcPr>
            <w:tcW w:w="7693" w:type="dxa"/>
          </w:tcPr>
          <w:p w14:paraId="7EA817F6" w14:textId="77777777" w:rsidR="00F903A1" w:rsidRDefault="001F5CDE">
            <w:pPr>
              <w:rPr>
                <w:rStyle w:val="normaltextrun"/>
                <w:rFonts w:eastAsia="DengXian"/>
              </w:rPr>
            </w:pPr>
            <w:r>
              <w:rPr>
                <w:rStyle w:val="normaltextrun"/>
                <w:rFonts w:eastAsia="DengXian"/>
              </w:rPr>
              <w:t>We are fine with the update from Samsung.</w:t>
            </w:r>
          </w:p>
        </w:tc>
      </w:tr>
      <w:tr w:rsidR="00F903A1" w14:paraId="79866C10" w14:textId="77777777">
        <w:tc>
          <w:tcPr>
            <w:tcW w:w="1936" w:type="dxa"/>
          </w:tcPr>
          <w:p w14:paraId="159BBB08" w14:textId="77777777" w:rsidR="00F903A1" w:rsidRDefault="001F5CDE">
            <w:pPr>
              <w:rPr>
                <w:rStyle w:val="normaltextrun"/>
                <w:rFonts w:eastAsia="DengXian"/>
              </w:rPr>
            </w:pPr>
            <w:bookmarkStart w:id="61" w:name="_Hlk132984561"/>
            <w:r>
              <w:rPr>
                <w:rStyle w:val="normaltextrun"/>
                <w:rFonts w:eastAsia="DengXian"/>
              </w:rPr>
              <w:t>Qualcomm</w:t>
            </w:r>
          </w:p>
        </w:tc>
        <w:tc>
          <w:tcPr>
            <w:tcW w:w="7693" w:type="dxa"/>
          </w:tcPr>
          <w:p w14:paraId="1262CCEB" w14:textId="77777777" w:rsidR="00F903A1" w:rsidRDefault="001F5CDE">
            <w:pPr>
              <w:rPr>
                <w:rStyle w:val="normaltextrun"/>
                <w:rFonts w:eastAsia="DengXian"/>
              </w:rPr>
            </w:pPr>
            <w:r>
              <w:rPr>
                <w:rStyle w:val="normaltextrun"/>
                <w:rFonts w:eastAsia="DengXian"/>
              </w:rPr>
              <w:t xml:space="preserve">Such an approach only allows for a single pattern if I am not wrong; the staircase pattern (in the figure below the UE with ID 1). Any other Ues will have frequency overlapped hops that are not consecutive. In that case, we have multiplexing limitations. </w:t>
            </w:r>
          </w:p>
          <w:p w14:paraId="735C10E2" w14:textId="77777777" w:rsidR="00F903A1" w:rsidRDefault="00F903A1">
            <w:pPr>
              <w:rPr>
                <w:rStyle w:val="normaltextrun"/>
                <w:rFonts w:eastAsia="DengXian"/>
              </w:rPr>
            </w:pPr>
          </w:p>
          <w:p w14:paraId="2E00B32D" w14:textId="77777777" w:rsidR="00F903A1" w:rsidRDefault="001F5CDE">
            <w:pPr>
              <w:rPr>
                <w:rStyle w:val="normaltextrun"/>
                <w:rFonts w:eastAsia="DengXian"/>
              </w:rPr>
            </w:pPr>
            <w:r>
              <w:rPr>
                <w:noProof/>
                <w:lang w:eastAsia="ko-KR"/>
              </w:rPr>
              <w:drawing>
                <wp:inline distT="0" distB="0" distL="0" distR="0" wp14:anchorId="5C03C8EC" wp14:editId="183FED23">
                  <wp:extent cx="1160145" cy="2017395"/>
                  <wp:effectExtent l="0" t="0" r="1905"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186774" cy="2064180"/>
                          </a:xfrm>
                          <a:prstGeom prst="rect">
                            <a:avLst/>
                          </a:prstGeom>
                          <a:noFill/>
                          <a:ln>
                            <a:noFill/>
                          </a:ln>
                        </pic:spPr>
                      </pic:pic>
                    </a:graphicData>
                  </a:graphic>
                </wp:inline>
              </w:drawing>
            </w:r>
          </w:p>
          <w:p w14:paraId="6BE68F99" w14:textId="77777777" w:rsidR="00F903A1" w:rsidRDefault="00F903A1">
            <w:pPr>
              <w:rPr>
                <w:rStyle w:val="normaltextrun"/>
                <w:rFonts w:eastAsia="DengXian"/>
              </w:rPr>
            </w:pPr>
          </w:p>
          <w:p w14:paraId="071FE103" w14:textId="77777777" w:rsidR="00F903A1" w:rsidRDefault="001F5CDE">
            <w:pPr>
              <w:rPr>
                <w:rStyle w:val="normaltextrun"/>
                <w:rFonts w:eastAsia="DengXian"/>
              </w:rPr>
            </w:pPr>
            <w:r>
              <w:rPr>
                <w:rStyle w:val="normaltextrun"/>
                <w:rFonts w:eastAsia="DengXian"/>
              </w:rPr>
              <w:t>If the hops are close-by, we dont see the need to restrict the frequency-domain overlap to only consecutive hops. Similarly, i dont see the need to excluding the case of following the legacy hopping pattern with just a small shift in frequency of the frequency-adjacent patterns (as the example below):</w:t>
            </w:r>
          </w:p>
          <w:p w14:paraId="6D07F073" w14:textId="77777777" w:rsidR="00F903A1" w:rsidRDefault="00F903A1">
            <w:pPr>
              <w:rPr>
                <w:rStyle w:val="normaltextrun"/>
                <w:rFonts w:eastAsia="DengXian"/>
              </w:rPr>
            </w:pPr>
          </w:p>
          <w:p w14:paraId="64A06D1A" w14:textId="77777777" w:rsidR="00F903A1" w:rsidRDefault="001F5CDE">
            <w:pPr>
              <w:rPr>
                <w:rStyle w:val="normaltextrun"/>
                <w:rFonts w:eastAsia="DengXian"/>
              </w:rPr>
            </w:pPr>
            <w:r>
              <w:rPr>
                <w:noProof/>
                <w:lang w:eastAsia="ko-KR"/>
              </w:rPr>
              <w:drawing>
                <wp:inline distT="0" distB="0" distL="0" distR="0" wp14:anchorId="677924AA" wp14:editId="2D807C81">
                  <wp:extent cx="2456180" cy="1677035"/>
                  <wp:effectExtent l="0" t="0" r="1270" b="0"/>
                  <wp:docPr id="42" name="Picture 42"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descr="Chart&#10;&#10;Description automatically generated"/>
                          <pic:cNvPicPr>
                            <a:picLocks noChangeAspect="1"/>
                          </pic:cNvPicPr>
                        </pic:nvPicPr>
                        <pic:blipFill>
                          <a:blip r:embed="rId15"/>
                          <a:stretch>
                            <a:fillRect/>
                          </a:stretch>
                        </pic:blipFill>
                        <pic:spPr>
                          <a:xfrm>
                            <a:off x="0" y="0"/>
                            <a:ext cx="2460091" cy="1679531"/>
                          </a:xfrm>
                          <a:prstGeom prst="rect">
                            <a:avLst/>
                          </a:prstGeom>
                        </pic:spPr>
                      </pic:pic>
                    </a:graphicData>
                  </a:graphic>
                </wp:inline>
              </w:drawing>
            </w:r>
          </w:p>
        </w:tc>
      </w:tr>
      <w:bookmarkEnd w:id="61"/>
      <w:tr w:rsidR="00F903A1" w14:paraId="41A9724C" w14:textId="77777777">
        <w:tc>
          <w:tcPr>
            <w:tcW w:w="1936" w:type="dxa"/>
          </w:tcPr>
          <w:p w14:paraId="34EC980D" w14:textId="77777777" w:rsidR="00F903A1" w:rsidRDefault="001F5CDE">
            <w:pPr>
              <w:rPr>
                <w:rStyle w:val="normaltextrun"/>
                <w:rFonts w:eastAsia="DengXian"/>
              </w:rPr>
            </w:pPr>
            <w:r>
              <w:rPr>
                <w:rStyle w:val="normaltextrun"/>
                <w:rFonts w:eastAsia="DengXian"/>
              </w:rPr>
              <w:t>IIT Kanpur, CEWiT</w:t>
            </w:r>
          </w:p>
        </w:tc>
        <w:tc>
          <w:tcPr>
            <w:tcW w:w="7693" w:type="dxa"/>
          </w:tcPr>
          <w:p w14:paraId="7391F679" w14:textId="77777777" w:rsidR="00F903A1" w:rsidRDefault="001F5CDE">
            <w:pPr>
              <w:rPr>
                <w:rStyle w:val="normaltextrun"/>
                <w:rFonts w:eastAsia="DengXian"/>
              </w:rPr>
            </w:pPr>
            <w:r>
              <w:rPr>
                <w:rStyle w:val="normaltextrun"/>
                <w:rFonts w:eastAsia="DengXian"/>
              </w:rPr>
              <w:t xml:space="preserve">We are fine with the proposal. </w:t>
            </w:r>
          </w:p>
        </w:tc>
      </w:tr>
      <w:tr w:rsidR="00F903A1" w14:paraId="12CEA2AC" w14:textId="77777777">
        <w:tc>
          <w:tcPr>
            <w:tcW w:w="1936" w:type="dxa"/>
          </w:tcPr>
          <w:p w14:paraId="1C92AEA5" w14:textId="77777777" w:rsidR="00F903A1" w:rsidRDefault="001F5CDE">
            <w:pPr>
              <w:rPr>
                <w:rStyle w:val="normaltextrun"/>
                <w:rFonts w:eastAsia="DengXian"/>
              </w:rPr>
            </w:pPr>
            <w:r>
              <w:rPr>
                <w:rStyle w:val="normaltextrun"/>
                <w:rFonts w:eastAsia="DengXian"/>
              </w:rPr>
              <w:t>ZTE</w:t>
            </w:r>
          </w:p>
        </w:tc>
        <w:tc>
          <w:tcPr>
            <w:tcW w:w="7693" w:type="dxa"/>
          </w:tcPr>
          <w:p w14:paraId="4242AC09" w14:textId="77777777" w:rsidR="00F903A1" w:rsidRDefault="001F5CDE">
            <w:pPr>
              <w:rPr>
                <w:rStyle w:val="normaltextrun"/>
                <w:rFonts w:eastAsia="DengXian"/>
              </w:rPr>
            </w:pPr>
            <w:r>
              <w:rPr>
                <w:rFonts w:eastAsia="SimSun"/>
              </w:rPr>
              <w:t>Agree with Samsung’s modification.</w:t>
            </w:r>
          </w:p>
        </w:tc>
      </w:tr>
      <w:tr w:rsidR="00F903A1" w14:paraId="68B9E14D" w14:textId="77777777">
        <w:tc>
          <w:tcPr>
            <w:tcW w:w="1936" w:type="dxa"/>
          </w:tcPr>
          <w:p w14:paraId="1C436C50" w14:textId="77777777" w:rsidR="00F903A1" w:rsidRDefault="001F5CDE">
            <w:pPr>
              <w:rPr>
                <w:rStyle w:val="normaltextrun"/>
                <w:rFonts w:eastAsia="DengXian"/>
              </w:rPr>
            </w:pPr>
            <w:r>
              <w:rPr>
                <w:rStyle w:val="normaltextrun"/>
                <w:rFonts w:eastAsia="DengXian"/>
              </w:rPr>
              <w:t>mtk</w:t>
            </w:r>
          </w:p>
        </w:tc>
        <w:tc>
          <w:tcPr>
            <w:tcW w:w="7693" w:type="dxa"/>
          </w:tcPr>
          <w:p w14:paraId="619F0C02" w14:textId="77777777" w:rsidR="00F903A1" w:rsidRDefault="001F5CDE">
            <w:pPr>
              <w:rPr>
                <w:rStyle w:val="normaltextrun"/>
                <w:rFonts w:eastAsia="DengXian"/>
              </w:rPr>
            </w:pPr>
            <w:r>
              <w:rPr>
                <w:rStyle w:val="normaltextrun"/>
                <w:rFonts w:eastAsia="DengXian"/>
              </w:rPr>
              <w:t>1, This issue may move to section 4 since it is only related to SRS FH</w:t>
            </w:r>
          </w:p>
          <w:p w14:paraId="2D9C857D" w14:textId="77777777" w:rsidR="00F903A1" w:rsidRDefault="001F5CDE">
            <w:pPr>
              <w:rPr>
                <w:rStyle w:val="normaltextrun"/>
                <w:rFonts w:eastAsia="DengXian"/>
              </w:rPr>
            </w:pPr>
            <w:r>
              <w:rPr>
                <w:rStyle w:val="normaltextrun"/>
                <w:rFonts w:eastAsia="DengXian"/>
              </w:rPr>
              <w:t xml:space="preserve">2, no strong view for using “adjacent“ or “consecutive“. Both are fine </w:t>
            </w:r>
          </w:p>
        </w:tc>
      </w:tr>
      <w:tr w:rsidR="00F903A1" w14:paraId="0AC40D79" w14:textId="77777777">
        <w:tc>
          <w:tcPr>
            <w:tcW w:w="1936" w:type="dxa"/>
          </w:tcPr>
          <w:p w14:paraId="3E053F75" w14:textId="77777777" w:rsidR="00F903A1" w:rsidRDefault="001F5CDE">
            <w:pPr>
              <w:rPr>
                <w:rStyle w:val="normaltextrun"/>
                <w:rFonts w:eastAsiaTheme="minorEastAsia"/>
                <w:lang w:eastAsia="ja-JP"/>
              </w:rPr>
            </w:pPr>
            <w:r>
              <w:rPr>
                <w:rStyle w:val="normaltextrun"/>
                <w:rFonts w:eastAsiaTheme="minorEastAsia"/>
                <w:lang w:eastAsia="ja-JP"/>
              </w:rPr>
              <w:t>NT</w:t>
            </w:r>
            <w:r>
              <w:rPr>
                <w:rStyle w:val="normaltextrun"/>
                <w:rFonts w:eastAsiaTheme="minorEastAsia"/>
              </w:rPr>
              <w:t>T DOCOMO</w:t>
            </w:r>
          </w:p>
        </w:tc>
        <w:tc>
          <w:tcPr>
            <w:tcW w:w="7693" w:type="dxa"/>
          </w:tcPr>
          <w:p w14:paraId="6A604856" w14:textId="77777777" w:rsidR="00F903A1" w:rsidRDefault="001F5CDE">
            <w:pPr>
              <w:rPr>
                <w:rStyle w:val="normaltextrun"/>
                <w:rFonts w:eastAsiaTheme="minorEastAsia"/>
                <w:lang w:eastAsia="ja-JP"/>
              </w:rPr>
            </w:pPr>
            <w:r>
              <w:rPr>
                <w:rStyle w:val="normaltextrun"/>
                <w:rFonts w:eastAsiaTheme="minorEastAsia"/>
                <w:lang w:eastAsia="ja-JP"/>
              </w:rPr>
              <w:t>W</w:t>
            </w:r>
            <w:r>
              <w:rPr>
                <w:rStyle w:val="normaltextrun"/>
                <w:rFonts w:eastAsiaTheme="minorEastAsia"/>
              </w:rPr>
              <w:t>e are fine with the updated proposal by Samsung.</w:t>
            </w:r>
          </w:p>
        </w:tc>
      </w:tr>
      <w:tr w:rsidR="00F903A1" w14:paraId="54F4FA4D" w14:textId="77777777">
        <w:tc>
          <w:tcPr>
            <w:tcW w:w="1936" w:type="dxa"/>
          </w:tcPr>
          <w:p w14:paraId="1E458299" w14:textId="77777777" w:rsidR="00F903A1" w:rsidRDefault="001F5CDE">
            <w:pPr>
              <w:rPr>
                <w:rStyle w:val="normaltextrun"/>
                <w:rFonts w:eastAsia="DengXian"/>
              </w:rPr>
            </w:pPr>
            <w:r>
              <w:rPr>
                <w:rStyle w:val="normaltextrun"/>
                <w:rFonts w:eastAsia="DengXian"/>
              </w:rPr>
              <w:t>Spreadtrum</w:t>
            </w:r>
          </w:p>
        </w:tc>
        <w:tc>
          <w:tcPr>
            <w:tcW w:w="7693" w:type="dxa"/>
          </w:tcPr>
          <w:p w14:paraId="6BAFDE6D" w14:textId="77777777" w:rsidR="00F903A1" w:rsidRDefault="001F5CDE">
            <w:pPr>
              <w:rPr>
                <w:rStyle w:val="normaltextrun"/>
                <w:rFonts w:eastAsiaTheme="minorEastAsia"/>
                <w:lang w:eastAsia="ja-JP"/>
              </w:rPr>
            </w:pPr>
            <w:r>
              <w:rPr>
                <w:rStyle w:val="normaltextrun"/>
                <w:rFonts w:eastAsiaTheme="minorEastAsia"/>
                <w:lang w:eastAsia="ja-JP"/>
              </w:rPr>
              <w:t>Fine with Samsung’s modification</w:t>
            </w:r>
          </w:p>
        </w:tc>
      </w:tr>
      <w:tr w:rsidR="00F903A1" w14:paraId="35F57471" w14:textId="77777777">
        <w:tc>
          <w:tcPr>
            <w:tcW w:w="1936" w:type="dxa"/>
          </w:tcPr>
          <w:p w14:paraId="55333BCE" w14:textId="77777777" w:rsidR="00F903A1" w:rsidRDefault="001F5CDE">
            <w:pPr>
              <w:rPr>
                <w:rStyle w:val="normaltextrun"/>
                <w:rFonts w:eastAsia="DengXian"/>
              </w:rPr>
            </w:pPr>
            <w:r>
              <w:rPr>
                <w:rStyle w:val="normaltextrun"/>
                <w:rFonts w:eastAsia="DengXian"/>
              </w:rPr>
              <w:t>Ericsson</w:t>
            </w:r>
          </w:p>
        </w:tc>
        <w:tc>
          <w:tcPr>
            <w:tcW w:w="7693" w:type="dxa"/>
          </w:tcPr>
          <w:p w14:paraId="298A33E4" w14:textId="77777777" w:rsidR="00F903A1" w:rsidRDefault="001F5CDE">
            <w:pPr>
              <w:rPr>
                <w:rStyle w:val="normaltextrun"/>
                <w:rFonts w:eastAsiaTheme="minorEastAsia"/>
                <w:lang w:eastAsia="ja-JP"/>
              </w:rPr>
            </w:pPr>
            <w:r>
              <w:rPr>
                <w:rStyle w:val="normaltextrun"/>
                <w:rFonts w:eastAsiaTheme="minorEastAsia"/>
                <w:lang w:eastAsia="ja-JP"/>
              </w:rPr>
              <w:t xml:space="preserve">Ok with samsung’s update. </w:t>
            </w:r>
          </w:p>
        </w:tc>
      </w:tr>
      <w:tr w:rsidR="00F903A1" w14:paraId="5C9E6F15" w14:textId="77777777">
        <w:tc>
          <w:tcPr>
            <w:tcW w:w="1936" w:type="dxa"/>
          </w:tcPr>
          <w:p w14:paraId="2480D8E3" w14:textId="77777777" w:rsidR="00F903A1" w:rsidRDefault="001F5CDE">
            <w:pPr>
              <w:rPr>
                <w:rStyle w:val="normaltextrun"/>
                <w:rFonts w:eastAsia="DengXian"/>
              </w:rPr>
            </w:pPr>
            <w:r>
              <w:rPr>
                <w:rStyle w:val="normaltextrun"/>
                <w:rFonts w:eastAsia="DengXian"/>
              </w:rPr>
              <w:t xml:space="preserve">SONY </w:t>
            </w:r>
          </w:p>
        </w:tc>
        <w:tc>
          <w:tcPr>
            <w:tcW w:w="7693" w:type="dxa"/>
          </w:tcPr>
          <w:p w14:paraId="7E0D3B07" w14:textId="77777777" w:rsidR="00F903A1" w:rsidRDefault="001F5CDE">
            <w:pPr>
              <w:rPr>
                <w:rStyle w:val="normaltextrun"/>
                <w:rFonts w:eastAsiaTheme="minorEastAsia"/>
                <w:lang w:eastAsia="ja-JP"/>
              </w:rPr>
            </w:pPr>
            <w:r>
              <w:rPr>
                <w:rStyle w:val="normaltextrun"/>
                <w:rFonts w:eastAsiaTheme="minorEastAsia"/>
                <w:lang w:eastAsia="ja-JP"/>
              </w:rPr>
              <w:t>W</w:t>
            </w:r>
            <w:r>
              <w:rPr>
                <w:rStyle w:val="normaltextrun"/>
                <w:rFonts w:eastAsiaTheme="minorEastAsia"/>
              </w:rPr>
              <w:t>e actually have similar view as Qualcomm. Do we really want to limit / restrict the multiplexing option(s)?</w:t>
            </w:r>
          </w:p>
        </w:tc>
      </w:tr>
      <w:tr w:rsidR="00F903A1" w14:paraId="178BBFD9" w14:textId="77777777">
        <w:tc>
          <w:tcPr>
            <w:tcW w:w="1936" w:type="dxa"/>
          </w:tcPr>
          <w:p w14:paraId="45185611" w14:textId="77777777" w:rsidR="00F903A1" w:rsidRDefault="001F5CDE">
            <w:pPr>
              <w:rPr>
                <w:rStyle w:val="normaltextrun"/>
                <w:rFonts w:eastAsia="DengXian"/>
              </w:rPr>
            </w:pPr>
            <w:r>
              <w:rPr>
                <w:rStyle w:val="normaltextrun"/>
                <w:rFonts w:eastAsia="DengXian"/>
              </w:rPr>
              <w:t>Apple</w:t>
            </w:r>
          </w:p>
        </w:tc>
        <w:tc>
          <w:tcPr>
            <w:tcW w:w="7693" w:type="dxa"/>
          </w:tcPr>
          <w:p w14:paraId="51AA910F" w14:textId="77777777" w:rsidR="00F903A1" w:rsidRDefault="001F5CDE">
            <w:pPr>
              <w:rPr>
                <w:rStyle w:val="normaltextrun"/>
                <w:rFonts w:eastAsiaTheme="minorEastAsia"/>
                <w:lang w:eastAsia="ja-JP"/>
              </w:rPr>
            </w:pPr>
            <w:r>
              <w:rPr>
                <w:rStyle w:val="normaltextrun"/>
                <w:rFonts w:eastAsiaTheme="minorEastAsia"/>
                <w:lang w:eastAsia="ja-JP"/>
              </w:rPr>
              <w:t>Similar view with Qualcomm</w:t>
            </w:r>
          </w:p>
        </w:tc>
      </w:tr>
      <w:tr w:rsidR="00F903A1" w14:paraId="4A2CF99B" w14:textId="77777777">
        <w:tc>
          <w:tcPr>
            <w:tcW w:w="1936" w:type="dxa"/>
          </w:tcPr>
          <w:p w14:paraId="674BA1AD" w14:textId="77777777" w:rsidR="00F903A1" w:rsidRDefault="001F5CDE">
            <w:pPr>
              <w:rPr>
                <w:rStyle w:val="normaltextrun"/>
                <w:rFonts w:eastAsia="DengXian"/>
              </w:rPr>
            </w:pPr>
            <w:r>
              <w:rPr>
                <w:rStyle w:val="normaltextrun"/>
                <w:rFonts w:eastAsia="DengXian"/>
              </w:rPr>
              <w:t>InterDigital</w:t>
            </w:r>
          </w:p>
        </w:tc>
        <w:tc>
          <w:tcPr>
            <w:tcW w:w="7693" w:type="dxa"/>
          </w:tcPr>
          <w:p w14:paraId="5B864C61" w14:textId="77777777" w:rsidR="00F903A1" w:rsidRDefault="001F5CDE">
            <w:pPr>
              <w:rPr>
                <w:rStyle w:val="normaltextrun"/>
                <w:rFonts w:eastAsiaTheme="minorEastAsia"/>
                <w:lang w:eastAsia="ja-JP"/>
              </w:rPr>
            </w:pPr>
            <w:r>
              <w:rPr>
                <w:rStyle w:val="normaltextrun"/>
                <w:rFonts w:eastAsiaTheme="minorEastAsia"/>
                <w:lang w:eastAsia="ja-JP"/>
              </w:rPr>
              <w:t>Ok with Samsung‘ version but we don’t see a big difference between the FL’s version and Samsung’s version.</w:t>
            </w:r>
          </w:p>
        </w:tc>
      </w:tr>
      <w:tr w:rsidR="00F903A1" w14:paraId="62C5B659" w14:textId="77777777">
        <w:tc>
          <w:tcPr>
            <w:tcW w:w="1936" w:type="dxa"/>
          </w:tcPr>
          <w:p w14:paraId="3A709D61" w14:textId="77777777" w:rsidR="00F903A1" w:rsidRDefault="001F5CDE">
            <w:pPr>
              <w:rPr>
                <w:rStyle w:val="normaltextrun"/>
                <w:rFonts w:eastAsia="DengXian"/>
              </w:rPr>
            </w:pPr>
            <w:bookmarkStart w:id="62" w:name="_Hlk132984610"/>
            <w:r>
              <w:rPr>
                <w:rStyle w:val="normaltextrun"/>
                <w:rFonts w:eastAsia="DengXian"/>
              </w:rPr>
              <w:t>Ericsson</w:t>
            </w:r>
          </w:p>
        </w:tc>
        <w:tc>
          <w:tcPr>
            <w:tcW w:w="7693" w:type="dxa"/>
          </w:tcPr>
          <w:p w14:paraId="0D526590" w14:textId="77777777" w:rsidR="00F903A1" w:rsidRDefault="001F5CDE">
            <w:pPr>
              <w:rPr>
                <w:rStyle w:val="normaltextrun"/>
                <w:rFonts w:eastAsiaTheme="minorEastAsia"/>
                <w:lang w:eastAsia="ja-JP"/>
              </w:rPr>
            </w:pPr>
            <w:r>
              <w:rPr>
                <w:rStyle w:val="normaltextrun"/>
                <w:rFonts w:eastAsiaTheme="minorEastAsia"/>
                <w:lang w:eastAsia="ja-JP"/>
              </w:rPr>
              <w:t xml:space="preserve">To Qualcomm: for frequency overlapped hops that are not consecutive, we wonder how the UE will compensate the phase rotations occuring between hops. In our understanding these are random, not slowly changing over time. </w:t>
            </w:r>
          </w:p>
          <w:p w14:paraId="2D0EF831" w14:textId="77777777" w:rsidR="00F903A1" w:rsidRDefault="00F903A1">
            <w:pPr>
              <w:rPr>
                <w:rStyle w:val="normaltextrun"/>
                <w:rFonts w:eastAsiaTheme="minorEastAsia"/>
                <w:lang w:eastAsia="ja-JP"/>
              </w:rPr>
            </w:pPr>
          </w:p>
          <w:p w14:paraId="32543017" w14:textId="77777777" w:rsidR="00F903A1" w:rsidRDefault="00F903A1">
            <w:pPr>
              <w:rPr>
                <w:rStyle w:val="normaltextrun"/>
                <w:rFonts w:eastAsiaTheme="minorEastAsia"/>
                <w:lang w:eastAsia="ja-JP"/>
              </w:rPr>
            </w:pPr>
          </w:p>
        </w:tc>
      </w:tr>
      <w:tr w:rsidR="00F903A1" w14:paraId="203A9549" w14:textId="77777777">
        <w:tc>
          <w:tcPr>
            <w:tcW w:w="1936" w:type="dxa"/>
          </w:tcPr>
          <w:p w14:paraId="55F165EC" w14:textId="77777777" w:rsidR="00F903A1" w:rsidRDefault="001F5CDE">
            <w:pPr>
              <w:rPr>
                <w:rStyle w:val="normaltextrun"/>
                <w:rFonts w:eastAsia="DengXian"/>
              </w:rPr>
            </w:pPr>
            <w:bookmarkStart w:id="63" w:name="_Hlk132984688"/>
            <w:bookmarkEnd w:id="62"/>
            <w:r>
              <w:rPr>
                <w:rStyle w:val="normaltextrun"/>
                <w:rFonts w:eastAsia="DengXian"/>
              </w:rPr>
              <w:t>Qualcomm</w:t>
            </w:r>
          </w:p>
        </w:tc>
        <w:tc>
          <w:tcPr>
            <w:tcW w:w="7693" w:type="dxa"/>
          </w:tcPr>
          <w:p w14:paraId="28DFF6A9" w14:textId="77777777" w:rsidR="00F903A1" w:rsidRDefault="001F5CDE">
            <w:pPr>
              <w:rPr>
                <w:rStyle w:val="normaltextrun"/>
                <w:rFonts w:eastAsiaTheme="minorEastAsia"/>
                <w:lang w:eastAsia="ja-JP"/>
              </w:rPr>
            </w:pPr>
            <w:r>
              <w:rPr>
                <w:rStyle w:val="normaltextrun"/>
                <w:rFonts w:eastAsiaTheme="minorEastAsia"/>
                <w:lang w:eastAsia="ja-JP"/>
              </w:rPr>
              <w:t>To Ericsson: Yes the rotations are random. So, if they are random, why do the hops need to be close by in time?</w:t>
            </w:r>
          </w:p>
          <w:p w14:paraId="330688C3" w14:textId="77777777" w:rsidR="00F903A1" w:rsidRDefault="00F903A1">
            <w:pPr>
              <w:rPr>
                <w:rStyle w:val="normaltextrun"/>
                <w:rFonts w:eastAsiaTheme="minorEastAsia"/>
                <w:lang w:eastAsia="ja-JP"/>
              </w:rPr>
            </w:pPr>
          </w:p>
          <w:p w14:paraId="1CB972BD" w14:textId="77777777" w:rsidR="00F903A1" w:rsidRDefault="00F903A1"/>
          <w:p w14:paraId="11738498" w14:textId="77777777" w:rsidR="00F903A1" w:rsidRDefault="001F5CDE">
            <w:r>
              <w:t>Lets look at the photo below: hop1 (the blue) overlaps with hop4 (the purple) in 1 PRB (the PRB with ID 47). Assuming 2 symbols of retuning time, the difference in time between the 1</w:t>
            </w:r>
            <w:r>
              <w:rPr>
                <w:vertAlign w:val="superscript"/>
              </w:rPr>
              <w:t>st</w:t>
            </w:r>
            <w:r>
              <w:t xml:space="preserve"> and the 4</w:t>
            </w:r>
            <w:r>
              <w:rPr>
                <w:vertAlign w:val="superscript"/>
              </w:rPr>
              <w:t>th</w:t>
            </w:r>
            <w:r>
              <w:t xml:space="preserve"> hop is 8 symbols; the underlying channel would not change significantly in between these hops. </w:t>
            </w:r>
          </w:p>
          <w:p w14:paraId="17B27D15" w14:textId="77777777" w:rsidR="00F903A1" w:rsidRDefault="00F903A1"/>
          <w:p w14:paraId="35755B82" w14:textId="77777777" w:rsidR="00F903A1" w:rsidRDefault="001F5CDE">
            <w:r>
              <w:rPr>
                <w:noProof/>
                <w:lang w:eastAsia="ko-KR"/>
              </w:rPr>
              <w:drawing>
                <wp:inline distT="0" distB="0" distL="0" distR="0" wp14:anchorId="3535262C" wp14:editId="5306407F">
                  <wp:extent cx="2458720" cy="1673225"/>
                  <wp:effectExtent l="0" t="0" r="17780" b="3175"/>
                  <wp:docPr id="3" name="Picture 3"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10;&#10;Description automatically generated"/>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a:xfrm>
                            <a:off x="0" y="0"/>
                            <a:ext cx="2458720" cy="1673225"/>
                          </a:xfrm>
                          <a:prstGeom prst="rect">
                            <a:avLst/>
                          </a:prstGeom>
                          <a:noFill/>
                          <a:ln>
                            <a:noFill/>
                          </a:ln>
                        </pic:spPr>
                      </pic:pic>
                    </a:graphicData>
                  </a:graphic>
                </wp:inline>
              </w:drawing>
            </w:r>
          </w:p>
          <w:p w14:paraId="72444BA3" w14:textId="77777777" w:rsidR="00F903A1" w:rsidRDefault="00F903A1"/>
          <w:p w14:paraId="41169C02" w14:textId="77777777" w:rsidR="00F903A1" w:rsidRDefault="001F5CDE">
            <w:r>
              <w:t xml:space="preserve">The phase will have „rotated randomly“ once when the UE moves from the blue to the orange, then again from orange to yelow, and then again from yellow to purpose. Overall, it is just a random rotation still. </w:t>
            </w:r>
          </w:p>
          <w:p w14:paraId="1B6BD2DE" w14:textId="77777777" w:rsidR="00F903A1" w:rsidRDefault="00F903A1"/>
          <w:p w14:paraId="128555D5" w14:textId="77777777" w:rsidR="00F903A1" w:rsidRDefault="001F5CDE">
            <w:pPr>
              <w:rPr>
                <w:rStyle w:val="normaltextrun"/>
              </w:rPr>
            </w:pPr>
            <w:r>
              <w:t xml:space="preserve">The receiver will just take any 2 frequency domain overlapped hops and try to estimate the phase jump with the underlying assumption that the channel hasnt changed much. </w:t>
            </w:r>
          </w:p>
        </w:tc>
      </w:tr>
      <w:bookmarkEnd w:id="63"/>
    </w:tbl>
    <w:p w14:paraId="027DE13F" w14:textId="77777777" w:rsidR="00F903A1" w:rsidRDefault="00F903A1">
      <w:pPr>
        <w:rPr>
          <w:b/>
          <w:bCs/>
          <w:lang w:eastAsia="ja-JP"/>
        </w:rPr>
      </w:pPr>
    </w:p>
    <w:p w14:paraId="3236EB8E" w14:textId="77777777" w:rsidR="00F903A1" w:rsidRDefault="001F5CDE">
      <w:pPr>
        <w:pStyle w:val="Heading3"/>
        <w:rPr>
          <w:lang w:val="en-US"/>
        </w:rPr>
      </w:pPr>
      <w:r>
        <w:rPr>
          <w:lang w:val="en-US"/>
        </w:rPr>
        <w:t>Round 3</w:t>
      </w:r>
    </w:p>
    <w:p w14:paraId="7FF76CDE" w14:textId="77777777" w:rsidR="00F903A1" w:rsidRDefault="001F5CDE">
      <w:pPr>
        <w:rPr>
          <w:lang w:eastAsia="ja-JP"/>
        </w:rPr>
      </w:pPr>
      <w:r>
        <w:rPr>
          <w:lang w:eastAsia="ja-JP"/>
        </w:rPr>
        <w:t>A majority of companies think that a so-called “staircase pattern” of overlapping hops is required for the SRS with FH. Some companies suggest to include the case of zero overlap. At least 3 companies want to keep the hopping pattern flexible to allow multiplexing.</w:t>
      </w:r>
    </w:p>
    <w:p w14:paraId="52188007" w14:textId="77777777" w:rsidR="00F903A1" w:rsidRDefault="00F903A1">
      <w:pPr>
        <w:rPr>
          <w:lang w:eastAsia="ja-JP"/>
        </w:rPr>
      </w:pPr>
    </w:p>
    <w:p w14:paraId="10F45E4B" w14:textId="77777777" w:rsidR="00F903A1" w:rsidRDefault="001F5CDE">
      <w:pPr>
        <w:rPr>
          <w:lang w:eastAsia="ja-JP"/>
        </w:rPr>
      </w:pPr>
      <w:r>
        <w:rPr>
          <w:lang w:eastAsia="ja-JP"/>
        </w:rPr>
        <w:t xml:space="preserve">From the FL perspective, it seems that as long as the channel is coherent over the whole transmission, phase correction between overlapping hops can happen even if the hops are not adjacent, as explained in Qualcomm’s last comment. Let’s see if the explanation is satisfactory and we can relax the pattern to be more flexible: </w:t>
      </w:r>
    </w:p>
    <w:p w14:paraId="09D21D3F" w14:textId="77777777" w:rsidR="00F903A1" w:rsidRDefault="00F903A1">
      <w:pPr>
        <w:rPr>
          <w:b/>
          <w:bCs/>
          <w:lang w:eastAsia="ja-JP"/>
        </w:rPr>
      </w:pPr>
    </w:p>
    <w:p w14:paraId="5CB89DA0" w14:textId="77777777" w:rsidR="00F903A1" w:rsidRDefault="00F903A1">
      <w:pPr>
        <w:rPr>
          <w:b/>
          <w:bCs/>
          <w:lang w:eastAsia="ja-JP"/>
        </w:rPr>
      </w:pPr>
    </w:p>
    <w:p w14:paraId="3183F59E" w14:textId="77777777" w:rsidR="00F903A1" w:rsidRDefault="001F5CDE">
      <w:pPr>
        <w:rPr>
          <w:b/>
          <w:bCs/>
          <w:lang w:eastAsia="ja-JP"/>
        </w:rPr>
      </w:pPr>
      <w:bookmarkStart w:id="64" w:name="_Hlk132984416"/>
      <w:r>
        <w:rPr>
          <w:b/>
          <w:bCs/>
          <w:lang w:eastAsia="ja-JP"/>
        </w:rPr>
        <w:t>Proposal 1.4-3</w:t>
      </w:r>
    </w:p>
    <w:p w14:paraId="2E7276DB" w14:textId="77777777" w:rsidR="00F903A1" w:rsidRDefault="001F5CDE">
      <w:pPr>
        <w:rPr>
          <w:b/>
          <w:bCs/>
          <w:lang w:eastAsia="ja-JP"/>
        </w:rPr>
      </w:pPr>
      <w:r>
        <w:rPr>
          <w:b/>
          <w:bCs/>
          <w:lang w:eastAsia="ja-JP"/>
        </w:rPr>
        <w:t xml:space="preserve">For UL SRS Tx hopping, the frequency hopping pattern is configured with overlapping hops which may or may not be adjacent. </w:t>
      </w:r>
    </w:p>
    <w:p w14:paraId="78467BD5" w14:textId="77777777" w:rsidR="00F903A1" w:rsidRDefault="001F5CDE">
      <w:pPr>
        <w:pStyle w:val="ListParagraph"/>
        <w:numPr>
          <w:ilvl w:val="0"/>
          <w:numId w:val="27"/>
        </w:numPr>
        <w:rPr>
          <w:rFonts w:ascii="Times New Roman" w:hAnsi="Times New Roman"/>
          <w:b/>
          <w:bCs/>
          <w:sz w:val="24"/>
          <w:lang w:val="en-US" w:eastAsia="ja-JP"/>
        </w:rPr>
      </w:pPr>
      <w:r>
        <w:rPr>
          <w:rFonts w:ascii="Times New Roman" w:hAnsi="Times New Roman"/>
          <w:b/>
          <w:bCs/>
          <w:sz w:val="24"/>
          <w:lang w:val="en-US" w:eastAsia="ja-JP"/>
        </w:rPr>
        <w:t>FFS: exact patterns to be supported</w:t>
      </w:r>
    </w:p>
    <w:p w14:paraId="43099722" w14:textId="77777777" w:rsidR="00F903A1" w:rsidRDefault="001F5CDE">
      <w:pPr>
        <w:pStyle w:val="ListParagraph"/>
        <w:numPr>
          <w:ilvl w:val="0"/>
          <w:numId w:val="27"/>
        </w:numPr>
        <w:rPr>
          <w:rFonts w:ascii="Times New Roman" w:hAnsi="Times New Roman"/>
          <w:b/>
          <w:bCs/>
          <w:sz w:val="24"/>
          <w:lang w:val="en-US" w:eastAsia="ja-JP"/>
        </w:rPr>
      </w:pPr>
      <w:r>
        <w:rPr>
          <w:rFonts w:ascii="Times New Roman" w:hAnsi="Times New Roman"/>
          <w:b/>
          <w:bCs/>
          <w:sz w:val="24"/>
          <w:lang w:val="en-US" w:eastAsia="ja-JP"/>
        </w:rPr>
        <w:t xml:space="preserve"> FFS: whether the case of no overlap can be supported</w:t>
      </w:r>
    </w:p>
    <w:bookmarkEnd w:id="64"/>
    <w:p w14:paraId="61F7DDD3" w14:textId="77777777" w:rsidR="00F903A1" w:rsidRDefault="00F903A1">
      <w:pPr>
        <w:rPr>
          <w:b/>
          <w:bCs/>
          <w:lang w:eastAsia="ja-JP"/>
        </w:rPr>
      </w:pPr>
    </w:p>
    <w:p w14:paraId="7D05C5C2" w14:textId="77777777" w:rsidR="00F903A1" w:rsidRDefault="00F903A1">
      <w:pPr>
        <w:rPr>
          <w:b/>
          <w:bCs/>
          <w:lang w:eastAsia="ja-JP"/>
        </w:rPr>
      </w:pPr>
    </w:p>
    <w:p w14:paraId="6180A912" w14:textId="77777777" w:rsidR="00F903A1" w:rsidRDefault="00F903A1">
      <w:pPr>
        <w:rPr>
          <w:b/>
          <w:bCs/>
          <w:lang w:eastAsia="ja-JP"/>
        </w:rPr>
      </w:pPr>
    </w:p>
    <w:p w14:paraId="1FE312A6" w14:textId="77777777" w:rsidR="00F903A1" w:rsidRDefault="001F5CDE">
      <w:pPr>
        <w:rPr>
          <w:lang w:eastAsia="ja-JP"/>
        </w:rPr>
      </w:pPr>
      <w:r>
        <w:rPr>
          <w:b/>
          <w:bCs/>
          <w:lang w:eastAsia="ja-JP"/>
        </w:rPr>
        <w:t>Proposal 1.4-4</w:t>
      </w:r>
    </w:p>
    <w:tbl>
      <w:tblPr>
        <w:tblStyle w:val="TableGrid"/>
        <w:tblW w:w="0" w:type="auto"/>
        <w:tblLook w:val="04A0" w:firstRow="1" w:lastRow="0" w:firstColumn="1" w:lastColumn="0" w:noHBand="0" w:noVBand="1"/>
      </w:tblPr>
      <w:tblGrid>
        <w:gridCol w:w="1972"/>
        <w:gridCol w:w="7657"/>
      </w:tblGrid>
      <w:tr w:rsidR="00F903A1" w14:paraId="797DD485" w14:textId="77777777">
        <w:tc>
          <w:tcPr>
            <w:tcW w:w="1972" w:type="dxa"/>
            <w:shd w:val="clear" w:color="auto" w:fill="D9E2F3" w:themeFill="accent1" w:themeFillTint="33"/>
          </w:tcPr>
          <w:p w14:paraId="654F2E7D" w14:textId="77777777" w:rsidR="00F903A1" w:rsidRDefault="001F5CDE">
            <w:pPr>
              <w:rPr>
                <w:b/>
                <w:bCs/>
                <w:lang w:eastAsia="ja-JP"/>
              </w:rPr>
            </w:pPr>
            <w:r>
              <w:rPr>
                <w:b/>
                <w:bCs/>
                <w:lang w:eastAsia="ja-JP"/>
              </w:rPr>
              <w:t>Company</w:t>
            </w:r>
          </w:p>
        </w:tc>
        <w:tc>
          <w:tcPr>
            <w:tcW w:w="7657" w:type="dxa"/>
            <w:shd w:val="clear" w:color="auto" w:fill="D9E2F3" w:themeFill="accent1" w:themeFillTint="33"/>
          </w:tcPr>
          <w:p w14:paraId="29B7567D" w14:textId="77777777" w:rsidR="00F903A1" w:rsidRDefault="001F5CDE">
            <w:pPr>
              <w:rPr>
                <w:b/>
                <w:bCs/>
                <w:lang w:eastAsia="ja-JP"/>
              </w:rPr>
            </w:pPr>
            <w:r>
              <w:rPr>
                <w:b/>
                <w:bCs/>
                <w:lang w:eastAsia="ja-JP"/>
              </w:rPr>
              <w:t>comment</w:t>
            </w:r>
          </w:p>
        </w:tc>
      </w:tr>
      <w:tr w:rsidR="00F903A1" w14:paraId="57041CFB" w14:textId="77777777">
        <w:tc>
          <w:tcPr>
            <w:tcW w:w="1972" w:type="dxa"/>
          </w:tcPr>
          <w:p w14:paraId="6B4EEDB9" w14:textId="77777777" w:rsidR="00F903A1" w:rsidRDefault="001F5CDE">
            <w:pPr>
              <w:rPr>
                <w:rStyle w:val="normaltextrun"/>
                <w:rFonts w:eastAsia="DengXian"/>
              </w:rPr>
            </w:pPr>
            <w:r>
              <w:rPr>
                <w:rStyle w:val="normaltextrun"/>
                <w:rFonts w:eastAsia="DengXian"/>
              </w:rPr>
              <w:t>vivo</w:t>
            </w:r>
          </w:p>
        </w:tc>
        <w:tc>
          <w:tcPr>
            <w:tcW w:w="7657" w:type="dxa"/>
          </w:tcPr>
          <w:p w14:paraId="4E02B257" w14:textId="77777777" w:rsidR="00F903A1" w:rsidRDefault="001F5CDE">
            <w:pPr>
              <w:rPr>
                <w:rStyle w:val="normaltextrun"/>
                <w:rFonts w:eastAsia="DengXian"/>
              </w:rPr>
            </w:pPr>
            <w:r>
              <w:rPr>
                <w:rStyle w:val="normaltextrun"/>
                <w:rFonts w:eastAsia="DengXian"/>
              </w:rPr>
              <w:t>OK</w:t>
            </w:r>
          </w:p>
          <w:p w14:paraId="58808F3E" w14:textId="77777777" w:rsidR="00F903A1" w:rsidRDefault="00F903A1">
            <w:pPr>
              <w:pStyle w:val="ListParagraph"/>
              <w:ind w:left="920"/>
              <w:rPr>
                <w:rStyle w:val="normaltextrun"/>
                <w:rFonts w:eastAsia="DengXian"/>
                <w:lang w:val="en-US"/>
              </w:rPr>
            </w:pPr>
          </w:p>
        </w:tc>
      </w:tr>
      <w:tr w:rsidR="00F903A1" w14:paraId="5620DCBE" w14:textId="77777777">
        <w:tc>
          <w:tcPr>
            <w:tcW w:w="1972" w:type="dxa"/>
          </w:tcPr>
          <w:p w14:paraId="53D8B2C2" w14:textId="77777777" w:rsidR="00F903A1" w:rsidRDefault="001F5CDE">
            <w:pPr>
              <w:rPr>
                <w:rStyle w:val="normaltextrun"/>
                <w:rFonts w:eastAsia="DengXian"/>
              </w:rPr>
            </w:pPr>
            <w:r>
              <w:rPr>
                <w:rStyle w:val="normaltextrun"/>
                <w:rFonts w:eastAsia="Malgun Gothic"/>
                <w:lang w:eastAsia="ko-KR"/>
              </w:rPr>
              <w:t>LGE</w:t>
            </w:r>
          </w:p>
        </w:tc>
        <w:tc>
          <w:tcPr>
            <w:tcW w:w="7657" w:type="dxa"/>
          </w:tcPr>
          <w:p w14:paraId="3B4E93B2" w14:textId="77777777" w:rsidR="00F903A1" w:rsidRDefault="001F5CDE">
            <w:pPr>
              <w:rPr>
                <w:rStyle w:val="normaltextrun"/>
                <w:rFonts w:eastAsia="Malgun Gothic"/>
                <w:lang w:eastAsia="ko-KR"/>
              </w:rPr>
            </w:pPr>
            <w:r>
              <w:rPr>
                <w:rStyle w:val="normaltextrun"/>
                <w:rFonts w:eastAsia="Malgun Gothic"/>
                <w:lang w:eastAsia="ko-KR"/>
              </w:rPr>
              <w:t xml:space="preserve">For 2nd bullet, based on our evaluation results, it is clear that performance FH with non-coherent combining without overlapping could meet target requirement. Also, since whether coherently or non-coherently combine the hops is upto receiver’s implementation, we should not constraint to exact combining method. </w:t>
            </w:r>
          </w:p>
          <w:p w14:paraId="5084D7A0" w14:textId="77777777" w:rsidR="00F903A1" w:rsidRDefault="001F5CDE">
            <w:pPr>
              <w:rPr>
                <w:rStyle w:val="normaltextrun"/>
                <w:rFonts w:eastAsia="Malgun Gothic"/>
                <w:lang w:eastAsia="ko-KR"/>
              </w:rPr>
            </w:pPr>
            <w:r>
              <w:rPr>
                <w:rStyle w:val="normaltextrun"/>
                <w:rFonts w:eastAsia="Malgun Gothic"/>
                <w:lang w:eastAsia="ko-KR"/>
              </w:rPr>
              <w:t>So we propose modification as follow:</w:t>
            </w:r>
          </w:p>
          <w:p w14:paraId="1350E54D" w14:textId="77777777" w:rsidR="00F903A1" w:rsidRDefault="00F903A1">
            <w:pPr>
              <w:rPr>
                <w:rStyle w:val="normaltextrun"/>
                <w:rFonts w:eastAsia="Malgun Gothic"/>
                <w:lang w:eastAsia="ko-KR"/>
              </w:rPr>
            </w:pPr>
          </w:p>
          <w:p w14:paraId="21797C16" w14:textId="77777777" w:rsidR="00F903A1" w:rsidRDefault="001F5CDE">
            <w:pPr>
              <w:rPr>
                <w:b/>
                <w:bCs/>
                <w:lang w:eastAsia="ja-JP"/>
              </w:rPr>
            </w:pPr>
            <w:r>
              <w:rPr>
                <w:b/>
                <w:bCs/>
                <w:lang w:eastAsia="ja-JP"/>
              </w:rPr>
              <w:t xml:space="preserve">For UL SRS Tx hopping, the frequency hopping pattern is configured with overlapping hops which may or may not be adjacent, </w:t>
            </w:r>
            <w:r>
              <w:rPr>
                <w:b/>
                <w:bCs/>
                <w:color w:val="FF0000"/>
                <w:lang w:eastAsia="ja-JP"/>
              </w:rPr>
              <w:t>including the case of zero overlap.</w:t>
            </w:r>
          </w:p>
          <w:p w14:paraId="4C9A2BE9" w14:textId="77777777" w:rsidR="00F903A1" w:rsidRDefault="001F5CDE">
            <w:pPr>
              <w:pStyle w:val="ListParagraph"/>
              <w:numPr>
                <w:ilvl w:val="0"/>
                <w:numId w:val="27"/>
              </w:numPr>
              <w:rPr>
                <w:rFonts w:ascii="Times New Roman" w:hAnsi="Times New Roman"/>
                <w:b/>
                <w:bCs/>
                <w:sz w:val="24"/>
                <w:lang w:val="en-US" w:eastAsia="ja-JP"/>
              </w:rPr>
            </w:pPr>
            <w:r>
              <w:rPr>
                <w:rFonts w:ascii="Times New Roman" w:hAnsi="Times New Roman"/>
                <w:b/>
                <w:bCs/>
                <w:sz w:val="24"/>
                <w:lang w:val="en-US" w:eastAsia="ja-JP"/>
              </w:rPr>
              <w:t>FFS: exact patterns to be supported</w:t>
            </w:r>
          </w:p>
          <w:p w14:paraId="51937444" w14:textId="77777777" w:rsidR="00F903A1" w:rsidRDefault="001F5CDE">
            <w:pPr>
              <w:pStyle w:val="ListParagraph"/>
              <w:numPr>
                <w:ilvl w:val="0"/>
                <w:numId w:val="27"/>
              </w:numPr>
              <w:rPr>
                <w:rFonts w:ascii="Times New Roman" w:hAnsi="Times New Roman"/>
                <w:b/>
                <w:bCs/>
                <w:strike/>
                <w:color w:val="FF0000"/>
                <w:sz w:val="24"/>
                <w:lang w:val="en-US" w:eastAsia="ja-JP"/>
              </w:rPr>
            </w:pPr>
            <w:r>
              <w:rPr>
                <w:rFonts w:ascii="Times New Roman" w:hAnsi="Times New Roman"/>
                <w:b/>
                <w:bCs/>
                <w:strike/>
                <w:color w:val="FF0000"/>
                <w:sz w:val="24"/>
                <w:lang w:val="en-US" w:eastAsia="ja-JP"/>
              </w:rPr>
              <w:t xml:space="preserve"> FFS: whether the case of no overlap can be supported</w:t>
            </w:r>
          </w:p>
          <w:p w14:paraId="20E040C0" w14:textId="77777777" w:rsidR="00F903A1" w:rsidRDefault="00F903A1">
            <w:pPr>
              <w:rPr>
                <w:rStyle w:val="normaltextrun"/>
                <w:rFonts w:eastAsia="DengXian"/>
              </w:rPr>
            </w:pPr>
          </w:p>
        </w:tc>
      </w:tr>
      <w:tr w:rsidR="00F903A1" w14:paraId="13A0A9D9" w14:textId="77777777">
        <w:tc>
          <w:tcPr>
            <w:tcW w:w="1972" w:type="dxa"/>
          </w:tcPr>
          <w:p w14:paraId="45C13A71" w14:textId="77777777" w:rsidR="00F903A1" w:rsidRDefault="001F5CDE">
            <w:pPr>
              <w:rPr>
                <w:rStyle w:val="normaltextrun"/>
                <w:rFonts w:eastAsia="Malgun Gothic"/>
                <w:lang w:eastAsia="ko-KR"/>
              </w:rPr>
            </w:pPr>
            <w:r>
              <w:rPr>
                <w:rStyle w:val="normaltextrun"/>
                <w:rFonts w:eastAsia="Malgun Gothic"/>
                <w:lang w:eastAsia="ko-KR"/>
              </w:rPr>
              <w:t>Apple</w:t>
            </w:r>
          </w:p>
        </w:tc>
        <w:tc>
          <w:tcPr>
            <w:tcW w:w="7657" w:type="dxa"/>
          </w:tcPr>
          <w:p w14:paraId="20EBDD97" w14:textId="77777777" w:rsidR="00F903A1" w:rsidRDefault="001F5CDE">
            <w:pPr>
              <w:rPr>
                <w:rStyle w:val="normaltextrun"/>
                <w:rFonts w:eastAsia="Malgun Gothic"/>
                <w:lang w:eastAsia="ko-KR"/>
              </w:rPr>
            </w:pPr>
            <w:r>
              <w:rPr>
                <w:rStyle w:val="normaltextrun"/>
                <w:rFonts w:eastAsia="Malgun Gothic"/>
                <w:lang w:eastAsia="ko-KR"/>
              </w:rPr>
              <w:t>Ok with proposal</w:t>
            </w:r>
          </w:p>
        </w:tc>
      </w:tr>
      <w:tr w:rsidR="00F903A1" w14:paraId="03120820" w14:textId="77777777">
        <w:tc>
          <w:tcPr>
            <w:tcW w:w="1972" w:type="dxa"/>
          </w:tcPr>
          <w:p w14:paraId="15A0A1F5" w14:textId="77777777" w:rsidR="00F903A1" w:rsidRDefault="001F5CDE">
            <w:pPr>
              <w:rPr>
                <w:rStyle w:val="normaltextrun"/>
                <w:rFonts w:eastAsia="Malgun Gothic"/>
                <w:lang w:eastAsia="ko-KR"/>
              </w:rPr>
            </w:pPr>
            <w:r>
              <w:rPr>
                <w:rStyle w:val="normaltextrun"/>
                <w:rFonts w:eastAsia="Malgun Gothic"/>
                <w:lang w:eastAsia="ko-KR"/>
              </w:rPr>
              <w:t>Nokia/NSB</w:t>
            </w:r>
          </w:p>
        </w:tc>
        <w:tc>
          <w:tcPr>
            <w:tcW w:w="7657" w:type="dxa"/>
          </w:tcPr>
          <w:p w14:paraId="4E71E95A" w14:textId="77777777" w:rsidR="00F903A1" w:rsidRDefault="001F5CDE">
            <w:pPr>
              <w:rPr>
                <w:rStyle w:val="normaltextrun"/>
                <w:rFonts w:eastAsia="Malgun Gothic"/>
                <w:lang w:eastAsia="ko-KR"/>
              </w:rPr>
            </w:pPr>
            <w:r>
              <w:rPr>
                <w:rStyle w:val="normaltextrun"/>
                <w:rFonts w:eastAsia="Malgun Gothic"/>
                <w:lang w:eastAsia="ko-KR"/>
              </w:rPr>
              <w:t xml:space="preserve">Generally okay but one question for clarification, is it right that the intention of this proposal is to support both staircase and non-staircase patterns? </w:t>
            </w:r>
          </w:p>
        </w:tc>
      </w:tr>
      <w:tr w:rsidR="00F903A1" w14:paraId="369D4974" w14:textId="77777777">
        <w:tc>
          <w:tcPr>
            <w:tcW w:w="1972" w:type="dxa"/>
          </w:tcPr>
          <w:p w14:paraId="65CE72B6" w14:textId="77777777" w:rsidR="00F903A1" w:rsidRDefault="001F5CDE">
            <w:pPr>
              <w:rPr>
                <w:rStyle w:val="normaltextrun"/>
                <w:rFonts w:eastAsia="Malgun Gothic"/>
                <w:lang w:eastAsia="ko-KR"/>
              </w:rPr>
            </w:pPr>
            <w:r>
              <w:rPr>
                <w:rStyle w:val="normaltextrun"/>
                <w:rFonts w:eastAsia="Malgun Gothic"/>
                <w:lang w:eastAsia="ko-KR"/>
              </w:rPr>
              <w:t>Futurewei</w:t>
            </w:r>
          </w:p>
        </w:tc>
        <w:tc>
          <w:tcPr>
            <w:tcW w:w="7657" w:type="dxa"/>
          </w:tcPr>
          <w:p w14:paraId="3C13AE13" w14:textId="77777777" w:rsidR="00F903A1" w:rsidRDefault="001F5CDE">
            <w:pPr>
              <w:rPr>
                <w:rStyle w:val="normaltextrun"/>
                <w:rFonts w:eastAsia="Malgun Gothic"/>
                <w:lang w:eastAsia="ko-KR"/>
              </w:rPr>
            </w:pPr>
            <w:r>
              <w:rPr>
                <w:rStyle w:val="normaltextrun"/>
                <w:rFonts w:eastAsia="Malgun Gothic"/>
                <w:lang w:eastAsia="ko-KR"/>
              </w:rPr>
              <w:t>What does „not adjacent mean in Proposal 1.4-3? For clarity, sugges the following wording:</w:t>
            </w:r>
          </w:p>
          <w:p w14:paraId="5A09E658" w14:textId="77777777" w:rsidR="00F903A1" w:rsidRDefault="00F903A1">
            <w:pPr>
              <w:rPr>
                <w:rStyle w:val="normaltextrun"/>
                <w:rFonts w:eastAsia="Malgun Gothic"/>
                <w:lang w:eastAsia="ko-KR"/>
              </w:rPr>
            </w:pPr>
          </w:p>
          <w:p w14:paraId="48D696D5" w14:textId="77777777" w:rsidR="00F903A1" w:rsidRDefault="001F5CDE">
            <w:pPr>
              <w:rPr>
                <w:b/>
                <w:bCs/>
                <w:lang w:eastAsia="ja-JP"/>
              </w:rPr>
            </w:pPr>
            <w:r>
              <w:rPr>
                <w:b/>
                <w:bCs/>
                <w:lang w:eastAsia="ja-JP"/>
              </w:rPr>
              <w:t>Proposal 1.4-3</w:t>
            </w:r>
          </w:p>
          <w:p w14:paraId="6B65538D" w14:textId="77777777" w:rsidR="00F903A1" w:rsidRDefault="001F5CDE">
            <w:pPr>
              <w:rPr>
                <w:b/>
                <w:bCs/>
                <w:lang w:eastAsia="ja-JP"/>
              </w:rPr>
            </w:pPr>
            <w:r>
              <w:rPr>
                <w:b/>
                <w:bCs/>
                <w:lang w:eastAsia="ja-JP"/>
              </w:rPr>
              <w:t>For UL SRS Tx hopping, the frequency hopping pattern is configured with overlapping hops</w:t>
            </w:r>
            <w:del w:id="65" w:author="Anthony Lo" w:date="2023-04-21T10:49:00Z">
              <w:r>
                <w:rPr>
                  <w:b/>
                  <w:bCs/>
                  <w:lang w:eastAsia="ja-JP"/>
                </w:rPr>
                <w:delText xml:space="preserve"> which may or may not be adjacent</w:delText>
              </w:r>
            </w:del>
            <w:r>
              <w:rPr>
                <w:b/>
                <w:bCs/>
                <w:lang w:eastAsia="ja-JP"/>
              </w:rPr>
              <w:t xml:space="preserve">. </w:t>
            </w:r>
          </w:p>
          <w:p w14:paraId="294330D3" w14:textId="77777777" w:rsidR="00F903A1" w:rsidRDefault="001F5CDE">
            <w:pPr>
              <w:pStyle w:val="ListParagraph"/>
              <w:numPr>
                <w:ilvl w:val="0"/>
                <w:numId w:val="27"/>
              </w:numPr>
              <w:rPr>
                <w:rFonts w:ascii="Times New Roman" w:hAnsi="Times New Roman"/>
                <w:b/>
                <w:bCs/>
                <w:sz w:val="24"/>
                <w:lang w:val="en-US" w:eastAsia="ja-JP"/>
              </w:rPr>
            </w:pPr>
            <w:r>
              <w:rPr>
                <w:rFonts w:ascii="Times New Roman" w:hAnsi="Times New Roman"/>
                <w:b/>
                <w:bCs/>
                <w:sz w:val="24"/>
                <w:lang w:val="en-US" w:eastAsia="ja-JP"/>
              </w:rPr>
              <w:t>FFS: exact patterns to be supported</w:t>
            </w:r>
          </w:p>
          <w:p w14:paraId="11B4D803" w14:textId="77777777" w:rsidR="00F903A1" w:rsidRDefault="001F5CDE">
            <w:pPr>
              <w:pStyle w:val="ListParagraph"/>
              <w:numPr>
                <w:ilvl w:val="0"/>
                <w:numId w:val="27"/>
              </w:numPr>
              <w:rPr>
                <w:ins w:id="66" w:author="Anthony Lo" w:date="2023-04-21T10:49:00Z"/>
                <w:rFonts w:ascii="Times New Roman" w:hAnsi="Times New Roman"/>
                <w:b/>
                <w:bCs/>
                <w:sz w:val="24"/>
                <w:lang w:val="en-US" w:eastAsia="ja-JP"/>
              </w:rPr>
            </w:pPr>
            <w:r>
              <w:rPr>
                <w:rFonts w:ascii="Times New Roman" w:hAnsi="Times New Roman"/>
                <w:b/>
                <w:bCs/>
                <w:sz w:val="24"/>
                <w:lang w:val="en-US" w:eastAsia="ja-JP"/>
              </w:rPr>
              <w:t xml:space="preserve"> FFS: whether the case of no overlap can be supported</w:t>
            </w:r>
          </w:p>
          <w:p w14:paraId="61CF97E5" w14:textId="77777777" w:rsidR="00F903A1" w:rsidRDefault="001F5CDE">
            <w:pPr>
              <w:pStyle w:val="ListParagraph"/>
              <w:numPr>
                <w:ilvl w:val="0"/>
                <w:numId w:val="27"/>
              </w:numPr>
              <w:rPr>
                <w:rFonts w:ascii="Times New Roman" w:hAnsi="Times New Roman"/>
                <w:b/>
                <w:bCs/>
                <w:sz w:val="24"/>
                <w:lang w:val="en-US" w:eastAsia="ja-JP"/>
              </w:rPr>
            </w:pPr>
            <w:ins w:id="67" w:author="Anthony Lo" w:date="2023-04-21T10:49:00Z">
              <w:r>
                <w:rPr>
                  <w:b/>
                  <w:bCs/>
                  <w:lang w:val="en-US" w:eastAsia="ja-JP"/>
                </w:rPr>
                <w:t xml:space="preserve">FFS: whether the overlapping hops may not be </w:t>
              </w:r>
            </w:ins>
            <w:ins w:id="68" w:author="Anthony Lo" w:date="2023-04-21T10:50:00Z">
              <w:r>
                <w:rPr>
                  <w:b/>
                  <w:bCs/>
                  <w:lang w:val="en-US" w:eastAsia="ja-JP"/>
                </w:rPr>
                <w:t>adjacent in the time domain</w:t>
              </w:r>
            </w:ins>
          </w:p>
          <w:p w14:paraId="74031DDB" w14:textId="77777777" w:rsidR="00F903A1" w:rsidRDefault="00F903A1">
            <w:pPr>
              <w:rPr>
                <w:rStyle w:val="normaltextrun"/>
                <w:rFonts w:eastAsia="Malgun Gothic"/>
                <w:lang w:eastAsia="ko-KR"/>
              </w:rPr>
            </w:pPr>
          </w:p>
        </w:tc>
      </w:tr>
      <w:tr w:rsidR="00F903A1" w14:paraId="4F22EC12" w14:textId="77777777">
        <w:tc>
          <w:tcPr>
            <w:tcW w:w="1972" w:type="dxa"/>
          </w:tcPr>
          <w:p w14:paraId="4B17BA63" w14:textId="77777777" w:rsidR="00F903A1" w:rsidRDefault="001F5CDE">
            <w:pPr>
              <w:rPr>
                <w:rStyle w:val="normaltextrun"/>
                <w:rFonts w:eastAsia="DengXian"/>
              </w:rPr>
            </w:pPr>
            <w:r>
              <w:rPr>
                <w:rStyle w:val="normaltextrun"/>
                <w:rFonts w:eastAsia="DengXian"/>
              </w:rPr>
              <w:t xml:space="preserve">Samsung </w:t>
            </w:r>
          </w:p>
        </w:tc>
        <w:tc>
          <w:tcPr>
            <w:tcW w:w="7657" w:type="dxa"/>
          </w:tcPr>
          <w:p w14:paraId="68563A3C" w14:textId="77777777" w:rsidR="00F903A1" w:rsidRDefault="001F5CDE">
            <w:pPr>
              <w:rPr>
                <w:rStyle w:val="normaltextrun"/>
                <w:rFonts w:eastAsia="DengXian"/>
              </w:rPr>
            </w:pPr>
            <w:r>
              <w:rPr>
                <w:rStyle w:val="normaltextrun"/>
                <w:rFonts w:eastAsia="DengXian"/>
              </w:rPr>
              <w:t xml:space="preserve">Question to QC, </w:t>
            </w:r>
          </w:p>
          <w:p w14:paraId="4F04FA92" w14:textId="77777777" w:rsidR="00F903A1" w:rsidRDefault="001F5CDE">
            <w:pPr>
              <w:rPr>
                <w:rStyle w:val="normaltextrun"/>
                <w:rFonts w:eastAsia="DengXian"/>
              </w:rPr>
            </w:pPr>
            <w:r>
              <w:rPr>
                <w:rStyle w:val="normaltextrun"/>
                <w:rFonts w:eastAsia="DengXian"/>
              </w:rPr>
              <w:t>for the suggested non-staircase pattern, it seems the such pattern can be stair-case, if we do following:</w:t>
            </w:r>
          </w:p>
          <w:p w14:paraId="0D0D86AA" w14:textId="77777777" w:rsidR="00F903A1" w:rsidRDefault="001F5CDE">
            <w:pPr>
              <w:rPr>
                <w:rStyle w:val="normaltextrun"/>
                <w:rFonts w:eastAsia="DengXian"/>
              </w:rPr>
            </w:pPr>
            <w:r>
              <w:rPr>
                <w:rStyle w:val="normaltextrun"/>
                <w:rFonts w:eastAsia="DengXian"/>
                <w:noProof/>
                <w:lang w:eastAsia="ko-KR"/>
              </w:rPr>
              <w:drawing>
                <wp:inline distT="0" distB="0" distL="0" distR="0" wp14:anchorId="31E53229" wp14:editId="40C2298F">
                  <wp:extent cx="2456815" cy="1670685"/>
                  <wp:effectExtent l="0" t="0" r="635"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2456815" cy="1670685"/>
                          </a:xfrm>
                          <a:prstGeom prst="rect">
                            <a:avLst/>
                          </a:prstGeom>
                          <a:noFill/>
                        </pic:spPr>
                      </pic:pic>
                    </a:graphicData>
                  </a:graphic>
                </wp:inline>
              </w:drawing>
            </w:r>
          </w:p>
          <w:p w14:paraId="5AF3D025" w14:textId="77777777" w:rsidR="00F903A1" w:rsidRDefault="001F5CDE">
            <w:pPr>
              <w:rPr>
                <w:rStyle w:val="normaltextrun"/>
                <w:rFonts w:eastAsia="DengXian"/>
              </w:rPr>
            </w:pPr>
            <w:r>
              <w:rPr>
                <w:rStyle w:val="normaltextrun"/>
                <w:rFonts w:eastAsia="DengXian"/>
              </w:rPr>
              <w:t>So we are curious, what is the extra benefit to do your suggested pattern instead of the staircase pattern? Thx in advance.</w:t>
            </w:r>
          </w:p>
          <w:p w14:paraId="5684F19C" w14:textId="77777777" w:rsidR="00F903A1" w:rsidRDefault="00F903A1">
            <w:pPr>
              <w:rPr>
                <w:rStyle w:val="normaltextrun"/>
                <w:rFonts w:eastAsia="DengXian"/>
              </w:rPr>
            </w:pPr>
          </w:p>
          <w:p w14:paraId="4535C32A" w14:textId="77777777" w:rsidR="00F903A1" w:rsidRDefault="00F903A1">
            <w:pPr>
              <w:rPr>
                <w:rStyle w:val="normaltextrun"/>
                <w:rFonts w:eastAsia="DengXian"/>
              </w:rPr>
            </w:pPr>
          </w:p>
          <w:p w14:paraId="3A8D05C3" w14:textId="77777777" w:rsidR="00F903A1" w:rsidRDefault="00F903A1">
            <w:pPr>
              <w:rPr>
                <w:rStyle w:val="normaltextrun"/>
                <w:rFonts w:eastAsia="DengXian"/>
              </w:rPr>
            </w:pPr>
          </w:p>
        </w:tc>
      </w:tr>
      <w:tr w:rsidR="00F903A1" w14:paraId="48896B14" w14:textId="77777777">
        <w:tc>
          <w:tcPr>
            <w:tcW w:w="1972" w:type="dxa"/>
          </w:tcPr>
          <w:p w14:paraId="09C74D67" w14:textId="77777777" w:rsidR="00F903A1" w:rsidRDefault="001F5CDE">
            <w:pPr>
              <w:rPr>
                <w:rStyle w:val="normaltextrun"/>
                <w:rFonts w:eastAsia="DengXian"/>
              </w:rPr>
            </w:pPr>
            <w:r>
              <w:rPr>
                <w:rStyle w:val="normaltextrun"/>
                <w:rFonts w:eastAsia="DengXian"/>
              </w:rPr>
              <w:t>Ericsson</w:t>
            </w:r>
          </w:p>
        </w:tc>
        <w:tc>
          <w:tcPr>
            <w:tcW w:w="7657" w:type="dxa"/>
          </w:tcPr>
          <w:p w14:paraId="3DF11A3F" w14:textId="77777777" w:rsidR="00F903A1" w:rsidRDefault="001F5CDE">
            <w:pPr>
              <w:rPr>
                <w:rStyle w:val="normaltextrun"/>
                <w:rFonts w:eastAsia="DengXian"/>
              </w:rPr>
            </w:pPr>
            <w:r>
              <w:rPr>
                <w:rStyle w:val="normaltextrun"/>
                <w:rFonts w:eastAsia="DengXian"/>
              </w:rPr>
              <w:t xml:space="preserve">Based on QC’s comment, we are ok with the proposal. </w:t>
            </w:r>
          </w:p>
          <w:p w14:paraId="6588B4B5" w14:textId="77777777" w:rsidR="00F903A1" w:rsidRDefault="00F903A1">
            <w:pPr>
              <w:rPr>
                <w:rStyle w:val="normaltextrun"/>
                <w:rFonts w:eastAsia="DengXian"/>
              </w:rPr>
            </w:pPr>
          </w:p>
        </w:tc>
      </w:tr>
      <w:tr w:rsidR="00F903A1" w14:paraId="05394E37" w14:textId="77777777">
        <w:tc>
          <w:tcPr>
            <w:tcW w:w="1972" w:type="dxa"/>
          </w:tcPr>
          <w:p w14:paraId="5ADDCA9C" w14:textId="77777777" w:rsidR="00F903A1" w:rsidRDefault="001F5CDE">
            <w:pPr>
              <w:rPr>
                <w:rStyle w:val="normaltextrun"/>
                <w:rFonts w:eastAsia="DengXian"/>
              </w:rPr>
            </w:pPr>
            <w:r>
              <w:rPr>
                <w:rStyle w:val="normaltextrun"/>
                <w:rFonts w:eastAsia="DengXian" w:hint="eastAsia"/>
              </w:rPr>
              <w:t>H</w:t>
            </w:r>
            <w:r>
              <w:rPr>
                <w:rStyle w:val="normaltextrun"/>
                <w:rFonts w:eastAsia="DengXian"/>
              </w:rPr>
              <w:t>uawei, HiSilicon</w:t>
            </w:r>
          </w:p>
        </w:tc>
        <w:tc>
          <w:tcPr>
            <w:tcW w:w="7657" w:type="dxa"/>
          </w:tcPr>
          <w:p w14:paraId="09B2B58A" w14:textId="77777777" w:rsidR="00F903A1" w:rsidRDefault="001F5CDE">
            <w:pPr>
              <w:rPr>
                <w:rStyle w:val="normaltextrun"/>
                <w:rFonts w:eastAsia="DengXian"/>
              </w:rPr>
            </w:pPr>
            <w:r>
              <w:rPr>
                <w:rStyle w:val="normaltextrun"/>
                <w:rFonts w:eastAsia="DengXian" w:hint="eastAsia"/>
              </w:rPr>
              <w:t>In</w:t>
            </w:r>
            <w:r>
              <w:rPr>
                <w:rStyle w:val="normaltextrun"/>
                <w:rFonts w:eastAsia="DengXian"/>
              </w:rPr>
              <w:t xml:space="preserve"> general, we would be OK with the update.</w:t>
            </w:r>
          </w:p>
          <w:p w14:paraId="27EB3412" w14:textId="77777777" w:rsidR="00F903A1" w:rsidRDefault="001F5CDE">
            <w:pPr>
              <w:rPr>
                <w:rStyle w:val="normaltextrun"/>
                <w:rFonts w:eastAsia="DengXian"/>
              </w:rPr>
            </w:pPr>
            <w:r>
              <w:rPr>
                <w:rStyle w:val="normaltextrun"/>
                <w:rFonts w:eastAsia="DengXian"/>
              </w:rPr>
              <w:t>However we would like to point out that what Qualcomm referred was a MIMO-SRS frequency hopping pattern, and in this case, we prefer to also include the usage of MIMO-SRS with frequency hopping.</w:t>
            </w:r>
          </w:p>
        </w:tc>
      </w:tr>
      <w:tr w:rsidR="00F903A1" w14:paraId="1C1C590A" w14:textId="77777777">
        <w:tc>
          <w:tcPr>
            <w:tcW w:w="1972" w:type="dxa"/>
          </w:tcPr>
          <w:p w14:paraId="027A45E3" w14:textId="77777777" w:rsidR="00F903A1" w:rsidRDefault="001F5CDE">
            <w:pPr>
              <w:rPr>
                <w:rStyle w:val="normaltextrun"/>
                <w:rFonts w:eastAsia="DengXian"/>
              </w:rPr>
            </w:pPr>
            <w:r>
              <w:rPr>
                <w:rStyle w:val="normaltextrun"/>
                <w:rFonts w:eastAsia="DengXian" w:hint="eastAsia"/>
              </w:rPr>
              <w:t>CATT</w:t>
            </w:r>
          </w:p>
        </w:tc>
        <w:tc>
          <w:tcPr>
            <w:tcW w:w="7657" w:type="dxa"/>
          </w:tcPr>
          <w:p w14:paraId="27D7C7E5" w14:textId="77777777" w:rsidR="00F903A1" w:rsidRDefault="001F5CDE">
            <w:pPr>
              <w:rPr>
                <w:rStyle w:val="normaltextrun"/>
                <w:rFonts w:eastAsia="DengXian"/>
              </w:rPr>
            </w:pPr>
            <w:r>
              <w:rPr>
                <w:rStyle w:val="normaltextrun"/>
                <w:rFonts w:eastAsia="DengXian" w:hint="eastAsia"/>
              </w:rPr>
              <w:t>OK with the proposal.</w:t>
            </w:r>
          </w:p>
        </w:tc>
      </w:tr>
      <w:tr w:rsidR="00F903A1" w14:paraId="099D87B9" w14:textId="77777777">
        <w:tc>
          <w:tcPr>
            <w:tcW w:w="1972" w:type="dxa"/>
          </w:tcPr>
          <w:p w14:paraId="06908BA2" w14:textId="77777777" w:rsidR="00F903A1" w:rsidRDefault="001F5CDE">
            <w:pPr>
              <w:rPr>
                <w:rStyle w:val="normaltextrun"/>
                <w:rFonts w:eastAsia="DengXian"/>
              </w:rPr>
            </w:pPr>
            <w:r>
              <w:rPr>
                <w:rStyle w:val="normaltextrun"/>
                <w:rFonts w:eastAsia="DengXian" w:hint="eastAsia"/>
              </w:rPr>
              <w:t>NEC</w:t>
            </w:r>
          </w:p>
        </w:tc>
        <w:tc>
          <w:tcPr>
            <w:tcW w:w="7657" w:type="dxa"/>
          </w:tcPr>
          <w:p w14:paraId="724985C3" w14:textId="77777777" w:rsidR="00F903A1" w:rsidRDefault="001F5CDE">
            <w:pPr>
              <w:rPr>
                <w:rStyle w:val="normaltextrun"/>
                <w:rFonts w:eastAsia="DengXian"/>
              </w:rPr>
            </w:pPr>
            <w:r>
              <w:rPr>
                <w:rStyle w:val="normaltextrun"/>
                <w:rFonts w:eastAsia="DengXian"/>
              </w:rPr>
              <w:t xml:space="preserve">We prefer the suggestion of LGE. And </w:t>
            </w:r>
            <w:r>
              <w:rPr>
                <w:rStyle w:val="normaltextrun"/>
                <w:rFonts w:eastAsia="DengXian" w:hint="eastAsia"/>
              </w:rPr>
              <w:t>we</w:t>
            </w:r>
            <w:r>
              <w:rPr>
                <w:rStyle w:val="normaltextrun"/>
                <w:rFonts w:eastAsia="DengXian"/>
              </w:rPr>
              <w:t xml:space="preserve"> can accept the proposal to make a progress.</w:t>
            </w:r>
          </w:p>
        </w:tc>
      </w:tr>
      <w:tr w:rsidR="00F903A1" w14:paraId="7EECCFAD" w14:textId="77777777">
        <w:tc>
          <w:tcPr>
            <w:tcW w:w="1972" w:type="dxa"/>
          </w:tcPr>
          <w:p w14:paraId="7B6C7DAC" w14:textId="77777777" w:rsidR="00F903A1" w:rsidRDefault="001F5CDE">
            <w:pPr>
              <w:rPr>
                <w:rStyle w:val="normaltextrun"/>
                <w:rFonts w:eastAsia="DengXian"/>
              </w:rPr>
            </w:pPr>
            <w:r>
              <w:rPr>
                <w:rStyle w:val="normaltextrun"/>
                <w:rFonts w:eastAsia="DengXian"/>
              </w:rPr>
              <w:t>InterDigital</w:t>
            </w:r>
          </w:p>
        </w:tc>
        <w:tc>
          <w:tcPr>
            <w:tcW w:w="7657" w:type="dxa"/>
          </w:tcPr>
          <w:p w14:paraId="0C1E3BE7" w14:textId="77777777" w:rsidR="00F903A1" w:rsidRDefault="001F5CDE">
            <w:pPr>
              <w:rPr>
                <w:rStyle w:val="normaltextrun"/>
                <w:rFonts w:eastAsia="DengXian"/>
              </w:rPr>
            </w:pPr>
            <w:r>
              <w:rPr>
                <w:rStyle w:val="normaltextrun"/>
                <w:rFonts w:eastAsia="DengXian"/>
              </w:rPr>
              <w:t>We support the proposal.</w:t>
            </w:r>
          </w:p>
        </w:tc>
      </w:tr>
      <w:tr w:rsidR="00F903A1" w14:paraId="5CDE7736" w14:textId="77777777">
        <w:tc>
          <w:tcPr>
            <w:tcW w:w="1972" w:type="dxa"/>
          </w:tcPr>
          <w:p w14:paraId="5DE819FB" w14:textId="77777777" w:rsidR="00F903A1" w:rsidRDefault="001F5CDE">
            <w:pPr>
              <w:rPr>
                <w:rStyle w:val="normaltextrun"/>
                <w:rFonts w:eastAsia="DengXian"/>
              </w:rPr>
            </w:pPr>
            <w:r>
              <w:rPr>
                <w:rStyle w:val="normaltextrun"/>
                <w:rFonts w:eastAsia="DengXian"/>
              </w:rPr>
              <w:t>Intel</w:t>
            </w:r>
          </w:p>
        </w:tc>
        <w:tc>
          <w:tcPr>
            <w:tcW w:w="7657" w:type="dxa"/>
          </w:tcPr>
          <w:p w14:paraId="2C398F05" w14:textId="77777777" w:rsidR="00F903A1" w:rsidRDefault="001F5CDE">
            <w:pPr>
              <w:rPr>
                <w:rStyle w:val="normaltextrun"/>
                <w:rFonts w:eastAsia="DengXian"/>
              </w:rPr>
            </w:pPr>
            <w:r>
              <w:rPr>
                <w:rStyle w:val="normaltextrun"/>
                <w:rFonts w:eastAsia="DengXian"/>
              </w:rPr>
              <w:t xml:space="preserve">We have similar question for clarification: does that mean both </w:t>
            </w:r>
            <w:r>
              <w:rPr>
                <w:rStyle w:val="normaltextrun"/>
                <w:rFonts w:eastAsia="Malgun Gothic"/>
                <w:lang w:eastAsia="ko-KR"/>
              </w:rPr>
              <w:t xml:space="preserve">staircase and non-staircase patterns are supported, based on the configuration of detailed frequency hopping pattern?  </w:t>
            </w:r>
          </w:p>
          <w:p w14:paraId="37308EAE" w14:textId="77777777" w:rsidR="00F903A1" w:rsidRDefault="00F903A1">
            <w:pPr>
              <w:rPr>
                <w:rStyle w:val="normaltextrun"/>
                <w:rFonts w:eastAsia="DengXian"/>
              </w:rPr>
            </w:pPr>
          </w:p>
        </w:tc>
      </w:tr>
      <w:tr w:rsidR="00F903A1" w14:paraId="7B36402A" w14:textId="77777777">
        <w:tc>
          <w:tcPr>
            <w:tcW w:w="1972" w:type="dxa"/>
          </w:tcPr>
          <w:p w14:paraId="5D902FD4" w14:textId="77777777" w:rsidR="00F903A1" w:rsidRDefault="001F5CDE">
            <w:pPr>
              <w:rPr>
                <w:rStyle w:val="normaltextrun"/>
                <w:rFonts w:eastAsia="DengXian"/>
              </w:rPr>
            </w:pPr>
            <w:r>
              <w:rPr>
                <w:rStyle w:val="normaltextrun"/>
                <w:rFonts w:eastAsia="DengXian" w:hint="eastAsia"/>
              </w:rPr>
              <w:t>ZTE</w:t>
            </w:r>
          </w:p>
        </w:tc>
        <w:tc>
          <w:tcPr>
            <w:tcW w:w="7657" w:type="dxa"/>
          </w:tcPr>
          <w:p w14:paraId="7F87B05A" w14:textId="77777777" w:rsidR="00F903A1" w:rsidRDefault="001F5CDE">
            <w:pPr>
              <w:rPr>
                <w:rStyle w:val="normaltextrun"/>
                <w:rFonts w:eastAsia="DengXian"/>
              </w:rPr>
            </w:pPr>
            <w:r>
              <w:rPr>
                <w:rStyle w:val="normaltextrun"/>
                <w:rFonts w:eastAsia="DengXian" w:hint="eastAsia"/>
              </w:rPr>
              <w:t>Firstly, we believe the core idea of this proposal is to agree on introducing overlap between hops. We do not think what LGE suggests is reasonable. According to our agreements made in SI phase, the following was captured in TS 38.859, where multiple companies</w:t>
            </w:r>
            <w:r>
              <w:rPr>
                <w:rStyle w:val="normaltextrun"/>
                <w:rFonts w:eastAsia="DengXian"/>
              </w:rPr>
              <w:t>’</w:t>
            </w:r>
            <w:r>
              <w:rPr>
                <w:rStyle w:val="normaltextrun"/>
                <w:rFonts w:eastAsia="DengXian" w:hint="eastAsia"/>
              </w:rPr>
              <w:t xml:space="preserve"> evaluation shows that partial overlap can compensate the phase offset between hops and thus meet accuracy requirement.</w:t>
            </w:r>
          </w:p>
          <w:tbl>
            <w:tblPr>
              <w:tblStyle w:val="TableGrid"/>
              <w:tblW w:w="0" w:type="auto"/>
              <w:tblLook w:val="04A0" w:firstRow="1" w:lastRow="0" w:firstColumn="1" w:lastColumn="0" w:noHBand="0" w:noVBand="1"/>
            </w:tblPr>
            <w:tblGrid>
              <w:gridCol w:w="7431"/>
            </w:tblGrid>
            <w:tr w:rsidR="00F903A1" w14:paraId="1D60190A" w14:textId="77777777">
              <w:tc>
                <w:tcPr>
                  <w:tcW w:w="7441" w:type="dxa"/>
                </w:tcPr>
                <w:p w14:paraId="138572D2" w14:textId="77777777" w:rsidR="00F903A1" w:rsidRDefault="001F5CDE">
                  <w:pPr>
                    <w:rPr>
                      <w:bCs/>
                    </w:rPr>
                  </w:pPr>
                  <w:r>
                    <w:rPr>
                      <w:bCs/>
                    </w:rPr>
                    <w:t>Regarding the performance for positioning of Redcap UEs using frequency hopping in IIoT scenarios, considering phase offset between hops:</w:t>
                  </w:r>
                </w:p>
                <w:p w14:paraId="01929B2A" w14:textId="77777777" w:rsidR="00F903A1" w:rsidRDefault="001F5CDE">
                  <w:pPr>
                    <w:pStyle w:val="B1"/>
                    <w:rPr>
                      <w:rFonts w:eastAsia="Times New Roman"/>
                    </w:rPr>
                  </w:pPr>
                  <w:r>
                    <w:rPr>
                      <w:rFonts w:eastAsia="Times New Roman"/>
                    </w:rPr>
                    <w:t xml:space="preserve"> -</w:t>
                  </w:r>
                  <w:r>
                    <w:rPr>
                      <w:rFonts w:eastAsia="Times New Roman"/>
                    </w:rPr>
                    <w:tab/>
                    <w:t xml:space="preserve">In FR1, based on the results provided by the following sources: </w:t>
                  </w:r>
                </w:p>
                <w:p w14:paraId="70574890" w14:textId="77777777" w:rsidR="00F903A1" w:rsidRDefault="001F5CDE">
                  <w:pPr>
                    <w:pStyle w:val="B2"/>
                    <w:rPr>
                      <w:rFonts w:eastAsia="Times New Roman"/>
                    </w:rPr>
                  </w:pPr>
                  <w:r>
                    <w:rPr>
                      <w:rFonts w:eastAsia="Times New Roman"/>
                    </w:rPr>
                    <w:t>-</w:t>
                  </w:r>
                  <w:r>
                    <w:rPr>
                      <w:rFonts w:eastAsia="Times New Roman"/>
                    </w:rPr>
                    <w:tab/>
                    <w:t xml:space="preserve">If the phase offset between hops in frequency hopping is compensated, for InF-SH, the positioning requirement for IIOT use cases can be achieved using frequency hopping </w:t>
                  </w:r>
                  <w:r>
                    <w:rPr>
                      <w:rFonts w:eastAsia="Times New Roman"/>
                      <w:highlight w:val="cyan"/>
                    </w:rPr>
                    <w:t xml:space="preserve">with partial overlap </w:t>
                  </w:r>
                  <w:r>
                    <w:rPr>
                      <w:rFonts w:eastAsia="Times New Roman"/>
                    </w:rPr>
                    <w:t xml:space="preserve">for the purpose of phase offset compensation,  </w:t>
                  </w:r>
                </w:p>
                <w:p w14:paraId="5F879FE4" w14:textId="77777777" w:rsidR="00F903A1" w:rsidRDefault="001F5CDE">
                  <w:pPr>
                    <w:pStyle w:val="B3"/>
                    <w:rPr>
                      <w:rFonts w:eastAsia="Times New Roman"/>
                    </w:rPr>
                  </w:pPr>
                  <w:r>
                    <w:rPr>
                      <w:rFonts w:eastAsia="Times New Roman"/>
                    </w:rPr>
                    <w:t>-</w:t>
                  </w:r>
                  <w:r>
                    <w:rPr>
                      <w:rFonts w:eastAsia="Times New Roman"/>
                    </w:rPr>
                    <w:tab/>
                    <w:t>Results in [111] show that UL TDOA can meet the requirements.</w:t>
                  </w:r>
                </w:p>
                <w:p w14:paraId="710DE2A3" w14:textId="77777777" w:rsidR="00F903A1" w:rsidRDefault="001F5CDE">
                  <w:pPr>
                    <w:pStyle w:val="B3"/>
                    <w:rPr>
                      <w:rFonts w:eastAsia="Times New Roman"/>
                    </w:rPr>
                  </w:pPr>
                  <w:r>
                    <w:rPr>
                      <w:rFonts w:eastAsia="Times New Roman"/>
                    </w:rPr>
                    <w:t>-</w:t>
                  </w:r>
                  <w:r>
                    <w:rPr>
                      <w:rFonts w:eastAsia="Times New Roman"/>
                    </w:rPr>
                    <w:tab/>
                    <w:t>Results in [111], [62], and [113] show that DL TDOA can meet the requirements.</w:t>
                  </w:r>
                </w:p>
                <w:p w14:paraId="3CBC8E3C" w14:textId="77777777" w:rsidR="00F903A1" w:rsidRDefault="001F5CDE">
                  <w:pPr>
                    <w:pStyle w:val="B3"/>
                    <w:rPr>
                      <w:rFonts w:eastAsia="Times New Roman"/>
                    </w:rPr>
                  </w:pPr>
                  <w:r>
                    <w:rPr>
                      <w:rFonts w:eastAsia="Times New Roman"/>
                    </w:rPr>
                    <w:t>-</w:t>
                  </w:r>
                  <w:r>
                    <w:rPr>
                      <w:rFonts w:eastAsia="Times New Roman"/>
                    </w:rPr>
                    <w:tab/>
                    <w:t xml:space="preserve">Results in [55], show that the requirement cannot be met, even if the phase is compensated. </w:t>
                  </w:r>
                </w:p>
                <w:p w14:paraId="28A979ED" w14:textId="77777777" w:rsidR="00F903A1" w:rsidRDefault="001F5CDE">
                  <w:pPr>
                    <w:pStyle w:val="B2"/>
                    <w:rPr>
                      <w:rFonts w:eastAsia="Times New Roman"/>
                    </w:rPr>
                  </w:pPr>
                  <w:r>
                    <w:rPr>
                      <w:rFonts w:eastAsia="Times New Roman"/>
                    </w:rPr>
                    <w:t>-</w:t>
                  </w:r>
                  <w:r>
                    <w:rPr>
                      <w:rFonts w:eastAsia="Times New Roman"/>
                    </w:rPr>
                    <w:tab/>
                    <w:t>If the phase offset between hops in Frequency hopping is not compensated,</w:t>
                  </w:r>
                </w:p>
                <w:p w14:paraId="08B742AE" w14:textId="77777777" w:rsidR="00F903A1" w:rsidRDefault="001F5CDE">
                  <w:pPr>
                    <w:pStyle w:val="B3"/>
                    <w:rPr>
                      <w:rFonts w:eastAsia="Times New Roman"/>
                    </w:rPr>
                  </w:pPr>
                  <w:r>
                    <w:rPr>
                      <w:rFonts w:eastAsia="Times New Roman"/>
                    </w:rPr>
                    <w:t>-</w:t>
                  </w:r>
                  <w:r>
                    <w:rPr>
                      <w:rFonts w:eastAsia="Times New Roman"/>
                    </w:rPr>
                    <w:tab/>
                    <w:t>Results in [62] and [119] show that DL TDOA can meet the requirements if the random phase offset is set to be equal or smaller than 0.4π.</w:t>
                  </w:r>
                </w:p>
                <w:p w14:paraId="7985CEEB" w14:textId="77777777" w:rsidR="00F903A1" w:rsidRDefault="001F5CDE">
                  <w:pPr>
                    <w:pStyle w:val="B3"/>
                    <w:rPr>
                      <w:rStyle w:val="normaltextrun"/>
                      <w:rFonts w:eastAsia="DengXian"/>
                      <w:lang w:eastAsia="zh-CN"/>
                    </w:rPr>
                  </w:pPr>
                  <w:r>
                    <w:rPr>
                      <w:rFonts w:eastAsia="Times New Roman"/>
                    </w:rPr>
                    <w:t>-</w:t>
                  </w:r>
                  <w:r>
                    <w:rPr>
                      <w:rFonts w:eastAsia="Times New Roman"/>
                    </w:rPr>
                    <w:tab/>
                    <w:t>Results in [121] show that DL TDOA cannot meet the requirement with the random phase offset distributed from [-π, π].</w:t>
                  </w:r>
                </w:p>
              </w:tc>
            </w:tr>
          </w:tbl>
          <w:p w14:paraId="0AAD5E4A" w14:textId="77777777" w:rsidR="00F903A1" w:rsidRDefault="00F903A1">
            <w:pPr>
              <w:rPr>
                <w:rStyle w:val="normaltextrun"/>
                <w:rFonts w:eastAsia="DengXian"/>
              </w:rPr>
            </w:pPr>
          </w:p>
          <w:p w14:paraId="38070590" w14:textId="77777777" w:rsidR="00F903A1" w:rsidRDefault="001F5CDE">
            <w:pPr>
              <w:rPr>
                <w:rStyle w:val="normaltextrun"/>
                <w:rFonts w:eastAsia="DengXian"/>
              </w:rPr>
            </w:pPr>
            <w:r>
              <w:rPr>
                <w:rStyle w:val="normaltextrun"/>
                <w:rFonts w:eastAsia="DengXian" w:hint="eastAsia"/>
              </w:rPr>
              <w:t xml:space="preserve">Secondly, regarding </w:t>
            </w:r>
            <w:r>
              <w:rPr>
                <w:rStyle w:val="normaltextrun"/>
                <w:rFonts w:eastAsia="DengXian"/>
              </w:rPr>
              <w:t>“</w:t>
            </w:r>
            <w:r>
              <w:rPr>
                <w:rStyle w:val="normaltextrun"/>
                <w:rFonts w:eastAsia="DengXian" w:hint="eastAsia"/>
              </w:rPr>
              <w:t>may or may not be adjacent</w:t>
            </w:r>
            <w:r>
              <w:rPr>
                <w:rStyle w:val="normaltextrun"/>
                <w:rFonts w:eastAsia="DengXian"/>
              </w:rPr>
              <w:t>”</w:t>
            </w:r>
            <w:r>
              <w:rPr>
                <w:rStyle w:val="normaltextrun"/>
                <w:rFonts w:eastAsia="DengXian" w:hint="eastAsia"/>
              </w:rPr>
              <w:t>, we think it is up to future discussion on whether we support staircase or non-staircase hopping. Therefore, we support Futurewei</w:t>
            </w:r>
            <w:r>
              <w:rPr>
                <w:rStyle w:val="normaltextrun"/>
                <w:rFonts w:eastAsia="DengXian"/>
              </w:rPr>
              <w:t>’</w:t>
            </w:r>
            <w:r>
              <w:rPr>
                <w:rStyle w:val="normaltextrun"/>
                <w:rFonts w:eastAsia="DengXian" w:hint="eastAsia"/>
              </w:rPr>
              <w:t xml:space="preserve">s update and put </w:t>
            </w:r>
            <w:r>
              <w:rPr>
                <w:rStyle w:val="normaltextrun"/>
                <w:rFonts w:eastAsia="DengXian"/>
              </w:rPr>
              <w:t>“</w:t>
            </w:r>
            <w:r>
              <w:rPr>
                <w:rStyle w:val="normaltextrun"/>
                <w:rFonts w:eastAsia="DengXian" w:hint="eastAsia"/>
              </w:rPr>
              <w:t>may or may not be adjacent</w:t>
            </w:r>
            <w:r>
              <w:rPr>
                <w:rStyle w:val="normaltextrun"/>
                <w:rFonts w:eastAsia="DengXian"/>
              </w:rPr>
              <w:t>”</w:t>
            </w:r>
            <w:r>
              <w:rPr>
                <w:rStyle w:val="normaltextrun"/>
                <w:rFonts w:eastAsia="DengXian" w:hint="eastAsia"/>
              </w:rPr>
              <w:t xml:space="preserve"> in FFS. </w:t>
            </w:r>
          </w:p>
          <w:p w14:paraId="006D4680" w14:textId="77777777" w:rsidR="00F903A1" w:rsidRDefault="00F903A1">
            <w:pPr>
              <w:rPr>
                <w:rStyle w:val="normaltextrun"/>
                <w:rFonts w:eastAsia="DengXian"/>
              </w:rPr>
            </w:pPr>
          </w:p>
        </w:tc>
      </w:tr>
      <w:tr w:rsidR="0090424C" w14:paraId="199D8CBB" w14:textId="77777777">
        <w:tc>
          <w:tcPr>
            <w:tcW w:w="1972" w:type="dxa"/>
          </w:tcPr>
          <w:p w14:paraId="6B4876C7" w14:textId="77777777" w:rsidR="0090424C" w:rsidRDefault="0090424C" w:rsidP="0090424C">
            <w:pPr>
              <w:rPr>
                <w:rStyle w:val="normaltextrun"/>
                <w:rFonts w:eastAsia="DengXian"/>
              </w:rPr>
            </w:pPr>
            <w:r>
              <w:rPr>
                <w:rStyle w:val="normaltextrun"/>
                <w:rFonts w:eastAsia="DengXian" w:hint="eastAsia"/>
              </w:rPr>
              <w:t>S</w:t>
            </w:r>
            <w:r>
              <w:rPr>
                <w:rStyle w:val="normaltextrun"/>
                <w:rFonts w:eastAsia="DengXian"/>
              </w:rPr>
              <w:t>preadtrum</w:t>
            </w:r>
          </w:p>
        </w:tc>
        <w:tc>
          <w:tcPr>
            <w:tcW w:w="7657" w:type="dxa"/>
          </w:tcPr>
          <w:p w14:paraId="5601AED9" w14:textId="77777777" w:rsidR="0090424C" w:rsidRDefault="0090424C" w:rsidP="0090424C">
            <w:pPr>
              <w:rPr>
                <w:rStyle w:val="normaltextrun"/>
                <w:rFonts w:eastAsia="DengXian"/>
              </w:rPr>
            </w:pPr>
            <w:r>
              <w:rPr>
                <w:rStyle w:val="normaltextrun"/>
                <w:rFonts w:eastAsia="DengXian" w:hint="eastAsia"/>
              </w:rPr>
              <w:t>W</w:t>
            </w:r>
            <w:r>
              <w:rPr>
                <w:rStyle w:val="normaltextrun"/>
                <w:rFonts w:eastAsia="DengXian"/>
              </w:rPr>
              <w:t>e support the proposal.</w:t>
            </w:r>
          </w:p>
        </w:tc>
      </w:tr>
      <w:tr w:rsidR="00516941" w14:paraId="0BFD3429" w14:textId="77777777">
        <w:tc>
          <w:tcPr>
            <w:tcW w:w="1972" w:type="dxa"/>
          </w:tcPr>
          <w:p w14:paraId="4C2CA9DD" w14:textId="77777777" w:rsidR="00516941" w:rsidRPr="00516941" w:rsidRDefault="00516941" w:rsidP="0090424C">
            <w:pPr>
              <w:rPr>
                <w:rStyle w:val="normaltextrun"/>
                <w:rFonts w:eastAsia="Malgun Gothic"/>
                <w:lang w:eastAsia="ko-KR"/>
              </w:rPr>
            </w:pPr>
            <w:r>
              <w:rPr>
                <w:rStyle w:val="normaltextrun"/>
                <w:rFonts w:eastAsia="Malgun Gothic" w:hint="eastAsia"/>
                <w:lang w:eastAsia="ko-KR"/>
              </w:rPr>
              <w:t>L</w:t>
            </w:r>
            <w:r>
              <w:rPr>
                <w:rStyle w:val="normaltextrun"/>
                <w:rFonts w:eastAsia="Malgun Gothic"/>
                <w:lang w:eastAsia="ko-KR"/>
              </w:rPr>
              <w:t>GE</w:t>
            </w:r>
          </w:p>
        </w:tc>
        <w:tc>
          <w:tcPr>
            <w:tcW w:w="7657" w:type="dxa"/>
          </w:tcPr>
          <w:p w14:paraId="687D6B82" w14:textId="77777777" w:rsidR="004A5F29" w:rsidRPr="004A5F29" w:rsidRDefault="004A5F29" w:rsidP="00516941">
            <w:pPr>
              <w:rPr>
                <w:rStyle w:val="normaltextrun"/>
                <w:rFonts w:eastAsia="Malgun Gothic"/>
                <w:lang w:eastAsia="ko-KR"/>
              </w:rPr>
            </w:pPr>
            <w:r>
              <w:rPr>
                <w:rStyle w:val="normaltextrun"/>
                <w:rFonts w:eastAsia="Malgun Gothic" w:hint="eastAsia"/>
                <w:lang w:eastAsia="ko-KR"/>
              </w:rPr>
              <w:t xml:space="preserve">To </w:t>
            </w:r>
            <w:r>
              <w:rPr>
                <w:rStyle w:val="normaltextrun"/>
                <w:rFonts w:eastAsia="Malgun Gothic"/>
                <w:lang w:eastAsia="ko-KR"/>
              </w:rPr>
              <w:t xml:space="preserve">ZTE: </w:t>
            </w:r>
          </w:p>
          <w:p w14:paraId="2E924D78" w14:textId="77777777" w:rsidR="00516941" w:rsidRPr="00516941" w:rsidRDefault="00516941" w:rsidP="00516941">
            <w:pPr>
              <w:rPr>
                <w:rStyle w:val="normaltextrun"/>
                <w:rFonts w:eastAsia="DengXian"/>
              </w:rPr>
            </w:pPr>
            <w:r>
              <w:rPr>
                <w:rStyle w:val="normaltextrun"/>
                <w:rFonts w:eastAsia="DengXian"/>
              </w:rPr>
              <w:t xml:space="preserve">The above captured in </w:t>
            </w:r>
            <w:r w:rsidRPr="00516941">
              <w:rPr>
                <w:rStyle w:val="normaltextrun"/>
                <w:rFonts w:eastAsia="DengXian"/>
              </w:rPr>
              <w:t xml:space="preserve">TR </w:t>
            </w:r>
            <w:r>
              <w:rPr>
                <w:rStyle w:val="normaltextrun"/>
                <w:rFonts w:eastAsia="DengXian"/>
              </w:rPr>
              <w:t xml:space="preserve">38.859 </w:t>
            </w:r>
            <w:r w:rsidRPr="00516941">
              <w:rPr>
                <w:rStyle w:val="normaltextrun"/>
                <w:rFonts w:eastAsia="DengXian"/>
              </w:rPr>
              <w:t xml:space="preserve">only showed </w:t>
            </w:r>
            <w:r>
              <w:rPr>
                <w:rStyle w:val="normaltextrun"/>
                <w:rFonts w:eastAsia="DengXian"/>
              </w:rPr>
              <w:t xml:space="preserve">the performance </w:t>
            </w:r>
            <w:r w:rsidRPr="00516941">
              <w:rPr>
                <w:rStyle w:val="normaltextrun"/>
                <w:rFonts w:eastAsia="DengXian"/>
              </w:rPr>
              <w:t>gain using overlap, but it does</w:t>
            </w:r>
            <w:r>
              <w:rPr>
                <w:rStyle w:val="normaltextrun"/>
                <w:rFonts w:eastAsia="DengXian"/>
              </w:rPr>
              <w:t xml:space="preserve"> not recommend or force partial overlap. Also, </w:t>
            </w:r>
            <w:r w:rsidR="004A5F29">
              <w:rPr>
                <w:rStyle w:val="normaltextrun"/>
                <w:rFonts w:eastAsia="DengXian"/>
              </w:rPr>
              <w:t xml:space="preserve">WID does not </w:t>
            </w:r>
            <w:r w:rsidRPr="00516941">
              <w:rPr>
                <w:rStyle w:val="normaltextrun"/>
                <w:rFonts w:eastAsia="DengXian"/>
              </w:rPr>
              <w:t xml:space="preserve">say </w:t>
            </w:r>
            <w:r w:rsidR="004A5F29">
              <w:rPr>
                <w:rStyle w:val="normaltextrun"/>
                <w:rFonts w:eastAsia="DengXian"/>
              </w:rPr>
              <w:t>that overlap must be supported</w:t>
            </w:r>
            <w:r w:rsidRPr="00516941">
              <w:rPr>
                <w:rStyle w:val="normaltextrun"/>
                <w:rFonts w:eastAsia="DengXian"/>
              </w:rPr>
              <w:t>.</w:t>
            </w:r>
          </w:p>
          <w:p w14:paraId="3DB2B602" w14:textId="77777777" w:rsidR="00516941" w:rsidRDefault="00516941" w:rsidP="004A5F29">
            <w:pPr>
              <w:rPr>
                <w:rStyle w:val="normaltextrun"/>
                <w:rFonts w:eastAsia="DengXian"/>
              </w:rPr>
            </w:pPr>
            <w:r>
              <w:rPr>
                <w:rStyle w:val="normaltextrun"/>
                <w:rFonts w:eastAsia="DengXian"/>
              </w:rPr>
              <w:t>The evaluation</w:t>
            </w:r>
            <w:r w:rsidRPr="00516941">
              <w:rPr>
                <w:rStyle w:val="normaltextrun"/>
                <w:rFonts w:eastAsia="DengXian"/>
              </w:rPr>
              <w:t xml:space="preserve"> results of our </w:t>
            </w:r>
            <w:r>
              <w:rPr>
                <w:rStyle w:val="normaltextrun"/>
                <w:rFonts w:eastAsia="DengXian"/>
              </w:rPr>
              <w:t>tdoc</w:t>
            </w:r>
            <w:r w:rsidRPr="00516941">
              <w:rPr>
                <w:rStyle w:val="normaltextrun"/>
                <w:rFonts w:eastAsia="DengXian"/>
              </w:rPr>
              <w:t xml:space="preserve"> show the advantages and disadvantages of overlap and non-overlap methods depending on the receiving algorithm.</w:t>
            </w:r>
            <w:r w:rsidR="004A5F29">
              <w:rPr>
                <w:rStyle w:val="normaltextrun"/>
                <w:rFonts w:eastAsia="DengXian"/>
              </w:rPr>
              <w:t xml:space="preserve"> Our suggestion</w:t>
            </w:r>
            <w:r w:rsidRPr="00516941">
              <w:rPr>
                <w:rStyle w:val="normaltextrun"/>
                <w:rFonts w:eastAsia="DengXian"/>
              </w:rPr>
              <w:t xml:space="preserve"> is not to support only non-overlap, but </w:t>
            </w:r>
            <w:r w:rsidR="004A5F29">
              <w:rPr>
                <w:rStyle w:val="normaltextrun"/>
                <w:rFonts w:eastAsia="DengXian"/>
              </w:rPr>
              <w:t>to consider non-overlap as well</w:t>
            </w:r>
            <w:r w:rsidRPr="00516941">
              <w:rPr>
                <w:rStyle w:val="normaltextrun"/>
                <w:rFonts w:eastAsia="DengXian"/>
              </w:rPr>
              <w:t>.</w:t>
            </w:r>
          </w:p>
        </w:tc>
      </w:tr>
      <w:tr w:rsidR="005F651C" w14:paraId="6CEB3E06" w14:textId="77777777">
        <w:tc>
          <w:tcPr>
            <w:tcW w:w="1972" w:type="dxa"/>
          </w:tcPr>
          <w:p w14:paraId="0BC6BCAC" w14:textId="7887BCD4" w:rsidR="005F651C" w:rsidRPr="005F651C" w:rsidRDefault="005F651C" w:rsidP="0090424C">
            <w:pPr>
              <w:rPr>
                <w:rStyle w:val="normaltextrun"/>
                <w:rFonts w:eastAsia="DengXian"/>
                <w:lang w:eastAsia="zh-CN"/>
              </w:rPr>
            </w:pPr>
          </w:p>
        </w:tc>
        <w:tc>
          <w:tcPr>
            <w:tcW w:w="7657" w:type="dxa"/>
          </w:tcPr>
          <w:p w14:paraId="6240D9AA" w14:textId="77777777" w:rsidR="005F651C" w:rsidRPr="005F651C" w:rsidRDefault="005F651C" w:rsidP="00516941">
            <w:pPr>
              <w:rPr>
                <w:rStyle w:val="normaltextrun"/>
                <w:rFonts w:eastAsia="DengXian"/>
                <w:lang w:eastAsia="zh-CN"/>
              </w:rPr>
            </w:pPr>
          </w:p>
        </w:tc>
      </w:tr>
    </w:tbl>
    <w:p w14:paraId="17B76245" w14:textId="77777777" w:rsidR="00F903A1" w:rsidRDefault="00F903A1">
      <w:pPr>
        <w:rPr>
          <w:b/>
          <w:bCs/>
          <w:lang w:eastAsia="ja-JP"/>
        </w:rPr>
      </w:pPr>
    </w:p>
    <w:p w14:paraId="3CAD9055" w14:textId="4F1158FF" w:rsidR="00AA0FB2" w:rsidRDefault="00AA0FB2" w:rsidP="00AA0FB2">
      <w:pPr>
        <w:pStyle w:val="Heading3"/>
        <w:rPr>
          <w:lang w:val="en-US"/>
        </w:rPr>
      </w:pPr>
      <w:r>
        <w:rPr>
          <w:lang w:val="en-US"/>
        </w:rPr>
        <w:t>Status before GTW (Wednesday, week2)</w:t>
      </w:r>
    </w:p>
    <w:p w14:paraId="7CA0B786" w14:textId="1B4A19F9" w:rsidR="00AA0FB2" w:rsidRDefault="00CD17F2">
      <w:pPr>
        <w:rPr>
          <w:lang w:eastAsia="ja-JP"/>
        </w:rPr>
      </w:pPr>
      <w:r w:rsidRPr="00190991">
        <w:rPr>
          <w:lang w:eastAsia="ja-JP"/>
        </w:rPr>
        <w:t xml:space="preserve">Based on the received </w:t>
      </w:r>
      <w:proofErr w:type="gramStart"/>
      <w:r w:rsidRPr="00190991">
        <w:rPr>
          <w:lang w:eastAsia="ja-JP"/>
        </w:rPr>
        <w:t xml:space="preserve">feedback, </w:t>
      </w:r>
      <w:r w:rsidR="00727B51" w:rsidRPr="00190991">
        <w:rPr>
          <w:lang w:eastAsia="ja-JP"/>
        </w:rPr>
        <w:t xml:space="preserve"> </w:t>
      </w:r>
      <w:r w:rsidR="00BE33E0" w:rsidRPr="00190991">
        <w:rPr>
          <w:lang w:eastAsia="ja-JP"/>
        </w:rPr>
        <w:t>the</w:t>
      </w:r>
      <w:proofErr w:type="gramEnd"/>
      <w:r w:rsidR="00BE33E0" w:rsidRPr="00190991">
        <w:rPr>
          <w:lang w:eastAsia="ja-JP"/>
        </w:rPr>
        <w:t xml:space="preserve"> proposal seems mostly acceptable, with a small rewording. </w:t>
      </w:r>
      <w:r w:rsidR="00586285" w:rsidRPr="00190991">
        <w:rPr>
          <w:lang w:eastAsia="ja-JP"/>
        </w:rPr>
        <w:t xml:space="preserve"> Regarding the use of no overlap, considering the discussion with ZTE and LGE, it is better to keep it as FFS.</w:t>
      </w:r>
    </w:p>
    <w:p w14:paraId="158DD5BC" w14:textId="77777777" w:rsidR="00190991" w:rsidRPr="00190991" w:rsidRDefault="00190991">
      <w:pPr>
        <w:rPr>
          <w:lang w:eastAsia="ja-JP"/>
        </w:rPr>
      </w:pPr>
    </w:p>
    <w:p w14:paraId="3219F2DE" w14:textId="77777777" w:rsidR="00586285" w:rsidRDefault="00586285">
      <w:pPr>
        <w:rPr>
          <w:b/>
          <w:bCs/>
          <w:lang w:eastAsia="ja-JP"/>
        </w:rPr>
      </w:pPr>
    </w:p>
    <w:p w14:paraId="42180AF2" w14:textId="3C5E9C8A" w:rsidR="00586285" w:rsidRPr="00190991" w:rsidRDefault="00586285" w:rsidP="00586285">
      <w:pPr>
        <w:rPr>
          <w:b/>
          <w:bCs/>
          <w:lang w:eastAsia="ja-JP"/>
        </w:rPr>
      </w:pPr>
      <w:r w:rsidRPr="00190991">
        <w:rPr>
          <w:b/>
          <w:bCs/>
          <w:lang w:eastAsia="ja-JP"/>
        </w:rPr>
        <w:t>Proposal 1.4-</w:t>
      </w:r>
      <w:r w:rsidR="00190991" w:rsidRPr="00190991">
        <w:rPr>
          <w:b/>
          <w:bCs/>
          <w:lang w:eastAsia="ja-JP"/>
        </w:rPr>
        <w:t>4</w:t>
      </w:r>
    </w:p>
    <w:p w14:paraId="2F68CE4A" w14:textId="41D54072" w:rsidR="00586285" w:rsidRPr="00190991" w:rsidRDefault="00586285" w:rsidP="00586285">
      <w:pPr>
        <w:rPr>
          <w:b/>
          <w:bCs/>
          <w:lang w:eastAsia="ja-JP"/>
        </w:rPr>
      </w:pPr>
      <w:r w:rsidRPr="00190991">
        <w:rPr>
          <w:b/>
          <w:bCs/>
          <w:lang w:eastAsia="ja-JP"/>
        </w:rPr>
        <w:t xml:space="preserve">For UL SRS Tx hopping, the frequency hopping pattern is configured with overlapping hops. </w:t>
      </w:r>
    </w:p>
    <w:p w14:paraId="62BEC7B2" w14:textId="77777777" w:rsidR="00586285" w:rsidRPr="00190991" w:rsidRDefault="00586285" w:rsidP="00586285">
      <w:pPr>
        <w:pStyle w:val="ListParagraph"/>
        <w:numPr>
          <w:ilvl w:val="0"/>
          <w:numId w:val="27"/>
        </w:numPr>
        <w:rPr>
          <w:rFonts w:ascii="Times New Roman" w:hAnsi="Times New Roman"/>
          <w:b/>
          <w:bCs/>
          <w:sz w:val="24"/>
          <w:lang w:val="en-US" w:eastAsia="ja-JP"/>
        </w:rPr>
      </w:pPr>
      <w:r w:rsidRPr="00190991">
        <w:rPr>
          <w:rFonts w:ascii="Times New Roman" w:hAnsi="Times New Roman"/>
          <w:b/>
          <w:bCs/>
          <w:sz w:val="24"/>
          <w:lang w:val="en-US" w:eastAsia="ja-JP"/>
        </w:rPr>
        <w:t>FFS: exact patterns to be supported</w:t>
      </w:r>
    </w:p>
    <w:p w14:paraId="4BFFD732" w14:textId="77777777" w:rsidR="00586285" w:rsidRPr="00190991" w:rsidRDefault="00586285" w:rsidP="00586285">
      <w:pPr>
        <w:pStyle w:val="ListParagraph"/>
        <w:numPr>
          <w:ilvl w:val="0"/>
          <w:numId w:val="27"/>
        </w:numPr>
        <w:rPr>
          <w:rFonts w:ascii="Times New Roman" w:hAnsi="Times New Roman"/>
          <w:b/>
          <w:bCs/>
          <w:sz w:val="24"/>
          <w:lang w:val="en-US" w:eastAsia="ja-JP"/>
        </w:rPr>
      </w:pPr>
      <w:r w:rsidRPr="00190991">
        <w:rPr>
          <w:rFonts w:ascii="Times New Roman" w:hAnsi="Times New Roman"/>
          <w:b/>
          <w:bCs/>
          <w:sz w:val="24"/>
          <w:lang w:val="en-US" w:eastAsia="ja-JP"/>
        </w:rPr>
        <w:t xml:space="preserve"> FFS: whether the case of no overlap can be supported</w:t>
      </w:r>
    </w:p>
    <w:p w14:paraId="30EF89B5" w14:textId="77777777" w:rsidR="00586285" w:rsidRPr="00190991" w:rsidRDefault="00586285" w:rsidP="00586285">
      <w:pPr>
        <w:pStyle w:val="ListParagraph"/>
        <w:numPr>
          <w:ilvl w:val="0"/>
          <w:numId w:val="27"/>
        </w:numPr>
        <w:rPr>
          <w:rFonts w:ascii="Times New Roman" w:hAnsi="Times New Roman"/>
          <w:b/>
          <w:bCs/>
          <w:sz w:val="24"/>
          <w:lang w:val="en-US" w:eastAsia="ja-JP"/>
        </w:rPr>
      </w:pPr>
      <w:r w:rsidRPr="00190991">
        <w:rPr>
          <w:rFonts w:ascii="Times New Roman" w:hAnsi="Times New Roman"/>
          <w:b/>
          <w:bCs/>
          <w:sz w:val="24"/>
          <w:lang w:val="en-US" w:eastAsia="ja-JP"/>
        </w:rPr>
        <w:t>FFS: whether the overlapping hops may not be adjacent in the time domain</w:t>
      </w:r>
    </w:p>
    <w:p w14:paraId="6C4F87C2" w14:textId="77777777" w:rsidR="00586285" w:rsidRDefault="00586285">
      <w:pPr>
        <w:rPr>
          <w:b/>
          <w:bCs/>
          <w:lang w:eastAsia="ja-JP"/>
        </w:rPr>
      </w:pPr>
    </w:p>
    <w:p w14:paraId="545A84FB" w14:textId="77777777" w:rsidR="00211F1B" w:rsidRDefault="00211F1B" w:rsidP="00B5573B">
      <w:pPr>
        <w:rPr>
          <w:lang w:eastAsia="ja-JP"/>
        </w:rPr>
      </w:pPr>
    </w:p>
    <w:p w14:paraId="0117D6BB" w14:textId="034FA104" w:rsidR="00B5573B" w:rsidRDefault="00211F1B" w:rsidP="00B5573B">
      <w:pPr>
        <w:rPr>
          <w:lang w:eastAsia="ja-JP"/>
        </w:rPr>
      </w:pPr>
      <w:r>
        <w:rPr>
          <w:lang w:eastAsia="ja-JP"/>
        </w:rPr>
        <w:t>If you have any strong concern, please enter your c</w:t>
      </w:r>
      <w:r w:rsidR="00B5573B">
        <w:rPr>
          <w:lang w:eastAsia="ja-JP"/>
        </w:rPr>
        <w:t xml:space="preserve">omments can be entered in the table below: </w:t>
      </w:r>
    </w:p>
    <w:p w14:paraId="02F0FADD" w14:textId="77777777" w:rsidR="00C430CF" w:rsidRDefault="00C430CF" w:rsidP="00B5573B">
      <w:pPr>
        <w:rPr>
          <w:lang w:eastAsia="ja-JP"/>
        </w:rPr>
      </w:pPr>
    </w:p>
    <w:p w14:paraId="0A957192" w14:textId="77777777" w:rsidR="00B5573B" w:rsidRDefault="00B5573B" w:rsidP="00B5573B">
      <w:pPr>
        <w:rPr>
          <w:lang w:eastAsia="ja-JP"/>
        </w:rPr>
      </w:pPr>
      <w:r>
        <w:rPr>
          <w:b/>
          <w:bCs/>
          <w:lang w:eastAsia="ja-JP"/>
        </w:rPr>
        <w:t>Proposal 1.4-1</w:t>
      </w:r>
    </w:p>
    <w:tbl>
      <w:tblPr>
        <w:tblStyle w:val="TableGrid"/>
        <w:tblW w:w="0" w:type="auto"/>
        <w:tblLook w:val="04A0" w:firstRow="1" w:lastRow="0" w:firstColumn="1" w:lastColumn="0" w:noHBand="0" w:noVBand="1"/>
      </w:tblPr>
      <w:tblGrid>
        <w:gridCol w:w="1936"/>
        <w:gridCol w:w="7693"/>
      </w:tblGrid>
      <w:tr w:rsidR="00B5573B" w14:paraId="286664FC" w14:textId="77777777" w:rsidTr="00835928">
        <w:tc>
          <w:tcPr>
            <w:tcW w:w="1936" w:type="dxa"/>
            <w:shd w:val="clear" w:color="auto" w:fill="D9E2F3" w:themeFill="accent1" w:themeFillTint="33"/>
          </w:tcPr>
          <w:p w14:paraId="223292E8" w14:textId="77777777" w:rsidR="00B5573B" w:rsidRDefault="00B5573B" w:rsidP="00835928">
            <w:pPr>
              <w:rPr>
                <w:b/>
                <w:bCs/>
                <w:lang w:eastAsia="ja-JP"/>
              </w:rPr>
            </w:pPr>
            <w:r>
              <w:rPr>
                <w:b/>
                <w:bCs/>
                <w:lang w:eastAsia="ja-JP"/>
              </w:rPr>
              <w:t>Company</w:t>
            </w:r>
          </w:p>
        </w:tc>
        <w:tc>
          <w:tcPr>
            <w:tcW w:w="7693" w:type="dxa"/>
            <w:shd w:val="clear" w:color="auto" w:fill="D9E2F3" w:themeFill="accent1" w:themeFillTint="33"/>
          </w:tcPr>
          <w:p w14:paraId="093A9B59" w14:textId="77777777" w:rsidR="00B5573B" w:rsidRDefault="00B5573B" w:rsidP="00835928">
            <w:pPr>
              <w:rPr>
                <w:b/>
                <w:bCs/>
                <w:lang w:eastAsia="ja-JP"/>
              </w:rPr>
            </w:pPr>
            <w:proofErr w:type="spellStart"/>
            <w:r>
              <w:rPr>
                <w:b/>
                <w:bCs/>
                <w:lang w:eastAsia="ja-JP"/>
              </w:rPr>
              <w:t>comment</w:t>
            </w:r>
            <w:proofErr w:type="spellEnd"/>
          </w:p>
        </w:tc>
      </w:tr>
      <w:tr w:rsidR="00B5573B" w14:paraId="541C98A1" w14:textId="77777777" w:rsidTr="00835928">
        <w:tc>
          <w:tcPr>
            <w:tcW w:w="1936" w:type="dxa"/>
          </w:tcPr>
          <w:p w14:paraId="7B3CE9DA" w14:textId="517CE303" w:rsidR="00B5573B" w:rsidRDefault="00CC1E19" w:rsidP="00835928">
            <w:pPr>
              <w:rPr>
                <w:rStyle w:val="normaltextrun"/>
              </w:rPr>
            </w:pPr>
            <w:r>
              <w:rPr>
                <w:rStyle w:val="normaltextrun"/>
              </w:rPr>
              <w:t>Nokia/NSB</w:t>
            </w:r>
          </w:p>
        </w:tc>
        <w:tc>
          <w:tcPr>
            <w:tcW w:w="7693" w:type="dxa"/>
          </w:tcPr>
          <w:p w14:paraId="2B2ABFD0" w14:textId="77777777" w:rsidR="00B5573B" w:rsidRDefault="00CC1E19" w:rsidP="00835928">
            <w:pPr>
              <w:rPr>
                <w:rStyle w:val="normaltextrun"/>
                <w:rFonts w:eastAsia="DengXian"/>
              </w:rPr>
            </w:pPr>
            <w:proofErr w:type="spellStart"/>
            <w:r>
              <w:rPr>
                <w:rStyle w:val="normaltextrun"/>
                <w:rFonts w:eastAsia="DengXian"/>
              </w:rPr>
              <w:t>We</w:t>
            </w:r>
            <w:proofErr w:type="spellEnd"/>
            <w:r>
              <w:rPr>
                <w:rStyle w:val="normaltextrun"/>
                <w:rFonts w:eastAsia="DengXian"/>
              </w:rPr>
              <w:t xml:space="preserve"> </w:t>
            </w:r>
            <w:proofErr w:type="spellStart"/>
            <w:r>
              <w:rPr>
                <w:rStyle w:val="normaltextrun"/>
                <w:rFonts w:eastAsia="DengXian"/>
              </w:rPr>
              <w:t>suggest</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following</w:t>
            </w:r>
            <w:proofErr w:type="spellEnd"/>
            <w:r>
              <w:rPr>
                <w:rStyle w:val="normaltextrun"/>
                <w:rFonts w:eastAsia="DengXian"/>
              </w:rPr>
              <w:t xml:space="preserve"> minor </w:t>
            </w:r>
            <w:proofErr w:type="spellStart"/>
            <w:r>
              <w:rPr>
                <w:rStyle w:val="normaltextrun"/>
                <w:rFonts w:eastAsia="DengXian"/>
              </w:rPr>
              <w:t>edit</w:t>
            </w:r>
            <w:proofErr w:type="spellEnd"/>
            <w:r>
              <w:rPr>
                <w:rStyle w:val="normaltextrun"/>
                <w:rFonts w:eastAsia="DengXian"/>
              </w:rPr>
              <w:t xml:space="preserve"> </w:t>
            </w:r>
            <w:proofErr w:type="spellStart"/>
            <w:r>
              <w:rPr>
                <w:rStyle w:val="normaltextrun"/>
                <w:rFonts w:eastAsia="DengXian"/>
              </w:rPr>
              <w:t>to</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last FFS </w:t>
            </w:r>
            <w:proofErr w:type="spellStart"/>
            <w:r>
              <w:rPr>
                <w:rStyle w:val="normaltextrun"/>
                <w:rFonts w:eastAsia="DengXian"/>
              </w:rPr>
              <w:t>to</w:t>
            </w:r>
            <w:proofErr w:type="spellEnd"/>
            <w:r>
              <w:rPr>
                <w:rStyle w:val="normaltextrun"/>
                <w:rFonts w:eastAsia="DengXian"/>
              </w:rPr>
              <w:t xml:space="preserve"> </w:t>
            </w:r>
            <w:proofErr w:type="spellStart"/>
            <w:r>
              <w:rPr>
                <w:rStyle w:val="normaltextrun"/>
                <w:rFonts w:eastAsia="DengXian"/>
              </w:rPr>
              <w:t>clarify</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intention</w:t>
            </w:r>
            <w:proofErr w:type="spellEnd"/>
            <w:r>
              <w:rPr>
                <w:rStyle w:val="normaltextrun"/>
                <w:rFonts w:eastAsia="DengXian"/>
              </w:rPr>
              <w:t>:</w:t>
            </w:r>
          </w:p>
          <w:p w14:paraId="16950C19" w14:textId="77777777" w:rsidR="00CC1E19" w:rsidRPr="00190991" w:rsidRDefault="00CC1E19" w:rsidP="00CC1E19">
            <w:pPr>
              <w:rPr>
                <w:b/>
                <w:bCs/>
                <w:lang w:eastAsia="ja-JP"/>
              </w:rPr>
            </w:pPr>
            <w:r w:rsidRPr="00190991">
              <w:rPr>
                <w:b/>
                <w:bCs/>
                <w:lang w:eastAsia="ja-JP"/>
              </w:rPr>
              <w:t xml:space="preserve">For UL SRS </w:t>
            </w:r>
            <w:proofErr w:type="spellStart"/>
            <w:r w:rsidRPr="00190991">
              <w:rPr>
                <w:b/>
                <w:bCs/>
                <w:lang w:eastAsia="ja-JP"/>
              </w:rPr>
              <w:t>Tx</w:t>
            </w:r>
            <w:proofErr w:type="spellEnd"/>
            <w:r w:rsidRPr="00190991">
              <w:rPr>
                <w:b/>
                <w:bCs/>
                <w:lang w:eastAsia="ja-JP"/>
              </w:rPr>
              <w:t xml:space="preserve"> </w:t>
            </w:r>
            <w:proofErr w:type="spellStart"/>
            <w:r w:rsidRPr="00190991">
              <w:rPr>
                <w:b/>
                <w:bCs/>
                <w:lang w:eastAsia="ja-JP"/>
              </w:rPr>
              <w:t>hopping</w:t>
            </w:r>
            <w:proofErr w:type="spellEnd"/>
            <w:r w:rsidRPr="00190991">
              <w:rPr>
                <w:b/>
                <w:bCs/>
                <w:lang w:eastAsia="ja-JP"/>
              </w:rPr>
              <w:t xml:space="preserve">, </w:t>
            </w:r>
            <w:proofErr w:type="spellStart"/>
            <w:r w:rsidRPr="00190991">
              <w:rPr>
                <w:b/>
                <w:bCs/>
                <w:lang w:eastAsia="ja-JP"/>
              </w:rPr>
              <w:t>the</w:t>
            </w:r>
            <w:proofErr w:type="spellEnd"/>
            <w:r w:rsidRPr="00190991">
              <w:rPr>
                <w:b/>
                <w:bCs/>
                <w:lang w:eastAsia="ja-JP"/>
              </w:rPr>
              <w:t xml:space="preserve"> </w:t>
            </w:r>
            <w:proofErr w:type="spellStart"/>
            <w:r w:rsidRPr="00190991">
              <w:rPr>
                <w:b/>
                <w:bCs/>
                <w:lang w:eastAsia="ja-JP"/>
              </w:rPr>
              <w:t>frequency</w:t>
            </w:r>
            <w:proofErr w:type="spellEnd"/>
            <w:r w:rsidRPr="00190991">
              <w:rPr>
                <w:b/>
                <w:bCs/>
                <w:lang w:eastAsia="ja-JP"/>
              </w:rPr>
              <w:t xml:space="preserve"> </w:t>
            </w:r>
            <w:proofErr w:type="spellStart"/>
            <w:r w:rsidRPr="00190991">
              <w:rPr>
                <w:b/>
                <w:bCs/>
                <w:lang w:eastAsia="ja-JP"/>
              </w:rPr>
              <w:t>hopping</w:t>
            </w:r>
            <w:proofErr w:type="spellEnd"/>
            <w:r w:rsidRPr="00190991">
              <w:rPr>
                <w:b/>
                <w:bCs/>
                <w:lang w:eastAsia="ja-JP"/>
              </w:rPr>
              <w:t xml:space="preserve"> </w:t>
            </w:r>
            <w:proofErr w:type="spellStart"/>
            <w:r w:rsidRPr="00190991">
              <w:rPr>
                <w:b/>
                <w:bCs/>
                <w:lang w:eastAsia="ja-JP"/>
              </w:rPr>
              <w:t>pattern</w:t>
            </w:r>
            <w:proofErr w:type="spellEnd"/>
            <w:r w:rsidRPr="00190991">
              <w:rPr>
                <w:b/>
                <w:bCs/>
                <w:lang w:eastAsia="ja-JP"/>
              </w:rPr>
              <w:t xml:space="preserve"> </w:t>
            </w:r>
            <w:proofErr w:type="spellStart"/>
            <w:r w:rsidRPr="00190991">
              <w:rPr>
                <w:b/>
                <w:bCs/>
                <w:lang w:eastAsia="ja-JP"/>
              </w:rPr>
              <w:t>is</w:t>
            </w:r>
            <w:proofErr w:type="spellEnd"/>
            <w:r w:rsidRPr="00190991">
              <w:rPr>
                <w:b/>
                <w:bCs/>
                <w:lang w:eastAsia="ja-JP"/>
              </w:rPr>
              <w:t xml:space="preserve"> </w:t>
            </w:r>
            <w:proofErr w:type="spellStart"/>
            <w:r w:rsidRPr="00190991">
              <w:rPr>
                <w:b/>
                <w:bCs/>
                <w:lang w:eastAsia="ja-JP"/>
              </w:rPr>
              <w:t>configured</w:t>
            </w:r>
            <w:proofErr w:type="spellEnd"/>
            <w:r w:rsidRPr="00190991">
              <w:rPr>
                <w:b/>
                <w:bCs/>
                <w:lang w:eastAsia="ja-JP"/>
              </w:rPr>
              <w:t xml:space="preserve"> </w:t>
            </w:r>
            <w:proofErr w:type="spellStart"/>
            <w:r w:rsidRPr="00190991">
              <w:rPr>
                <w:b/>
                <w:bCs/>
                <w:lang w:eastAsia="ja-JP"/>
              </w:rPr>
              <w:t>with</w:t>
            </w:r>
            <w:proofErr w:type="spellEnd"/>
            <w:r w:rsidRPr="00190991">
              <w:rPr>
                <w:b/>
                <w:bCs/>
                <w:lang w:eastAsia="ja-JP"/>
              </w:rPr>
              <w:t xml:space="preserve"> </w:t>
            </w:r>
            <w:proofErr w:type="spellStart"/>
            <w:r w:rsidRPr="00190991">
              <w:rPr>
                <w:b/>
                <w:bCs/>
                <w:lang w:eastAsia="ja-JP"/>
              </w:rPr>
              <w:t>overlapping</w:t>
            </w:r>
            <w:proofErr w:type="spellEnd"/>
            <w:r w:rsidRPr="00190991">
              <w:rPr>
                <w:b/>
                <w:bCs/>
                <w:lang w:eastAsia="ja-JP"/>
              </w:rPr>
              <w:t xml:space="preserve"> hops. </w:t>
            </w:r>
          </w:p>
          <w:p w14:paraId="6EFDE1A9" w14:textId="77777777" w:rsidR="00CC1E19" w:rsidRPr="00190991" w:rsidRDefault="00CC1E19" w:rsidP="00CC1E19">
            <w:pPr>
              <w:pStyle w:val="ListParagraph"/>
              <w:numPr>
                <w:ilvl w:val="0"/>
                <w:numId w:val="27"/>
              </w:numPr>
              <w:rPr>
                <w:rFonts w:ascii="Times New Roman" w:hAnsi="Times New Roman"/>
                <w:b/>
                <w:bCs/>
                <w:sz w:val="24"/>
                <w:lang w:val="en-US" w:eastAsia="ja-JP"/>
              </w:rPr>
            </w:pPr>
            <w:r w:rsidRPr="00190991">
              <w:rPr>
                <w:rFonts w:ascii="Times New Roman" w:hAnsi="Times New Roman"/>
                <w:b/>
                <w:bCs/>
                <w:sz w:val="24"/>
                <w:lang w:val="en-US" w:eastAsia="ja-JP"/>
              </w:rPr>
              <w:t>FFS: exact patterns to be supported</w:t>
            </w:r>
          </w:p>
          <w:p w14:paraId="1CC714A5" w14:textId="77777777" w:rsidR="00CC1E19" w:rsidRPr="00190991" w:rsidRDefault="00CC1E19" w:rsidP="00CC1E19">
            <w:pPr>
              <w:pStyle w:val="ListParagraph"/>
              <w:numPr>
                <w:ilvl w:val="0"/>
                <w:numId w:val="27"/>
              </w:numPr>
              <w:rPr>
                <w:rFonts w:ascii="Times New Roman" w:hAnsi="Times New Roman"/>
                <w:b/>
                <w:bCs/>
                <w:sz w:val="24"/>
                <w:lang w:val="en-US" w:eastAsia="ja-JP"/>
              </w:rPr>
            </w:pPr>
            <w:r w:rsidRPr="00190991">
              <w:rPr>
                <w:rFonts w:ascii="Times New Roman" w:hAnsi="Times New Roman"/>
                <w:b/>
                <w:bCs/>
                <w:sz w:val="24"/>
                <w:lang w:val="en-US" w:eastAsia="ja-JP"/>
              </w:rPr>
              <w:t xml:space="preserve"> FFS: whether the case of no overlap can be supported</w:t>
            </w:r>
          </w:p>
          <w:p w14:paraId="1C6FC859" w14:textId="381672A8" w:rsidR="00CC1E19" w:rsidRPr="00190991" w:rsidRDefault="00CC1E19" w:rsidP="00CC1E19">
            <w:pPr>
              <w:pStyle w:val="ListParagraph"/>
              <w:numPr>
                <w:ilvl w:val="0"/>
                <w:numId w:val="27"/>
              </w:numPr>
              <w:rPr>
                <w:rFonts w:ascii="Times New Roman" w:hAnsi="Times New Roman"/>
                <w:b/>
                <w:bCs/>
                <w:sz w:val="24"/>
                <w:lang w:val="en-US" w:eastAsia="ja-JP"/>
              </w:rPr>
            </w:pPr>
            <w:r w:rsidRPr="00190991">
              <w:rPr>
                <w:rFonts w:ascii="Times New Roman" w:hAnsi="Times New Roman"/>
                <w:b/>
                <w:bCs/>
                <w:sz w:val="24"/>
                <w:lang w:val="en-US" w:eastAsia="ja-JP"/>
              </w:rPr>
              <w:t xml:space="preserve">FFS: whether the overlapping hops may </w:t>
            </w:r>
            <w:r w:rsidRPr="00CC1E19">
              <w:rPr>
                <w:rFonts w:ascii="Times New Roman" w:hAnsi="Times New Roman"/>
                <w:b/>
                <w:bCs/>
                <w:color w:val="FF0000"/>
                <w:sz w:val="24"/>
                <w:lang w:val="en-US" w:eastAsia="ja-JP"/>
              </w:rPr>
              <w:t xml:space="preserve">or may </w:t>
            </w:r>
            <w:r w:rsidRPr="00190991">
              <w:rPr>
                <w:rFonts w:ascii="Times New Roman" w:hAnsi="Times New Roman"/>
                <w:b/>
                <w:bCs/>
                <w:sz w:val="24"/>
                <w:lang w:val="en-US" w:eastAsia="ja-JP"/>
              </w:rPr>
              <w:t>not be adjacent in the time domain</w:t>
            </w:r>
          </w:p>
          <w:p w14:paraId="6AE451A2" w14:textId="0D23A2D7" w:rsidR="00CC1E19" w:rsidRDefault="00CC1E19" w:rsidP="00835928">
            <w:pPr>
              <w:rPr>
                <w:rStyle w:val="normaltextrun"/>
                <w:rFonts w:eastAsia="DengXian"/>
              </w:rPr>
            </w:pPr>
          </w:p>
        </w:tc>
      </w:tr>
    </w:tbl>
    <w:p w14:paraId="7141AEBB" w14:textId="77777777" w:rsidR="00F903A1" w:rsidRDefault="00F903A1">
      <w:pPr>
        <w:rPr>
          <w:b/>
          <w:bCs/>
          <w:lang w:eastAsia="ja-JP"/>
        </w:rPr>
      </w:pPr>
    </w:p>
    <w:p w14:paraId="7FD92893" w14:textId="77777777" w:rsidR="00F903A1" w:rsidRDefault="001F5CDE">
      <w:pPr>
        <w:pStyle w:val="Heading2"/>
        <w:rPr>
          <w:lang w:val="en-US"/>
        </w:rPr>
      </w:pPr>
      <w:r>
        <w:rPr>
          <w:lang w:val="en-US"/>
        </w:rPr>
        <w:t>Bandwidth limitation [Closed]</w:t>
      </w:r>
    </w:p>
    <w:p w14:paraId="48F69E4A" w14:textId="77777777" w:rsidR="00F903A1" w:rsidRDefault="001F5CDE">
      <w:pPr>
        <w:pStyle w:val="Heading3"/>
        <w:rPr>
          <w:lang w:val="en-US"/>
        </w:rPr>
      </w:pPr>
      <w:r>
        <w:rPr>
          <w:lang w:val="en-US"/>
        </w:rPr>
        <w:t>Background</w:t>
      </w:r>
    </w:p>
    <w:p w14:paraId="382365B5" w14:textId="77777777" w:rsidR="00F903A1" w:rsidRDefault="001F5CDE">
      <w:pPr>
        <w:jc w:val="both"/>
        <w:rPr>
          <w:lang w:eastAsia="ja-JP"/>
        </w:rPr>
      </w:pPr>
      <w:r>
        <w:rPr>
          <w:lang w:eastAsia="ja-JP"/>
        </w:rPr>
        <w:t>3 companies had proposals regarding the bandwidth to consider for positioning of RedCap UEs. the previous meeting captured the following conclusion:</w:t>
      </w:r>
    </w:p>
    <w:p w14:paraId="4101AF04" w14:textId="77777777" w:rsidR="00F903A1" w:rsidRDefault="001F5CDE">
      <w:pPr>
        <w:jc w:val="both"/>
        <w:rPr>
          <w:lang w:eastAsia="ja-JP"/>
        </w:rPr>
      </w:pPr>
      <w:r>
        <w:rPr>
          <w:lang w:eastAsia="ja-JP"/>
        </w:rPr>
        <w:t xml:space="preserve"> </w:t>
      </w:r>
    </w:p>
    <w:tbl>
      <w:tblPr>
        <w:tblStyle w:val="TableGrid"/>
        <w:tblW w:w="0" w:type="auto"/>
        <w:tblLook w:val="04A0" w:firstRow="1" w:lastRow="0" w:firstColumn="1" w:lastColumn="0" w:noHBand="0" w:noVBand="1"/>
      </w:tblPr>
      <w:tblGrid>
        <w:gridCol w:w="9629"/>
      </w:tblGrid>
      <w:tr w:rsidR="00F903A1" w14:paraId="44655F90" w14:textId="77777777">
        <w:tc>
          <w:tcPr>
            <w:tcW w:w="9629" w:type="dxa"/>
          </w:tcPr>
          <w:p w14:paraId="78A3F342" w14:textId="77777777" w:rsidR="00F903A1" w:rsidRDefault="001F5CDE">
            <w:pPr>
              <w:rPr>
                <w:b/>
                <w:bCs/>
                <w:lang w:eastAsia="ja-JP"/>
              </w:rPr>
            </w:pPr>
            <w:r>
              <w:rPr>
                <w:b/>
                <w:bCs/>
                <w:lang w:eastAsia="ja-JP"/>
              </w:rPr>
              <w:t>Conclusion</w:t>
            </w:r>
          </w:p>
          <w:p w14:paraId="44B81DC4" w14:textId="77777777" w:rsidR="00F903A1" w:rsidRDefault="001F5CDE">
            <w:pPr>
              <w:rPr>
                <w:bCs/>
                <w:lang w:eastAsia="ja-JP"/>
              </w:rPr>
            </w:pPr>
            <w:r>
              <w:rPr>
                <w:bCs/>
                <w:lang w:eastAsia="ja-JP"/>
              </w:rPr>
              <w:t>The scope for RedCap positioning includes FR1 and FR2.</w:t>
            </w:r>
          </w:p>
          <w:p w14:paraId="665ACC88" w14:textId="77777777" w:rsidR="00F903A1" w:rsidRDefault="00F903A1">
            <w:pPr>
              <w:jc w:val="both"/>
              <w:rPr>
                <w:lang w:eastAsia="ja-JP"/>
              </w:rPr>
            </w:pPr>
          </w:p>
        </w:tc>
      </w:tr>
    </w:tbl>
    <w:p w14:paraId="000FEF35" w14:textId="77777777" w:rsidR="00F903A1" w:rsidRDefault="00F903A1">
      <w:pPr>
        <w:jc w:val="both"/>
        <w:rPr>
          <w:lang w:eastAsia="ja-JP"/>
        </w:rPr>
      </w:pPr>
    </w:p>
    <w:p w14:paraId="7E587A33" w14:textId="77777777" w:rsidR="00F903A1" w:rsidRDefault="00F903A1">
      <w:pPr>
        <w:jc w:val="both"/>
        <w:rPr>
          <w:lang w:eastAsia="ja-JP"/>
        </w:rPr>
      </w:pPr>
    </w:p>
    <w:p w14:paraId="2354EE57" w14:textId="77777777" w:rsidR="00F903A1" w:rsidRDefault="00F903A1">
      <w:pPr>
        <w:rPr>
          <w:lang w:eastAsia="ja-JP"/>
        </w:rPr>
      </w:pPr>
    </w:p>
    <w:tbl>
      <w:tblPr>
        <w:tblStyle w:val="TableGrid"/>
        <w:tblW w:w="0" w:type="auto"/>
        <w:tblLook w:val="04A0" w:firstRow="1" w:lastRow="0" w:firstColumn="1" w:lastColumn="0" w:noHBand="0" w:noVBand="1"/>
      </w:tblPr>
      <w:tblGrid>
        <w:gridCol w:w="1555"/>
        <w:gridCol w:w="8074"/>
      </w:tblGrid>
      <w:tr w:rsidR="00F903A1" w14:paraId="6AABC088" w14:textId="77777777">
        <w:tc>
          <w:tcPr>
            <w:tcW w:w="1555" w:type="dxa"/>
            <w:shd w:val="clear" w:color="auto" w:fill="D9E2F3" w:themeFill="accent1" w:themeFillTint="33"/>
          </w:tcPr>
          <w:p w14:paraId="0C4851CE" w14:textId="77777777" w:rsidR="00F903A1" w:rsidRDefault="001F5CDE">
            <w:pPr>
              <w:rPr>
                <w:b/>
                <w:bCs/>
                <w:lang w:eastAsia="ja-JP"/>
              </w:rPr>
            </w:pPr>
            <w:r>
              <w:rPr>
                <w:b/>
                <w:bCs/>
                <w:lang w:eastAsia="ja-JP"/>
              </w:rPr>
              <w:t>Company</w:t>
            </w:r>
          </w:p>
        </w:tc>
        <w:tc>
          <w:tcPr>
            <w:tcW w:w="8074" w:type="dxa"/>
            <w:shd w:val="clear" w:color="auto" w:fill="D9E2F3" w:themeFill="accent1" w:themeFillTint="33"/>
          </w:tcPr>
          <w:p w14:paraId="4D770947" w14:textId="77777777" w:rsidR="00F903A1" w:rsidRDefault="001F5CDE">
            <w:pPr>
              <w:rPr>
                <w:b/>
                <w:bCs/>
                <w:lang w:eastAsia="ja-JP"/>
              </w:rPr>
            </w:pPr>
            <w:r>
              <w:rPr>
                <w:b/>
                <w:bCs/>
                <w:lang w:eastAsia="ja-JP"/>
              </w:rPr>
              <w:t>Proposal</w:t>
            </w:r>
          </w:p>
        </w:tc>
      </w:tr>
      <w:tr w:rsidR="00F903A1" w14:paraId="64A1A5E4" w14:textId="77777777">
        <w:tc>
          <w:tcPr>
            <w:tcW w:w="1555" w:type="dxa"/>
          </w:tcPr>
          <w:p w14:paraId="5A061625" w14:textId="77777777" w:rsidR="00F903A1" w:rsidRDefault="001F5CDE">
            <w:pPr>
              <w:rPr>
                <w:rStyle w:val="normaltextrun"/>
              </w:rPr>
            </w:pPr>
            <w:r>
              <w:rPr>
                <w:rStyle w:val="normaltextrun"/>
              </w:rPr>
              <w:t>[12]</w:t>
            </w:r>
          </w:p>
        </w:tc>
        <w:tc>
          <w:tcPr>
            <w:tcW w:w="8074" w:type="dxa"/>
          </w:tcPr>
          <w:p w14:paraId="368C6322" w14:textId="77777777" w:rsidR="00F903A1" w:rsidRDefault="00F903A1">
            <w:pPr>
              <w:jc w:val="both"/>
              <w:rPr>
                <w:b/>
                <w:bCs/>
                <w:i/>
                <w:iCs/>
                <w:sz w:val="22"/>
                <w:szCs w:val="22"/>
              </w:rPr>
            </w:pPr>
          </w:p>
          <w:p w14:paraId="42C3D316" w14:textId="77777777" w:rsidR="00F903A1" w:rsidRDefault="001F5CDE">
            <w:pPr>
              <w:jc w:val="both"/>
              <w:rPr>
                <w:b/>
                <w:bCs/>
                <w:i/>
                <w:iCs/>
                <w:sz w:val="22"/>
                <w:szCs w:val="22"/>
              </w:rPr>
            </w:pPr>
            <w:r>
              <w:rPr>
                <w:b/>
                <w:bCs/>
                <w:i/>
                <w:iCs/>
                <w:sz w:val="22"/>
                <w:szCs w:val="22"/>
              </w:rPr>
              <w:t xml:space="preserve">Proposal 3: Support Redcap PRS processing capability with reduced bandwidths e.g., 20MHz for FR1 and 100MHz for FR2 including a reduced Rx antenna/RF chain of a single antenna.  </w:t>
            </w:r>
          </w:p>
          <w:p w14:paraId="6D85D49F" w14:textId="77777777" w:rsidR="00F903A1" w:rsidRDefault="00F903A1">
            <w:pPr>
              <w:jc w:val="both"/>
              <w:rPr>
                <w:b/>
                <w:bCs/>
                <w:i/>
                <w:iCs/>
                <w:sz w:val="22"/>
                <w:szCs w:val="22"/>
              </w:rPr>
            </w:pPr>
          </w:p>
          <w:p w14:paraId="423ACB9A" w14:textId="77777777" w:rsidR="00F903A1" w:rsidRDefault="00F903A1">
            <w:pPr>
              <w:spacing w:before="240"/>
              <w:jc w:val="both"/>
              <w:rPr>
                <w:rStyle w:val="normaltextrun"/>
              </w:rPr>
            </w:pPr>
          </w:p>
        </w:tc>
      </w:tr>
      <w:tr w:rsidR="00F903A1" w14:paraId="48A9D7D9" w14:textId="77777777">
        <w:tc>
          <w:tcPr>
            <w:tcW w:w="1555" w:type="dxa"/>
          </w:tcPr>
          <w:p w14:paraId="2865F897" w14:textId="77777777" w:rsidR="00F903A1" w:rsidRDefault="001F5CDE">
            <w:pPr>
              <w:rPr>
                <w:rStyle w:val="normaltextrun"/>
              </w:rPr>
            </w:pPr>
            <w:r>
              <w:rPr>
                <w:rStyle w:val="normaltextrun"/>
              </w:rPr>
              <w:t>[1]</w:t>
            </w:r>
          </w:p>
        </w:tc>
        <w:tc>
          <w:tcPr>
            <w:tcW w:w="8074" w:type="dxa"/>
          </w:tcPr>
          <w:p w14:paraId="6AFE8DBF" w14:textId="77777777" w:rsidR="00F903A1" w:rsidRDefault="001F5CDE">
            <w:pPr>
              <w:rPr>
                <w:b/>
                <w:bCs/>
                <w:lang w:eastAsia="ja-JP"/>
              </w:rPr>
            </w:pPr>
            <w:r>
              <w:rPr>
                <w:b/>
                <w:bCs/>
                <w:lang w:eastAsia="ja-JP"/>
              </w:rPr>
              <w:t xml:space="preserve">Proposal 4: For improving the positioning accuracy of RedCap UEs, support transmit/receive frequency hopping for SRS and PRS with partial overlapping frequency resources for both FR1 and FR2. </w:t>
            </w:r>
          </w:p>
          <w:p w14:paraId="4290D0DF" w14:textId="77777777" w:rsidR="00F903A1" w:rsidRDefault="00F903A1">
            <w:pPr>
              <w:rPr>
                <w:rStyle w:val="normaltextrun"/>
              </w:rPr>
            </w:pPr>
          </w:p>
        </w:tc>
      </w:tr>
      <w:tr w:rsidR="00F903A1" w14:paraId="310C8F15" w14:textId="77777777">
        <w:tc>
          <w:tcPr>
            <w:tcW w:w="1555" w:type="dxa"/>
          </w:tcPr>
          <w:p w14:paraId="36CA7BB2" w14:textId="77777777" w:rsidR="00F903A1" w:rsidRDefault="001F5CDE">
            <w:pPr>
              <w:rPr>
                <w:rStyle w:val="normaltextrun"/>
              </w:rPr>
            </w:pPr>
            <w:r>
              <w:rPr>
                <w:lang w:eastAsia="ja-JP"/>
              </w:rPr>
              <w:t>[4]</w:t>
            </w:r>
          </w:p>
        </w:tc>
        <w:tc>
          <w:tcPr>
            <w:tcW w:w="8074" w:type="dxa"/>
          </w:tcPr>
          <w:p w14:paraId="10F829AB" w14:textId="77777777" w:rsidR="00F903A1" w:rsidRDefault="001F5CDE">
            <w:pPr>
              <w:rPr>
                <w:b/>
                <w:bCs/>
                <w:lang w:eastAsia="ja-JP"/>
              </w:rPr>
            </w:pPr>
            <w:r>
              <w:rPr>
                <w:b/>
                <w:bCs/>
                <w:lang w:eastAsia="ja-JP"/>
              </w:rPr>
              <w:t>Proposal 1:</w:t>
            </w:r>
            <w:r>
              <w:rPr>
                <w:b/>
                <w:bCs/>
                <w:lang w:eastAsia="ja-JP"/>
              </w:rPr>
              <w:tab/>
              <w:t>For RedCap UE positioning, the maximum DL/UL frequency hopping bandwidth should be limited to 100MHz at FR1.</w:t>
            </w:r>
          </w:p>
          <w:p w14:paraId="1B633BF9" w14:textId="77777777" w:rsidR="00F903A1" w:rsidRDefault="001F5CDE">
            <w:pPr>
              <w:rPr>
                <w:b/>
                <w:bCs/>
                <w:lang w:eastAsia="ja-JP"/>
              </w:rPr>
            </w:pPr>
            <w:r>
              <w:rPr>
                <w:b/>
                <w:bCs/>
                <w:lang w:eastAsia="ja-JP"/>
              </w:rPr>
              <w:t>Proposal 2:</w:t>
            </w:r>
            <w:r>
              <w:rPr>
                <w:b/>
                <w:bCs/>
                <w:lang w:eastAsia="ja-JP"/>
              </w:rPr>
              <w:tab/>
              <w:t>On frequency hopping for RedCap UE positioning, reuse the existing bandwidth part restriction for each hop, i.e. up to 20MHz at FR1 and 100MHz at FR2 per DL/UL BWP.</w:t>
            </w:r>
          </w:p>
          <w:p w14:paraId="4900716F" w14:textId="77777777" w:rsidR="00F903A1" w:rsidRDefault="00F903A1">
            <w:pPr>
              <w:rPr>
                <w:b/>
                <w:bCs/>
                <w:lang w:eastAsia="ja-JP"/>
              </w:rPr>
            </w:pPr>
          </w:p>
        </w:tc>
      </w:tr>
    </w:tbl>
    <w:p w14:paraId="49D9F7B6" w14:textId="77777777" w:rsidR="00F903A1" w:rsidRDefault="00F903A1">
      <w:pPr>
        <w:rPr>
          <w:lang w:eastAsia="ja-JP"/>
        </w:rPr>
      </w:pPr>
    </w:p>
    <w:p w14:paraId="4A00EE36" w14:textId="77777777" w:rsidR="00F903A1" w:rsidRDefault="001F5CDE">
      <w:pPr>
        <w:pStyle w:val="Heading3"/>
        <w:rPr>
          <w:lang w:val="en-US"/>
        </w:rPr>
      </w:pPr>
      <w:r>
        <w:rPr>
          <w:lang w:val="en-US"/>
        </w:rPr>
        <w:t>Round 1</w:t>
      </w:r>
    </w:p>
    <w:p w14:paraId="20BF7971" w14:textId="77777777" w:rsidR="00F903A1" w:rsidRDefault="001F5CDE">
      <w:pPr>
        <w:rPr>
          <w:lang w:eastAsia="ja-JP"/>
        </w:rPr>
      </w:pPr>
      <w:r>
        <w:rPr>
          <w:lang w:eastAsia="ja-JP"/>
        </w:rPr>
        <w:t xml:space="preserve">We can try to further detail the conclusion from the previous meeting by detailing the maximum supported hop bandwidth for each frequency range. Note that there is also a discussion for </w:t>
      </w:r>
      <w:proofErr w:type="spellStart"/>
      <w:r>
        <w:rPr>
          <w:lang w:eastAsia="ja-JP"/>
        </w:rPr>
        <w:t>signalling</w:t>
      </w:r>
      <w:proofErr w:type="spellEnd"/>
      <w:r>
        <w:rPr>
          <w:lang w:eastAsia="ja-JP"/>
        </w:rPr>
        <w:t xml:space="preserve"> a UE capability regarding the hop bandwidth in section 2.2. </w:t>
      </w:r>
    </w:p>
    <w:p w14:paraId="6CA2A623" w14:textId="77777777" w:rsidR="00F903A1" w:rsidRDefault="00F903A1">
      <w:pPr>
        <w:rPr>
          <w:b/>
          <w:bCs/>
          <w:lang w:eastAsia="ja-JP"/>
        </w:rPr>
      </w:pPr>
    </w:p>
    <w:p w14:paraId="36CC6E7F" w14:textId="77777777" w:rsidR="00F903A1" w:rsidRDefault="001F5CDE">
      <w:pPr>
        <w:rPr>
          <w:lang w:eastAsia="ja-JP"/>
        </w:rPr>
      </w:pPr>
      <w:r>
        <w:rPr>
          <w:b/>
          <w:bCs/>
          <w:lang w:eastAsia="ja-JP"/>
        </w:rPr>
        <w:t xml:space="preserve">Proposal 1.5-1: for the positioning of redcap UEs, for the DL PRS reception and UL SRS </w:t>
      </w:r>
      <w:proofErr w:type="gramStart"/>
      <w:r>
        <w:rPr>
          <w:b/>
          <w:bCs/>
          <w:lang w:eastAsia="ja-JP"/>
        </w:rPr>
        <w:t>transmission,  the</w:t>
      </w:r>
      <w:proofErr w:type="gramEnd"/>
      <w:r>
        <w:rPr>
          <w:b/>
          <w:bCs/>
          <w:lang w:eastAsia="ja-JP"/>
        </w:rPr>
        <w:t xml:space="preserve"> maximum hopping bandwidth for a single hop is 20MHz for FR1 and 100MHz with FR2.</w:t>
      </w:r>
    </w:p>
    <w:p w14:paraId="5BB7D99F" w14:textId="77777777" w:rsidR="00F903A1" w:rsidRDefault="00F903A1">
      <w:pPr>
        <w:rPr>
          <w:lang w:eastAsia="ja-JP"/>
        </w:rPr>
      </w:pPr>
    </w:p>
    <w:p w14:paraId="3724A0A6" w14:textId="77777777" w:rsidR="00F903A1" w:rsidRDefault="00F903A1">
      <w:pPr>
        <w:rPr>
          <w:lang w:eastAsia="ja-JP"/>
        </w:rPr>
      </w:pPr>
    </w:p>
    <w:p w14:paraId="1333CBC3" w14:textId="77777777" w:rsidR="00F903A1" w:rsidRDefault="001F5CDE">
      <w:pPr>
        <w:rPr>
          <w:lang w:eastAsia="ja-JP"/>
        </w:rPr>
      </w:pPr>
      <w:r>
        <w:rPr>
          <w:lang w:eastAsia="ja-JP"/>
        </w:rPr>
        <w:t xml:space="preserve">Comments can be entered in the tables below: </w:t>
      </w:r>
    </w:p>
    <w:p w14:paraId="451CA7F2" w14:textId="77777777" w:rsidR="00F903A1" w:rsidRDefault="001F5CDE">
      <w:pPr>
        <w:rPr>
          <w:lang w:eastAsia="ja-JP"/>
        </w:rPr>
      </w:pPr>
      <w:r>
        <w:rPr>
          <w:b/>
          <w:bCs/>
          <w:lang w:eastAsia="ja-JP"/>
        </w:rPr>
        <w:t>Proposal 1.5-1</w:t>
      </w:r>
    </w:p>
    <w:tbl>
      <w:tblPr>
        <w:tblStyle w:val="TableGrid"/>
        <w:tblW w:w="0" w:type="auto"/>
        <w:tblLook w:val="04A0" w:firstRow="1" w:lastRow="0" w:firstColumn="1" w:lastColumn="0" w:noHBand="0" w:noVBand="1"/>
      </w:tblPr>
      <w:tblGrid>
        <w:gridCol w:w="1555"/>
        <w:gridCol w:w="8074"/>
      </w:tblGrid>
      <w:tr w:rsidR="00F903A1" w14:paraId="00ECC310" w14:textId="77777777">
        <w:tc>
          <w:tcPr>
            <w:tcW w:w="1555" w:type="dxa"/>
            <w:shd w:val="clear" w:color="auto" w:fill="D9E2F3" w:themeFill="accent1" w:themeFillTint="33"/>
          </w:tcPr>
          <w:p w14:paraId="7763B9EA" w14:textId="77777777" w:rsidR="00F903A1" w:rsidRDefault="001F5CDE">
            <w:pPr>
              <w:rPr>
                <w:b/>
                <w:bCs/>
                <w:lang w:eastAsia="ja-JP"/>
              </w:rPr>
            </w:pPr>
            <w:r>
              <w:rPr>
                <w:b/>
                <w:bCs/>
                <w:lang w:eastAsia="ja-JP"/>
              </w:rPr>
              <w:t>Company</w:t>
            </w:r>
          </w:p>
        </w:tc>
        <w:tc>
          <w:tcPr>
            <w:tcW w:w="8074" w:type="dxa"/>
            <w:shd w:val="clear" w:color="auto" w:fill="D9E2F3" w:themeFill="accent1" w:themeFillTint="33"/>
          </w:tcPr>
          <w:p w14:paraId="47E03F64" w14:textId="77777777" w:rsidR="00F903A1" w:rsidRDefault="001F5CDE">
            <w:pPr>
              <w:rPr>
                <w:b/>
                <w:bCs/>
                <w:lang w:eastAsia="ja-JP"/>
              </w:rPr>
            </w:pPr>
            <w:r>
              <w:rPr>
                <w:b/>
                <w:bCs/>
                <w:lang w:eastAsia="ja-JP"/>
              </w:rPr>
              <w:t>comment</w:t>
            </w:r>
          </w:p>
        </w:tc>
      </w:tr>
      <w:tr w:rsidR="00F903A1" w14:paraId="2140D7B5" w14:textId="77777777">
        <w:tc>
          <w:tcPr>
            <w:tcW w:w="1555" w:type="dxa"/>
          </w:tcPr>
          <w:p w14:paraId="1603E73A" w14:textId="77777777" w:rsidR="00F903A1" w:rsidRDefault="001F5CDE">
            <w:pPr>
              <w:rPr>
                <w:rStyle w:val="normaltextrun"/>
              </w:rPr>
            </w:pPr>
            <w:r>
              <w:rPr>
                <w:rStyle w:val="normaltextrun"/>
                <w:rFonts w:eastAsia="DengXian"/>
              </w:rPr>
              <w:t>vivo</w:t>
            </w:r>
          </w:p>
        </w:tc>
        <w:tc>
          <w:tcPr>
            <w:tcW w:w="8074" w:type="dxa"/>
          </w:tcPr>
          <w:p w14:paraId="2ECA4835" w14:textId="77777777" w:rsidR="00F903A1" w:rsidRDefault="001F5CDE">
            <w:pPr>
              <w:rPr>
                <w:rStyle w:val="normaltextrun"/>
              </w:rPr>
            </w:pPr>
            <w:r>
              <w:rPr>
                <w:rStyle w:val="normaltextrun"/>
                <w:rFonts w:eastAsia="DengXian"/>
              </w:rPr>
              <w:t>OK</w:t>
            </w:r>
          </w:p>
        </w:tc>
      </w:tr>
      <w:tr w:rsidR="00F903A1" w14:paraId="41B038EC" w14:textId="77777777">
        <w:tc>
          <w:tcPr>
            <w:tcW w:w="1555" w:type="dxa"/>
          </w:tcPr>
          <w:p w14:paraId="4FA010A9" w14:textId="77777777" w:rsidR="00F903A1" w:rsidRDefault="001F5CDE">
            <w:pPr>
              <w:rPr>
                <w:rStyle w:val="normaltextrun"/>
                <w:rFonts w:eastAsia="DengXian"/>
              </w:rPr>
            </w:pPr>
            <w:r>
              <w:rPr>
                <w:rStyle w:val="normaltextrun"/>
                <w:rFonts w:eastAsia="DengXian"/>
              </w:rPr>
              <w:t>Huawei, HiSilicon</w:t>
            </w:r>
          </w:p>
        </w:tc>
        <w:tc>
          <w:tcPr>
            <w:tcW w:w="8074" w:type="dxa"/>
          </w:tcPr>
          <w:p w14:paraId="4AABF3AE" w14:textId="77777777" w:rsidR="00F903A1" w:rsidRDefault="001F5CDE">
            <w:pPr>
              <w:rPr>
                <w:rStyle w:val="normaltextrun"/>
                <w:rFonts w:eastAsia="DengXian"/>
              </w:rPr>
            </w:pPr>
            <w:r>
              <w:rPr>
                <w:rStyle w:val="normaltextrun"/>
                <w:rFonts w:eastAsia="DengXian"/>
              </w:rPr>
              <w:t>Support it as the conclusion.</w:t>
            </w:r>
          </w:p>
        </w:tc>
      </w:tr>
      <w:tr w:rsidR="00F903A1" w14:paraId="205FC509" w14:textId="77777777">
        <w:tc>
          <w:tcPr>
            <w:tcW w:w="1555" w:type="dxa"/>
          </w:tcPr>
          <w:p w14:paraId="20847FFE" w14:textId="77777777" w:rsidR="00F903A1" w:rsidRDefault="001F5CDE">
            <w:pPr>
              <w:rPr>
                <w:rStyle w:val="normaltextrun"/>
                <w:rFonts w:eastAsia="DengXian"/>
              </w:rPr>
            </w:pPr>
            <w:r>
              <w:rPr>
                <w:rStyle w:val="normaltextrun"/>
                <w:rFonts w:eastAsia="DengXian"/>
              </w:rPr>
              <w:t>NEC</w:t>
            </w:r>
          </w:p>
        </w:tc>
        <w:tc>
          <w:tcPr>
            <w:tcW w:w="8074" w:type="dxa"/>
          </w:tcPr>
          <w:p w14:paraId="162EE6FA" w14:textId="77777777" w:rsidR="00F903A1" w:rsidRDefault="001F5CDE">
            <w:pPr>
              <w:rPr>
                <w:rStyle w:val="normaltextrun"/>
                <w:rFonts w:eastAsia="DengXian"/>
              </w:rPr>
            </w:pPr>
            <w:r>
              <w:rPr>
                <w:rStyle w:val="normaltextrun"/>
                <w:rFonts w:eastAsia="DengXian"/>
              </w:rPr>
              <w:t>Support.</w:t>
            </w:r>
          </w:p>
        </w:tc>
      </w:tr>
      <w:tr w:rsidR="00F903A1" w14:paraId="6758778D" w14:textId="77777777">
        <w:tc>
          <w:tcPr>
            <w:tcW w:w="1555" w:type="dxa"/>
          </w:tcPr>
          <w:p w14:paraId="1516B74C" w14:textId="77777777" w:rsidR="00F903A1" w:rsidRDefault="001F5CDE">
            <w:pPr>
              <w:rPr>
                <w:rStyle w:val="normaltextrun"/>
                <w:rFonts w:eastAsia="DengXian"/>
              </w:rPr>
            </w:pPr>
            <w:r>
              <w:rPr>
                <w:rStyle w:val="normaltextrun"/>
                <w:rFonts w:eastAsia="DengXian"/>
              </w:rPr>
              <w:t>ZTE</w:t>
            </w:r>
          </w:p>
        </w:tc>
        <w:tc>
          <w:tcPr>
            <w:tcW w:w="8074" w:type="dxa"/>
          </w:tcPr>
          <w:p w14:paraId="2382ADF6" w14:textId="77777777" w:rsidR="00F903A1" w:rsidRDefault="001F5CDE">
            <w:pPr>
              <w:rPr>
                <w:rStyle w:val="normaltextrun"/>
                <w:rFonts w:eastAsia="DengXian"/>
              </w:rPr>
            </w:pPr>
            <w:r>
              <w:rPr>
                <w:rStyle w:val="normaltextrun"/>
                <w:rFonts w:eastAsia="DengXian"/>
              </w:rPr>
              <w:t>Agree with Huawei’s comment. The maximum hopping bandwidth for a single hop should refer to the maximum bandwidth supported for legacy RedCap UE. A simple conclusion is necessary.</w:t>
            </w:r>
          </w:p>
        </w:tc>
      </w:tr>
      <w:tr w:rsidR="00F903A1" w14:paraId="262D61ED" w14:textId="77777777">
        <w:tc>
          <w:tcPr>
            <w:tcW w:w="1555" w:type="dxa"/>
          </w:tcPr>
          <w:p w14:paraId="47EF5D79" w14:textId="77777777" w:rsidR="00F903A1" w:rsidRDefault="001F5CDE">
            <w:pPr>
              <w:rPr>
                <w:rStyle w:val="normaltextrun"/>
                <w:rFonts w:eastAsia="DengXian"/>
              </w:rPr>
            </w:pPr>
            <w:r>
              <w:rPr>
                <w:rStyle w:val="normaltextrun"/>
                <w:rFonts w:eastAsia="DengXian"/>
              </w:rPr>
              <w:t>Qualcomm</w:t>
            </w:r>
          </w:p>
        </w:tc>
        <w:tc>
          <w:tcPr>
            <w:tcW w:w="8074" w:type="dxa"/>
          </w:tcPr>
          <w:p w14:paraId="44E1D175" w14:textId="77777777" w:rsidR="00F903A1" w:rsidRDefault="001F5CDE">
            <w:pPr>
              <w:rPr>
                <w:rStyle w:val="normaltextrun"/>
                <w:rFonts w:eastAsia="DengXian"/>
              </w:rPr>
            </w:pPr>
            <w:r>
              <w:rPr>
                <w:rStyle w:val="normaltextrun"/>
                <w:rFonts w:eastAsia="DengXian"/>
              </w:rPr>
              <w:t>Support</w:t>
            </w:r>
          </w:p>
        </w:tc>
      </w:tr>
      <w:tr w:rsidR="00F903A1" w14:paraId="32823A9B" w14:textId="77777777">
        <w:tc>
          <w:tcPr>
            <w:tcW w:w="1555" w:type="dxa"/>
          </w:tcPr>
          <w:p w14:paraId="36129492" w14:textId="77777777" w:rsidR="00F903A1" w:rsidRDefault="001F5CDE">
            <w:pPr>
              <w:rPr>
                <w:rStyle w:val="normaltextrun"/>
                <w:rFonts w:eastAsia="DengXian"/>
              </w:rPr>
            </w:pPr>
            <w:r>
              <w:rPr>
                <w:rStyle w:val="normaltextrun"/>
                <w:rFonts w:eastAsia="DengXian"/>
              </w:rPr>
              <w:t>CMCC</w:t>
            </w:r>
          </w:p>
        </w:tc>
        <w:tc>
          <w:tcPr>
            <w:tcW w:w="8074" w:type="dxa"/>
          </w:tcPr>
          <w:p w14:paraId="01DA65DB" w14:textId="77777777" w:rsidR="00F903A1" w:rsidRDefault="001F5CDE">
            <w:pPr>
              <w:rPr>
                <w:rStyle w:val="normaltextrun"/>
                <w:rFonts w:eastAsia="DengXian"/>
              </w:rPr>
            </w:pPr>
            <w:r>
              <w:rPr>
                <w:rStyle w:val="normaltextrun"/>
                <w:rFonts w:eastAsia="DengXian"/>
              </w:rPr>
              <w:t>Support.</w:t>
            </w:r>
          </w:p>
        </w:tc>
      </w:tr>
      <w:tr w:rsidR="00F903A1" w14:paraId="4EFBE671" w14:textId="77777777">
        <w:tc>
          <w:tcPr>
            <w:tcW w:w="1555" w:type="dxa"/>
          </w:tcPr>
          <w:p w14:paraId="490F210E" w14:textId="77777777" w:rsidR="00F903A1" w:rsidRDefault="001F5CDE">
            <w:pPr>
              <w:rPr>
                <w:rStyle w:val="normaltextrun"/>
                <w:rFonts w:eastAsia="DengXian"/>
              </w:rPr>
            </w:pPr>
            <w:r>
              <w:rPr>
                <w:rStyle w:val="normaltextrun"/>
                <w:rFonts w:eastAsia="DengXian"/>
              </w:rPr>
              <w:t>Intel</w:t>
            </w:r>
          </w:p>
        </w:tc>
        <w:tc>
          <w:tcPr>
            <w:tcW w:w="8074" w:type="dxa"/>
          </w:tcPr>
          <w:p w14:paraId="6473F146" w14:textId="77777777" w:rsidR="00F903A1" w:rsidRDefault="001F5CDE">
            <w:pPr>
              <w:rPr>
                <w:rStyle w:val="normaltextrun"/>
                <w:rFonts w:eastAsia="DengXian"/>
              </w:rPr>
            </w:pPr>
            <w:r>
              <w:rPr>
                <w:rStyle w:val="normaltextrun"/>
                <w:rFonts w:eastAsia="DengXian"/>
              </w:rPr>
              <w:t xml:space="preserve">Fine with a conclusion. </w:t>
            </w:r>
          </w:p>
        </w:tc>
      </w:tr>
      <w:tr w:rsidR="00F903A1" w14:paraId="6BF2AED3" w14:textId="77777777">
        <w:tc>
          <w:tcPr>
            <w:tcW w:w="1555" w:type="dxa"/>
          </w:tcPr>
          <w:p w14:paraId="30C458FD" w14:textId="77777777" w:rsidR="00F903A1" w:rsidRDefault="001F5CDE">
            <w:pPr>
              <w:rPr>
                <w:rStyle w:val="normaltextrun"/>
                <w:rFonts w:eastAsia="DengXian"/>
              </w:rPr>
            </w:pPr>
            <w:r>
              <w:rPr>
                <w:rStyle w:val="normaltextrun"/>
                <w:rFonts w:eastAsia="DengXian"/>
              </w:rPr>
              <w:t>Ericsson</w:t>
            </w:r>
          </w:p>
        </w:tc>
        <w:tc>
          <w:tcPr>
            <w:tcW w:w="8074" w:type="dxa"/>
          </w:tcPr>
          <w:p w14:paraId="7796B6E0" w14:textId="77777777" w:rsidR="00F903A1" w:rsidRDefault="001F5CDE">
            <w:pPr>
              <w:rPr>
                <w:rStyle w:val="normaltextrun"/>
                <w:rFonts w:eastAsia="DengXian"/>
              </w:rPr>
            </w:pPr>
            <w:r>
              <w:rPr>
                <w:rStyle w:val="normaltextrun"/>
                <w:rFonts w:eastAsia="DengXian"/>
              </w:rPr>
              <w:t>Ok with a conclusion</w:t>
            </w:r>
          </w:p>
        </w:tc>
      </w:tr>
      <w:tr w:rsidR="00F903A1" w14:paraId="7F607139" w14:textId="77777777">
        <w:tc>
          <w:tcPr>
            <w:tcW w:w="1555" w:type="dxa"/>
          </w:tcPr>
          <w:p w14:paraId="5829D3CE" w14:textId="77777777" w:rsidR="00F903A1" w:rsidRDefault="001F5CDE">
            <w:pPr>
              <w:rPr>
                <w:rStyle w:val="normaltextrun"/>
                <w:rFonts w:eastAsia="DengXian"/>
              </w:rPr>
            </w:pPr>
            <w:r>
              <w:rPr>
                <w:rStyle w:val="normaltextrun"/>
                <w:rFonts w:eastAsia="DengXian"/>
              </w:rPr>
              <w:t>Apple</w:t>
            </w:r>
          </w:p>
        </w:tc>
        <w:tc>
          <w:tcPr>
            <w:tcW w:w="8074" w:type="dxa"/>
          </w:tcPr>
          <w:p w14:paraId="57AF691D" w14:textId="77777777" w:rsidR="00F903A1" w:rsidRDefault="001F5CDE">
            <w:pPr>
              <w:rPr>
                <w:rStyle w:val="normaltextrun"/>
                <w:rFonts w:eastAsia="DengXian"/>
              </w:rPr>
            </w:pPr>
            <w:r>
              <w:rPr>
                <w:rStyle w:val="normaltextrun"/>
                <w:rFonts w:eastAsia="DengXian"/>
              </w:rPr>
              <w:t>Fine as conclusion.</w:t>
            </w:r>
          </w:p>
        </w:tc>
      </w:tr>
      <w:tr w:rsidR="00F903A1" w14:paraId="0D4CE64E" w14:textId="77777777">
        <w:tc>
          <w:tcPr>
            <w:tcW w:w="1555" w:type="dxa"/>
          </w:tcPr>
          <w:p w14:paraId="31E482EE" w14:textId="77777777" w:rsidR="00F903A1" w:rsidRDefault="001F5CDE">
            <w:pPr>
              <w:rPr>
                <w:rStyle w:val="normaltextrun"/>
                <w:rFonts w:eastAsia="DengXian"/>
              </w:rPr>
            </w:pPr>
            <w:r>
              <w:rPr>
                <w:rStyle w:val="normaltextrun"/>
                <w:rFonts w:eastAsia="DengXian"/>
              </w:rPr>
              <w:t>Spreadtrum</w:t>
            </w:r>
          </w:p>
        </w:tc>
        <w:tc>
          <w:tcPr>
            <w:tcW w:w="8074" w:type="dxa"/>
          </w:tcPr>
          <w:p w14:paraId="267FBB9B" w14:textId="77777777" w:rsidR="00F903A1" w:rsidRDefault="001F5CDE">
            <w:pPr>
              <w:rPr>
                <w:rStyle w:val="normaltextrun"/>
                <w:rFonts w:eastAsia="DengXian"/>
              </w:rPr>
            </w:pPr>
            <w:r>
              <w:rPr>
                <w:rStyle w:val="normaltextrun"/>
                <w:rFonts w:eastAsia="DengXian"/>
              </w:rPr>
              <w:t>Support it as the conclusion.</w:t>
            </w:r>
          </w:p>
        </w:tc>
      </w:tr>
    </w:tbl>
    <w:p w14:paraId="5A2BEC44" w14:textId="77777777" w:rsidR="00F903A1" w:rsidRDefault="00F903A1">
      <w:pPr>
        <w:rPr>
          <w:lang w:eastAsia="ja-JP"/>
        </w:rPr>
      </w:pPr>
    </w:p>
    <w:p w14:paraId="6213D3CD" w14:textId="77777777" w:rsidR="00F903A1" w:rsidRDefault="00F903A1">
      <w:pPr>
        <w:rPr>
          <w:lang w:eastAsia="ja-JP"/>
        </w:rPr>
      </w:pPr>
    </w:p>
    <w:p w14:paraId="2DB15D47" w14:textId="77777777" w:rsidR="00F903A1" w:rsidRDefault="001F5CDE">
      <w:pPr>
        <w:pStyle w:val="Heading3"/>
        <w:rPr>
          <w:lang w:val="en-US"/>
        </w:rPr>
      </w:pPr>
      <w:r>
        <w:rPr>
          <w:lang w:val="en-US"/>
        </w:rPr>
        <w:t>Status before GTW (Monday, week1)</w:t>
      </w:r>
    </w:p>
    <w:p w14:paraId="085445A9" w14:textId="77777777" w:rsidR="00F903A1" w:rsidRDefault="001F5CDE">
      <w:pPr>
        <w:rPr>
          <w:lang w:eastAsia="ja-JP"/>
        </w:rPr>
      </w:pPr>
      <w:r>
        <w:rPr>
          <w:lang w:eastAsia="ja-JP"/>
        </w:rPr>
        <w:t>Seems everyone is ok with capturing a conclusion, let’s try to capture it online if there is time:</w:t>
      </w:r>
    </w:p>
    <w:p w14:paraId="24012835" w14:textId="77777777" w:rsidR="00F903A1" w:rsidRDefault="00F903A1">
      <w:pPr>
        <w:rPr>
          <w:lang w:eastAsia="ja-JP"/>
        </w:rPr>
      </w:pPr>
    </w:p>
    <w:p w14:paraId="5B703B7D" w14:textId="77777777" w:rsidR="00F903A1" w:rsidRDefault="001F5CDE">
      <w:pPr>
        <w:rPr>
          <w:b/>
          <w:bCs/>
          <w:lang w:eastAsia="ja-JP"/>
        </w:rPr>
      </w:pPr>
      <w:r>
        <w:rPr>
          <w:b/>
          <w:bCs/>
          <w:lang w:eastAsia="ja-JP"/>
        </w:rPr>
        <w:t>Proposal 1.5-1: (for conclusion) For the positioning of redcap UEs, for the DL PRS reception and UL SRS transmission,  the maximum hopping bandwidth for a single hop is 20MHz for FR1 and 100MHz with FR2.</w:t>
      </w:r>
    </w:p>
    <w:p w14:paraId="7BA71A20" w14:textId="77777777" w:rsidR="00F903A1" w:rsidRDefault="00F903A1">
      <w:pPr>
        <w:rPr>
          <w:lang w:eastAsia="ja-JP"/>
        </w:rPr>
      </w:pPr>
    </w:p>
    <w:p w14:paraId="54A23728" w14:textId="77777777" w:rsidR="00F903A1" w:rsidRDefault="001F5CDE">
      <w:pPr>
        <w:pStyle w:val="Heading3"/>
        <w:rPr>
          <w:lang w:val="en-US"/>
        </w:rPr>
      </w:pPr>
      <w:r>
        <w:rPr>
          <w:lang w:val="en-US"/>
        </w:rPr>
        <w:t>Conclusion for RAN1#112b-e</w:t>
      </w:r>
    </w:p>
    <w:p w14:paraId="6E2AEB58" w14:textId="77777777" w:rsidR="00F903A1" w:rsidRDefault="00F903A1">
      <w:pPr>
        <w:rPr>
          <w:lang w:eastAsia="ja-JP"/>
        </w:rPr>
      </w:pPr>
    </w:p>
    <w:p w14:paraId="7F938BCC" w14:textId="77777777" w:rsidR="00F903A1" w:rsidRDefault="001F5CDE">
      <w:pPr>
        <w:rPr>
          <w:lang w:eastAsia="ja-JP"/>
        </w:rPr>
      </w:pPr>
      <w:r>
        <w:rPr>
          <w:lang w:eastAsia="ja-JP"/>
        </w:rPr>
        <w:t>The proposal was agreed as follow:</w:t>
      </w:r>
    </w:p>
    <w:tbl>
      <w:tblPr>
        <w:tblStyle w:val="TableGrid"/>
        <w:tblW w:w="0" w:type="auto"/>
        <w:tblLook w:val="04A0" w:firstRow="1" w:lastRow="0" w:firstColumn="1" w:lastColumn="0" w:noHBand="0" w:noVBand="1"/>
      </w:tblPr>
      <w:tblGrid>
        <w:gridCol w:w="9629"/>
      </w:tblGrid>
      <w:tr w:rsidR="00F903A1" w14:paraId="28980CF7" w14:textId="77777777">
        <w:tc>
          <w:tcPr>
            <w:tcW w:w="9629" w:type="dxa"/>
          </w:tcPr>
          <w:p w14:paraId="5A6702A0" w14:textId="77777777" w:rsidR="00F903A1" w:rsidRDefault="001F5CDE">
            <w:pPr>
              <w:rPr>
                <w:rFonts w:eastAsia="MS Mincho"/>
                <w:b/>
                <w:bCs/>
                <w:lang w:eastAsia="ja-JP"/>
              </w:rPr>
            </w:pPr>
            <w:r>
              <w:rPr>
                <w:rFonts w:eastAsia="MS Mincho"/>
                <w:b/>
                <w:bCs/>
                <w:lang w:eastAsia="ja-JP"/>
              </w:rPr>
              <w:t>Conclusion</w:t>
            </w:r>
          </w:p>
          <w:p w14:paraId="3CDC9528" w14:textId="77777777" w:rsidR="00F903A1" w:rsidRDefault="001F5CDE">
            <w:pPr>
              <w:rPr>
                <w:rFonts w:eastAsia="MS Mincho"/>
                <w:bCs/>
                <w:lang w:eastAsia="ja-JP"/>
              </w:rPr>
            </w:pPr>
            <w:r>
              <w:rPr>
                <w:rFonts w:eastAsia="MS Mincho"/>
                <w:bCs/>
                <w:lang w:eastAsia="ja-JP"/>
              </w:rPr>
              <w:t>For the positioning of redcap UEs, for the DL PRS reception and UL SRS transmission, the maximum hopping bandwidth for a single hop is 20MHz for FR1 and 100MHz with FR2.</w:t>
            </w:r>
          </w:p>
          <w:p w14:paraId="755301FC" w14:textId="77777777" w:rsidR="00F903A1" w:rsidRDefault="00F903A1">
            <w:pPr>
              <w:rPr>
                <w:lang w:eastAsia="ja-JP"/>
              </w:rPr>
            </w:pPr>
          </w:p>
          <w:p w14:paraId="0C801451" w14:textId="77777777" w:rsidR="00F903A1" w:rsidRDefault="00F903A1">
            <w:pPr>
              <w:rPr>
                <w:rFonts w:eastAsia="MS Mincho"/>
                <w:b/>
                <w:bCs/>
                <w:lang w:eastAsia="ja-JP"/>
              </w:rPr>
            </w:pPr>
          </w:p>
        </w:tc>
      </w:tr>
    </w:tbl>
    <w:p w14:paraId="6C3639A4" w14:textId="77777777" w:rsidR="00F903A1" w:rsidRDefault="00F903A1">
      <w:pPr>
        <w:rPr>
          <w:rFonts w:eastAsia="MS Mincho"/>
          <w:b/>
          <w:bCs/>
          <w:lang w:eastAsia="ja-JP"/>
        </w:rPr>
      </w:pPr>
    </w:p>
    <w:p w14:paraId="774E4794" w14:textId="77777777" w:rsidR="00F903A1" w:rsidRDefault="00F903A1">
      <w:pPr>
        <w:rPr>
          <w:lang w:eastAsia="ja-JP"/>
        </w:rPr>
      </w:pPr>
    </w:p>
    <w:p w14:paraId="111CF47A" w14:textId="77777777" w:rsidR="00F903A1" w:rsidRDefault="001F5CDE">
      <w:pPr>
        <w:pStyle w:val="Heading2"/>
        <w:rPr>
          <w:lang w:val="en-US"/>
        </w:rPr>
      </w:pPr>
      <w:r>
        <w:rPr>
          <w:lang w:val="en-US"/>
        </w:rPr>
        <w:t>Supported methods [LOW]</w:t>
      </w:r>
    </w:p>
    <w:p w14:paraId="1EDB9B9A" w14:textId="77777777" w:rsidR="00F903A1" w:rsidRDefault="001F5CDE">
      <w:pPr>
        <w:pStyle w:val="Heading3"/>
        <w:rPr>
          <w:lang w:val="en-US"/>
        </w:rPr>
      </w:pPr>
      <w:r>
        <w:rPr>
          <w:lang w:val="en-US"/>
        </w:rPr>
        <w:t>Background</w:t>
      </w:r>
    </w:p>
    <w:p w14:paraId="69ED2E05" w14:textId="77777777" w:rsidR="00F903A1" w:rsidRDefault="001F5CDE">
      <w:pPr>
        <w:rPr>
          <w:lang w:eastAsia="ja-JP"/>
        </w:rPr>
      </w:pPr>
      <w:r>
        <w:rPr>
          <w:lang w:eastAsia="ja-JP"/>
        </w:rPr>
        <w:t xml:space="preserve"> Three companies mentioned the methods to be supported by redcap positioning.  </w:t>
      </w:r>
    </w:p>
    <w:p w14:paraId="4B0B762B" w14:textId="77777777" w:rsidR="00F903A1" w:rsidRDefault="00F903A1">
      <w:pPr>
        <w:rPr>
          <w:lang w:eastAsia="ja-JP"/>
        </w:rPr>
      </w:pPr>
    </w:p>
    <w:tbl>
      <w:tblPr>
        <w:tblStyle w:val="TableGrid"/>
        <w:tblW w:w="0" w:type="auto"/>
        <w:tblLook w:val="04A0" w:firstRow="1" w:lastRow="0" w:firstColumn="1" w:lastColumn="0" w:noHBand="0" w:noVBand="1"/>
      </w:tblPr>
      <w:tblGrid>
        <w:gridCol w:w="1555"/>
        <w:gridCol w:w="8074"/>
      </w:tblGrid>
      <w:tr w:rsidR="00F903A1" w14:paraId="4A52121A" w14:textId="77777777">
        <w:tc>
          <w:tcPr>
            <w:tcW w:w="1555" w:type="dxa"/>
            <w:shd w:val="clear" w:color="auto" w:fill="D9E2F3" w:themeFill="accent1" w:themeFillTint="33"/>
          </w:tcPr>
          <w:p w14:paraId="11C12F3C" w14:textId="77777777" w:rsidR="00F903A1" w:rsidRDefault="001F5CDE">
            <w:pPr>
              <w:rPr>
                <w:b/>
                <w:bCs/>
                <w:lang w:eastAsia="ja-JP"/>
              </w:rPr>
            </w:pPr>
            <w:r>
              <w:rPr>
                <w:b/>
                <w:bCs/>
                <w:lang w:eastAsia="ja-JP"/>
              </w:rPr>
              <w:t>Company</w:t>
            </w:r>
          </w:p>
        </w:tc>
        <w:tc>
          <w:tcPr>
            <w:tcW w:w="8074" w:type="dxa"/>
            <w:shd w:val="clear" w:color="auto" w:fill="D9E2F3" w:themeFill="accent1" w:themeFillTint="33"/>
          </w:tcPr>
          <w:p w14:paraId="3B3DBB95" w14:textId="77777777" w:rsidR="00F903A1" w:rsidRDefault="001F5CDE">
            <w:pPr>
              <w:rPr>
                <w:b/>
                <w:bCs/>
                <w:lang w:eastAsia="ja-JP"/>
              </w:rPr>
            </w:pPr>
            <w:r>
              <w:rPr>
                <w:b/>
                <w:bCs/>
                <w:lang w:eastAsia="ja-JP"/>
              </w:rPr>
              <w:t>Proposal</w:t>
            </w:r>
          </w:p>
        </w:tc>
      </w:tr>
      <w:tr w:rsidR="00F903A1" w14:paraId="70EBC0A9" w14:textId="77777777">
        <w:tc>
          <w:tcPr>
            <w:tcW w:w="1555" w:type="dxa"/>
          </w:tcPr>
          <w:p w14:paraId="498D5A85" w14:textId="77777777" w:rsidR="00F903A1" w:rsidRDefault="001F5CDE">
            <w:pPr>
              <w:rPr>
                <w:rStyle w:val="normaltextrun"/>
              </w:rPr>
            </w:pPr>
            <w:r>
              <w:rPr>
                <w:rStyle w:val="normaltextrun"/>
              </w:rPr>
              <w:t>[12]</w:t>
            </w:r>
          </w:p>
        </w:tc>
        <w:tc>
          <w:tcPr>
            <w:tcW w:w="8074" w:type="dxa"/>
          </w:tcPr>
          <w:p w14:paraId="4ED66972" w14:textId="77777777" w:rsidR="00F903A1" w:rsidRDefault="001F5CDE">
            <w:pPr>
              <w:jc w:val="both"/>
              <w:rPr>
                <w:b/>
                <w:bCs/>
                <w:i/>
                <w:iCs/>
                <w:sz w:val="22"/>
                <w:szCs w:val="22"/>
              </w:rPr>
            </w:pPr>
            <w:r>
              <w:rPr>
                <w:b/>
                <w:bCs/>
                <w:i/>
                <w:iCs/>
                <w:sz w:val="22"/>
                <w:szCs w:val="22"/>
              </w:rPr>
              <w:t xml:space="preserve">Proposal 1: Prioritize timing-based positioning technique such as TDoA, RTT for </w:t>
            </w:r>
          </w:p>
          <w:p w14:paraId="12981F0C" w14:textId="77777777" w:rsidR="00F903A1" w:rsidRDefault="001F5CDE">
            <w:pPr>
              <w:jc w:val="both"/>
              <w:rPr>
                <w:rStyle w:val="normaltextrun"/>
                <w:b/>
                <w:bCs/>
                <w:i/>
                <w:iCs/>
                <w:sz w:val="22"/>
                <w:szCs w:val="22"/>
              </w:rPr>
            </w:pPr>
            <w:r>
              <w:rPr>
                <w:b/>
                <w:bCs/>
                <w:i/>
                <w:iCs/>
                <w:sz w:val="22"/>
                <w:szCs w:val="22"/>
              </w:rPr>
              <w:t xml:space="preserve">Redcap positioning. </w:t>
            </w:r>
          </w:p>
        </w:tc>
      </w:tr>
      <w:tr w:rsidR="00F903A1" w14:paraId="30007D9A" w14:textId="77777777">
        <w:tc>
          <w:tcPr>
            <w:tcW w:w="1555" w:type="dxa"/>
          </w:tcPr>
          <w:p w14:paraId="1F4B012B" w14:textId="77777777" w:rsidR="00F903A1" w:rsidRDefault="001F5CDE">
            <w:pPr>
              <w:rPr>
                <w:rStyle w:val="normaltextrun"/>
              </w:rPr>
            </w:pPr>
            <w:r>
              <w:rPr>
                <w:rStyle w:val="normaltextrun"/>
              </w:rPr>
              <w:t>[14]</w:t>
            </w:r>
          </w:p>
        </w:tc>
        <w:tc>
          <w:tcPr>
            <w:tcW w:w="8074" w:type="dxa"/>
          </w:tcPr>
          <w:p w14:paraId="1B788625" w14:textId="77777777" w:rsidR="00F903A1" w:rsidRDefault="001F5CDE">
            <w:pPr>
              <w:spacing w:before="240"/>
              <w:rPr>
                <w:b/>
                <w:bCs/>
              </w:rPr>
            </w:pPr>
            <w:r>
              <w:rPr>
                <w:b/>
                <w:bCs/>
              </w:rPr>
              <w:t>Proposal 3: Support both DL/UL timing and angle based positioning methods for hopping based positioning methods</w:t>
            </w:r>
          </w:p>
          <w:p w14:paraId="79BF03C4" w14:textId="77777777" w:rsidR="00F903A1" w:rsidRDefault="00F903A1">
            <w:pPr>
              <w:spacing w:before="240"/>
              <w:rPr>
                <w:rStyle w:val="normaltextrun"/>
              </w:rPr>
            </w:pPr>
          </w:p>
        </w:tc>
      </w:tr>
      <w:tr w:rsidR="00F903A1" w14:paraId="10496A24" w14:textId="77777777">
        <w:tc>
          <w:tcPr>
            <w:tcW w:w="1555" w:type="dxa"/>
          </w:tcPr>
          <w:p w14:paraId="1DDF391D" w14:textId="77777777" w:rsidR="00F903A1" w:rsidRDefault="001F5CDE">
            <w:pPr>
              <w:rPr>
                <w:rStyle w:val="normaltextrun"/>
              </w:rPr>
            </w:pPr>
            <w:r>
              <w:rPr>
                <w:rStyle w:val="normaltextrun"/>
              </w:rPr>
              <w:t>[9]</w:t>
            </w:r>
          </w:p>
        </w:tc>
        <w:tc>
          <w:tcPr>
            <w:tcW w:w="8074" w:type="dxa"/>
          </w:tcPr>
          <w:p w14:paraId="179EE1E8" w14:textId="77777777" w:rsidR="00F903A1" w:rsidRDefault="001F5CDE">
            <w:r>
              <w:rPr>
                <w:b/>
                <w:bCs/>
              </w:rPr>
              <w:t>Proposal 1</w:t>
            </w:r>
            <w:r>
              <w:t>: RAN1 should discuss how to perform phase alignment between frequency chunks in PRS frequency hopping/stitching including the impacts of a poor channel on the overlapping RB/REs.</w:t>
            </w:r>
          </w:p>
          <w:p w14:paraId="454D48FD" w14:textId="77777777" w:rsidR="00F903A1" w:rsidRDefault="00F903A1">
            <w:pPr>
              <w:rPr>
                <w:b/>
                <w:bCs/>
              </w:rPr>
            </w:pPr>
          </w:p>
          <w:p w14:paraId="40F5E53B" w14:textId="77777777" w:rsidR="00F903A1" w:rsidRDefault="001F5CDE">
            <w:r>
              <w:rPr>
                <w:b/>
                <w:bCs/>
              </w:rPr>
              <w:t>Proposal 2</w:t>
            </w:r>
            <w:r>
              <w:t>: RAN1 should support phase alignment for Multi-RTT and determine if phase alignment is needed for both UL at the gNB and DL at the UE.</w:t>
            </w:r>
          </w:p>
          <w:p w14:paraId="3467E1AD" w14:textId="77777777" w:rsidR="00F903A1" w:rsidRDefault="00F903A1">
            <w:pPr>
              <w:rPr>
                <w:b/>
                <w:bCs/>
              </w:rPr>
            </w:pPr>
          </w:p>
        </w:tc>
      </w:tr>
    </w:tbl>
    <w:p w14:paraId="6B7994B5" w14:textId="77777777" w:rsidR="00F903A1" w:rsidRDefault="00F903A1">
      <w:pPr>
        <w:rPr>
          <w:lang w:eastAsia="ja-JP"/>
        </w:rPr>
      </w:pPr>
    </w:p>
    <w:p w14:paraId="324AD559" w14:textId="77777777" w:rsidR="00F903A1" w:rsidRDefault="001F5CDE">
      <w:pPr>
        <w:pStyle w:val="Heading3"/>
        <w:rPr>
          <w:lang w:val="en-US"/>
        </w:rPr>
      </w:pPr>
      <w:r>
        <w:rPr>
          <w:lang w:val="en-US"/>
        </w:rPr>
        <w:t>Round 1</w:t>
      </w:r>
    </w:p>
    <w:p w14:paraId="7BE778E4" w14:textId="77777777" w:rsidR="00F903A1" w:rsidRDefault="001F5CDE">
      <w:pPr>
        <w:rPr>
          <w:lang w:eastAsia="ja-JP"/>
        </w:rPr>
      </w:pPr>
      <w:r>
        <w:rPr>
          <w:lang w:eastAsia="ja-JP"/>
        </w:rPr>
        <w:t xml:space="preserve"> From the FL perspective, the WID does not specify a particular method to be supported. The topic was discussed during RAN1#112 but did not progress to an agreement due to differing views on including carrier phase positioning in the included methods.  Since the issue is not critical to the progress of the other issues, it is propose to treat the proposal with low priority.</w:t>
      </w:r>
    </w:p>
    <w:p w14:paraId="7A15C08E" w14:textId="77777777" w:rsidR="00F903A1" w:rsidRDefault="00F903A1">
      <w:pPr>
        <w:rPr>
          <w:lang w:eastAsia="ja-JP"/>
        </w:rPr>
      </w:pPr>
    </w:p>
    <w:p w14:paraId="2F88FFFF" w14:textId="77777777" w:rsidR="00F903A1" w:rsidRDefault="001F5CDE">
      <w:pPr>
        <w:rPr>
          <w:b/>
          <w:bCs/>
          <w:lang w:eastAsia="ja-JP"/>
        </w:rPr>
      </w:pPr>
      <w:r>
        <w:rPr>
          <w:b/>
          <w:bCs/>
          <w:lang w:eastAsia="ja-JP"/>
        </w:rPr>
        <w:t>Proposal 1.6-1:</w:t>
      </w:r>
    </w:p>
    <w:p w14:paraId="35D1AF95" w14:textId="77777777" w:rsidR="00F903A1" w:rsidRDefault="001F5CDE">
      <w:pPr>
        <w:rPr>
          <w:b/>
          <w:bCs/>
          <w:lang w:eastAsia="ja-JP"/>
        </w:rPr>
      </w:pPr>
      <w:r>
        <w:rPr>
          <w:b/>
          <w:bCs/>
          <w:lang w:eastAsia="ja-JP"/>
        </w:rPr>
        <w:t>Rel-18 positioning enhancements for RedCap UEs includes all RAT-dependent positioning methods supported in Rel-17.</w:t>
      </w:r>
    </w:p>
    <w:p w14:paraId="4849A7B8" w14:textId="77777777" w:rsidR="00F903A1" w:rsidRDefault="00F903A1">
      <w:pPr>
        <w:rPr>
          <w:b/>
          <w:bCs/>
          <w:lang w:eastAsia="ja-JP"/>
        </w:rPr>
      </w:pPr>
    </w:p>
    <w:p w14:paraId="4CB40759" w14:textId="77777777" w:rsidR="00F903A1" w:rsidRDefault="00F903A1">
      <w:pPr>
        <w:rPr>
          <w:lang w:eastAsia="ja-JP"/>
        </w:rPr>
      </w:pPr>
    </w:p>
    <w:p w14:paraId="318AC271" w14:textId="77777777" w:rsidR="00F903A1" w:rsidRDefault="001F5CDE">
      <w:pPr>
        <w:rPr>
          <w:lang w:eastAsia="ja-JP"/>
        </w:rPr>
      </w:pPr>
      <w:r>
        <w:rPr>
          <w:lang w:eastAsia="ja-JP"/>
        </w:rPr>
        <w:t xml:space="preserve">Comments can be entered in the table below: </w:t>
      </w:r>
    </w:p>
    <w:p w14:paraId="33522C1D" w14:textId="77777777" w:rsidR="00F903A1" w:rsidRDefault="001F5CDE">
      <w:pPr>
        <w:rPr>
          <w:lang w:eastAsia="ja-JP"/>
        </w:rPr>
      </w:pPr>
      <w:r>
        <w:rPr>
          <w:b/>
          <w:bCs/>
          <w:lang w:eastAsia="ja-JP"/>
        </w:rPr>
        <w:t>Proposal 1.6-1:</w:t>
      </w:r>
    </w:p>
    <w:tbl>
      <w:tblPr>
        <w:tblStyle w:val="TableGrid"/>
        <w:tblW w:w="0" w:type="auto"/>
        <w:tblLook w:val="04A0" w:firstRow="1" w:lastRow="0" w:firstColumn="1" w:lastColumn="0" w:noHBand="0" w:noVBand="1"/>
      </w:tblPr>
      <w:tblGrid>
        <w:gridCol w:w="1555"/>
        <w:gridCol w:w="8074"/>
      </w:tblGrid>
      <w:tr w:rsidR="00F903A1" w14:paraId="02576C7E" w14:textId="77777777">
        <w:tc>
          <w:tcPr>
            <w:tcW w:w="1555" w:type="dxa"/>
            <w:shd w:val="clear" w:color="auto" w:fill="D9E2F3" w:themeFill="accent1" w:themeFillTint="33"/>
          </w:tcPr>
          <w:p w14:paraId="72731DD0" w14:textId="77777777" w:rsidR="00F903A1" w:rsidRDefault="001F5CDE">
            <w:pPr>
              <w:rPr>
                <w:b/>
                <w:bCs/>
                <w:lang w:eastAsia="ja-JP"/>
              </w:rPr>
            </w:pPr>
            <w:r>
              <w:rPr>
                <w:b/>
                <w:bCs/>
                <w:lang w:eastAsia="ja-JP"/>
              </w:rPr>
              <w:t>Company</w:t>
            </w:r>
          </w:p>
        </w:tc>
        <w:tc>
          <w:tcPr>
            <w:tcW w:w="8074" w:type="dxa"/>
            <w:shd w:val="clear" w:color="auto" w:fill="D9E2F3" w:themeFill="accent1" w:themeFillTint="33"/>
          </w:tcPr>
          <w:p w14:paraId="454BA721" w14:textId="77777777" w:rsidR="00F903A1" w:rsidRDefault="001F5CDE">
            <w:pPr>
              <w:rPr>
                <w:b/>
                <w:bCs/>
                <w:lang w:eastAsia="ja-JP"/>
              </w:rPr>
            </w:pPr>
            <w:r>
              <w:rPr>
                <w:b/>
                <w:bCs/>
                <w:lang w:eastAsia="ja-JP"/>
              </w:rPr>
              <w:t>comment</w:t>
            </w:r>
          </w:p>
        </w:tc>
      </w:tr>
      <w:tr w:rsidR="00F903A1" w14:paraId="505108C3" w14:textId="77777777">
        <w:tc>
          <w:tcPr>
            <w:tcW w:w="1555" w:type="dxa"/>
          </w:tcPr>
          <w:p w14:paraId="6EE9C688" w14:textId="77777777" w:rsidR="00F903A1" w:rsidRDefault="001F5CDE">
            <w:pPr>
              <w:rPr>
                <w:rStyle w:val="normaltextrun"/>
              </w:rPr>
            </w:pPr>
            <w:r>
              <w:rPr>
                <w:rStyle w:val="normaltextrun"/>
              </w:rPr>
              <w:t>Nokia/NSB</w:t>
            </w:r>
          </w:p>
        </w:tc>
        <w:tc>
          <w:tcPr>
            <w:tcW w:w="8074" w:type="dxa"/>
          </w:tcPr>
          <w:p w14:paraId="1972486C" w14:textId="77777777" w:rsidR="00F903A1" w:rsidRDefault="001F5CDE">
            <w:pPr>
              <w:rPr>
                <w:rStyle w:val="normaltextrun"/>
              </w:rPr>
            </w:pPr>
            <w:r>
              <w:rPr>
                <w:rStyle w:val="normaltextrun"/>
              </w:rPr>
              <w:t xml:space="preserve">Support but we feel this is somehow obvious. </w:t>
            </w:r>
          </w:p>
        </w:tc>
      </w:tr>
    </w:tbl>
    <w:p w14:paraId="4FC9FD27" w14:textId="77777777" w:rsidR="00F903A1" w:rsidRDefault="00F903A1">
      <w:pPr>
        <w:rPr>
          <w:lang w:eastAsia="ja-JP"/>
        </w:rPr>
      </w:pPr>
    </w:p>
    <w:p w14:paraId="1301929E" w14:textId="77777777" w:rsidR="00F903A1" w:rsidRDefault="00F903A1">
      <w:pPr>
        <w:rPr>
          <w:lang w:eastAsia="ja-JP"/>
        </w:rPr>
      </w:pPr>
    </w:p>
    <w:p w14:paraId="3E627BE2" w14:textId="77777777" w:rsidR="00F903A1" w:rsidRDefault="00F903A1">
      <w:pPr>
        <w:rPr>
          <w:lang w:eastAsia="ja-JP"/>
        </w:rPr>
      </w:pPr>
    </w:p>
    <w:p w14:paraId="633767B0" w14:textId="77777777" w:rsidR="00F903A1" w:rsidRDefault="00F903A1">
      <w:pPr>
        <w:rPr>
          <w:lang w:eastAsia="ja-JP"/>
        </w:rPr>
      </w:pPr>
    </w:p>
    <w:p w14:paraId="5F91BBEE" w14:textId="77777777" w:rsidR="00F903A1" w:rsidRDefault="001F5CDE">
      <w:pPr>
        <w:pStyle w:val="Heading2"/>
        <w:rPr>
          <w:lang w:val="en-US"/>
        </w:rPr>
      </w:pPr>
      <w:r>
        <w:rPr>
          <w:lang w:val="en-US"/>
        </w:rPr>
        <w:t>Requirements [LOW]</w:t>
      </w:r>
    </w:p>
    <w:p w14:paraId="74E37000" w14:textId="77777777" w:rsidR="00F903A1" w:rsidRDefault="001F5CDE">
      <w:pPr>
        <w:pStyle w:val="Heading3"/>
        <w:rPr>
          <w:lang w:val="en-US"/>
        </w:rPr>
      </w:pPr>
      <w:r>
        <w:rPr>
          <w:lang w:val="en-US"/>
        </w:rPr>
        <w:t>Background</w:t>
      </w:r>
    </w:p>
    <w:p w14:paraId="544CA855" w14:textId="77777777" w:rsidR="00F903A1" w:rsidRDefault="001F5CDE">
      <w:pPr>
        <w:jc w:val="both"/>
        <w:rPr>
          <w:lang w:eastAsia="ja-JP"/>
        </w:rPr>
      </w:pPr>
      <w:r>
        <w:rPr>
          <w:lang w:eastAsia="ja-JP"/>
        </w:rPr>
        <w:t xml:space="preserve">One company proposed to send an LS to RAN4 regarding the definition of RRM requirements. </w:t>
      </w:r>
    </w:p>
    <w:p w14:paraId="1BE2BA4B" w14:textId="77777777" w:rsidR="00F903A1" w:rsidRDefault="00F903A1">
      <w:pPr>
        <w:rPr>
          <w:lang w:eastAsia="ja-JP"/>
        </w:rPr>
      </w:pPr>
    </w:p>
    <w:tbl>
      <w:tblPr>
        <w:tblStyle w:val="TableGrid"/>
        <w:tblW w:w="0" w:type="auto"/>
        <w:tblLook w:val="04A0" w:firstRow="1" w:lastRow="0" w:firstColumn="1" w:lastColumn="0" w:noHBand="0" w:noVBand="1"/>
      </w:tblPr>
      <w:tblGrid>
        <w:gridCol w:w="1555"/>
        <w:gridCol w:w="8074"/>
      </w:tblGrid>
      <w:tr w:rsidR="00F903A1" w14:paraId="1CF55FD0" w14:textId="77777777">
        <w:tc>
          <w:tcPr>
            <w:tcW w:w="1555" w:type="dxa"/>
            <w:shd w:val="clear" w:color="auto" w:fill="D9E2F3" w:themeFill="accent1" w:themeFillTint="33"/>
          </w:tcPr>
          <w:p w14:paraId="64119AEC" w14:textId="77777777" w:rsidR="00F903A1" w:rsidRDefault="001F5CDE">
            <w:pPr>
              <w:rPr>
                <w:b/>
                <w:bCs/>
                <w:lang w:eastAsia="ja-JP"/>
              </w:rPr>
            </w:pPr>
            <w:r>
              <w:rPr>
                <w:b/>
                <w:bCs/>
                <w:lang w:eastAsia="ja-JP"/>
              </w:rPr>
              <w:t>Company</w:t>
            </w:r>
          </w:p>
        </w:tc>
        <w:tc>
          <w:tcPr>
            <w:tcW w:w="8074" w:type="dxa"/>
            <w:shd w:val="clear" w:color="auto" w:fill="D9E2F3" w:themeFill="accent1" w:themeFillTint="33"/>
          </w:tcPr>
          <w:p w14:paraId="12713B1C" w14:textId="77777777" w:rsidR="00F903A1" w:rsidRDefault="001F5CDE">
            <w:pPr>
              <w:rPr>
                <w:b/>
                <w:bCs/>
                <w:lang w:eastAsia="ja-JP"/>
              </w:rPr>
            </w:pPr>
            <w:r>
              <w:rPr>
                <w:b/>
                <w:bCs/>
                <w:lang w:eastAsia="ja-JP"/>
              </w:rPr>
              <w:t>Proposal</w:t>
            </w:r>
          </w:p>
        </w:tc>
      </w:tr>
      <w:tr w:rsidR="00F903A1" w14:paraId="4D0A8E33" w14:textId="77777777">
        <w:tc>
          <w:tcPr>
            <w:tcW w:w="1555" w:type="dxa"/>
          </w:tcPr>
          <w:p w14:paraId="0C6982B6" w14:textId="77777777" w:rsidR="00F903A1" w:rsidRDefault="001F5CDE">
            <w:pPr>
              <w:rPr>
                <w:rStyle w:val="normaltextrun"/>
              </w:rPr>
            </w:pPr>
            <w:r>
              <w:rPr>
                <w:rStyle w:val="normaltextrun"/>
              </w:rPr>
              <w:t>[11]</w:t>
            </w:r>
          </w:p>
        </w:tc>
        <w:tc>
          <w:tcPr>
            <w:tcW w:w="8074" w:type="dxa"/>
          </w:tcPr>
          <w:p w14:paraId="46C832EB" w14:textId="77777777" w:rsidR="00F903A1" w:rsidRDefault="001F5CDE">
            <w:pPr>
              <w:rPr>
                <w:rStyle w:val="normaltextrun"/>
              </w:rPr>
            </w:pPr>
            <w:r>
              <w:rPr>
                <w:rStyle w:val="normaltextrun"/>
              </w:rPr>
              <w:t>Proposal 2: It is up to RAN4 to define RRM requirements for UE performing DL PRS Rx frequency hopping.</w:t>
            </w:r>
          </w:p>
          <w:p w14:paraId="0956410F" w14:textId="77777777" w:rsidR="00F903A1" w:rsidRDefault="001F5CDE">
            <w:pPr>
              <w:rPr>
                <w:rStyle w:val="normaltextrun"/>
              </w:rPr>
            </w:pPr>
            <w:r>
              <w:rPr>
                <w:rStyle w:val="normaltextrun"/>
              </w:rPr>
              <w:t>•</w:t>
            </w:r>
            <w:r>
              <w:rPr>
                <w:rStyle w:val="normaltextrun"/>
              </w:rPr>
              <w:tab/>
              <w:t>A LS to RAN4 can be sent.</w:t>
            </w:r>
          </w:p>
        </w:tc>
      </w:tr>
    </w:tbl>
    <w:p w14:paraId="28FE2BBF" w14:textId="77777777" w:rsidR="00F903A1" w:rsidRDefault="00F903A1">
      <w:pPr>
        <w:rPr>
          <w:lang w:eastAsia="ja-JP"/>
        </w:rPr>
      </w:pPr>
    </w:p>
    <w:p w14:paraId="39E10379" w14:textId="77777777" w:rsidR="00F903A1" w:rsidRDefault="001F5CDE">
      <w:pPr>
        <w:pStyle w:val="Heading3"/>
        <w:rPr>
          <w:lang w:val="en-US"/>
        </w:rPr>
      </w:pPr>
      <w:r>
        <w:rPr>
          <w:lang w:val="en-US"/>
        </w:rPr>
        <w:t>Round 1</w:t>
      </w:r>
    </w:p>
    <w:p w14:paraId="084EFE92" w14:textId="77777777" w:rsidR="00F903A1" w:rsidRDefault="001F5CDE">
      <w:pPr>
        <w:rPr>
          <w:lang w:eastAsia="ja-JP"/>
        </w:rPr>
      </w:pPr>
      <w:r>
        <w:rPr>
          <w:lang w:eastAsia="ja-JP"/>
        </w:rPr>
        <w:t xml:space="preserve">  From the FL perspective, the definition of RRM requirements by RAN4 once a feature is specified is business as usual for the RAN4 WG. An LS is not required to trigger this, thus we propose to not take further action on the issue. </w:t>
      </w:r>
    </w:p>
    <w:p w14:paraId="5988D0B3" w14:textId="77777777" w:rsidR="00F903A1" w:rsidRDefault="00F903A1">
      <w:pPr>
        <w:rPr>
          <w:lang w:eastAsia="ja-JP"/>
        </w:rPr>
      </w:pPr>
    </w:p>
    <w:p w14:paraId="70BB3C90" w14:textId="77777777" w:rsidR="00F903A1" w:rsidRDefault="001F5CDE">
      <w:pPr>
        <w:rPr>
          <w:lang w:eastAsia="ja-JP"/>
        </w:rPr>
      </w:pPr>
      <w:r>
        <w:rPr>
          <w:lang w:eastAsia="ja-JP"/>
        </w:rPr>
        <w:t xml:space="preserve">Comments can be entered in the table below: </w:t>
      </w:r>
    </w:p>
    <w:p w14:paraId="5A0F62D6" w14:textId="77777777" w:rsidR="00F903A1" w:rsidRDefault="00F903A1">
      <w:pPr>
        <w:rPr>
          <w:lang w:eastAsia="ja-JP"/>
        </w:rPr>
      </w:pPr>
    </w:p>
    <w:tbl>
      <w:tblPr>
        <w:tblStyle w:val="TableGrid"/>
        <w:tblW w:w="0" w:type="auto"/>
        <w:tblLook w:val="04A0" w:firstRow="1" w:lastRow="0" w:firstColumn="1" w:lastColumn="0" w:noHBand="0" w:noVBand="1"/>
      </w:tblPr>
      <w:tblGrid>
        <w:gridCol w:w="1555"/>
        <w:gridCol w:w="8074"/>
      </w:tblGrid>
      <w:tr w:rsidR="00F903A1" w14:paraId="1B77C83F" w14:textId="77777777">
        <w:tc>
          <w:tcPr>
            <w:tcW w:w="1555" w:type="dxa"/>
            <w:shd w:val="clear" w:color="auto" w:fill="D9E2F3" w:themeFill="accent1" w:themeFillTint="33"/>
          </w:tcPr>
          <w:p w14:paraId="1B4F95C5" w14:textId="77777777" w:rsidR="00F903A1" w:rsidRDefault="001F5CDE">
            <w:pPr>
              <w:rPr>
                <w:b/>
                <w:bCs/>
                <w:lang w:eastAsia="ja-JP"/>
              </w:rPr>
            </w:pPr>
            <w:r>
              <w:rPr>
                <w:b/>
                <w:bCs/>
                <w:lang w:eastAsia="ja-JP"/>
              </w:rPr>
              <w:t>Company</w:t>
            </w:r>
          </w:p>
        </w:tc>
        <w:tc>
          <w:tcPr>
            <w:tcW w:w="8074" w:type="dxa"/>
            <w:shd w:val="clear" w:color="auto" w:fill="D9E2F3" w:themeFill="accent1" w:themeFillTint="33"/>
          </w:tcPr>
          <w:p w14:paraId="57315ADE" w14:textId="77777777" w:rsidR="00F903A1" w:rsidRDefault="001F5CDE">
            <w:pPr>
              <w:rPr>
                <w:b/>
                <w:bCs/>
                <w:lang w:eastAsia="ja-JP"/>
              </w:rPr>
            </w:pPr>
            <w:r>
              <w:rPr>
                <w:b/>
                <w:bCs/>
                <w:lang w:eastAsia="ja-JP"/>
              </w:rPr>
              <w:t>comment</w:t>
            </w:r>
          </w:p>
        </w:tc>
      </w:tr>
      <w:tr w:rsidR="00F903A1" w14:paraId="42A27FBD" w14:textId="77777777">
        <w:tc>
          <w:tcPr>
            <w:tcW w:w="1555" w:type="dxa"/>
          </w:tcPr>
          <w:p w14:paraId="5D49EB4E" w14:textId="77777777" w:rsidR="00F903A1" w:rsidRDefault="001F5CDE">
            <w:pPr>
              <w:rPr>
                <w:rStyle w:val="normaltextrun"/>
              </w:rPr>
            </w:pPr>
            <w:r>
              <w:rPr>
                <w:rStyle w:val="normaltextrun"/>
              </w:rPr>
              <w:t>Nokia/NSB</w:t>
            </w:r>
          </w:p>
        </w:tc>
        <w:tc>
          <w:tcPr>
            <w:tcW w:w="8074" w:type="dxa"/>
          </w:tcPr>
          <w:p w14:paraId="77D5080B" w14:textId="77777777" w:rsidR="00F903A1" w:rsidRDefault="001F5CDE">
            <w:pPr>
              <w:rPr>
                <w:rStyle w:val="normaltextrun"/>
              </w:rPr>
            </w:pPr>
            <w:r>
              <w:rPr>
                <w:rStyle w:val="normaltextrun"/>
              </w:rPr>
              <w:t xml:space="preserve">Agree with FL view. </w:t>
            </w:r>
          </w:p>
        </w:tc>
      </w:tr>
    </w:tbl>
    <w:p w14:paraId="6F0B454E" w14:textId="77777777" w:rsidR="00F903A1" w:rsidRDefault="00F903A1">
      <w:pPr>
        <w:rPr>
          <w:lang w:eastAsia="ja-JP"/>
        </w:rPr>
      </w:pPr>
    </w:p>
    <w:p w14:paraId="1E6EC4C3" w14:textId="77777777" w:rsidR="00F903A1" w:rsidRDefault="001F5CDE">
      <w:pPr>
        <w:pStyle w:val="Heading1"/>
        <w:rPr>
          <w:lang w:val="en-US"/>
        </w:rPr>
      </w:pPr>
      <w:r>
        <w:rPr>
          <w:lang w:val="en-US"/>
        </w:rPr>
        <w:t>DL-PRS Frequency Hopping</w:t>
      </w:r>
    </w:p>
    <w:p w14:paraId="1A7F3765" w14:textId="77777777" w:rsidR="00F903A1" w:rsidRDefault="001F5CDE">
      <w:pPr>
        <w:pStyle w:val="Heading2"/>
        <w:rPr>
          <w:lang w:val="en-US"/>
        </w:rPr>
      </w:pPr>
      <w:r>
        <w:rPr>
          <w:lang w:val="en-US"/>
        </w:rPr>
        <w:t xml:space="preserve"> Further configuration of </w:t>
      </w:r>
      <w:proofErr w:type="gramStart"/>
      <w:r>
        <w:rPr>
          <w:lang w:val="en-US"/>
        </w:rPr>
        <w:t>Rx  hopping</w:t>
      </w:r>
      <w:proofErr w:type="gramEnd"/>
      <w:r>
        <w:rPr>
          <w:lang w:val="en-US"/>
        </w:rPr>
        <w:t xml:space="preserve"> for DL PRS [paused] </w:t>
      </w:r>
    </w:p>
    <w:p w14:paraId="1D7CED45" w14:textId="77777777" w:rsidR="00F903A1" w:rsidRDefault="001F5CDE">
      <w:pPr>
        <w:pStyle w:val="Heading3"/>
        <w:rPr>
          <w:lang w:val="en-US"/>
        </w:rPr>
      </w:pPr>
      <w:r>
        <w:rPr>
          <w:lang w:val="en-US"/>
        </w:rPr>
        <w:t>Background</w:t>
      </w:r>
    </w:p>
    <w:p w14:paraId="5CA71FCB" w14:textId="77777777" w:rsidR="00F903A1" w:rsidRDefault="001F5CDE">
      <w:pPr>
        <w:jc w:val="both"/>
        <w:rPr>
          <w:lang w:eastAsia="ja-JP"/>
        </w:rPr>
      </w:pPr>
      <w:r>
        <w:rPr>
          <w:lang w:eastAsia="ja-JP"/>
        </w:rPr>
        <w:t xml:space="preserve"> Several companies presented further proposals regarding the configuration of DL PRS RX hopping [2,5,8,15,16,18]. </w:t>
      </w:r>
    </w:p>
    <w:p w14:paraId="127BA3A3" w14:textId="77777777" w:rsidR="00F903A1" w:rsidRDefault="00F903A1">
      <w:pPr>
        <w:jc w:val="both"/>
        <w:rPr>
          <w:lang w:eastAsia="ja-JP"/>
        </w:rPr>
      </w:pPr>
    </w:p>
    <w:p w14:paraId="2C41657B" w14:textId="77777777" w:rsidR="00F903A1" w:rsidRDefault="001F5CDE">
      <w:pPr>
        <w:jc w:val="both"/>
        <w:rPr>
          <w:lang w:eastAsia="ja-JP"/>
        </w:rPr>
      </w:pPr>
      <w:r>
        <w:rPr>
          <w:lang w:eastAsia="ja-JP"/>
        </w:rPr>
        <w:t xml:space="preserve">In [8] it is proposed to support hopping to be configurable across multiple PRS resources or resource sets, and thus reconsider the previous agreement to hop within a resource. The raised issue is the number of retuning/switches considering beam sweeping. </w:t>
      </w:r>
    </w:p>
    <w:p w14:paraId="63DEDB2D" w14:textId="77777777" w:rsidR="00F903A1" w:rsidRDefault="00F903A1">
      <w:pPr>
        <w:jc w:val="both"/>
        <w:rPr>
          <w:lang w:eastAsia="ja-JP"/>
        </w:rPr>
      </w:pPr>
    </w:p>
    <w:p w14:paraId="778B2FBA" w14:textId="77777777" w:rsidR="00F903A1" w:rsidRDefault="001F5CDE">
      <w:pPr>
        <w:jc w:val="both"/>
        <w:rPr>
          <w:lang w:eastAsia="ja-JP"/>
        </w:rPr>
      </w:pPr>
      <w:r>
        <w:rPr>
          <w:lang w:eastAsia="ja-JP"/>
        </w:rPr>
        <w:t>[5,15,16,18</w:t>
      </w:r>
      <w:proofErr w:type="gramStart"/>
      <w:r>
        <w:rPr>
          <w:lang w:eastAsia="ja-JP"/>
        </w:rPr>
        <w:t>]  propose</w:t>
      </w:r>
      <w:proofErr w:type="gramEnd"/>
      <w:r>
        <w:rPr>
          <w:lang w:eastAsia="ja-JP"/>
        </w:rPr>
        <w:t xml:space="preserve"> to implement the Rx hopping using the DL PRS repetition scheme. [5] also mentions that hopping across resources could be considered, which would revert the previous agreement to focus on hopping within a DL PRS resource. [15] also points that the resource periodicity may need to have additional values, in order to support both beam sweeping and hopping.  [16] proposes to consider sub-slot repetitions to lower the Rx hopping overall latency when possible. </w:t>
      </w:r>
    </w:p>
    <w:p w14:paraId="31B2DF5E" w14:textId="77777777" w:rsidR="00F903A1" w:rsidRDefault="00F903A1">
      <w:pPr>
        <w:jc w:val="both"/>
        <w:rPr>
          <w:lang w:eastAsia="ja-JP"/>
        </w:rPr>
      </w:pPr>
    </w:p>
    <w:p w14:paraId="362FE919" w14:textId="77777777" w:rsidR="00F903A1" w:rsidRDefault="001F5CDE">
      <w:pPr>
        <w:jc w:val="both"/>
        <w:rPr>
          <w:lang w:eastAsia="ja-JP"/>
        </w:rPr>
      </w:pPr>
      <w:r>
        <w:rPr>
          <w:lang w:eastAsia="ja-JP"/>
        </w:rPr>
        <w:t xml:space="preserve">[18] proposes to configure the overlap to use by the UE when performing Rx hopping. </w:t>
      </w:r>
    </w:p>
    <w:p w14:paraId="670E36A7" w14:textId="77777777" w:rsidR="00F903A1" w:rsidRDefault="00F903A1">
      <w:pPr>
        <w:jc w:val="both"/>
        <w:rPr>
          <w:lang w:eastAsia="ja-JP"/>
        </w:rPr>
      </w:pPr>
    </w:p>
    <w:p w14:paraId="275384F4" w14:textId="77777777" w:rsidR="00F903A1" w:rsidRDefault="001F5CDE">
      <w:pPr>
        <w:jc w:val="both"/>
        <w:rPr>
          <w:lang w:eastAsia="ja-JP"/>
        </w:rPr>
      </w:pPr>
      <w:r>
        <w:rPr>
          <w:lang w:eastAsia="ja-JP"/>
        </w:rPr>
        <w:t>[18</w:t>
      </w:r>
      <w:proofErr w:type="gramStart"/>
      <w:r>
        <w:rPr>
          <w:lang w:eastAsia="ja-JP"/>
        </w:rPr>
        <w:t>]  propose</w:t>
      </w:r>
      <w:proofErr w:type="gramEnd"/>
      <w:r>
        <w:rPr>
          <w:lang w:eastAsia="ja-JP"/>
        </w:rPr>
        <w:t xml:space="preserve"> to consider configuring lower SCSs in order to improve performance for low speed UEs.</w:t>
      </w:r>
    </w:p>
    <w:p w14:paraId="4A2047C7" w14:textId="77777777" w:rsidR="00F903A1" w:rsidRDefault="00F903A1">
      <w:pPr>
        <w:jc w:val="both"/>
        <w:rPr>
          <w:lang w:eastAsia="ja-JP"/>
        </w:rPr>
      </w:pPr>
    </w:p>
    <w:p w14:paraId="536E6D8A" w14:textId="77777777" w:rsidR="00F903A1" w:rsidRDefault="001F5CDE">
      <w:pPr>
        <w:jc w:val="both"/>
        <w:rPr>
          <w:lang w:eastAsia="ja-JP"/>
        </w:rPr>
      </w:pPr>
      <w:r>
        <w:rPr>
          <w:lang w:eastAsia="ja-JP"/>
        </w:rPr>
        <w:t xml:space="preserve">[2] proposes to pause the discussion until a response from RAN4 on the retuning time has been received.  </w:t>
      </w:r>
    </w:p>
    <w:p w14:paraId="4E6D3594" w14:textId="77777777" w:rsidR="00F903A1" w:rsidRDefault="00F903A1">
      <w:pPr>
        <w:rPr>
          <w:lang w:eastAsia="ja-JP"/>
        </w:rPr>
      </w:pPr>
    </w:p>
    <w:tbl>
      <w:tblPr>
        <w:tblStyle w:val="TableGrid"/>
        <w:tblW w:w="0" w:type="auto"/>
        <w:tblLook w:val="04A0" w:firstRow="1" w:lastRow="0" w:firstColumn="1" w:lastColumn="0" w:noHBand="0" w:noVBand="1"/>
      </w:tblPr>
      <w:tblGrid>
        <w:gridCol w:w="1555"/>
        <w:gridCol w:w="8074"/>
      </w:tblGrid>
      <w:tr w:rsidR="00F903A1" w14:paraId="0446903A" w14:textId="77777777">
        <w:tc>
          <w:tcPr>
            <w:tcW w:w="1555" w:type="dxa"/>
            <w:shd w:val="clear" w:color="auto" w:fill="D9E2F3" w:themeFill="accent1" w:themeFillTint="33"/>
          </w:tcPr>
          <w:p w14:paraId="4EAD3E90" w14:textId="77777777" w:rsidR="00F903A1" w:rsidRDefault="001F5CDE">
            <w:pPr>
              <w:rPr>
                <w:b/>
                <w:bCs/>
                <w:lang w:eastAsia="ja-JP"/>
              </w:rPr>
            </w:pPr>
            <w:r>
              <w:rPr>
                <w:b/>
                <w:bCs/>
                <w:lang w:eastAsia="ja-JP"/>
              </w:rPr>
              <w:t>Company</w:t>
            </w:r>
          </w:p>
        </w:tc>
        <w:tc>
          <w:tcPr>
            <w:tcW w:w="8074" w:type="dxa"/>
            <w:shd w:val="clear" w:color="auto" w:fill="D9E2F3" w:themeFill="accent1" w:themeFillTint="33"/>
          </w:tcPr>
          <w:p w14:paraId="6746054F" w14:textId="77777777" w:rsidR="00F903A1" w:rsidRDefault="001F5CDE">
            <w:pPr>
              <w:rPr>
                <w:b/>
                <w:bCs/>
                <w:lang w:eastAsia="ja-JP"/>
              </w:rPr>
            </w:pPr>
            <w:r>
              <w:rPr>
                <w:b/>
                <w:bCs/>
                <w:lang w:eastAsia="ja-JP"/>
              </w:rPr>
              <w:t>Proposal</w:t>
            </w:r>
          </w:p>
        </w:tc>
      </w:tr>
      <w:tr w:rsidR="00F903A1" w14:paraId="43ECFB0A" w14:textId="77777777">
        <w:tc>
          <w:tcPr>
            <w:tcW w:w="1555" w:type="dxa"/>
          </w:tcPr>
          <w:p w14:paraId="2217C375" w14:textId="77777777" w:rsidR="00F903A1" w:rsidRDefault="001F5CDE">
            <w:pPr>
              <w:rPr>
                <w:rStyle w:val="normaltextrun"/>
              </w:rPr>
            </w:pPr>
            <w:r>
              <w:rPr>
                <w:rStyle w:val="normaltextrun"/>
              </w:rPr>
              <w:t>[8]</w:t>
            </w:r>
          </w:p>
        </w:tc>
        <w:tc>
          <w:tcPr>
            <w:tcW w:w="8074" w:type="dxa"/>
          </w:tcPr>
          <w:p w14:paraId="04B236CD" w14:textId="77777777" w:rsidR="00F903A1" w:rsidRDefault="001F5CDE">
            <w:pPr>
              <w:rPr>
                <w:rStyle w:val="normaltextrun"/>
              </w:rPr>
            </w:pPr>
            <w:r>
              <w:rPr>
                <w:rStyle w:val="normaltextrun"/>
              </w:rPr>
              <w:t>Proposal 9: Support frequency hopping is configurable across multiple DL PRS resources or resource-sets.</w:t>
            </w:r>
          </w:p>
        </w:tc>
      </w:tr>
      <w:tr w:rsidR="00F903A1" w14:paraId="5E55705E" w14:textId="77777777">
        <w:tc>
          <w:tcPr>
            <w:tcW w:w="1555" w:type="dxa"/>
          </w:tcPr>
          <w:p w14:paraId="75677AAF" w14:textId="77777777" w:rsidR="00F903A1" w:rsidRDefault="001F5CDE">
            <w:pPr>
              <w:rPr>
                <w:rStyle w:val="normaltextrun"/>
              </w:rPr>
            </w:pPr>
            <w:r>
              <w:rPr>
                <w:rStyle w:val="normaltextrun"/>
              </w:rPr>
              <w:t>[5]</w:t>
            </w:r>
          </w:p>
        </w:tc>
        <w:tc>
          <w:tcPr>
            <w:tcW w:w="8074" w:type="dxa"/>
          </w:tcPr>
          <w:p w14:paraId="1DDA736D" w14:textId="77777777" w:rsidR="00F903A1" w:rsidRDefault="001F5CDE">
            <w:r>
              <w:t>Proposal 1: UE perform frequency hopping reception between different PRS transmission repetitions within one period of one PRS resource can be considered.</w:t>
            </w:r>
          </w:p>
          <w:p w14:paraId="608AED25" w14:textId="77777777" w:rsidR="00F903A1" w:rsidRDefault="001F5CDE">
            <w:r>
              <w:t>Proposal 2: UE performs frequency hopping reception of PRS between PRS resources can be considered.</w:t>
            </w:r>
          </w:p>
          <w:p w14:paraId="4CB88865" w14:textId="77777777" w:rsidR="00F903A1" w:rsidRDefault="00F903A1">
            <w:pPr>
              <w:rPr>
                <w:rStyle w:val="normaltextrun"/>
              </w:rPr>
            </w:pPr>
          </w:p>
        </w:tc>
      </w:tr>
      <w:tr w:rsidR="00F903A1" w14:paraId="50A41E7D" w14:textId="77777777">
        <w:tc>
          <w:tcPr>
            <w:tcW w:w="1555" w:type="dxa"/>
          </w:tcPr>
          <w:p w14:paraId="0EC4B2A6" w14:textId="77777777" w:rsidR="00F903A1" w:rsidRDefault="001F5CDE">
            <w:pPr>
              <w:rPr>
                <w:rStyle w:val="normaltextrun"/>
              </w:rPr>
            </w:pPr>
            <w:r>
              <w:rPr>
                <w:rStyle w:val="normaltextrun"/>
              </w:rPr>
              <w:t>[18]</w:t>
            </w:r>
          </w:p>
        </w:tc>
        <w:tc>
          <w:tcPr>
            <w:tcW w:w="8074" w:type="dxa"/>
          </w:tcPr>
          <w:p w14:paraId="2B063E62" w14:textId="77777777" w:rsidR="00F903A1" w:rsidRDefault="001F5CDE">
            <w:pPr>
              <w:snapToGrid w:val="0"/>
              <w:spacing w:before="120" w:after="120" w:line="288" w:lineRule="auto"/>
              <w:jc w:val="both"/>
              <w:rPr>
                <w:rFonts w:eastAsia="Malgun Gothic" w:cs="Batang"/>
                <w:lang w:eastAsia="ko-KR"/>
              </w:rPr>
            </w:pPr>
            <w:r>
              <w:rPr>
                <w:rFonts w:eastAsia="Malgun Gothic" w:cs="Batang"/>
                <w:lang w:eastAsia="ko-KR"/>
              </w:rPr>
              <w:t>Proposal 1: Repetition scheme for PRS can be considered to realize DL PRS frequency hopping in Rx.</w:t>
            </w:r>
          </w:p>
          <w:p w14:paraId="2993F24C" w14:textId="77777777" w:rsidR="00F903A1" w:rsidRDefault="001F5CDE">
            <w:pPr>
              <w:snapToGrid w:val="0"/>
              <w:spacing w:before="120" w:after="120" w:line="288" w:lineRule="auto"/>
              <w:jc w:val="both"/>
              <w:rPr>
                <w:rFonts w:eastAsia="Malgun Gothic" w:cs="Batang"/>
                <w:lang w:eastAsia="ko-KR"/>
              </w:rPr>
            </w:pPr>
            <w:r>
              <w:rPr>
                <w:rFonts w:eastAsia="Malgun Gothic" w:cs="Batang"/>
                <w:lang w:eastAsia="ko-KR"/>
              </w:rPr>
              <w:t>Proposal 2: For frequency hopping of PRS, support configurable overlapped bandwidth between two adjacent hops to address the influence caused by phase offset between hops.</w:t>
            </w:r>
          </w:p>
          <w:p w14:paraId="2BC30608" w14:textId="77777777" w:rsidR="00F903A1" w:rsidRDefault="001F5CDE">
            <w:pPr>
              <w:snapToGrid w:val="0"/>
              <w:spacing w:before="120" w:after="120" w:line="288" w:lineRule="auto"/>
              <w:jc w:val="both"/>
              <w:rPr>
                <w:rFonts w:eastAsia="Malgun Gothic" w:cs="Batang"/>
                <w:lang w:eastAsia="ko-KR"/>
              </w:rPr>
            </w:pPr>
            <w:r>
              <w:rPr>
                <w:rFonts w:eastAsia="Malgun Gothic" w:cs="Batang"/>
                <w:lang w:eastAsia="ko-KR"/>
              </w:rPr>
              <w:t>Proposal 3: For frequency hopping of PRS, support presence of overlapped bandwidth between two adjacent hops associates with the level of phase offset between hops.</w:t>
            </w:r>
          </w:p>
          <w:p w14:paraId="73CB3220" w14:textId="77777777" w:rsidR="00F903A1" w:rsidRDefault="001F5CDE">
            <w:pPr>
              <w:snapToGrid w:val="0"/>
              <w:spacing w:before="120" w:after="120" w:line="288" w:lineRule="auto"/>
              <w:jc w:val="both"/>
              <w:rPr>
                <w:rFonts w:eastAsia="Malgun Gothic" w:cs="Batang"/>
                <w:lang w:eastAsia="ko-KR"/>
              </w:rPr>
            </w:pPr>
            <w:r>
              <w:rPr>
                <w:rFonts w:eastAsia="Malgun Gothic" w:cs="Batang"/>
                <w:lang w:eastAsia="ko-KR"/>
              </w:rPr>
              <w:t>Proposal 9: Consider using small SCS to increase the positioning performance for RedCap UEs with low speed at least.</w:t>
            </w:r>
          </w:p>
          <w:p w14:paraId="554EF1EE" w14:textId="77777777" w:rsidR="00F903A1" w:rsidRDefault="00F903A1">
            <w:pPr>
              <w:rPr>
                <w:rStyle w:val="normaltextrun"/>
              </w:rPr>
            </w:pPr>
          </w:p>
        </w:tc>
      </w:tr>
      <w:tr w:rsidR="00F903A1" w14:paraId="52E43029" w14:textId="77777777">
        <w:tc>
          <w:tcPr>
            <w:tcW w:w="1555" w:type="dxa"/>
          </w:tcPr>
          <w:p w14:paraId="433271E2" w14:textId="77777777" w:rsidR="00F903A1" w:rsidRDefault="001F5CDE">
            <w:pPr>
              <w:rPr>
                <w:rStyle w:val="normaltextrun"/>
              </w:rPr>
            </w:pPr>
            <w:r>
              <w:rPr>
                <w:rStyle w:val="normaltextrun"/>
              </w:rPr>
              <w:t>[15]</w:t>
            </w:r>
          </w:p>
        </w:tc>
        <w:tc>
          <w:tcPr>
            <w:tcW w:w="8074" w:type="dxa"/>
          </w:tcPr>
          <w:p w14:paraId="0147C817" w14:textId="77777777" w:rsidR="00F903A1" w:rsidRDefault="001F5CDE">
            <w:pPr>
              <w:jc w:val="both"/>
            </w:pPr>
            <w:r>
              <w:t>Proposal 1: For DL PRS Rx Hopping, the UE hops within a DL PRS resource. The specification impact includes the following:</w:t>
            </w:r>
          </w:p>
          <w:p w14:paraId="39D3DDCB" w14:textId="77777777" w:rsidR="00F903A1" w:rsidRDefault="001F5CDE">
            <w:pPr>
              <w:numPr>
                <w:ilvl w:val="0"/>
                <w:numId w:val="30"/>
              </w:numPr>
              <w:ind w:left="360"/>
              <w:jc w:val="both"/>
            </w:pPr>
            <w:r>
              <w:t>Frequency domain: no change</w:t>
            </w:r>
          </w:p>
          <w:p w14:paraId="0FF07A82" w14:textId="77777777" w:rsidR="00F903A1" w:rsidRDefault="001F5CDE">
            <w:pPr>
              <w:numPr>
                <w:ilvl w:val="0"/>
                <w:numId w:val="30"/>
              </w:numPr>
              <w:ind w:left="360"/>
              <w:jc w:val="both"/>
            </w:pPr>
            <w:r>
              <w:t>Time domain: increase number of repetitions to enable mapping over BW. This may need an update to parameters like the L-PRS-ResourceRepetitionFactor, DL-PRS-ResourceTimeGap and the DL-PRS-Periodicity.</w:t>
            </w:r>
          </w:p>
          <w:p w14:paraId="1798904A" w14:textId="77777777" w:rsidR="00F903A1" w:rsidRDefault="00F903A1">
            <w:pPr>
              <w:rPr>
                <w:lang w:eastAsia="ja-JP"/>
              </w:rPr>
            </w:pPr>
          </w:p>
        </w:tc>
      </w:tr>
      <w:tr w:rsidR="00F903A1" w14:paraId="357DA830" w14:textId="77777777">
        <w:tc>
          <w:tcPr>
            <w:tcW w:w="1555" w:type="dxa"/>
          </w:tcPr>
          <w:p w14:paraId="17188776" w14:textId="77777777" w:rsidR="00F903A1" w:rsidRDefault="001F5CDE">
            <w:pPr>
              <w:rPr>
                <w:rStyle w:val="normaltextrun"/>
              </w:rPr>
            </w:pPr>
            <w:r>
              <w:rPr>
                <w:rStyle w:val="normaltextrun"/>
              </w:rPr>
              <w:t>[2]</w:t>
            </w:r>
          </w:p>
        </w:tc>
        <w:tc>
          <w:tcPr>
            <w:tcW w:w="8074" w:type="dxa"/>
          </w:tcPr>
          <w:p w14:paraId="2311894B" w14:textId="77777777" w:rsidR="00F903A1" w:rsidRDefault="001F5CDE">
            <w:r>
              <w:t xml:space="preserve">Proposal </w:t>
            </w:r>
            <w:r>
              <w:fldChar w:fldCharType="begin"/>
            </w:r>
            <w:r>
              <w:instrText xml:space="preserve"> SEQ Proposal \* ARABIC </w:instrText>
            </w:r>
            <w:r>
              <w:fldChar w:fldCharType="end"/>
            </w:r>
            <w:r>
              <w:t>2: RAN1 should wait the reply LS from RAN4 for further discussion on PRS Rx hopping reception.</w:t>
            </w:r>
          </w:p>
          <w:p w14:paraId="72CCCA66" w14:textId="77777777" w:rsidR="00F903A1" w:rsidRDefault="00F903A1">
            <w:pPr>
              <w:rPr>
                <w:rStyle w:val="normaltextrun"/>
              </w:rPr>
            </w:pPr>
          </w:p>
        </w:tc>
      </w:tr>
      <w:tr w:rsidR="00F903A1" w14:paraId="4A34F0AE" w14:textId="77777777">
        <w:tc>
          <w:tcPr>
            <w:tcW w:w="1555" w:type="dxa"/>
          </w:tcPr>
          <w:p w14:paraId="30A9FA1A" w14:textId="77777777" w:rsidR="00F903A1" w:rsidRDefault="001F5CDE">
            <w:pPr>
              <w:rPr>
                <w:rStyle w:val="normaltextrun"/>
              </w:rPr>
            </w:pPr>
            <w:r>
              <w:rPr>
                <w:rStyle w:val="normaltextrun"/>
              </w:rPr>
              <w:t>[16]</w:t>
            </w:r>
          </w:p>
        </w:tc>
        <w:tc>
          <w:tcPr>
            <w:tcW w:w="8074" w:type="dxa"/>
          </w:tcPr>
          <w:p w14:paraId="03EC87EC" w14:textId="77777777" w:rsidR="00F903A1" w:rsidRDefault="001F5CDE">
            <w:pPr>
              <w:rPr>
                <w:rStyle w:val="normaltextrun"/>
              </w:rPr>
            </w:pPr>
            <w:r>
              <w:rPr>
                <w:rStyle w:val="normaltextrun"/>
              </w:rPr>
              <w:t>Proposal 1</w:t>
            </w:r>
            <w:r>
              <w:rPr>
                <w:rStyle w:val="normaltextrun"/>
              </w:rPr>
              <w:tab/>
              <w:t>Inter-slot PRS frequency hopping can be implemented without RAN1 specification impact.</w:t>
            </w:r>
          </w:p>
          <w:p w14:paraId="24271F5C" w14:textId="77777777" w:rsidR="00F903A1" w:rsidRDefault="001F5CDE">
            <w:pPr>
              <w:rPr>
                <w:rStyle w:val="normaltextrun"/>
              </w:rPr>
            </w:pPr>
            <w:r>
              <w:rPr>
                <w:rStyle w:val="normaltextrun"/>
              </w:rPr>
              <w:t>Proposal 2</w:t>
            </w:r>
            <w:r>
              <w:rPr>
                <w:rStyle w:val="normaltextrun"/>
              </w:rPr>
              <w:tab/>
              <w:t>Send an LS to RAN4 requesting to consider measurements based on intra-slot hopping for RedCap UEs.</w:t>
            </w:r>
          </w:p>
          <w:p w14:paraId="0BEACFDC" w14:textId="77777777" w:rsidR="00F903A1" w:rsidRDefault="001F5CDE">
            <w:pPr>
              <w:rPr>
                <w:rStyle w:val="normaltextrun"/>
              </w:rPr>
            </w:pPr>
            <w:r>
              <w:rPr>
                <w:rStyle w:val="normaltextrun"/>
              </w:rPr>
              <w:t>Proposal 4</w:t>
            </w:r>
            <w:r>
              <w:rPr>
                <w:rStyle w:val="normaltextrun"/>
              </w:rPr>
              <w:tab/>
              <w:t>Support sub-slot (symbol) level repetitions, with resource time gap using symbol resolution.</w:t>
            </w:r>
          </w:p>
        </w:tc>
      </w:tr>
    </w:tbl>
    <w:p w14:paraId="6C02212B" w14:textId="77777777" w:rsidR="00F903A1" w:rsidRDefault="00F903A1">
      <w:pPr>
        <w:rPr>
          <w:lang w:eastAsia="ja-JP"/>
        </w:rPr>
      </w:pPr>
    </w:p>
    <w:p w14:paraId="28BF6649" w14:textId="77777777" w:rsidR="00F903A1" w:rsidRDefault="001F5CDE">
      <w:pPr>
        <w:pStyle w:val="Heading3"/>
        <w:rPr>
          <w:lang w:val="en-US"/>
        </w:rPr>
      </w:pPr>
      <w:r>
        <w:rPr>
          <w:lang w:val="en-US"/>
        </w:rPr>
        <w:t>Round 1</w:t>
      </w:r>
    </w:p>
    <w:p w14:paraId="51C3B524" w14:textId="77777777" w:rsidR="00F903A1" w:rsidRDefault="001F5CDE">
      <w:pPr>
        <w:rPr>
          <w:lang w:eastAsia="ja-JP"/>
        </w:rPr>
      </w:pPr>
      <w:r>
        <w:rPr>
          <w:lang w:eastAsia="ja-JP"/>
        </w:rPr>
        <w:t>From the FL perspective, it is preferable to avoid reopening closed issues from the previous meeting, and therefore hopping across resources as proposed in [5,8] is not considered at this stage, unless a serious issue is identified.</w:t>
      </w:r>
    </w:p>
    <w:p w14:paraId="5C090FE0" w14:textId="77777777" w:rsidR="00F903A1" w:rsidRDefault="00F903A1">
      <w:pPr>
        <w:rPr>
          <w:lang w:eastAsia="ja-JP"/>
        </w:rPr>
      </w:pPr>
    </w:p>
    <w:p w14:paraId="62B2F07F" w14:textId="77777777" w:rsidR="00F903A1" w:rsidRDefault="001F5CDE">
      <w:pPr>
        <w:rPr>
          <w:lang w:eastAsia="ja-JP"/>
        </w:rPr>
      </w:pPr>
      <w:r>
        <w:rPr>
          <w:lang w:eastAsia="ja-JP"/>
        </w:rPr>
        <w:t xml:space="preserve">Regarding the configuration of the overlap proposed in [18], the motivation is unclear. The UE should be able to use any overlap in Rx hopping, provided it can deliver the measurement quality set by the RAN4 requirements.  RAN2/RAN4 could discuss the need for assistance data for the requirement. Similarly, the configuration of different SCSs as proposed in [18] seem an implementation issue. </w:t>
      </w:r>
    </w:p>
    <w:p w14:paraId="05C1161A" w14:textId="77777777" w:rsidR="00F903A1" w:rsidRDefault="00F903A1">
      <w:pPr>
        <w:rPr>
          <w:lang w:eastAsia="ja-JP"/>
        </w:rPr>
      </w:pPr>
    </w:p>
    <w:p w14:paraId="5B798E61" w14:textId="77777777" w:rsidR="00F903A1" w:rsidRDefault="001F5CDE">
      <w:pPr>
        <w:rPr>
          <w:lang w:eastAsia="ja-JP"/>
        </w:rPr>
      </w:pPr>
      <w:r>
        <w:rPr>
          <w:lang w:eastAsia="ja-JP"/>
        </w:rPr>
        <w:t xml:space="preserve">Thus, the following proposal focuses on configuration of the repetition framework to support Rx hopping.  The FFSs list the potential </w:t>
      </w:r>
      <w:proofErr w:type="spellStart"/>
      <w:r>
        <w:rPr>
          <w:lang w:eastAsia="ja-JP"/>
        </w:rPr>
        <w:t>inpact</w:t>
      </w:r>
      <w:proofErr w:type="spellEnd"/>
      <w:r>
        <w:rPr>
          <w:lang w:eastAsia="ja-JP"/>
        </w:rPr>
        <w:t xml:space="preserve"> on repetition factor and periodicity configuration.</w:t>
      </w:r>
    </w:p>
    <w:p w14:paraId="6157FC26" w14:textId="77777777" w:rsidR="00F903A1" w:rsidRDefault="001F5CDE">
      <w:pPr>
        <w:rPr>
          <w:lang w:eastAsia="ja-JP"/>
        </w:rPr>
      </w:pPr>
      <w:r>
        <w:rPr>
          <w:lang w:eastAsia="ja-JP"/>
        </w:rPr>
        <w:t xml:space="preserve"> </w:t>
      </w:r>
    </w:p>
    <w:p w14:paraId="077120A4" w14:textId="77777777" w:rsidR="00F903A1" w:rsidRDefault="001F5CDE">
      <w:pPr>
        <w:rPr>
          <w:b/>
          <w:bCs/>
          <w:lang w:eastAsia="ja-JP"/>
        </w:rPr>
      </w:pPr>
      <w:r>
        <w:rPr>
          <w:b/>
          <w:bCs/>
          <w:lang w:eastAsia="ja-JP"/>
        </w:rPr>
        <w:t>Proposal 2.1-1: Rx hopping of the DL PRS is supported using DL PRS repetitions of a DL PRS resource</w:t>
      </w:r>
    </w:p>
    <w:p w14:paraId="19FDD719" w14:textId="77777777" w:rsidR="00F903A1" w:rsidRDefault="001F5CDE">
      <w:pPr>
        <w:pStyle w:val="ListParagraph"/>
        <w:numPr>
          <w:ilvl w:val="0"/>
          <w:numId w:val="31"/>
        </w:numPr>
        <w:rPr>
          <w:rFonts w:ascii="Times New Roman" w:hAnsi="Times New Roman"/>
          <w:b/>
          <w:bCs/>
          <w:sz w:val="24"/>
          <w:lang w:val="en-US" w:eastAsia="ja-JP"/>
        </w:rPr>
      </w:pPr>
      <w:r>
        <w:rPr>
          <w:rFonts w:ascii="Times New Roman" w:hAnsi="Times New Roman"/>
          <w:b/>
          <w:bCs/>
          <w:sz w:val="24"/>
          <w:lang w:val="en-US" w:eastAsia="ja-JP"/>
        </w:rPr>
        <w:t>FFS: additional values to the repetition factor configured in D</w:t>
      </w:r>
      <w:r>
        <w:rPr>
          <w:rFonts w:ascii="Times New Roman" w:hAnsi="Times New Roman"/>
          <w:b/>
          <w:bCs/>
          <w:i/>
          <w:iCs/>
          <w:sz w:val="24"/>
          <w:lang w:val="en-US"/>
        </w:rPr>
        <w:t>L-PRS-</w:t>
      </w:r>
      <w:proofErr w:type="spellStart"/>
      <w:r>
        <w:rPr>
          <w:rFonts w:ascii="Times New Roman" w:hAnsi="Times New Roman"/>
          <w:b/>
          <w:bCs/>
          <w:i/>
          <w:iCs/>
          <w:sz w:val="24"/>
          <w:lang w:val="en-US"/>
        </w:rPr>
        <w:t>ResourceRepetitionFactor</w:t>
      </w:r>
      <w:proofErr w:type="spellEnd"/>
      <w:r>
        <w:rPr>
          <w:rFonts w:ascii="Times New Roman" w:hAnsi="Times New Roman"/>
          <w:b/>
          <w:bCs/>
          <w:i/>
          <w:iCs/>
          <w:sz w:val="24"/>
          <w:lang w:val="en-US"/>
        </w:rPr>
        <w:t xml:space="preserve"> </w:t>
      </w:r>
      <w:r>
        <w:rPr>
          <w:rFonts w:ascii="Times New Roman" w:hAnsi="Times New Roman"/>
          <w:b/>
          <w:bCs/>
          <w:sz w:val="24"/>
          <w:lang w:val="en-US"/>
        </w:rPr>
        <w:t xml:space="preserve">and periodicity in  </w:t>
      </w:r>
      <w:r>
        <w:rPr>
          <w:rFonts w:ascii="Times New Roman" w:hAnsi="Times New Roman"/>
          <w:b/>
          <w:bCs/>
          <w:i/>
          <w:iCs/>
          <w:sz w:val="24"/>
          <w:lang w:val="en-US"/>
        </w:rPr>
        <w:t>DL-PRS-Periodicity</w:t>
      </w:r>
    </w:p>
    <w:p w14:paraId="3A31914E" w14:textId="77777777" w:rsidR="00F903A1" w:rsidRDefault="001F5CDE">
      <w:pPr>
        <w:pStyle w:val="ListParagraph"/>
        <w:numPr>
          <w:ilvl w:val="0"/>
          <w:numId w:val="31"/>
        </w:numPr>
        <w:rPr>
          <w:rFonts w:ascii="Times New Roman" w:hAnsi="Times New Roman"/>
          <w:b/>
          <w:bCs/>
          <w:sz w:val="24"/>
          <w:lang w:val="en-US" w:eastAsia="ja-JP"/>
        </w:rPr>
      </w:pPr>
      <w:r>
        <w:rPr>
          <w:rFonts w:ascii="Times New Roman" w:hAnsi="Times New Roman"/>
          <w:b/>
          <w:bCs/>
          <w:sz w:val="24"/>
          <w:lang w:val="en-US" w:eastAsia="ja-JP"/>
        </w:rPr>
        <w:t xml:space="preserve">FFS: additional values to the resource time gap configured in </w:t>
      </w:r>
      <w:r>
        <w:rPr>
          <w:rFonts w:ascii="Times New Roman" w:hAnsi="Times New Roman"/>
          <w:b/>
          <w:bCs/>
          <w:i/>
          <w:iCs/>
          <w:sz w:val="24"/>
          <w:lang w:val="en-US"/>
        </w:rPr>
        <w:t>DL-PRS-</w:t>
      </w:r>
      <w:proofErr w:type="spellStart"/>
      <w:r>
        <w:rPr>
          <w:rFonts w:ascii="Times New Roman" w:hAnsi="Times New Roman"/>
          <w:b/>
          <w:bCs/>
          <w:i/>
          <w:iCs/>
          <w:sz w:val="24"/>
          <w:lang w:val="en-US"/>
        </w:rPr>
        <w:t>ResourceTimeGap</w:t>
      </w:r>
      <w:proofErr w:type="spellEnd"/>
      <w:r>
        <w:rPr>
          <w:rFonts w:ascii="Times New Roman" w:hAnsi="Times New Roman"/>
          <w:b/>
          <w:bCs/>
          <w:sz w:val="24"/>
          <w:lang w:val="en-US" w:eastAsia="ja-JP"/>
        </w:rPr>
        <w:t xml:space="preserve">, including support for sub-slot repetitions.  </w:t>
      </w:r>
    </w:p>
    <w:p w14:paraId="1AA03228" w14:textId="77777777" w:rsidR="00F903A1" w:rsidRDefault="00F903A1">
      <w:pPr>
        <w:rPr>
          <w:lang w:eastAsia="ja-JP"/>
        </w:rPr>
      </w:pPr>
    </w:p>
    <w:p w14:paraId="0EB0F3B0" w14:textId="77777777" w:rsidR="00F903A1" w:rsidRDefault="001F5CDE">
      <w:pPr>
        <w:rPr>
          <w:lang w:eastAsia="ja-JP"/>
        </w:rPr>
      </w:pPr>
      <w:r>
        <w:rPr>
          <w:lang w:eastAsia="ja-JP"/>
        </w:rPr>
        <w:t xml:space="preserve">Comments can be entered in the table below: </w:t>
      </w:r>
    </w:p>
    <w:p w14:paraId="35816188" w14:textId="77777777" w:rsidR="00F903A1" w:rsidRDefault="001F5CDE">
      <w:pPr>
        <w:rPr>
          <w:lang w:eastAsia="ja-JP"/>
        </w:rPr>
      </w:pPr>
      <w:r>
        <w:rPr>
          <w:b/>
          <w:bCs/>
          <w:lang w:eastAsia="ja-JP"/>
        </w:rPr>
        <w:t>Proposal 2.1-1</w:t>
      </w:r>
    </w:p>
    <w:tbl>
      <w:tblPr>
        <w:tblStyle w:val="TableGrid"/>
        <w:tblW w:w="0" w:type="auto"/>
        <w:tblLook w:val="04A0" w:firstRow="1" w:lastRow="0" w:firstColumn="1" w:lastColumn="0" w:noHBand="0" w:noVBand="1"/>
      </w:tblPr>
      <w:tblGrid>
        <w:gridCol w:w="1555"/>
        <w:gridCol w:w="8074"/>
      </w:tblGrid>
      <w:tr w:rsidR="00F903A1" w14:paraId="270692EF" w14:textId="77777777">
        <w:tc>
          <w:tcPr>
            <w:tcW w:w="1555" w:type="dxa"/>
            <w:shd w:val="clear" w:color="auto" w:fill="D9E2F3" w:themeFill="accent1" w:themeFillTint="33"/>
          </w:tcPr>
          <w:p w14:paraId="3F8779E5" w14:textId="77777777" w:rsidR="00F903A1" w:rsidRDefault="001F5CDE">
            <w:pPr>
              <w:rPr>
                <w:b/>
                <w:bCs/>
                <w:lang w:eastAsia="ja-JP"/>
              </w:rPr>
            </w:pPr>
            <w:r>
              <w:rPr>
                <w:b/>
                <w:bCs/>
                <w:lang w:eastAsia="ja-JP"/>
              </w:rPr>
              <w:t>Company</w:t>
            </w:r>
          </w:p>
        </w:tc>
        <w:tc>
          <w:tcPr>
            <w:tcW w:w="8074" w:type="dxa"/>
            <w:shd w:val="clear" w:color="auto" w:fill="D9E2F3" w:themeFill="accent1" w:themeFillTint="33"/>
          </w:tcPr>
          <w:p w14:paraId="4B5C17B7" w14:textId="77777777" w:rsidR="00F903A1" w:rsidRDefault="001F5CDE">
            <w:pPr>
              <w:rPr>
                <w:b/>
                <w:bCs/>
                <w:lang w:eastAsia="ja-JP"/>
              </w:rPr>
            </w:pPr>
            <w:r>
              <w:rPr>
                <w:b/>
                <w:bCs/>
                <w:lang w:eastAsia="ja-JP"/>
              </w:rPr>
              <w:t>comment</w:t>
            </w:r>
          </w:p>
        </w:tc>
      </w:tr>
      <w:tr w:rsidR="00F903A1" w14:paraId="1CB04B46" w14:textId="77777777">
        <w:tc>
          <w:tcPr>
            <w:tcW w:w="1555" w:type="dxa"/>
          </w:tcPr>
          <w:p w14:paraId="423FB14B" w14:textId="77777777" w:rsidR="00F903A1" w:rsidRDefault="001F5CDE">
            <w:pPr>
              <w:rPr>
                <w:rStyle w:val="normaltextrun"/>
              </w:rPr>
            </w:pPr>
            <w:r>
              <w:rPr>
                <w:rStyle w:val="normaltextrun"/>
              </w:rPr>
              <w:t>CATT</w:t>
            </w:r>
          </w:p>
        </w:tc>
        <w:tc>
          <w:tcPr>
            <w:tcW w:w="8074" w:type="dxa"/>
          </w:tcPr>
          <w:p w14:paraId="20815540" w14:textId="77777777" w:rsidR="00F903A1" w:rsidRDefault="001F5CDE">
            <w:pPr>
              <w:rPr>
                <w:rStyle w:val="normaltextrun"/>
                <w:rFonts w:eastAsia="DengXian"/>
              </w:rPr>
            </w:pPr>
            <w:r>
              <w:rPr>
                <w:rStyle w:val="normaltextrun"/>
                <w:rFonts w:eastAsia="DengXian"/>
              </w:rPr>
              <w:t>Support the proposal.</w:t>
            </w:r>
          </w:p>
        </w:tc>
      </w:tr>
      <w:tr w:rsidR="00F903A1" w14:paraId="36954B99" w14:textId="77777777">
        <w:tc>
          <w:tcPr>
            <w:tcW w:w="1555" w:type="dxa"/>
          </w:tcPr>
          <w:p w14:paraId="324479CC" w14:textId="77777777" w:rsidR="00F903A1" w:rsidRDefault="001F5CDE">
            <w:pPr>
              <w:rPr>
                <w:rStyle w:val="normaltextrun"/>
              </w:rPr>
            </w:pPr>
            <w:r>
              <w:rPr>
                <w:rStyle w:val="normaltextrun"/>
                <w:rFonts w:eastAsia="DengXian"/>
              </w:rPr>
              <w:t>vivo</w:t>
            </w:r>
          </w:p>
        </w:tc>
        <w:tc>
          <w:tcPr>
            <w:tcW w:w="8074" w:type="dxa"/>
          </w:tcPr>
          <w:p w14:paraId="080157E3" w14:textId="77777777" w:rsidR="00F903A1" w:rsidRDefault="001F5CDE">
            <w:pPr>
              <w:rPr>
                <w:rStyle w:val="normaltextrun"/>
                <w:rFonts w:eastAsia="DengXian"/>
              </w:rPr>
            </w:pPr>
            <w:r>
              <w:rPr>
                <w:rStyle w:val="normaltextrun"/>
                <w:rFonts w:eastAsia="DengXian"/>
              </w:rPr>
              <w:t>We are generally OK for the main bullet. But we have some concern on the last FFS, considering the UE may measure the PRS resource from multiple TRP for each hop, the benefit and performance of intra- slot repetition is unclear.</w:t>
            </w:r>
          </w:p>
        </w:tc>
      </w:tr>
      <w:tr w:rsidR="00F903A1" w14:paraId="59124283" w14:textId="77777777">
        <w:tc>
          <w:tcPr>
            <w:tcW w:w="1555" w:type="dxa"/>
          </w:tcPr>
          <w:p w14:paraId="188205E6" w14:textId="77777777" w:rsidR="00F903A1" w:rsidRDefault="001F5CDE">
            <w:pPr>
              <w:rPr>
                <w:rStyle w:val="normaltextrun"/>
                <w:rFonts w:eastAsia="DengXian"/>
              </w:rPr>
            </w:pPr>
            <w:r>
              <w:rPr>
                <w:rStyle w:val="normaltextrun"/>
                <w:rFonts w:eastAsia="DengXian"/>
              </w:rPr>
              <w:t>InterDigital</w:t>
            </w:r>
          </w:p>
        </w:tc>
        <w:tc>
          <w:tcPr>
            <w:tcW w:w="8074" w:type="dxa"/>
          </w:tcPr>
          <w:p w14:paraId="4F290FD0" w14:textId="77777777" w:rsidR="00F903A1" w:rsidRDefault="001F5CDE">
            <w:pPr>
              <w:rPr>
                <w:rStyle w:val="normaltextrun"/>
              </w:rPr>
            </w:pPr>
            <w:r>
              <w:rPr>
                <w:rStyle w:val="normaltextrun"/>
              </w:rPr>
              <w:t>Is this discussion related to the definition of “DL PRS Rx hopping sequence” in 3.3?</w:t>
            </w:r>
          </w:p>
          <w:p w14:paraId="75506E6F" w14:textId="77777777" w:rsidR="00F903A1" w:rsidRDefault="00F903A1">
            <w:pPr>
              <w:rPr>
                <w:rStyle w:val="normaltextrun"/>
              </w:rPr>
            </w:pPr>
          </w:p>
          <w:p w14:paraId="29A98A4B" w14:textId="77777777" w:rsidR="00F903A1" w:rsidRDefault="001F5CDE">
            <w:pPr>
              <w:rPr>
                <w:rStyle w:val="normaltextrun"/>
              </w:rPr>
            </w:pPr>
            <w:r>
              <w:rPr>
                <w:rStyle w:val="normaltextrun"/>
                <w:highlight w:val="cyan"/>
              </w:rPr>
              <w:t>FL</w:t>
            </w:r>
            <w:r>
              <w:rPr>
                <w:rStyle w:val="normaltextrun"/>
              </w:rPr>
              <w:t xml:space="preserve">: thanks for your comment. The hopping sequence in 3.3 is the sequence of hops where each hop would be one repetition instance of the DL PRS. </w:t>
            </w:r>
          </w:p>
          <w:p w14:paraId="682B1D5C" w14:textId="77777777" w:rsidR="00F903A1" w:rsidRDefault="00F903A1">
            <w:pPr>
              <w:rPr>
                <w:rStyle w:val="normaltextrun"/>
                <w:rFonts w:eastAsia="DengXian"/>
              </w:rPr>
            </w:pPr>
          </w:p>
        </w:tc>
      </w:tr>
      <w:tr w:rsidR="00F903A1" w14:paraId="38DE7D22" w14:textId="77777777">
        <w:tc>
          <w:tcPr>
            <w:tcW w:w="1555" w:type="dxa"/>
          </w:tcPr>
          <w:p w14:paraId="2C8E919A" w14:textId="77777777" w:rsidR="00F903A1" w:rsidRDefault="001F5CDE">
            <w:pPr>
              <w:rPr>
                <w:rStyle w:val="normaltextrun"/>
                <w:rFonts w:eastAsia="DengXian"/>
              </w:rPr>
            </w:pPr>
            <w:r>
              <w:rPr>
                <w:rStyle w:val="normaltextrun"/>
                <w:rFonts w:eastAsia="DengXian"/>
              </w:rPr>
              <w:t>Huawei, HiSilicon</w:t>
            </w:r>
          </w:p>
        </w:tc>
        <w:tc>
          <w:tcPr>
            <w:tcW w:w="8074" w:type="dxa"/>
          </w:tcPr>
          <w:p w14:paraId="74749E01" w14:textId="77777777" w:rsidR="00F903A1" w:rsidRDefault="001F5CDE">
            <w:pPr>
              <w:rPr>
                <w:rStyle w:val="normaltextrun"/>
                <w:rFonts w:eastAsia="DengXian"/>
              </w:rPr>
            </w:pPr>
            <w:r>
              <w:rPr>
                <w:rStyle w:val="normaltextrun"/>
                <w:rFonts w:eastAsia="DengXian"/>
              </w:rPr>
              <w:t>Up to RAN4.</w:t>
            </w:r>
          </w:p>
        </w:tc>
      </w:tr>
      <w:tr w:rsidR="00F903A1" w14:paraId="3EB8228E" w14:textId="77777777">
        <w:tc>
          <w:tcPr>
            <w:tcW w:w="1555" w:type="dxa"/>
          </w:tcPr>
          <w:p w14:paraId="4A734310" w14:textId="77777777" w:rsidR="00F903A1" w:rsidRDefault="001F5CDE">
            <w:pPr>
              <w:rPr>
                <w:rStyle w:val="normaltextrun"/>
                <w:rFonts w:eastAsia="DengXian"/>
              </w:rPr>
            </w:pPr>
            <w:r>
              <w:rPr>
                <w:rStyle w:val="normaltextrun"/>
                <w:rFonts w:eastAsia="DengXian"/>
              </w:rPr>
              <w:t>NEC</w:t>
            </w:r>
          </w:p>
        </w:tc>
        <w:tc>
          <w:tcPr>
            <w:tcW w:w="8074" w:type="dxa"/>
          </w:tcPr>
          <w:p w14:paraId="42E0A21E" w14:textId="77777777" w:rsidR="00F903A1" w:rsidRDefault="001F5CDE">
            <w:pPr>
              <w:rPr>
                <w:rStyle w:val="normaltextrun"/>
                <w:rFonts w:eastAsia="DengXian"/>
              </w:rPr>
            </w:pPr>
            <w:r>
              <w:rPr>
                <w:rStyle w:val="normaltextrun"/>
                <w:rFonts w:eastAsia="DengXian"/>
              </w:rPr>
              <w:t>Support.</w:t>
            </w:r>
          </w:p>
        </w:tc>
      </w:tr>
      <w:tr w:rsidR="00F903A1" w14:paraId="13B86B58" w14:textId="77777777">
        <w:tc>
          <w:tcPr>
            <w:tcW w:w="1555" w:type="dxa"/>
          </w:tcPr>
          <w:p w14:paraId="39126A44" w14:textId="77777777" w:rsidR="00F903A1" w:rsidRDefault="001F5CDE">
            <w:pPr>
              <w:rPr>
                <w:rStyle w:val="normaltextrun"/>
                <w:rFonts w:eastAsia="DengXian"/>
              </w:rPr>
            </w:pPr>
            <w:r>
              <w:rPr>
                <w:rStyle w:val="normaltextrun"/>
                <w:rFonts w:eastAsia="DengXian"/>
              </w:rPr>
              <w:t>ZTE</w:t>
            </w:r>
          </w:p>
        </w:tc>
        <w:tc>
          <w:tcPr>
            <w:tcW w:w="8074" w:type="dxa"/>
          </w:tcPr>
          <w:p w14:paraId="128393E3" w14:textId="77777777" w:rsidR="00F903A1" w:rsidRDefault="001F5CDE">
            <w:pPr>
              <w:rPr>
                <w:rStyle w:val="normaltextrun"/>
                <w:rFonts w:eastAsia="DengXian"/>
              </w:rPr>
            </w:pPr>
            <w:r>
              <w:rPr>
                <w:rStyle w:val="normaltextrun"/>
                <w:rFonts w:eastAsia="DengXian"/>
              </w:rPr>
              <w:t>We believe this proposal is highly related to the conclusion of RAN4, if eventually the switching gap is less than 1 ms, then both inter-slot Rx hopping of DL PRS and intra-slot Rx hopping of DL PRS can be supported, where:</w:t>
            </w:r>
          </w:p>
          <w:p w14:paraId="5CCD357E" w14:textId="77777777" w:rsidR="00F903A1" w:rsidRDefault="001F5CDE">
            <w:pPr>
              <w:pStyle w:val="ListParagraph"/>
              <w:numPr>
                <w:ilvl w:val="0"/>
                <w:numId w:val="31"/>
              </w:numPr>
              <w:rPr>
                <w:rFonts w:ascii="Times New Roman" w:hAnsi="Times New Roman"/>
                <w:sz w:val="24"/>
                <w:lang w:val="en-US" w:eastAsia="ja-JP"/>
              </w:rPr>
            </w:pPr>
            <w:r>
              <w:rPr>
                <w:rFonts w:ascii="Times New Roman" w:eastAsia="SimSun" w:hAnsi="Times New Roman"/>
                <w:sz w:val="24"/>
                <w:lang w:val="en-US"/>
              </w:rPr>
              <w:t>Inter-slot</w:t>
            </w:r>
            <w:r>
              <w:rPr>
                <w:rFonts w:ascii="Times New Roman" w:hAnsi="Times New Roman"/>
                <w:sz w:val="24"/>
                <w:lang w:val="en-US" w:eastAsia="ja-JP"/>
              </w:rPr>
              <w:t xml:space="preserve"> Rx hopping of the DL PRS is supported using DL PRS repetitions of a DL PRS resource</w:t>
            </w:r>
          </w:p>
          <w:p w14:paraId="478A0E4C" w14:textId="77777777" w:rsidR="00F903A1" w:rsidRDefault="001F5CDE">
            <w:pPr>
              <w:pStyle w:val="ListParagraph"/>
              <w:numPr>
                <w:ilvl w:val="0"/>
                <w:numId w:val="31"/>
              </w:numPr>
              <w:rPr>
                <w:rFonts w:ascii="Times New Roman" w:hAnsi="Times New Roman"/>
                <w:sz w:val="24"/>
                <w:lang w:val="en-US" w:eastAsia="ja-JP"/>
              </w:rPr>
            </w:pPr>
            <w:r>
              <w:rPr>
                <w:rFonts w:ascii="Times New Roman" w:eastAsia="SimSun" w:hAnsi="Times New Roman"/>
                <w:sz w:val="24"/>
                <w:lang w:val="en-US"/>
              </w:rPr>
              <w:t xml:space="preserve">Intra-slot Rx hopping of the DL PRS is supported by implementation (e.g. </w:t>
            </w:r>
            <w:r>
              <w:rPr>
                <w:rStyle w:val="normaltextrun"/>
                <w:rFonts w:ascii="Times New Roman" w:eastAsia="SimSun" w:hAnsi="Times New Roman"/>
                <w:sz w:val="24"/>
                <w:szCs w:val="28"/>
                <w:lang w:val="en-US"/>
              </w:rPr>
              <w:t>DL PRS can be configured with comb size 2 and symbol number 12 in a slot. Then symbols {3,4} are a repetition of symbols {1,2} and naturally intra-slot hopping can be supported</w:t>
            </w:r>
            <w:r>
              <w:rPr>
                <w:rFonts w:ascii="Times New Roman" w:eastAsia="SimSun" w:hAnsi="Times New Roman"/>
                <w:sz w:val="24"/>
                <w:lang w:val="en-US"/>
              </w:rPr>
              <w:t>).</w:t>
            </w:r>
          </w:p>
          <w:p w14:paraId="16534630" w14:textId="77777777" w:rsidR="00F903A1" w:rsidRDefault="00F903A1">
            <w:pPr>
              <w:rPr>
                <w:rStyle w:val="normaltextrun"/>
                <w:rFonts w:eastAsia="DengXian"/>
              </w:rPr>
            </w:pPr>
          </w:p>
        </w:tc>
      </w:tr>
      <w:tr w:rsidR="00F903A1" w14:paraId="3B99CC46" w14:textId="77777777">
        <w:tc>
          <w:tcPr>
            <w:tcW w:w="1555" w:type="dxa"/>
          </w:tcPr>
          <w:p w14:paraId="24FAC285" w14:textId="77777777" w:rsidR="00F903A1" w:rsidRDefault="001F5CDE">
            <w:pPr>
              <w:rPr>
                <w:rStyle w:val="normaltextrun"/>
                <w:rFonts w:eastAsia="DengXian"/>
              </w:rPr>
            </w:pPr>
            <w:r>
              <w:rPr>
                <w:rStyle w:val="normaltextrun"/>
                <w:rFonts w:eastAsia="DengXian"/>
              </w:rPr>
              <w:t>SONY</w:t>
            </w:r>
          </w:p>
        </w:tc>
        <w:tc>
          <w:tcPr>
            <w:tcW w:w="8074" w:type="dxa"/>
          </w:tcPr>
          <w:p w14:paraId="430540F5" w14:textId="77777777" w:rsidR="00F903A1" w:rsidRDefault="001F5CDE">
            <w:pPr>
              <w:rPr>
                <w:rStyle w:val="normaltextrun"/>
                <w:rFonts w:eastAsia="DengXian"/>
              </w:rPr>
            </w:pPr>
            <w:r>
              <w:rPr>
                <w:rStyle w:val="normaltextrun"/>
                <w:rFonts w:eastAsia="DengXian"/>
              </w:rPr>
              <w:t>Support</w:t>
            </w:r>
          </w:p>
        </w:tc>
      </w:tr>
      <w:tr w:rsidR="00F903A1" w14:paraId="242FF374" w14:textId="77777777">
        <w:tc>
          <w:tcPr>
            <w:tcW w:w="1555" w:type="dxa"/>
          </w:tcPr>
          <w:p w14:paraId="163E6808" w14:textId="77777777" w:rsidR="00F903A1" w:rsidRDefault="001F5CDE">
            <w:pPr>
              <w:rPr>
                <w:rStyle w:val="normaltextrun"/>
                <w:rFonts w:eastAsia="DengXian"/>
                <w:sz w:val="20"/>
                <w:szCs w:val="20"/>
              </w:rPr>
            </w:pPr>
            <w:r>
              <w:rPr>
                <w:rStyle w:val="normaltextrun"/>
                <w:rFonts w:eastAsia="DengXian"/>
                <w:sz w:val="20"/>
                <w:szCs w:val="20"/>
              </w:rPr>
              <w:t>mtk</w:t>
            </w:r>
          </w:p>
        </w:tc>
        <w:tc>
          <w:tcPr>
            <w:tcW w:w="8074" w:type="dxa"/>
          </w:tcPr>
          <w:p w14:paraId="7329C322" w14:textId="77777777" w:rsidR="00F903A1" w:rsidRDefault="001F5CDE">
            <w:pPr>
              <w:rPr>
                <w:rStyle w:val="normaltextrun"/>
                <w:rFonts w:eastAsia="DengXian"/>
                <w:sz w:val="20"/>
                <w:szCs w:val="20"/>
              </w:rPr>
            </w:pPr>
            <w:r>
              <w:rPr>
                <w:rStyle w:val="normaltextrun"/>
                <w:rFonts w:eastAsia="DengXian"/>
                <w:sz w:val="20"/>
                <w:szCs w:val="20"/>
              </w:rPr>
              <w:t>1, we would consider it is up to RAN4. Because if a UE has short RF switch time, the UE could also hop within a resource with large symbol number, for example when comb-4 with 12 symbols being configured. UE could measure in the first 4 symbols, hop in second 4 symbols and further measure in last 4 symbols.</w:t>
            </w:r>
          </w:p>
        </w:tc>
      </w:tr>
      <w:tr w:rsidR="00F903A1" w14:paraId="32148DCF" w14:textId="77777777">
        <w:tc>
          <w:tcPr>
            <w:tcW w:w="1555" w:type="dxa"/>
          </w:tcPr>
          <w:p w14:paraId="5E9B659B" w14:textId="77777777" w:rsidR="00F903A1" w:rsidRDefault="001F5CDE">
            <w:pPr>
              <w:rPr>
                <w:rStyle w:val="normaltextrun"/>
                <w:rFonts w:eastAsia="DengXian"/>
                <w:sz w:val="20"/>
                <w:szCs w:val="20"/>
              </w:rPr>
            </w:pPr>
            <w:r>
              <w:rPr>
                <w:rStyle w:val="normaltextrun"/>
                <w:rFonts w:eastAsia="DengXian"/>
                <w:sz w:val="20"/>
                <w:szCs w:val="20"/>
              </w:rPr>
              <w:t>Nokia/NSB</w:t>
            </w:r>
          </w:p>
        </w:tc>
        <w:tc>
          <w:tcPr>
            <w:tcW w:w="8074" w:type="dxa"/>
          </w:tcPr>
          <w:p w14:paraId="0A95DB8E" w14:textId="77777777" w:rsidR="00F903A1" w:rsidRDefault="001F5CDE">
            <w:pPr>
              <w:rPr>
                <w:rStyle w:val="normaltextrun"/>
                <w:rFonts w:eastAsia="DengXian"/>
                <w:sz w:val="20"/>
                <w:szCs w:val="20"/>
              </w:rPr>
            </w:pPr>
            <w:r>
              <w:rPr>
                <w:rStyle w:val="normaltextrun"/>
                <w:rFonts w:eastAsia="DengXian"/>
                <w:sz w:val="20"/>
                <w:szCs w:val="20"/>
              </w:rPr>
              <w:t xml:space="preserve">Hard to agree on the main bullet prior to RAN4 decision. Might be better to directly discuss what enhancements are really needed (i.e., details of the FFS points). </w:t>
            </w:r>
          </w:p>
        </w:tc>
      </w:tr>
      <w:tr w:rsidR="00F903A1" w14:paraId="0C88180E" w14:textId="77777777">
        <w:tc>
          <w:tcPr>
            <w:tcW w:w="1555" w:type="dxa"/>
          </w:tcPr>
          <w:p w14:paraId="59911304" w14:textId="77777777" w:rsidR="00F903A1" w:rsidRDefault="001F5CDE">
            <w:pPr>
              <w:rPr>
                <w:rStyle w:val="normaltextrun"/>
                <w:rFonts w:eastAsia="DengXian"/>
                <w:sz w:val="20"/>
                <w:szCs w:val="20"/>
              </w:rPr>
            </w:pPr>
            <w:r>
              <w:rPr>
                <w:rStyle w:val="normaltextrun"/>
                <w:rFonts w:eastAsia="DengXian"/>
              </w:rPr>
              <w:t>Futurewei1</w:t>
            </w:r>
          </w:p>
        </w:tc>
        <w:tc>
          <w:tcPr>
            <w:tcW w:w="8074" w:type="dxa"/>
          </w:tcPr>
          <w:p w14:paraId="2D9371F9" w14:textId="77777777" w:rsidR="00F903A1" w:rsidRDefault="001F5CDE">
            <w:pPr>
              <w:rPr>
                <w:rStyle w:val="normaltextrun"/>
                <w:rFonts w:eastAsia="DengXian"/>
                <w:sz w:val="20"/>
                <w:szCs w:val="20"/>
              </w:rPr>
            </w:pPr>
            <w:r>
              <w:rPr>
                <w:rStyle w:val="normaltextrun"/>
                <w:rFonts w:eastAsia="DengXian"/>
              </w:rPr>
              <w:t xml:space="preserve">It is too early to discuss the details of DL PRS repetition without knowing configuration parameters such as the switching time from one hop to another. </w:t>
            </w:r>
          </w:p>
        </w:tc>
      </w:tr>
      <w:tr w:rsidR="00F903A1" w14:paraId="7327FA60" w14:textId="77777777">
        <w:tc>
          <w:tcPr>
            <w:tcW w:w="1555" w:type="dxa"/>
          </w:tcPr>
          <w:p w14:paraId="5C0F8635" w14:textId="77777777" w:rsidR="00F903A1" w:rsidRDefault="001F5CDE">
            <w:pPr>
              <w:rPr>
                <w:rStyle w:val="normaltextrun"/>
                <w:rFonts w:eastAsia="DengXian"/>
              </w:rPr>
            </w:pPr>
            <w:r>
              <w:rPr>
                <w:rStyle w:val="normaltextrun"/>
                <w:rFonts w:eastAsia="DengXian"/>
              </w:rPr>
              <w:t>Qualcomm</w:t>
            </w:r>
          </w:p>
        </w:tc>
        <w:tc>
          <w:tcPr>
            <w:tcW w:w="8074" w:type="dxa"/>
          </w:tcPr>
          <w:p w14:paraId="5A9C9723" w14:textId="77777777" w:rsidR="00F903A1" w:rsidRDefault="001F5CDE">
            <w:pPr>
              <w:rPr>
                <w:rStyle w:val="normaltextrun"/>
                <w:rFonts w:eastAsia="DengXian"/>
              </w:rPr>
            </w:pPr>
            <w:r>
              <w:rPr>
                <w:rStyle w:val="normaltextrun"/>
                <w:rFonts w:eastAsia="DengXian"/>
              </w:rPr>
              <w:t xml:space="preserve">We think that the hopping could happen within a single repetition also (e.g. 12-symbol PRS pattern with comb-4, there are 3 fully-staggered patterns. A UE could measure the first and the last with a retune in between. It may be related to the RAN4’s agreement on the retuning time. </w:t>
            </w:r>
          </w:p>
          <w:p w14:paraId="445F0B88" w14:textId="77777777" w:rsidR="00F903A1" w:rsidRDefault="00F903A1">
            <w:pPr>
              <w:rPr>
                <w:rStyle w:val="normaltextrun"/>
                <w:rFonts w:eastAsia="DengXian"/>
              </w:rPr>
            </w:pPr>
          </w:p>
          <w:p w14:paraId="0D4A36E0" w14:textId="77777777" w:rsidR="00F903A1" w:rsidRDefault="001F5CDE">
            <w:pPr>
              <w:rPr>
                <w:rStyle w:val="normaltextrun"/>
                <w:rFonts w:eastAsia="DengXian"/>
              </w:rPr>
            </w:pPr>
            <w:r>
              <w:rPr>
                <w:rStyle w:val="normaltextrun"/>
                <w:rFonts w:eastAsia="DengXian"/>
              </w:rPr>
              <w:t xml:space="preserve">Overall, we agree with ZTE’s proposal. </w:t>
            </w:r>
          </w:p>
        </w:tc>
      </w:tr>
      <w:tr w:rsidR="00F903A1" w14:paraId="7C775986" w14:textId="77777777">
        <w:tc>
          <w:tcPr>
            <w:tcW w:w="1555" w:type="dxa"/>
          </w:tcPr>
          <w:p w14:paraId="5FBD2E42" w14:textId="77777777" w:rsidR="00F903A1" w:rsidRDefault="001F5CDE">
            <w:pPr>
              <w:rPr>
                <w:rStyle w:val="normaltextrun"/>
                <w:rFonts w:eastAsia="DengXian"/>
              </w:rPr>
            </w:pPr>
            <w:r>
              <w:rPr>
                <w:rStyle w:val="normaltextrun"/>
                <w:rFonts w:eastAsia="DengXian"/>
              </w:rPr>
              <w:t>CMCC</w:t>
            </w:r>
          </w:p>
        </w:tc>
        <w:tc>
          <w:tcPr>
            <w:tcW w:w="8074" w:type="dxa"/>
          </w:tcPr>
          <w:p w14:paraId="77A47DB4" w14:textId="77777777" w:rsidR="00F903A1" w:rsidRDefault="001F5CDE">
            <w:pPr>
              <w:rPr>
                <w:rStyle w:val="normaltextrun"/>
                <w:rFonts w:eastAsia="DengXian"/>
              </w:rPr>
            </w:pPr>
            <w:r>
              <w:rPr>
                <w:rStyle w:val="normaltextrun"/>
                <w:rFonts w:eastAsia="DengXian"/>
              </w:rPr>
              <w:t>We think that it should be up to RAN4, at least we should wait for the LS reply from RAN4.</w:t>
            </w:r>
          </w:p>
        </w:tc>
      </w:tr>
      <w:tr w:rsidR="00F903A1" w14:paraId="3A4EB3B0" w14:textId="77777777">
        <w:tc>
          <w:tcPr>
            <w:tcW w:w="1555" w:type="dxa"/>
          </w:tcPr>
          <w:p w14:paraId="09B262B1" w14:textId="77777777" w:rsidR="00F903A1" w:rsidRDefault="001F5CDE">
            <w:pPr>
              <w:rPr>
                <w:rStyle w:val="normaltextrun"/>
                <w:rFonts w:eastAsia="SimSun"/>
              </w:rPr>
            </w:pPr>
            <w:r>
              <w:rPr>
                <w:rStyle w:val="normaltextrun"/>
                <w:rFonts w:eastAsia="SimSun"/>
              </w:rPr>
              <w:t>IIT Kanpur, CEWiT</w:t>
            </w:r>
          </w:p>
        </w:tc>
        <w:tc>
          <w:tcPr>
            <w:tcW w:w="8074" w:type="dxa"/>
          </w:tcPr>
          <w:p w14:paraId="1B80E144" w14:textId="77777777" w:rsidR="00F903A1" w:rsidRDefault="001F5CDE">
            <w:pPr>
              <w:rPr>
                <w:rStyle w:val="normaltextrun"/>
                <w:rFonts w:eastAsia="SimSun"/>
              </w:rPr>
            </w:pPr>
            <w:r>
              <w:rPr>
                <w:rStyle w:val="normaltextrun"/>
                <w:rFonts w:eastAsia="SimSun"/>
              </w:rPr>
              <w:t xml:space="preserve">We Support the proposal </w:t>
            </w:r>
          </w:p>
        </w:tc>
      </w:tr>
      <w:tr w:rsidR="00F903A1" w14:paraId="172DB396" w14:textId="77777777">
        <w:tc>
          <w:tcPr>
            <w:tcW w:w="1555" w:type="dxa"/>
          </w:tcPr>
          <w:p w14:paraId="78503370" w14:textId="77777777" w:rsidR="00F903A1" w:rsidRDefault="001F5CDE">
            <w:pPr>
              <w:rPr>
                <w:rStyle w:val="normaltextrun"/>
                <w:rFonts w:eastAsia="SimSun"/>
              </w:rPr>
            </w:pPr>
            <w:r>
              <w:rPr>
                <w:rStyle w:val="normaltextrun"/>
                <w:rFonts w:eastAsia="DengXian"/>
              </w:rPr>
              <w:t>Intel</w:t>
            </w:r>
          </w:p>
        </w:tc>
        <w:tc>
          <w:tcPr>
            <w:tcW w:w="8074" w:type="dxa"/>
          </w:tcPr>
          <w:p w14:paraId="37D23AFC" w14:textId="77777777" w:rsidR="00F903A1" w:rsidRDefault="001F5CDE">
            <w:pPr>
              <w:rPr>
                <w:rStyle w:val="normaltextrun"/>
                <w:rFonts w:eastAsia="SimSun"/>
              </w:rPr>
            </w:pPr>
            <w:r>
              <w:rPr>
                <w:rStyle w:val="normaltextrun"/>
                <w:rFonts w:eastAsia="DengXian"/>
              </w:rPr>
              <w:t xml:space="preserve">We understand the intention, but it would be good to wait for the progress in RAN4 before we can make a decision on this. </w:t>
            </w:r>
          </w:p>
        </w:tc>
      </w:tr>
      <w:tr w:rsidR="00F903A1" w14:paraId="47407030" w14:textId="77777777">
        <w:tc>
          <w:tcPr>
            <w:tcW w:w="1555" w:type="dxa"/>
          </w:tcPr>
          <w:p w14:paraId="4F4F3365" w14:textId="77777777" w:rsidR="00F903A1" w:rsidRDefault="001F5CDE">
            <w:pPr>
              <w:rPr>
                <w:rStyle w:val="normaltextrun"/>
                <w:rFonts w:eastAsia="DengXian"/>
              </w:rPr>
            </w:pPr>
            <w:r>
              <w:rPr>
                <w:rStyle w:val="normaltextrun"/>
                <w:rFonts w:eastAsia="DengXian"/>
              </w:rPr>
              <w:t>Ericsson</w:t>
            </w:r>
          </w:p>
        </w:tc>
        <w:tc>
          <w:tcPr>
            <w:tcW w:w="8074" w:type="dxa"/>
          </w:tcPr>
          <w:p w14:paraId="2C73827C" w14:textId="77777777" w:rsidR="00F903A1" w:rsidRDefault="001F5CDE">
            <w:pPr>
              <w:rPr>
                <w:rStyle w:val="normaltextrun"/>
                <w:rFonts w:eastAsia="DengXian"/>
              </w:rPr>
            </w:pPr>
            <w:r>
              <w:rPr>
                <w:rStyle w:val="normaltextrun"/>
                <w:rFonts w:eastAsia="DengXian"/>
              </w:rPr>
              <w:t xml:space="preserve">We agree with QC and ZTE that hopping could happen within a single repetition with 12 symbol PRS. However, this would limit the deployment of PRS to comb 2 or comb 4. since 1-symbol PRS are being introduced, we think we could leverage on this to also support it for larger comb sizes. </w:t>
            </w:r>
          </w:p>
          <w:p w14:paraId="66618BE3" w14:textId="77777777" w:rsidR="00F903A1" w:rsidRDefault="00F903A1">
            <w:pPr>
              <w:rPr>
                <w:rStyle w:val="normaltextrun"/>
                <w:rFonts w:eastAsia="DengXian"/>
              </w:rPr>
            </w:pPr>
          </w:p>
        </w:tc>
      </w:tr>
      <w:tr w:rsidR="00F903A1" w14:paraId="51BCF138" w14:textId="77777777">
        <w:tc>
          <w:tcPr>
            <w:tcW w:w="1555" w:type="dxa"/>
          </w:tcPr>
          <w:p w14:paraId="0E1CAA6C" w14:textId="77777777" w:rsidR="00F903A1" w:rsidRDefault="001F5CDE">
            <w:pPr>
              <w:rPr>
                <w:rStyle w:val="normaltextrun"/>
                <w:rFonts w:eastAsia="DengXian"/>
              </w:rPr>
            </w:pPr>
            <w:r>
              <w:rPr>
                <w:rStyle w:val="normaltextrun"/>
                <w:rFonts w:eastAsia="DengXian"/>
              </w:rPr>
              <w:t>Apple</w:t>
            </w:r>
          </w:p>
        </w:tc>
        <w:tc>
          <w:tcPr>
            <w:tcW w:w="8074" w:type="dxa"/>
          </w:tcPr>
          <w:p w14:paraId="7CC2A18F" w14:textId="77777777" w:rsidR="00F903A1" w:rsidRDefault="001F5CDE">
            <w:pPr>
              <w:rPr>
                <w:rStyle w:val="normaltextrun"/>
                <w:rFonts w:eastAsia="DengXian"/>
              </w:rPr>
            </w:pPr>
            <w:r>
              <w:rPr>
                <w:rStyle w:val="normaltextrun"/>
                <w:rFonts w:eastAsia="DengXian"/>
              </w:rPr>
              <w:t>Support</w:t>
            </w:r>
          </w:p>
        </w:tc>
      </w:tr>
      <w:tr w:rsidR="00F903A1" w14:paraId="36DEABC9" w14:textId="77777777">
        <w:tc>
          <w:tcPr>
            <w:tcW w:w="1555" w:type="dxa"/>
          </w:tcPr>
          <w:p w14:paraId="587EDE5D" w14:textId="77777777" w:rsidR="00F903A1" w:rsidRDefault="001F5CDE">
            <w:pPr>
              <w:rPr>
                <w:rStyle w:val="normaltextrun"/>
                <w:rFonts w:eastAsia="DengXian"/>
              </w:rPr>
            </w:pPr>
            <w:r>
              <w:rPr>
                <w:rStyle w:val="normaltextrun"/>
                <w:rFonts w:eastAsia="DengXian"/>
              </w:rPr>
              <w:t>Spreadtrum</w:t>
            </w:r>
          </w:p>
        </w:tc>
        <w:tc>
          <w:tcPr>
            <w:tcW w:w="8074" w:type="dxa"/>
          </w:tcPr>
          <w:p w14:paraId="16257AA4" w14:textId="77777777" w:rsidR="00F903A1" w:rsidRDefault="001F5CDE">
            <w:pPr>
              <w:rPr>
                <w:rStyle w:val="normaltextrun"/>
                <w:rFonts w:eastAsia="DengXian"/>
              </w:rPr>
            </w:pPr>
            <w:r>
              <w:rPr>
                <w:rStyle w:val="normaltextrun"/>
                <w:rFonts w:eastAsia="DengXian"/>
              </w:rPr>
              <w:t>Support</w:t>
            </w:r>
          </w:p>
        </w:tc>
      </w:tr>
    </w:tbl>
    <w:p w14:paraId="17711F6E" w14:textId="77777777" w:rsidR="00F903A1" w:rsidRDefault="00F903A1">
      <w:pPr>
        <w:rPr>
          <w:lang w:eastAsia="ja-JP"/>
        </w:rPr>
      </w:pPr>
    </w:p>
    <w:p w14:paraId="69CF7788" w14:textId="77777777" w:rsidR="00F903A1" w:rsidRDefault="001F5CDE">
      <w:pPr>
        <w:pStyle w:val="Heading3"/>
        <w:rPr>
          <w:lang w:val="en-US"/>
        </w:rPr>
      </w:pPr>
      <w:r>
        <w:rPr>
          <w:lang w:val="en-US"/>
        </w:rPr>
        <w:t>Status before GTW (Monday, week1)</w:t>
      </w:r>
    </w:p>
    <w:p w14:paraId="57297B90" w14:textId="77777777" w:rsidR="00F903A1" w:rsidRDefault="001F5CDE">
      <w:pPr>
        <w:rPr>
          <w:lang w:eastAsia="ja-JP"/>
        </w:rPr>
      </w:pPr>
      <w:r>
        <w:rPr>
          <w:lang w:eastAsia="ja-JP"/>
        </w:rPr>
        <w:t xml:space="preserve">It seems many company tend to agree with the proposal but also prefer to wait for confirmation of the retuning time from RAN4 to address the proposal.  Thus we suggest to pause the proposal for now and wait for a reply LS from RAN4. </w:t>
      </w:r>
    </w:p>
    <w:p w14:paraId="6D763760" w14:textId="77777777" w:rsidR="00F903A1" w:rsidRDefault="00F903A1">
      <w:pPr>
        <w:rPr>
          <w:lang w:eastAsia="ja-JP"/>
        </w:rPr>
      </w:pPr>
    </w:p>
    <w:p w14:paraId="6B374593" w14:textId="77777777" w:rsidR="00F903A1" w:rsidRDefault="001F5CDE">
      <w:pPr>
        <w:pStyle w:val="Heading2"/>
        <w:rPr>
          <w:lang w:val="en-US"/>
        </w:rPr>
      </w:pPr>
      <w:r>
        <w:rPr>
          <w:lang w:val="en-US"/>
        </w:rPr>
        <w:t>Partial staggering / number of symbols restrictions [LOW]</w:t>
      </w:r>
    </w:p>
    <w:p w14:paraId="4275013A" w14:textId="77777777" w:rsidR="00F903A1" w:rsidRDefault="001F5CDE">
      <w:pPr>
        <w:pStyle w:val="Heading3"/>
        <w:rPr>
          <w:lang w:val="en-US"/>
        </w:rPr>
      </w:pPr>
      <w:r>
        <w:rPr>
          <w:lang w:val="en-US"/>
        </w:rPr>
        <w:t>Background</w:t>
      </w:r>
    </w:p>
    <w:p w14:paraId="1DBCEC68" w14:textId="77777777" w:rsidR="00F903A1" w:rsidRDefault="001F5CDE">
      <w:pPr>
        <w:rPr>
          <w:lang w:eastAsia="ja-JP"/>
        </w:rPr>
      </w:pPr>
      <w:r>
        <w:rPr>
          <w:lang w:eastAsia="ja-JP"/>
        </w:rPr>
        <w:t xml:space="preserve">[16] propose to consider partially staggered PRS patterns, and [12] to introduce restriction on the number of PRS symbol length. </w:t>
      </w:r>
    </w:p>
    <w:p w14:paraId="73C61F8E" w14:textId="77777777" w:rsidR="00F903A1" w:rsidRDefault="00F903A1">
      <w:pPr>
        <w:rPr>
          <w:lang w:eastAsia="ja-JP"/>
        </w:rPr>
      </w:pPr>
    </w:p>
    <w:tbl>
      <w:tblPr>
        <w:tblStyle w:val="TableGrid"/>
        <w:tblW w:w="0" w:type="auto"/>
        <w:tblLook w:val="04A0" w:firstRow="1" w:lastRow="0" w:firstColumn="1" w:lastColumn="0" w:noHBand="0" w:noVBand="1"/>
      </w:tblPr>
      <w:tblGrid>
        <w:gridCol w:w="1555"/>
        <w:gridCol w:w="8074"/>
      </w:tblGrid>
      <w:tr w:rsidR="00F903A1" w14:paraId="4031BCEE" w14:textId="77777777">
        <w:tc>
          <w:tcPr>
            <w:tcW w:w="1555" w:type="dxa"/>
            <w:shd w:val="clear" w:color="auto" w:fill="D9E2F3" w:themeFill="accent1" w:themeFillTint="33"/>
          </w:tcPr>
          <w:p w14:paraId="12B57942" w14:textId="77777777" w:rsidR="00F903A1" w:rsidRDefault="001F5CDE">
            <w:pPr>
              <w:rPr>
                <w:b/>
                <w:bCs/>
                <w:lang w:eastAsia="ja-JP"/>
              </w:rPr>
            </w:pPr>
            <w:r>
              <w:rPr>
                <w:b/>
                <w:bCs/>
                <w:lang w:eastAsia="ja-JP"/>
              </w:rPr>
              <w:t>Company</w:t>
            </w:r>
          </w:p>
        </w:tc>
        <w:tc>
          <w:tcPr>
            <w:tcW w:w="8074" w:type="dxa"/>
            <w:shd w:val="clear" w:color="auto" w:fill="D9E2F3" w:themeFill="accent1" w:themeFillTint="33"/>
          </w:tcPr>
          <w:p w14:paraId="56F99764" w14:textId="77777777" w:rsidR="00F903A1" w:rsidRDefault="001F5CDE">
            <w:pPr>
              <w:rPr>
                <w:b/>
                <w:bCs/>
                <w:lang w:eastAsia="ja-JP"/>
              </w:rPr>
            </w:pPr>
            <w:r>
              <w:rPr>
                <w:b/>
                <w:bCs/>
                <w:lang w:eastAsia="ja-JP"/>
              </w:rPr>
              <w:t>Proposal</w:t>
            </w:r>
          </w:p>
        </w:tc>
      </w:tr>
      <w:tr w:rsidR="00F903A1" w14:paraId="06699621" w14:textId="77777777">
        <w:tc>
          <w:tcPr>
            <w:tcW w:w="1555" w:type="dxa"/>
          </w:tcPr>
          <w:p w14:paraId="4F29DBFD" w14:textId="77777777" w:rsidR="00F903A1" w:rsidRDefault="001F5CDE">
            <w:pPr>
              <w:rPr>
                <w:rStyle w:val="normaltextrun"/>
              </w:rPr>
            </w:pPr>
            <w:r>
              <w:rPr>
                <w:rStyle w:val="normaltextrun"/>
              </w:rPr>
              <w:t>[12]</w:t>
            </w:r>
          </w:p>
        </w:tc>
        <w:tc>
          <w:tcPr>
            <w:tcW w:w="8074" w:type="dxa"/>
          </w:tcPr>
          <w:p w14:paraId="13E95779" w14:textId="77777777" w:rsidR="00F903A1" w:rsidRDefault="001F5CDE">
            <w:pPr>
              <w:jc w:val="both"/>
              <w:rPr>
                <w:b/>
                <w:bCs/>
                <w:i/>
                <w:iCs/>
                <w:sz w:val="22"/>
                <w:szCs w:val="22"/>
              </w:rPr>
            </w:pPr>
            <w:r>
              <w:rPr>
                <w:b/>
                <w:bCs/>
                <w:i/>
                <w:iCs/>
                <w:sz w:val="22"/>
                <w:szCs w:val="22"/>
              </w:rPr>
              <w:t>Proposal 4: Support only longer PRS symbol lengths for RedCap devices {6,12} and FFS support PRS symbol lengths of {2, 4}.</w:t>
            </w:r>
          </w:p>
          <w:p w14:paraId="79CD7945" w14:textId="77777777" w:rsidR="00F903A1" w:rsidRDefault="00F903A1">
            <w:pPr>
              <w:jc w:val="both"/>
              <w:rPr>
                <w:b/>
                <w:bCs/>
                <w:i/>
                <w:iCs/>
                <w:sz w:val="22"/>
                <w:szCs w:val="22"/>
              </w:rPr>
            </w:pPr>
          </w:p>
          <w:p w14:paraId="5AB254BC" w14:textId="77777777" w:rsidR="00F903A1" w:rsidRDefault="00F903A1">
            <w:pPr>
              <w:rPr>
                <w:rStyle w:val="normaltextrun"/>
              </w:rPr>
            </w:pPr>
          </w:p>
        </w:tc>
      </w:tr>
      <w:tr w:rsidR="00F903A1" w14:paraId="1578C550" w14:textId="77777777">
        <w:tc>
          <w:tcPr>
            <w:tcW w:w="1555" w:type="dxa"/>
          </w:tcPr>
          <w:p w14:paraId="1BB11DB2" w14:textId="77777777" w:rsidR="00F903A1" w:rsidRDefault="001F5CDE">
            <w:pPr>
              <w:rPr>
                <w:rStyle w:val="normaltextrun"/>
              </w:rPr>
            </w:pPr>
            <w:r>
              <w:rPr>
                <w:rStyle w:val="normaltextrun"/>
              </w:rPr>
              <w:t>[16]</w:t>
            </w:r>
          </w:p>
        </w:tc>
        <w:tc>
          <w:tcPr>
            <w:tcW w:w="8074" w:type="dxa"/>
          </w:tcPr>
          <w:p w14:paraId="74CD07DC" w14:textId="77777777" w:rsidR="00F903A1" w:rsidRDefault="001F5CDE">
            <w:pPr>
              <w:rPr>
                <w:rStyle w:val="normaltextrun"/>
              </w:rPr>
            </w:pPr>
            <w:r>
              <w:rPr>
                <w:rStyle w:val="normaltextrun"/>
              </w:rPr>
              <w:t>Proposal 3</w:t>
            </w:r>
            <w:r>
              <w:rPr>
                <w:rStyle w:val="normaltextrun"/>
              </w:rPr>
              <w:tab/>
              <w:t>Support partially staggered PRS patterns.</w:t>
            </w:r>
          </w:p>
          <w:p w14:paraId="78B366B9" w14:textId="77777777" w:rsidR="00F903A1" w:rsidRDefault="00F903A1">
            <w:pPr>
              <w:rPr>
                <w:rStyle w:val="normaltextrun"/>
              </w:rPr>
            </w:pPr>
          </w:p>
        </w:tc>
      </w:tr>
    </w:tbl>
    <w:p w14:paraId="55365C83" w14:textId="77777777" w:rsidR="00F903A1" w:rsidRDefault="00F903A1">
      <w:pPr>
        <w:rPr>
          <w:lang w:eastAsia="ja-JP"/>
        </w:rPr>
      </w:pPr>
    </w:p>
    <w:p w14:paraId="2187EE40" w14:textId="77777777" w:rsidR="00F903A1" w:rsidRDefault="001F5CDE">
      <w:pPr>
        <w:pStyle w:val="Heading3"/>
        <w:rPr>
          <w:lang w:val="en-US"/>
        </w:rPr>
      </w:pPr>
      <w:r>
        <w:rPr>
          <w:lang w:val="en-US"/>
        </w:rPr>
        <w:t>Round 1</w:t>
      </w:r>
    </w:p>
    <w:p w14:paraId="76CBCCDC" w14:textId="77777777" w:rsidR="00F903A1" w:rsidRDefault="001F5CDE">
      <w:pPr>
        <w:jc w:val="both"/>
        <w:rPr>
          <w:lang w:eastAsia="ja-JP"/>
        </w:rPr>
      </w:pPr>
      <w:r>
        <w:rPr>
          <w:lang w:eastAsia="ja-JP"/>
        </w:rPr>
        <w:t xml:space="preserve">Regarding support of partial staggering, TEI18 introduces the support of 1-symbol PRS. From the FL perspective, there does not seem to be any restriction to the 1-symbol PRS to non-redcap UEs. therefore, if the feature is </w:t>
      </w:r>
      <w:proofErr w:type="spellStart"/>
      <w:r>
        <w:rPr>
          <w:lang w:eastAsia="ja-JP"/>
        </w:rPr>
        <w:t>signalled</w:t>
      </w:r>
      <w:proofErr w:type="spellEnd"/>
      <w:r>
        <w:rPr>
          <w:lang w:eastAsia="ja-JP"/>
        </w:rPr>
        <w:t xml:space="preserve"> as supported by a redcap UE, it could potentially be used. </w:t>
      </w:r>
    </w:p>
    <w:p w14:paraId="037F1C4C" w14:textId="77777777" w:rsidR="00F903A1" w:rsidRDefault="00F903A1">
      <w:pPr>
        <w:jc w:val="both"/>
        <w:rPr>
          <w:lang w:eastAsia="ja-JP"/>
        </w:rPr>
      </w:pPr>
    </w:p>
    <w:p w14:paraId="3E6D3333" w14:textId="77777777" w:rsidR="00F903A1" w:rsidRDefault="001F5CDE">
      <w:pPr>
        <w:jc w:val="both"/>
        <w:rPr>
          <w:lang w:eastAsia="ja-JP"/>
        </w:rPr>
      </w:pPr>
      <w:r>
        <w:rPr>
          <w:lang w:eastAsia="ja-JP"/>
        </w:rPr>
        <w:t xml:space="preserve">Regarding restriction on the symbol length, it may not be required to be specified, as it could symbol stem from the constraints on retuning time. </w:t>
      </w:r>
    </w:p>
    <w:p w14:paraId="7E521014" w14:textId="77777777" w:rsidR="00F903A1" w:rsidRDefault="00F903A1">
      <w:pPr>
        <w:jc w:val="both"/>
        <w:rPr>
          <w:lang w:eastAsia="ja-JP"/>
        </w:rPr>
      </w:pPr>
    </w:p>
    <w:p w14:paraId="2D3FC654" w14:textId="77777777" w:rsidR="00F903A1" w:rsidRDefault="001F5CDE">
      <w:pPr>
        <w:jc w:val="both"/>
        <w:rPr>
          <w:highlight w:val="yellow"/>
          <w:lang w:eastAsia="ja-JP"/>
        </w:rPr>
      </w:pPr>
      <w:r>
        <w:rPr>
          <w:lang w:eastAsia="ja-JP"/>
        </w:rPr>
        <w:t xml:space="preserve">It is therefore proposed to not further discuss these issues. Please leave a comment in the table below if needed.  </w:t>
      </w:r>
    </w:p>
    <w:p w14:paraId="02A8501F" w14:textId="77777777" w:rsidR="00F903A1" w:rsidRDefault="001F5CDE">
      <w:pPr>
        <w:rPr>
          <w:highlight w:val="yellow"/>
          <w:lang w:eastAsia="ja-JP"/>
        </w:rPr>
      </w:pPr>
      <w:r>
        <w:rPr>
          <w:b/>
          <w:bCs/>
          <w:highlight w:val="yellow"/>
          <w:lang w:eastAsia="ja-JP"/>
        </w:rPr>
        <w:t xml:space="preserve"> </w:t>
      </w:r>
    </w:p>
    <w:tbl>
      <w:tblPr>
        <w:tblStyle w:val="TableGrid"/>
        <w:tblW w:w="0" w:type="auto"/>
        <w:tblLook w:val="04A0" w:firstRow="1" w:lastRow="0" w:firstColumn="1" w:lastColumn="0" w:noHBand="0" w:noVBand="1"/>
      </w:tblPr>
      <w:tblGrid>
        <w:gridCol w:w="1555"/>
        <w:gridCol w:w="8074"/>
      </w:tblGrid>
      <w:tr w:rsidR="00F903A1" w14:paraId="038BBBDC" w14:textId="77777777">
        <w:tc>
          <w:tcPr>
            <w:tcW w:w="1555" w:type="dxa"/>
            <w:shd w:val="clear" w:color="auto" w:fill="D9E2F3" w:themeFill="accent1" w:themeFillTint="33"/>
          </w:tcPr>
          <w:p w14:paraId="0E16734E" w14:textId="77777777" w:rsidR="00F903A1" w:rsidRDefault="001F5CDE">
            <w:pPr>
              <w:rPr>
                <w:b/>
                <w:bCs/>
                <w:lang w:eastAsia="ja-JP"/>
              </w:rPr>
            </w:pPr>
            <w:r>
              <w:rPr>
                <w:b/>
                <w:bCs/>
                <w:lang w:eastAsia="ja-JP"/>
              </w:rPr>
              <w:t>Company</w:t>
            </w:r>
          </w:p>
        </w:tc>
        <w:tc>
          <w:tcPr>
            <w:tcW w:w="8074" w:type="dxa"/>
            <w:shd w:val="clear" w:color="auto" w:fill="D9E2F3" w:themeFill="accent1" w:themeFillTint="33"/>
          </w:tcPr>
          <w:p w14:paraId="0E523A1A" w14:textId="77777777" w:rsidR="00F903A1" w:rsidRDefault="001F5CDE">
            <w:pPr>
              <w:rPr>
                <w:b/>
                <w:bCs/>
                <w:lang w:eastAsia="ja-JP"/>
              </w:rPr>
            </w:pPr>
            <w:r>
              <w:rPr>
                <w:b/>
                <w:bCs/>
                <w:lang w:eastAsia="ja-JP"/>
              </w:rPr>
              <w:t>comment</w:t>
            </w:r>
          </w:p>
        </w:tc>
      </w:tr>
      <w:tr w:rsidR="00F903A1" w14:paraId="5F52C008" w14:textId="77777777">
        <w:tc>
          <w:tcPr>
            <w:tcW w:w="1555" w:type="dxa"/>
          </w:tcPr>
          <w:p w14:paraId="22B2942E" w14:textId="77777777" w:rsidR="00F903A1" w:rsidRDefault="00F903A1">
            <w:pPr>
              <w:rPr>
                <w:rStyle w:val="normaltextrun"/>
                <w:highlight w:val="yellow"/>
              </w:rPr>
            </w:pPr>
          </w:p>
        </w:tc>
        <w:tc>
          <w:tcPr>
            <w:tcW w:w="8074" w:type="dxa"/>
          </w:tcPr>
          <w:p w14:paraId="37EB7776" w14:textId="77777777" w:rsidR="00F903A1" w:rsidRDefault="00F903A1">
            <w:pPr>
              <w:rPr>
                <w:rStyle w:val="normaltextrun"/>
                <w:highlight w:val="yellow"/>
              </w:rPr>
            </w:pPr>
          </w:p>
        </w:tc>
      </w:tr>
    </w:tbl>
    <w:p w14:paraId="049DEEC4" w14:textId="77777777" w:rsidR="00F903A1" w:rsidRDefault="001F5CDE">
      <w:pPr>
        <w:rPr>
          <w:lang w:eastAsia="ja-JP"/>
        </w:rPr>
      </w:pPr>
      <w:r>
        <w:rPr>
          <w:lang w:eastAsia="ja-JP"/>
        </w:rPr>
        <w:t xml:space="preserve"> </w:t>
      </w:r>
    </w:p>
    <w:p w14:paraId="39DD9258" w14:textId="77777777" w:rsidR="00F903A1" w:rsidRDefault="00F903A1">
      <w:pPr>
        <w:rPr>
          <w:lang w:eastAsia="ja-JP"/>
        </w:rPr>
      </w:pPr>
    </w:p>
    <w:p w14:paraId="04441C34" w14:textId="77777777" w:rsidR="00F903A1" w:rsidRDefault="00F903A1">
      <w:pPr>
        <w:rPr>
          <w:lang w:eastAsia="ja-JP"/>
        </w:rPr>
      </w:pPr>
    </w:p>
    <w:p w14:paraId="43FAAF63" w14:textId="77777777" w:rsidR="00F903A1" w:rsidRDefault="001F5CDE">
      <w:pPr>
        <w:pStyle w:val="Heading2"/>
        <w:rPr>
          <w:lang w:val="en-US"/>
        </w:rPr>
      </w:pPr>
      <w:r>
        <w:rPr>
          <w:lang w:val="en-US"/>
        </w:rPr>
        <w:t xml:space="preserve">Use of one or more MGs for reception of DL PRS with </w:t>
      </w:r>
      <w:proofErr w:type="spellStart"/>
      <w:r>
        <w:rPr>
          <w:lang w:val="en-US"/>
        </w:rPr>
        <w:t>rx</w:t>
      </w:r>
      <w:proofErr w:type="spellEnd"/>
      <w:r>
        <w:rPr>
          <w:lang w:val="en-US"/>
        </w:rPr>
        <w:t xml:space="preserve"> hopping, processing capability [</w:t>
      </w:r>
      <w:r>
        <w:rPr>
          <w:highlight w:val="cyan"/>
          <w:lang w:val="en-US"/>
        </w:rPr>
        <w:t>closed</w:t>
      </w:r>
      <w:r>
        <w:rPr>
          <w:lang w:val="en-US"/>
        </w:rPr>
        <w:t>]</w:t>
      </w:r>
    </w:p>
    <w:p w14:paraId="03274129" w14:textId="77777777" w:rsidR="00F903A1" w:rsidRDefault="001F5CDE">
      <w:pPr>
        <w:pStyle w:val="Heading3"/>
        <w:rPr>
          <w:lang w:val="en-US"/>
        </w:rPr>
      </w:pPr>
      <w:r>
        <w:rPr>
          <w:lang w:val="en-US"/>
        </w:rPr>
        <w:t>Background</w:t>
      </w:r>
    </w:p>
    <w:p w14:paraId="13FB6D5B" w14:textId="77777777" w:rsidR="00F903A1" w:rsidRDefault="001F5CDE">
      <w:pPr>
        <w:rPr>
          <w:lang w:eastAsia="ja-JP"/>
        </w:rPr>
      </w:pPr>
      <w:r>
        <w:rPr>
          <w:lang w:eastAsia="ja-JP"/>
        </w:rPr>
        <w:t>During RAN1#112, we discussed the use of measurement gaps (MGs) for DL PRS Rx hopping. Use of a single or several gaps in the Rx hopping procedure was left FFS:</w:t>
      </w:r>
    </w:p>
    <w:p w14:paraId="2F9EFD06" w14:textId="77777777" w:rsidR="00F903A1" w:rsidRDefault="00F903A1">
      <w:pPr>
        <w:rPr>
          <w:lang w:eastAsia="ja-JP"/>
        </w:rPr>
      </w:pPr>
    </w:p>
    <w:tbl>
      <w:tblPr>
        <w:tblStyle w:val="TableGrid"/>
        <w:tblW w:w="0" w:type="auto"/>
        <w:tblLook w:val="04A0" w:firstRow="1" w:lastRow="0" w:firstColumn="1" w:lastColumn="0" w:noHBand="0" w:noVBand="1"/>
      </w:tblPr>
      <w:tblGrid>
        <w:gridCol w:w="9629"/>
      </w:tblGrid>
      <w:tr w:rsidR="00F903A1" w14:paraId="0C258A90" w14:textId="77777777">
        <w:tc>
          <w:tcPr>
            <w:tcW w:w="9629" w:type="dxa"/>
          </w:tcPr>
          <w:p w14:paraId="015DAC2B" w14:textId="77777777" w:rsidR="00F903A1" w:rsidRDefault="001F5CDE">
            <w:pPr>
              <w:rPr>
                <w:b/>
                <w:bCs/>
                <w:lang w:eastAsia="ja-JP"/>
              </w:rPr>
            </w:pPr>
            <w:r>
              <w:rPr>
                <w:b/>
                <w:bCs/>
                <w:highlight w:val="green"/>
                <w:lang w:eastAsia="ja-JP"/>
              </w:rPr>
              <w:t>Agreement</w:t>
            </w:r>
          </w:p>
          <w:p w14:paraId="01A2B110" w14:textId="77777777" w:rsidR="00F903A1" w:rsidRDefault="001F5CDE">
            <w:pPr>
              <w:rPr>
                <w:bCs/>
                <w:lang w:eastAsia="ja-JP"/>
              </w:rPr>
            </w:pPr>
            <w:r>
              <w:rPr>
                <w:bCs/>
                <w:lang w:eastAsia="ja-JP"/>
              </w:rPr>
              <w:t>For RedCap UEs, support at least measurements on DL PRS with Rx frequency hopping using a measurement gap</w:t>
            </w:r>
          </w:p>
          <w:p w14:paraId="596F5235" w14:textId="77777777" w:rsidR="00F903A1" w:rsidRDefault="001F5CDE">
            <w:pPr>
              <w:numPr>
                <w:ilvl w:val="0"/>
                <w:numId w:val="18"/>
              </w:numPr>
              <w:snapToGrid w:val="0"/>
              <w:ind w:hanging="363"/>
              <w:contextualSpacing/>
              <w:jc w:val="both"/>
              <w:rPr>
                <w:rFonts w:eastAsia="SimSun"/>
                <w:szCs w:val="20"/>
              </w:rPr>
            </w:pPr>
            <w:r>
              <w:rPr>
                <w:rFonts w:eastAsia="SimSun"/>
                <w:szCs w:val="20"/>
              </w:rPr>
              <w:t>FFS: details on RedCap UE processing capabilities for DL PRS with Rx frequency hopping and MG</w:t>
            </w:r>
          </w:p>
          <w:p w14:paraId="1EB1A4B7" w14:textId="77777777" w:rsidR="00F903A1" w:rsidRDefault="001F5CDE">
            <w:pPr>
              <w:numPr>
                <w:ilvl w:val="0"/>
                <w:numId w:val="18"/>
              </w:numPr>
              <w:snapToGrid w:val="0"/>
              <w:ind w:hanging="363"/>
              <w:contextualSpacing/>
              <w:jc w:val="both"/>
              <w:rPr>
                <w:rFonts w:eastAsia="SimSun"/>
                <w:szCs w:val="20"/>
              </w:rPr>
            </w:pPr>
            <w:r>
              <w:rPr>
                <w:rFonts w:eastAsia="SimSun"/>
                <w:szCs w:val="20"/>
              </w:rPr>
              <w:t>FFS: the use of a single or multiple instances of a MGs</w:t>
            </w:r>
          </w:p>
          <w:p w14:paraId="2008C977" w14:textId="77777777" w:rsidR="00F903A1" w:rsidRDefault="001F5CDE">
            <w:pPr>
              <w:numPr>
                <w:ilvl w:val="0"/>
                <w:numId w:val="18"/>
              </w:numPr>
              <w:snapToGrid w:val="0"/>
              <w:ind w:hanging="363"/>
              <w:contextualSpacing/>
              <w:jc w:val="both"/>
              <w:rPr>
                <w:rFonts w:eastAsia="SimSun"/>
                <w:szCs w:val="20"/>
              </w:rPr>
            </w:pPr>
            <w:r>
              <w:rPr>
                <w:rFonts w:eastAsia="SimSun"/>
                <w:szCs w:val="20"/>
              </w:rPr>
              <w:t>FFS: the use of PPW</w:t>
            </w:r>
          </w:p>
        </w:tc>
      </w:tr>
    </w:tbl>
    <w:p w14:paraId="17416FDC" w14:textId="77777777" w:rsidR="00F903A1" w:rsidRDefault="00F903A1">
      <w:pPr>
        <w:rPr>
          <w:lang w:eastAsia="ja-JP"/>
        </w:rPr>
      </w:pPr>
    </w:p>
    <w:p w14:paraId="446D1194" w14:textId="77777777" w:rsidR="00F903A1" w:rsidRDefault="001F5CDE">
      <w:pPr>
        <w:rPr>
          <w:lang w:eastAsia="ja-JP"/>
        </w:rPr>
      </w:pPr>
      <w:r>
        <w:rPr>
          <w:lang w:eastAsia="ja-JP"/>
        </w:rPr>
        <w:t>Single-MG solutions are supported by [5,6,8,13,17,19]</w:t>
      </w:r>
    </w:p>
    <w:p w14:paraId="27483F9F" w14:textId="77777777" w:rsidR="00F903A1" w:rsidRDefault="001F5CDE">
      <w:pPr>
        <w:rPr>
          <w:lang w:eastAsia="ja-JP"/>
        </w:rPr>
      </w:pPr>
      <w:r>
        <w:rPr>
          <w:lang w:eastAsia="ja-JP"/>
        </w:rPr>
        <w:t>Multiple-MG is mentioned to be at least considered in [17][15][18]</w:t>
      </w:r>
    </w:p>
    <w:p w14:paraId="19BD7CF9" w14:textId="77777777" w:rsidR="00F903A1" w:rsidRDefault="001F5CDE">
      <w:pPr>
        <w:rPr>
          <w:lang w:eastAsia="ja-JP"/>
        </w:rPr>
      </w:pPr>
      <w:r>
        <w:rPr>
          <w:lang w:eastAsia="ja-JP"/>
        </w:rPr>
        <w:t xml:space="preserve">In [3], it is propose to request feedback from RAN4 on the issue of using one or multiple MGs during FH. </w:t>
      </w:r>
    </w:p>
    <w:p w14:paraId="15701781" w14:textId="77777777" w:rsidR="00F903A1" w:rsidRDefault="001F5CDE">
      <w:pPr>
        <w:tabs>
          <w:tab w:val="left" w:pos="8285"/>
        </w:tabs>
        <w:rPr>
          <w:lang w:eastAsia="ja-JP"/>
        </w:rPr>
      </w:pPr>
      <w:r>
        <w:rPr>
          <w:lang w:eastAsia="ja-JP"/>
        </w:rPr>
        <w:t>Defining a new UE DL PRS Rx processing capability is discussed in [8,15,18]</w:t>
      </w:r>
      <w:r>
        <w:rPr>
          <w:lang w:eastAsia="ja-JP"/>
        </w:rPr>
        <w:tab/>
        <w:t>.</w:t>
      </w:r>
    </w:p>
    <w:p w14:paraId="08426870" w14:textId="77777777" w:rsidR="00F903A1" w:rsidRDefault="00F903A1">
      <w:pPr>
        <w:rPr>
          <w:lang w:eastAsia="ja-JP"/>
        </w:rPr>
      </w:pPr>
    </w:p>
    <w:tbl>
      <w:tblPr>
        <w:tblStyle w:val="TableGrid"/>
        <w:tblW w:w="0" w:type="auto"/>
        <w:tblLook w:val="04A0" w:firstRow="1" w:lastRow="0" w:firstColumn="1" w:lastColumn="0" w:noHBand="0" w:noVBand="1"/>
      </w:tblPr>
      <w:tblGrid>
        <w:gridCol w:w="1555"/>
        <w:gridCol w:w="8074"/>
      </w:tblGrid>
      <w:tr w:rsidR="00F903A1" w14:paraId="320F722A" w14:textId="77777777">
        <w:tc>
          <w:tcPr>
            <w:tcW w:w="1555" w:type="dxa"/>
            <w:shd w:val="clear" w:color="auto" w:fill="D9E2F3" w:themeFill="accent1" w:themeFillTint="33"/>
          </w:tcPr>
          <w:p w14:paraId="76AD497B" w14:textId="77777777" w:rsidR="00F903A1" w:rsidRDefault="001F5CDE">
            <w:pPr>
              <w:rPr>
                <w:b/>
                <w:bCs/>
                <w:lang w:eastAsia="ja-JP"/>
              </w:rPr>
            </w:pPr>
            <w:r>
              <w:rPr>
                <w:b/>
                <w:bCs/>
                <w:lang w:eastAsia="ja-JP"/>
              </w:rPr>
              <w:t>Company</w:t>
            </w:r>
          </w:p>
        </w:tc>
        <w:tc>
          <w:tcPr>
            <w:tcW w:w="8074" w:type="dxa"/>
            <w:shd w:val="clear" w:color="auto" w:fill="D9E2F3" w:themeFill="accent1" w:themeFillTint="33"/>
          </w:tcPr>
          <w:p w14:paraId="70E8E7BF" w14:textId="77777777" w:rsidR="00F903A1" w:rsidRDefault="001F5CDE">
            <w:pPr>
              <w:rPr>
                <w:b/>
                <w:bCs/>
                <w:lang w:eastAsia="ja-JP"/>
              </w:rPr>
            </w:pPr>
            <w:r>
              <w:rPr>
                <w:b/>
                <w:bCs/>
                <w:lang w:eastAsia="ja-JP"/>
              </w:rPr>
              <w:t>Proposal</w:t>
            </w:r>
          </w:p>
        </w:tc>
      </w:tr>
      <w:tr w:rsidR="00F903A1" w14:paraId="18A142E3" w14:textId="77777777">
        <w:tc>
          <w:tcPr>
            <w:tcW w:w="1555" w:type="dxa"/>
          </w:tcPr>
          <w:p w14:paraId="159B7EC4" w14:textId="77777777" w:rsidR="00F903A1" w:rsidRDefault="001F5CDE">
            <w:pPr>
              <w:rPr>
                <w:rStyle w:val="normaltextrun"/>
              </w:rPr>
            </w:pPr>
            <w:r>
              <w:rPr>
                <w:rStyle w:val="normaltextrun"/>
              </w:rPr>
              <w:t>[6]</w:t>
            </w:r>
          </w:p>
        </w:tc>
        <w:tc>
          <w:tcPr>
            <w:tcW w:w="8074" w:type="dxa"/>
          </w:tcPr>
          <w:p w14:paraId="095ADFF3" w14:textId="77777777" w:rsidR="00F903A1" w:rsidRDefault="001F5CDE">
            <w:pPr>
              <w:pStyle w:val="BodyText"/>
              <w:rPr>
                <w:rFonts w:eastAsiaTheme="minorEastAsia"/>
                <w:kern w:val="2"/>
              </w:rPr>
            </w:pPr>
            <w:r>
              <w:rPr>
                <w:rFonts w:eastAsiaTheme="minorEastAsia"/>
                <w:kern w:val="2"/>
              </w:rPr>
              <w:t>Proposal 7: For RedCap UE positioning with  Rx frequency hopping</w:t>
            </w:r>
            <w:r>
              <w:rPr>
                <w:rFonts w:eastAsiaTheme="minorEastAsia"/>
              </w:rPr>
              <w:t xml:space="preserve">, support </w:t>
            </w:r>
            <w:r>
              <w:t xml:space="preserve">a single </w:t>
            </w:r>
            <w:r>
              <w:rPr>
                <w:rFonts w:eastAsiaTheme="minorEastAsia"/>
              </w:rPr>
              <w:t xml:space="preserve">instance </w:t>
            </w:r>
            <w:r>
              <w:t>of a MG</w:t>
            </w:r>
            <w:r>
              <w:rPr>
                <w:rFonts w:eastAsiaTheme="minorEastAsia"/>
              </w:rPr>
              <w:t>.</w:t>
            </w:r>
          </w:p>
          <w:p w14:paraId="7E4E3056" w14:textId="77777777" w:rsidR="00F903A1" w:rsidRDefault="00F903A1">
            <w:pPr>
              <w:rPr>
                <w:rStyle w:val="normaltextrun"/>
              </w:rPr>
            </w:pPr>
          </w:p>
        </w:tc>
      </w:tr>
      <w:tr w:rsidR="00F903A1" w14:paraId="49A0C05E" w14:textId="77777777">
        <w:tc>
          <w:tcPr>
            <w:tcW w:w="1555" w:type="dxa"/>
          </w:tcPr>
          <w:p w14:paraId="7D8FCAD0" w14:textId="77777777" w:rsidR="00F903A1" w:rsidRDefault="001F5CDE">
            <w:pPr>
              <w:rPr>
                <w:rStyle w:val="normaltextrun"/>
              </w:rPr>
            </w:pPr>
            <w:r>
              <w:rPr>
                <w:rStyle w:val="normaltextrun"/>
              </w:rPr>
              <w:t>[8]</w:t>
            </w:r>
          </w:p>
        </w:tc>
        <w:tc>
          <w:tcPr>
            <w:tcW w:w="8074" w:type="dxa"/>
          </w:tcPr>
          <w:p w14:paraId="1064914A" w14:textId="77777777" w:rsidR="00F903A1" w:rsidRDefault="001F5CDE">
            <w:pPr>
              <w:rPr>
                <w:rStyle w:val="normaltextrun"/>
              </w:rPr>
            </w:pPr>
            <w:r>
              <w:rPr>
                <w:rStyle w:val="normaltextrun"/>
              </w:rPr>
              <w:t>Proposal 8: For RedCap UE positioning, only support the use of a single instance of MG for DL PRS with Rx frequency hopping.</w:t>
            </w:r>
          </w:p>
          <w:p w14:paraId="7D2683F1" w14:textId="77777777" w:rsidR="00F903A1" w:rsidRDefault="001F5CDE">
            <w:pPr>
              <w:rPr>
                <w:rStyle w:val="normaltextrun"/>
              </w:rPr>
            </w:pPr>
            <w:r>
              <w:rPr>
                <w:rStyle w:val="normaltextrun"/>
              </w:rPr>
              <w:t>Proposal 6: Support the RedCap UE’s processing time for Rx frequency hopping as part of the UE capability.</w:t>
            </w:r>
          </w:p>
        </w:tc>
      </w:tr>
      <w:tr w:rsidR="00F903A1" w14:paraId="7FDC8DDC" w14:textId="77777777">
        <w:tc>
          <w:tcPr>
            <w:tcW w:w="1555" w:type="dxa"/>
          </w:tcPr>
          <w:p w14:paraId="3700ADE4" w14:textId="77777777" w:rsidR="00F903A1" w:rsidRDefault="001F5CDE">
            <w:pPr>
              <w:rPr>
                <w:rStyle w:val="normaltextrun"/>
              </w:rPr>
            </w:pPr>
            <w:r>
              <w:rPr>
                <w:rStyle w:val="normaltextrun"/>
              </w:rPr>
              <w:t>[13]</w:t>
            </w:r>
          </w:p>
        </w:tc>
        <w:tc>
          <w:tcPr>
            <w:tcW w:w="8074" w:type="dxa"/>
          </w:tcPr>
          <w:p w14:paraId="301BD234" w14:textId="77777777" w:rsidR="00F903A1" w:rsidRDefault="001F5CDE">
            <w:pPr>
              <w:adjustRightInd w:val="0"/>
              <w:snapToGrid w:val="0"/>
              <w:spacing w:beforeLines="50" w:before="120" w:afterLines="50" w:after="120"/>
              <w:jc w:val="both"/>
              <w:rPr>
                <w:rFonts w:eastAsia="SimSun"/>
                <w:kern w:val="2"/>
              </w:rPr>
            </w:pPr>
            <w:r>
              <w:rPr>
                <w:rFonts w:eastAsia="SimSun"/>
                <w:kern w:val="2"/>
              </w:rPr>
              <w:t>Proposal 2: To ensure positioning performance, a single MG instance is used for PRS measurement of all hops.</w:t>
            </w:r>
          </w:p>
          <w:p w14:paraId="365BEE95" w14:textId="77777777" w:rsidR="00F903A1" w:rsidRDefault="00F903A1">
            <w:pPr>
              <w:rPr>
                <w:rStyle w:val="normaltextrun"/>
              </w:rPr>
            </w:pPr>
          </w:p>
        </w:tc>
      </w:tr>
      <w:tr w:rsidR="00F903A1" w14:paraId="450F1867" w14:textId="77777777">
        <w:tc>
          <w:tcPr>
            <w:tcW w:w="1555" w:type="dxa"/>
          </w:tcPr>
          <w:p w14:paraId="4B3B38EB" w14:textId="77777777" w:rsidR="00F903A1" w:rsidRDefault="001F5CDE">
            <w:pPr>
              <w:rPr>
                <w:rStyle w:val="normaltextrun"/>
              </w:rPr>
            </w:pPr>
            <w:r>
              <w:rPr>
                <w:rStyle w:val="normaltextrun"/>
              </w:rPr>
              <w:t>[19]</w:t>
            </w:r>
          </w:p>
        </w:tc>
        <w:tc>
          <w:tcPr>
            <w:tcW w:w="8074" w:type="dxa"/>
          </w:tcPr>
          <w:p w14:paraId="3A035CEC" w14:textId="77777777" w:rsidR="00F903A1" w:rsidRDefault="001F5CDE">
            <w:pPr>
              <w:rPr>
                <w:rStyle w:val="normaltextrun"/>
              </w:rPr>
            </w:pPr>
            <w:r>
              <w:rPr>
                <w:rStyle w:val="normaltextrun"/>
              </w:rPr>
              <w:t xml:space="preserve">Proposal 1: </w:t>
            </w:r>
          </w:p>
          <w:p w14:paraId="2E10A380" w14:textId="77777777" w:rsidR="00F903A1" w:rsidRDefault="001F5CDE">
            <w:pPr>
              <w:pStyle w:val="ListParagraph"/>
              <w:numPr>
                <w:ilvl w:val="0"/>
                <w:numId w:val="27"/>
              </w:numPr>
              <w:rPr>
                <w:rStyle w:val="normaltextrun"/>
                <w:rFonts w:ascii="Times New Roman" w:hAnsi="Times New Roman"/>
                <w:sz w:val="24"/>
                <w:lang w:val="en-US"/>
              </w:rPr>
            </w:pPr>
            <w:r>
              <w:rPr>
                <w:rStyle w:val="normaltextrun"/>
                <w:rFonts w:ascii="Times New Roman" w:hAnsi="Times New Roman"/>
                <w:sz w:val="24"/>
                <w:lang w:val="en-US"/>
              </w:rPr>
              <w:t>RAN1 should support a single instance of a MG for DL PRS FH.</w:t>
            </w:r>
          </w:p>
          <w:p w14:paraId="4F5D3034" w14:textId="77777777" w:rsidR="00F903A1" w:rsidRDefault="00F903A1">
            <w:pPr>
              <w:rPr>
                <w:rStyle w:val="normaltextrun"/>
              </w:rPr>
            </w:pPr>
          </w:p>
        </w:tc>
      </w:tr>
      <w:tr w:rsidR="00F903A1" w14:paraId="7825B03D" w14:textId="77777777">
        <w:tc>
          <w:tcPr>
            <w:tcW w:w="1555" w:type="dxa"/>
          </w:tcPr>
          <w:p w14:paraId="6F27F544" w14:textId="77777777" w:rsidR="00F903A1" w:rsidRDefault="001F5CDE">
            <w:pPr>
              <w:rPr>
                <w:rStyle w:val="normaltextrun"/>
              </w:rPr>
            </w:pPr>
            <w:r>
              <w:rPr>
                <w:rStyle w:val="normaltextrun"/>
              </w:rPr>
              <w:t>[22]</w:t>
            </w:r>
          </w:p>
        </w:tc>
        <w:tc>
          <w:tcPr>
            <w:tcW w:w="8074" w:type="dxa"/>
          </w:tcPr>
          <w:p w14:paraId="6AF92757" w14:textId="77777777" w:rsidR="00F903A1" w:rsidRDefault="001F5CDE">
            <w:pPr>
              <w:contextualSpacing/>
              <w:jc w:val="both"/>
            </w:pPr>
            <w:r>
              <w:t>Proposal 2-1: The reception frequency hopping across gap instances for the combination to acquire a larger measurement BW is not considered. If it is supported, there should be a signaling to indicate to NW</w:t>
            </w:r>
          </w:p>
          <w:p w14:paraId="73671556" w14:textId="77777777" w:rsidR="00F903A1" w:rsidRDefault="001F5CDE">
            <w:pPr>
              <w:contextualSpacing/>
              <w:jc w:val="both"/>
            </w:pPr>
            <w:r>
              <w:t>Proposal 2-2: Support the reception frequency hopping in each gap instance for the combination to acquire a larger measurement BW</w:t>
            </w:r>
          </w:p>
          <w:p w14:paraId="54AA7143" w14:textId="77777777" w:rsidR="00F903A1" w:rsidRDefault="00F903A1">
            <w:pPr>
              <w:contextualSpacing/>
              <w:jc w:val="both"/>
            </w:pPr>
          </w:p>
          <w:p w14:paraId="29C7FC45" w14:textId="77777777" w:rsidR="00F903A1" w:rsidRDefault="00F903A1">
            <w:pPr>
              <w:rPr>
                <w:rStyle w:val="normaltextrun"/>
              </w:rPr>
            </w:pPr>
          </w:p>
        </w:tc>
      </w:tr>
      <w:tr w:rsidR="00F903A1" w14:paraId="54805CCD" w14:textId="77777777">
        <w:tc>
          <w:tcPr>
            <w:tcW w:w="1555" w:type="dxa"/>
          </w:tcPr>
          <w:p w14:paraId="58E717CF" w14:textId="77777777" w:rsidR="00F903A1" w:rsidRDefault="001F5CDE">
            <w:pPr>
              <w:rPr>
                <w:rStyle w:val="normaltextrun"/>
              </w:rPr>
            </w:pPr>
            <w:r>
              <w:rPr>
                <w:rStyle w:val="normaltextrun"/>
              </w:rPr>
              <w:t>[17]</w:t>
            </w:r>
          </w:p>
        </w:tc>
        <w:tc>
          <w:tcPr>
            <w:tcW w:w="8074" w:type="dxa"/>
          </w:tcPr>
          <w:p w14:paraId="34893F95" w14:textId="77777777" w:rsidR="00F903A1" w:rsidRDefault="001F5CDE">
            <w:r>
              <w:t xml:space="preserve">Proposal 4: Support a MG-based DL-PRS frequency hopping approach in which the UE is expected to perform up to N Rx Retunings during a single MG instance in order to measure multiple frequency parts of a single PRS resource, with N = [4]. </w:t>
            </w:r>
          </w:p>
          <w:p w14:paraId="105919BD" w14:textId="77777777" w:rsidR="00F903A1" w:rsidRDefault="001F5CDE">
            <w:pPr>
              <w:pStyle w:val="ListParagraph"/>
              <w:numPr>
                <w:ilvl w:val="0"/>
                <w:numId w:val="32"/>
              </w:numPr>
              <w:contextualSpacing/>
              <w:jc w:val="both"/>
              <w:rPr>
                <w:rFonts w:ascii="Times New Roman" w:hAnsi="Times New Roman"/>
                <w:sz w:val="24"/>
                <w:lang w:val="en-US"/>
              </w:rPr>
            </w:pPr>
            <w:r>
              <w:rPr>
                <w:rFonts w:ascii="Times New Roman" w:hAnsi="Times New Roman"/>
                <w:sz w:val="24"/>
                <w:lang w:val="en-US"/>
              </w:rPr>
              <w:t>FFS: the case of hopping across multiple instances of a MG</w:t>
            </w:r>
          </w:p>
          <w:p w14:paraId="453D1CA2" w14:textId="77777777" w:rsidR="00F903A1" w:rsidRDefault="00F903A1"/>
        </w:tc>
      </w:tr>
      <w:tr w:rsidR="00F903A1" w14:paraId="53A30289" w14:textId="77777777">
        <w:tc>
          <w:tcPr>
            <w:tcW w:w="1555" w:type="dxa"/>
          </w:tcPr>
          <w:p w14:paraId="5B74F82B" w14:textId="77777777" w:rsidR="00F903A1" w:rsidRDefault="001F5CDE">
            <w:pPr>
              <w:rPr>
                <w:rStyle w:val="normaltextrun"/>
              </w:rPr>
            </w:pPr>
            <w:r>
              <w:rPr>
                <w:rStyle w:val="normaltextrun"/>
              </w:rPr>
              <w:t>[1]</w:t>
            </w:r>
          </w:p>
        </w:tc>
        <w:tc>
          <w:tcPr>
            <w:tcW w:w="8074" w:type="dxa"/>
          </w:tcPr>
          <w:p w14:paraId="31615F57" w14:textId="77777777" w:rsidR="00F903A1" w:rsidRDefault="001F5CDE">
            <w:r>
              <w:t>Proposal 1: For RedCap UE with DL PRS Rx hopping, RAN1 to discuss measurement gap length.</w:t>
            </w:r>
          </w:p>
          <w:p w14:paraId="7F935EA6" w14:textId="77777777" w:rsidR="00F903A1" w:rsidRDefault="00F903A1">
            <w:pPr>
              <w:rPr>
                <w:rStyle w:val="normaltextrun"/>
              </w:rPr>
            </w:pPr>
          </w:p>
        </w:tc>
      </w:tr>
      <w:tr w:rsidR="00F903A1" w14:paraId="025DBB34" w14:textId="77777777">
        <w:tc>
          <w:tcPr>
            <w:tcW w:w="1555" w:type="dxa"/>
          </w:tcPr>
          <w:p w14:paraId="2FA521E7" w14:textId="77777777" w:rsidR="00F903A1" w:rsidRDefault="001F5CDE">
            <w:pPr>
              <w:rPr>
                <w:rStyle w:val="normaltextrun"/>
              </w:rPr>
            </w:pPr>
            <w:r>
              <w:rPr>
                <w:rStyle w:val="normaltextrun"/>
              </w:rPr>
              <w:t>[3]</w:t>
            </w:r>
          </w:p>
        </w:tc>
        <w:tc>
          <w:tcPr>
            <w:tcW w:w="8074" w:type="dxa"/>
          </w:tcPr>
          <w:p w14:paraId="6D12767A" w14:textId="77777777" w:rsidR="00F903A1" w:rsidRDefault="001F5CDE">
            <w:pPr>
              <w:rPr>
                <w:rStyle w:val="normaltextrun"/>
              </w:rPr>
            </w:pPr>
            <w:r>
              <w:rPr>
                <w:rStyle w:val="normaltextrun"/>
              </w:rPr>
              <w:t>Proposal 4:</w:t>
            </w:r>
            <w:r>
              <w:rPr>
                <w:rStyle w:val="normaltextrun"/>
              </w:rPr>
              <w:tab/>
            </w:r>
          </w:p>
          <w:p w14:paraId="7858252C" w14:textId="77777777" w:rsidR="00F903A1" w:rsidRDefault="001F5CDE">
            <w:pPr>
              <w:rPr>
                <w:rStyle w:val="normaltextrun"/>
              </w:rPr>
            </w:pPr>
            <w:r>
              <w:rPr>
                <w:rStyle w:val="normaltextrun"/>
              </w:rPr>
              <w:t>•</w:t>
            </w:r>
            <w:r>
              <w:rPr>
                <w:rStyle w:val="normaltextrun"/>
              </w:rPr>
              <w:tab/>
              <w:t>For MG-based Rx frequency hopping, send an LS to RAN4 to determine one of the following methods and study detailed MG design</w:t>
            </w:r>
          </w:p>
          <w:p w14:paraId="6896F6C1" w14:textId="77777777" w:rsidR="00F903A1" w:rsidRDefault="001F5CDE">
            <w:pPr>
              <w:rPr>
                <w:rStyle w:val="normaltextrun"/>
              </w:rPr>
            </w:pPr>
            <w:r>
              <w:rPr>
                <w:rStyle w:val="normaltextrun"/>
              </w:rPr>
              <w:t>-</w:t>
            </w:r>
            <w:r>
              <w:rPr>
                <w:rStyle w:val="normaltextrun"/>
              </w:rPr>
              <w:tab/>
              <w:t>One MG instance for multiple hops</w:t>
            </w:r>
          </w:p>
          <w:p w14:paraId="02852801" w14:textId="77777777" w:rsidR="00F903A1" w:rsidRDefault="001F5CDE">
            <w:pPr>
              <w:rPr>
                <w:rStyle w:val="normaltextrun"/>
              </w:rPr>
            </w:pPr>
            <w:r>
              <w:rPr>
                <w:rStyle w:val="normaltextrun"/>
              </w:rPr>
              <w:t>-</w:t>
            </w:r>
            <w:r>
              <w:rPr>
                <w:rStyle w:val="normaltextrun"/>
              </w:rPr>
              <w:tab/>
              <w:t>One MG instance for one hop</w:t>
            </w:r>
          </w:p>
          <w:p w14:paraId="495C5254" w14:textId="77777777" w:rsidR="00F903A1" w:rsidRDefault="00F903A1">
            <w:pPr>
              <w:rPr>
                <w:rStyle w:val="normaltextrun"/>
              </w:rPr>
            </w:pPr>
          </w:p>
          <w:p w14:paraId="75CF418C" w14:textId="77777777" w:rsidR="00F903A1" w:rsidRDefault="001F5CDE">
            <w:pPr>
              <w:rPr>
                <w:rStyle w:val="normaltextrun"/>
              </w:rPr>
            </w:pPr>
            <w:r>
              <w:rPr>
                <w:rStyle w:val="normaltextrun"/>
              </w:rPr>
              <w:t>Proposal 5:</w:t>
            </w:r>
            <w:r>
              <w:rPr>
                <w:rStyle w:val="normaltextrun"/>
              </w:rPr>
              <w:tab/>
            </w:r>
          </w:p>
          <w:p w14:paraId="2B129152" w14:textId="77777777" w:rsidR="00F903A1" w:rsidRDefault="001F5CDE">
            <w:pPr>
              <w:rPr>
                <w:rStyle w:val="normaltextrun"/>
              </w:rPr>
            </w:pPr>
            <w:r>
              <w:rPr>
                <w:rStyle w:val="normaltextrun"/>
              </w:rPr>
              <w:t>•</w:t>
            </w:r>
            <w:r>
              <w:rPr>
                <w:rStyle w:val="normaltextrun"/>
              </w:rPr>
              <w:tab/>
              <w:t>For MG-based PRS Rx frequency hopping, detailed Rx hopping behavior within MG depends on RRM requirement, which is up to RAN4.</w:t>
            </w:r>
          </w:p>
        </w:tc>
      </w:tr>
      <w:tr w:rsidR="00F903A1" w14:paraId="663E45E7" w14:textId="77777777">
        <w:tc>
          <w:tcPr>
            <w:tcW w:w="1555" w:type="dxa"/>
          </w:tcPr>
          <w:p w14:paraId="60E36725" w14:textId="77777777" w:rsidR="00F903A1" w:rsidRDefault="001F5CDE">
            <w:pPr>
              <w:rPr>
                <w:rStyle w:val="normaltextrun"/>
              </w:rPr>
            </w:pPr>
            <w:r>
              <w:rPr>
                <w:rStyle w:val="normaltextrun"/>
              </w:rPr>
              <w:t>[5]</w:t>
            </w:r>
          </w:p>
        </w:tc>
        <w:tc>
          <w:tcPr>
            <w:tcW w:w="8074" w:type="dxa"/>
          </w:tcPr>
          <w:p w14:paraId="0EF8EB8F" w14:textId="77777777" w:rsidR="00F903A1" w:rsidRDefault="001F5CDE">
            <w:r>
              <w:t>Proposal 4: UE can only apply a single instance of a measurement gap to complete one PRS frequency hopping reception.</w:t>
            </w:r>
          </w:p>
          <w:p w14:paraId="7E7193C1" w14:textId="77777777" w:rsidR="00F903A1" w:rsidRDefault="00F903A1">
            <w:pPr>
              <w:rPr>
                <w:rStyle w:val="normaltextrun"/>
              </w:rPr>
            </w:pPr>
          </w:p>
        </w:tc>
      </w:tr>
      <w:tr w:rsidR="00F903A1" w14:paraId="34EB1385" w14:textId="77777777">
        <w:tc>
          <w:tcPr>
            <w:tcW w:w="1555" w:type="dxa"/>
          </w:tcPr>
          <w:p w14:paraId="7E0C933E" w14:textId="77777777" w:rsidR="00F903A1" w:rsidRDefault="001F5CDE">
            <w:pPr>
              <w:rPr>
                <w:rStyle w:val="normaltextrun"/>
              </w:rPr>
            </w:pPr>
            <w:r>
              <w:rPr>
                <w:rStyle w:val="normaltextrun"/>
              </w:rPr>
              <w:t>[18]</w:t>
            </w:r>
          </w:p>
        </w:tc>
        <w:tc>
          <w:tcPr>
            <w:tcW w:w="8074" w:type="dxa"/>
          </w:tcPr>
          <w:p w14:paraId="4379BA0B" w14:textId="77777777" w:rsidR="00F903A1" w:rsidRDefault="001F5CDE">
            <w:pPr>
              <w:snapToGrid w:val="0"/>
              <w:spacing w:before="120" w:after="120" w:line="288" w:lineRule="auto"/>
              <w:jc w:val="both"/>
              <w:rPr>
                <w:rFonts w:eastAsia="Malgun Gothic"/>
                <w:lang w:eastAsia="ko-KR"/>
              </w:rPr>
            </w:pPr>
            <w:r>
              <w:rPr>
                <w:rFonts w:eastAsia="Malgun Gothic"/>
                <w:lang w:eastAsia="ko-KR"/>
              </w:rPr>
              <w:t>Proposal 6: Whether all the frequency hops are included in a single measurement gap or multiple measurement gaps, is determined by the measurement gap configuration and the PRS processing capability of RedCap UE.</w:t>
            </w:r>
          </w:p>
          <w:p w14:paraId="2FE3100A" w14:textId="77777777" w:rsidR="00F903A1" w:rsidRDefault="00F903A1"/>
        </w:tc>
      </w:tr>
      <w:tr w:rsidR="00F903A1" w14:paraId="0C42F5C1" w14:textId="77777777">
        <w:tc>
          <w:tcPr>
            <w:tcW w:w="1555" w:type="dxa"/>
          </w:tcPr>
          <w:p w14:paraId="39589E86" w14:textId="77777777" w:rsidR="00F903A1" w:rsidRDefault="001F5CDE">
            <w:pPr>
              <w:rPr>
                <w:rStyle w:val="normaltextrun"/>
              </w:rPr>
            </w:pPr>
            <w:r>
              <w:rPr>
                <w:rStyle w:val="normaltextrun"/>
              </w:rPr>
              <w:t>[15]</w:t>
            </w:r>
          </w:p>
        </w:tc>
        <w:tc>
          <w:tcPr>
            <w:tcW w:w="8074" w:type="dxa"/>
          </w:tcPr>
          <w:p w14:paraId="17C63FEB" w14:textId="77777777" w:rsidR="00F903A1" w:rsidRDefault="001F5CDE">
            <w:pPr>
              <w:jc w:val="both"/>
            </w:pPr>
            <w:r>
              <w:t>Proposal 2: Additional design details  DL PRS Rx Hopping are as follows:</w:t>
            </w:r>
          </w:p>
          <w:p w14:paraId="2B8EC78E" w14:textId="77777777" w:rsidR="00F903A1" w:rsidRDefault="001F5CDE">
            <w:pPr>
              <w:pStyle w:val="ListParagraph"/>
              <w:numPr>
                <w:ilvl w:val="0"/>
                <w:numId w:val="33"/>
              </w:numPr>
              <w:jc w:val="both"/>
              <w:rPr>
                <w:rFonts w:ascii="Times New Roman" w:hAnsi="Times New Roman"/>
                <w:sz w:val="24"/>
                <w:lang w:val="en-US"/>
              </w:rPr>
            </w:pPr>
            <w:r>
              <w:rPr>
                <w:rFonts w:ascii="Times New Roman" w:hAnsi="Times New Roman"/>
                <w:sz w:val="24"/>
                <w:lang w:val="en-US"/>
              </w:rPr>
              <w:t xml:space="preserve">Time domain repetition may have to account for the hops across the bandwidth as a single repetition is over multiple hops. </w:t>
            </w:r>
          </w:p>
          <w:p w14:paraId="1F8A5A5F" w14:textId="77777777" w:rsidR="00F903A1" w:rsidRDefault="001F5CDE">
            <w:pPr>
              <w:pStyle w:val="ListParagraph"/>
              <w:numPr>
                <w:ilvl w:val="0"/>
                <w:numId w:val="33"/>
              </w:numPr>
              <w:jc w:val="both"/>
              <w:rPr>
                <w:rFonts w:ascii="Times New Roman" w:hAnsi="Times New Roman"/>
                <w:sz w:val="24"/>
                <w:lang w:val="en-US"/>
              </w:rPr>
            </w:pPr>
            <w:r>
              <w:rPr>
                <w:rFonts w:ascii="Times New Roman" w:hAnsi="Times New Roman"/>
                <w:sz w:val="24"/>
                <w:lang w:val="en-US"/>
              </w:rPr>
              <w:t xml:space="preserve">The muting pattern may either mute a single hop or may mute a hop set. </w:t>
            </w:r>
          </w:p>
          <w:p w14:paraId="19B9A271" w14:textId="77777777" w:rsidR="00F903A1" w:rsidRDefault="001F5CDE">
            <w:pPr>
              <w:pStyle w:val="ListParagraph"/>
              <w:numPr>
                <w:ilvl w:val="0"/>
                <w:numId w:val="33"/>
              </w:numPr>
              <w:jc w:val="both"/>
              <w:rPr>
                <w:rFonts w:ascii="Times New Roman" w:hAnsi="Times New Roman"/>
                <w:sz w:val="24"/>
                <w:lang w:val="en-US"/>
              </w:rPr>
            </w:pPr>
            <w:r>
              <w:rPr>
                <w:rFonts w:ascii="Times New Roman" w:hAnsi="Times New Roman"/>
                <w:sz w:val="24"/>
                <w:lang w:val="en-US"/>
              </w:rPr>
              <w:t>The measurement gap may have to accommodate the duration of the hop set. This may be accommodated by a single large MG or multiple instances of a MG.</w:t>
            </w:r>
          </w:p>
          <w:p w14:paraId="019977CF" w14:textId="77777777" w:rsidR="00F903A1" w:rsidRDefault="001F5CDE">
            <w:pPr>
              <w:pStyle w:val="ListParagraph"/>
              <w:numPr>
                <w:ilvl w:val="0"/>
                <w:numId w:val="33"/>
              </w:numPr>
              <w:jc w:val="both"/>
              <w:rPr>
                <w:rFonts w:ascii="Times New Roman" w:hAnsi="Times New Roman"/>
                <w:sz w:val="24"/>
                <w:lang w:val="en-US"/>
              </w:rPr>
            </w:pPr>
            <w:r>
              <w:rPr>
                <w:rFonts w:ascii="Times New Roman" w:hAnsi="Times New Roman"/>
                <w:sz w:val="24"/>
                <w:lang w:val="en-US"/>
              </w:rPr>
              <w:t>Gapless measurements based on the PRS Processing Window (PPW) should be lower priority.</w:t>
            </w:r>
          </w:p>
          <w:p w14:paraId="779600DC" w14:textId="77777777" w:rsidR="00F903A1" w:rsidRDefault="00F903A1">
            <w:pPr>
              <w:rPr>
                <w:rStyle w:val="normaltextrun"/>
              </w:rPr>
            </w:pPr>
          </w:p>
          <w:p w14:paraId="50ABEEC2" w14:textId="77777777" w:rsidR="00F903A1" w:rsidRDefault="001F5CDE">
            <w:pPr>
              <w:tabs>
                <w:tab w:val="left" w:pos="635"/>
              </w:tabs>
            </w:pPr>
            <w:r>
              <w:t xml:space="preserve">Proposal 4: A reply from the RAN4 LS is needed to  update the existing sets of values for the UE DL PRS processing capability. </w:t>
            </w:r>
          </w:p>
          <w:p w14:paraId="6EF37100" w14:textId="77777777" w:rsidR="00F903A1" w:rsidRDefault="00F903A1">
            <w:pPr>
              <w:rPr>
                <w:rStyle w:val="normaltextrun"/>
              </w:rPr>
            </w:pPr>
          </w:p>
        </w:tc>
      </w:tr>
    </w:tbl>
    <w:p w14:paraId="7FDA9E30" w14:textId="77777777" w:rsidR="00F903A1" w:rsidRDefault="00F903A1">
      <w:pPr>
        <w:rPr>
          <w:lang w:eastAsia="ja-JP"/>
        </w:rPr>
      </w:pPr>
    </w:p>
    <w:p w14:paraId="00F396AC" w14:textId="77777777" w:rsidR="00F903A1" w:rsidRDefault="001F5CDE">
      <w:pPr>
        <w:pStyle w:val="Heading3"/>
        <w:rPr>
          <w:lang w:val="en-US"/>
        </w:rPr>
      </w:pPr>
      <w:r>
        <w:rPr>
          <w:lang w:val="en-US"/>
        </w:rPr>
        <w:t>Round 1</w:t>
      </w:r>
    </w:p>
    <w:p w14:paraId="1BE7E215" w14:textId="77777777" w:rsidR="00F903A1" w:rsidRDefault="001F5CDE">
      <w:pPr>
        <w:rPr>
          <w:lang w:eastAsia="ja-JP"/>
        </w:rPr>
      </w:pPr>
      <w:r>
        <w:rPr>
          <w:lang w:eastAsia="ja-JP"/>
        </w:rPr>
        <w:t xml:space="preserve">There is a majority support for the support of a single gap covering the whole DL PRS Rx FH reception. However, it seems appropriate to request further feedback from RAN4 on the feasibility of a single gap before committing to a single gap to be used, since measurement gaps are within RAN4 specifications. </w:t>
      </w:r>
    </w:p>
    <w:p w14:paraId="29D90FCE" w14:textId="77777777" w:rsidR="00F903A1" w:rsidRDefault="00F903A1">
      <w:pPr>
        <w:rPr>
          <w:lang w:eastAsia="ja-JP"/>
        </w:rPr>
      </w:pPr>
    </w:p>
    <w:p w14:paraId="07401E74" w14:textId="77777777" w:rsidR="00F903A1" w:rsidRDefault="001F5CDE">
      <w:pPr>
        <w:rPr>
          <w:lang w:eastAsia="ja-JP"/>
        </w:rPr>
      </w:pPr>
      <w:r>
        <w:rPr>
          <w:lang w:eastAsia="ja-JP"/>
        </w:rPr>
        <w:t xml:space="preserve">Therefore, we propose to start the discussion with the proposal to request RAN4 to consider single or multiple measurement gaps. </w:t>
      </w:r>
    </w:p>
    <w:p w14:paraId="41DD0459" w14:textId="77777777" w:rsidR="00F903A1" w:rsidRDefault="00F903A1">
      <w:pPr>
        <w:rPr>
          <w:lang w:eastAsia="ja-JP"/>
        </w:rPr>
      </w:pPr>
    </w:p>
    <w:p w14:paraId="56FC8F01" w14:textId="77777777" w:rsidR="00F903A1" w:rsidRDefault="001F5CDE">
      <w:pPr>
        <w:rPr>
          <w:lang w:eastAsia="ja-JP"/>
        </w:rPr>
      </w:pPr>
      <w:r>
        <w:rPr>
          <w:lang w:eastAsia="ja-JP"/>
        </w:rPr>
        <w:t>Regarding the processing capability for gap-based measurements, we will probably discuss extensively the issue during the UE feature discussion. A proposal to declare a separate feature for PRS processing with Rx FH is given below.</w:t>
      </w:r>
    </w:p>
    <w:p w14:paraId="3206F23B" w14:textId="77777777" w:rsidR="00F903A1" w:rsidRDefault="00F903A1">
      <w:pPr>
        <w:rPr>
          <w:lang w:eastAsia="ja-JP"/>
        </w:rPr>
      </w:pPr>
    </w:p>
    <w:p w14:paraId="4F87853E" w14:textId="77777777" w:rsidR="00F903A1" w:rsidRDefault="001F5CDE">
      <w:pPr>
        <w:rPr>
          <w:b/>
          <w:bCs/>
          <w:lang w:eastAsia="ja-JP"/>
        </w:rPr>
      </w:pPr>
      <w:r>
        <w:rPr>
          <w:b/>
          <w:bCs/>
          <w:lang w:eastAsia="ja-JP"/>
        </w:rPr>
        <w:t>Proposal 2.3a-1: For DL PRS Rx hopping using measurement gap(s), send an LS to RAN4 requesting the following</w:t>
      </w:r>
    </w:p>
    <w:p w14:paraId="1D0F8420" w14:textId="77777777" w:rsidR="00F903A1" w:rsidRDefault="001F5CDE">
      <w:pPr>
        <w:pStyle w:val="ListParagraph"/>
        <w:numPr>
          <w:ilvl w:val="0"/>
          <w:numId w:val="27"/>
        </w:numPr>
        <w:rPr>
          <w:b/>
          <w:bCs/>
          <w:color w:val="FF0000"/>
          <w:lang w:val="en-US" w:eastAsia="ja-JP"/>
        </w:rPr>
      </w:pPr>
      <w:r>
        <w:rPr>
          <w:b/>
          <w:bCs/>
          <w:lang w:val="en-US" w:eastAsia="ja-JP"/>
        </w:rPr>
        <w:t xml:space="preserve">For a given DL PRS with hopping, whether a single measurement gap or multiple measurement gaps may be configured  </w:t>
      </w:r>
      <w:proofErr w:type="spellStart"/>
      <w:r>
        <w:rPr>
          <w:b/>
          <w:bCs/>
          <w:lang w:val="en-US" w:eastAsia="ja-JP"/>
        </w:rPr>
        <w:t>configured</w:t>
      </w:r>
      <w:proofErr w:type="spellEnd"/>
      <w:r>
        <w:rPr>
          <w:b/>
          <w:bCs/>
          <w:lang w:val="en-US" w:eastAsia="ja-JP"/>
        </w:rPr>
        <w:t xml:space="preserve"> to overlap with at least 1 DL PRS hopping sequence </w:t>
      </w:r>
    </w:p>
    <w:p w14:paraId="774C88FA" w14:textId="77777777" w:rsidR="00F903A1" w:rsidRDefault="00F903A1">
      <w:pPr>
        <w:rPr>
          <w:color w:val="FF0000"/>
          <w:lang w:eastAsia="ja-JP"/>
        </w:rPr>
      </w:pPr>
    </w:p>
    <w:p w14:paraId="4E2FD85A" w14:textId="77777777" w:rsidR="00F903A1" w:rsidRDefault="001F5CDE">
      <w:pPr>
        <w:rPr>
          <w:b/>
          <w:bCs/>
          <w:lang w:eastAsia="ja-JP"/>
        </w:rPr>
      </w:pPr>
      <w:r>
        <w:rPr>
          <w:b/>
          <w:bCs/>
          <w:lang w:eastAsia="ja-JP"/>
        </w:rPr>
        <w:t>Proposal 2.3b-1: For DL PRS Rx hopping using measurement gap(s</w:t>
      </w:r>
      <w:proofErr w:type="gramStart"/>
      <w:r>
        <w:rPr>
          <w:b/>
          <w:bCs/>
          <w:lang w:eastAsia="ja-JP"/>
        </w:rPr>
        <w:t>),  DL</w:t>
      </w:r>
      <w:proofErr w:type="gramEnd"/>
      <w:r>
        <w:rPr>
          <w:b/>
          <w:bCs/>
          <w:lang w:eastAsia="ja-JP"/>
        </w:rPr>
        <w:t xml:space="preserve"> PRS processing for Rx frequency hopping is a UE capability</w:t>
      </w:r>
    </w:p>
    <w:p w14:paraId="1C8BE684" w14:textId="77777777" w:rsidR="00F903A1" w:rsidRDefault="001F5CDE">
      <w:pPr>
        <w:pStyle w:val="ListParagraph"/>
        <w:numPr>
          <w:ilvl w:val="0"/>
          <w:numId w:val="27"/>
        </w:numPr>
        <w:rPr>
          <w:b/>
          <w:bCs/>
          <w:lang w:val="en-US" w:eastAsia="ja-JP"/>
        </w:rPr>
      </w:pPr>
      <w:r>
        <w:rPr>
          <w:b/>
          <w:bCs/>
          <w:lang w:val="en-US" w:eastAsia="ja-JP"/>
        </w:rPr>
        <w:t>FFS: details of the capability.</w:t>
      </w:r>
    </w:p>
    <w:p w14:paraId="3E17060F" w14:textId="77777777" w:rsidR="00F903A1" w:rsidRDefault="00F903A1">
      <w:pPr>
        <w:rPr>
          <w:lang w:eastAsia="ja-JP"/>
        </w:rPr>
      </w:pPr>
    </w:p>
    <w:p w14:paraId="14503875" w14:textId="77777777" w:rsidR="00F903A1" w:rsidRDefault="001F5CDE">
      <w:pPr>
        <w:rPr>
          <w:lang w:eastAsia="ja-JP"/>
        </w:rPr>
      </w:pPr>
      <w:r>
        <w:rPr>
          <w:lang w:eastAsia="ja-JP"/>
        </w:rPr>
        <w:t xml:space="preserve">Comments can be entered in the tables below: </w:t>
      </w:r>
    </w:p>
    <w:p w14:paraId="64928D29" w14:textId="77777777" w:rsidR="00F903A1" w:rsidRDefault="001F5CDE">
      <w:pPr>
        <w:rPr>
          <w:lang w:eastAsia="ja-JP"/>
        </w:rPr>
      </w:pPr>
      <w:r>
        <w:rPr>
          <w:b/>
          <w:bCs/>
          <w:lang w:eastAsia="ja-JP"/>
        </w:rPr>
        <w:t>Proposal 2.3a-1:</w:t>
      </w:r>
    </w:p>
    <w:tbl>
      <w:tblPr>
        <w:tblStyle w:val="TableGrid"/>
        <w:tblW w:w="0" w:type="auto"/>
        <w:tblLook w:val="04A0" w:firstRow="1" w:lastRow="0" w:firstColumn="1" w:lastColumn="0" w:noHBand="0" w:noVBand="1"/>
      </w:tblPr>
      <w:tblGrid>
        <w:gridCol w:w="1555"/>
        <w:gridCol w:w="8074"/>
      </w:tblGrid>
      <w:tr w:rsidR="00F903A1" w14:paraId="6066B50D" w14:textId="77777777">
        <w:tc>
          <w:tcPr>
            <w:tcW w:w="1555" w:type="dxa"/>
            <w:shd w:val="clear" w:color="auto" w:fill="D9E2F3" w:themeFill="accent1" w:themeFillTint="33"/>
          </w:tcPr>
          <w:p w14:paraId="653E419F" w14:textId="77777777" w:rsidR="00F903A1" w:rsidRDefault="001F5CDE">
            <w:pPr>
              <w:rPr>
                <w:b/>
                <w:bCs/>
                <w:lang w:eastAsia="ja-JP"/>
              </w:rPr>
            </w:pPr>
            <w:r>
              <w:rPr>
                <w:b/>
                <w:bCs/>
                <w:lang w:eastAsia="ja-JP"/>
              </w:rPr>
              <w:t>Company</w:t>
            </w:r>
          </w:p>
        </w:tc>
        <w:tc>
          <w:tcPr>
            <w:tcW w:w="8074" w:type="dxa"/>
            <w:shd w:val="clear" w:color="auto" w:fill="D9E2F3" w:themeFill="accent1" w:themeFillTint="33"/>
          </w:tcPr>
          <w:p w14:paraId="206867E6" w14:textId="77777777" w:rsidR="00F903A1" w:rsidRDefault="001F5CDE">
            <w:pPr>
              <w:rPr>
                <w:b/>
                <w:bCs/>
                <w:lang w:eastAsia="ja-JP"/>
              </w:rPr>
            </w:pPr>
            <w:r>
              <w:rPr>
                <w:b/>
                <w:bCs/>
                <w:lang w:eastAsia="ja-JP"/>
              </w:rPr>
              <w:t>comment</w:t>
            </w:r>
          </w:p>
        </w:tc>
      </w:tr>
      <w:tr w:rsidR="00F903A1" w14:paraId="24297FC2" w14:textId="77777777">
        <w:tc>
          <w:tcPr>
            <w:tcW w:w="1555" w:type="dxa"/>
          </w:tcPr>
          <w:p w14:paraId="5F3C8D09" w14:textId="77777777" w:rsidR="00F903A1" w:rsidRDefault="001F5CDE">
            <w:pPr>
              <w:rPr>
                <w:rStyle w:val="normaltextrun"/>
              </w:rPr>
            </w:pPr>
            <w:r>
              <w:rPr>
                <w:rStyle w:val="normaltextrun"/>
              </w:rPr>
              <w:t>CATT</w:t>
            </w:r>
          </w:p>
        </w:tc>
        <w:tc>
          <w:tcPr>
            <w:tcW w:w="8074" w:type="dxa"/>
          </w:tcPr>
          <w:p w14:paraId="30FB7FE4" w14:textId="77777777" w:rsidR="00F903A1" w:rsidRDefault="001F5CDE">
            <w:pPr>
              <w:rPr>
                <w:rFonts w:eastAsia="DengXian"/>
              </w:rPr>
            </w:pPr>
            <w:r>
              <w:rPr>
                <w:rStyle w:val="normaltextrun"/>
                <w:rFonts w:eastAsia="DengXian"/>
              </w:rPr>
              <w:t>Since the majority supports</w:t>
            </w:r>
            <w:r>
              <w:rPr>
                <w:lang w:eastAsia="ja-JP"/>
              </w:rPr>
              <w:t xml:space="preserve"> a single gap covering the whole DL PRS Rx FH reception</w:t>
            </w:r>
            <w:r>
              <w:rPr>
                <w:rFonts w:eastAsia="DengXian"/>
              </w:rPr>
              <w:t xml:space="preserve">, we prefer to try </w:t>
            </w:r>
            <w:r>
              <w:rPr>
                <w:lang w:eastAsia="ja-JP"/>
              </w:rPr>
              <w:t>a single gap</w:t>
            </w:r>
            <w:r>
              <w:rPr>
                <w:rFonts w:eastAsia="DengXian"/>
              </w:rPr>
              <w:t xml:space="preserve"> for the consensus. And we can inform the conclusion to RAN4 for confirmation.</w:t>
            </w:r>
          </w:p>
          <w:p w14:paraId="3B661DB4" w14:textId="77777777" w:rsidR="00F903A1" w:rsidRDefault="001F5CDE">
            <w:pPr>
              <w:rPr>
                <w:rFonts w:eastAsia="DengXian"/>
              </w:rPr>
            </w:pPr>
            <w:r>
              <w:rPr>
                <w:rFonts w:eastAsia="DengXian"/>
              </w:rPr>
              <w:t>Therefore, we prefer the following updated proposal:</w:t>
            </w:r>
          </w:p>
          <w:p w14:paraId="578E4DFE" w14:textId="77777777" w:rsidR="00F903A1" w:rsidRDefault="001F5CDE">
            <w:pPr>
              <w:rPr>
                <w:b/>
                <w:bCs/>
                <w:strike/>
                <w:color w:val="3366FF"/>
                <w:lang w:eastAsia="ja-JP"/>
              </w:rPr>
            </w:pPr>
            <w:r>
              <w:rPr>
                <w:rFonts w:eastAsia="DengXian"/>
                <w:b/>
                <w:color w:val="3366FF"/>
                <w:u w:val="single"/>
              </w:rPr>
              <w:t xml:space="preserve">Updated </w:t>
            </w:r>
            <w:r>
              <w:rPr>
                <w:b/>
                <w:bCs/>
                <w:lang w:eastAsia="ja-JP"/>
              </w:rPr>
              <w:t xml:space="preserve">Proposal 2.3a-1: For DL PRS Rx hopping using measurement gap(s), </w:t>
            </w:r>
            <w:r>
              <w:rPr>
                <w:b/>
                <w:bCs/>
                <w:strike/>
                <w:color w:val="3366FF"/>
                <w:lang w:eastAsia="ja-JP"/>
              </w:rPr>
              <w:t>send an LS to RAN4 requesting the following</w:t>
            </w:r>
          </w:p>
          <w:p w14:paraId="0952EDAE" w14:textId="77777777" w:rsidR="00F903A1" w:rsidRDefault="001F5CDE">
            <w:pPr>
              <w:pStyle w:val="ListParagraph"/>
              <w:numPr>
                <w:ilvl w:val="0"/>
                <w:numId w:val="27"/>
              </w:numPr>
              <w:rPr>
                <w:b/>
                <w:bCs/>
                <w:lang w:val="en-US" w:eastAsia="ja-JP"/>
              </w:rPr>
            </w:pPr>
            <w:r>
              <w:rPr>
                <w:b/>
                <w:bCs/>
                <w:lang w:val="en-US" w:eastAsia="ja-JP"/>
              </w:rPr>
              <w:t xml:space="preserve">For a given DL PRS with hopping, </w:t>
            </w:r>
            <w:r>
              <w:rPr>
                <w:b/>
                <w:bCs/>
                <w:strike/>
                <w:color w:val="3366FF"/>
                <w:lang w:val="en-US" w:eastAsia="ja-JP"/>
              </w:rPr>
              <w:t xml:space="preserve">whether </w:t>
            </w:r>
            <w:r>
              <w:rPr>
                <w:b/>
                <w:bCs/>
                <w:lang w:val="en-US" w:eastAsia="ja-JP"/>
              </w:rPr>
              <w:t>a single measurement gap</w:t>
            </w:r>
            <w:r>
              <w:rPr>
                <w:b/>
                <w:bCs/>
                <w:strike/>
                <w:color w:val="3366FF"/>
                <w:lang w:val="en-US" w:eastAsia="ja-JP"/>
              </w:rPr>
              <w:t xml:space="preserve"> or multiple measurement gaps may</w:t>
            </w:r>
            <w:r>
              <w:rPr>
                <w:b/>
                <w:bCs/>
                <w:lang w:val="en-US" w:eastAsia="ja-JP"/>
              </w:rPr>
              <w:t xml:space="preserve"> </w:t>
            </w:r>
            <w:r>
              <w:rPr>
                <w:rFonts w:eastAsia="DengXian"/>
                <w:b/>
                <w:bCs/>
                <w:color w:val="3366FF"/>
                <w:u w:val="single"/>
                <w:lang w:val="en-US"/>
              </w:rPr>
              <w:t xml:space="preserve">should </w:t>
            </w:r>
            <w:r>
              <w:rPr>
                <w:b/>
                <w:bCs/>
                <w:lang w:val="en-US" w:eastAsia="ja-JP"/>
              </w:rPr>
              <w:t xml:space="preserve">be configured  </w:t>
            </w:r>
            <w:proofErr w:type="spellStart"/>
            <w:r>
              <w:rPr>
                <w:b/>
                <w:bCs/>
                <w:strike/>
                <w:color w:val="3366FF"/>
                <w:lang w:val="en-US" w:eastAsia="ja-JP"/>
              </w:rPr>
              <w:t>configured</w:t>
            </w:r>
            <w:proofErr w:type="spellEnd"/>
            <w:r>
              <w:rPr>
                <w:b/>
                <w:bCs/>
                <w:lang w:val="en-US" w:eastAsia="ja-JP"/>
              </w:rPr>
              <w:t xml:space="preserve"> to overlap with at least 1 DL PRS hopping sequence </w:t>
            </w:r>
          </w:p>
          <w:p w14:paraId="4D74EEF9" w14:textId="77777777" w:rsidR="00F903A1" w:rsidRDefault="001F5CDE">
            <w:pPr>
              <w:pStyle w:val="ListParagraph"/>
              <w:numPr>
                <w:ilvl w:val="0"/>
                <w:numId w:val="27"/>
              </w:numPr>
              <w:rPr>
                <w:rFonts w:eastAsia="DengXian"/>
                <w:b/>
                <w:bCs/>
                <w:color w:val="3366FF"/>
                <w:u w:val="single"/>
                <w:lang w:val="en-US"/>
              </w:rPr>
            </w:pPr>
            <w:r>
              <w:rPr>
                <w:rFonts w:eastAsia="DengXian"/>
                <w:b/>
                <w:bCs/>
                <w:color w:val="3366FF"/>
                <w:u w:val="single"/>
                <w:lang w:val="en-US"/>
              </w:rPr>
              <w:t>Send an LS to RAN4 to check if there is any issue to support the above enhancement.</w:t>
            </w:r>
          </w:p>
          <w:p w14:paraId="1A009A3B" w14:textId="77777777" w:rsidR="00F903A1" w:rsidRDefault="00F903A1">
            <w:pPr>
              <w:rPr>
                <w:rStyle w:val="normaltextrun"/>
                <w:rFonts w:eastAsia="DengXian"/>
              </w:rPr>
            </w:pPr>
          </w:p>
        </w:tc>
      </w:tr>
      <w:tr w:rsidR="00F903A1" w14:paraId="51F19BDB" w14:textId="77777777">
        <w:tc>
          <w:tcPr>
            <w:tcW w:w="1555" w:type="dxa"/>
          </w:tcPr>
          <w:p w14:paraId="67170366" w14:textId="77777777" w:rsidR="00F903A1" w:rsidRDefault="001F5CDE">
            <w:pPr>
              <w:rPr>
                <w:rStyle w:val="normaltextrun"/>
              </w:rPr>
            </w:pPr>
            <w:r>
              <w:rPr>
                <w:rStyle w:val="normaltextrun"/>
                <w:rFonts w:eastAsia="DengXian"/>
              </w:rPr>
              <w:t>vivo</w:t>
            </w:r>
          </w:p>
        </w:tc>
        <w:tc>
          <w:tcPr>
            <w:tcW w:w="8074" w:type="dxa"/>
          </w:tcPr>
          <w:p w14:paraId="78EA5CA8" w14:textId="77777777" w:rsidR="00F903A1" w:rsidRDefault="001F5CDE">
            <w:pPr>
              <w:rPr>
                <w:rStyle w:val="normaltextrun"/>
                <w:rFonts w:eastAsia="DengXian"/>
              </w:rPr>
            </w:pPr>
            <w:r>
              <w:rPr>
                <w:rStyle w:val="normaltextrun"/>
                <w:rFonts w:eastAsia="DengXian"/>
              </w:rPr>
              <w:t xml:space="preserve">Okay with FL proposal, but remove ”configured </w:t>
            </w:r>
            <w:r>
              <w:rPr>
                <w:lang w:eastAsia="ja-JP"/>
              </w:rPr>
              <w:t>to overlap</w:t>
            </w:r>
            <w:r>
              <w:rPr>
                <w:rStyle w:val="normaltextrun"/>
                <w:rFonts w:eastAsia="DengXian"/>
              </w:rPr>
              <w:t xml:space="preserve"> ” after may be configured in the sub-bullet</w:t>
            </w:r>
          </w:p>
        </w:tc>
      </w:tr>
      <w:tr w:rsidR="00F903A1" w14:paraId="1C0BE4A7" w14:textId="77777777">
        <w:tc>
          <w:tcPr>
            <w:tcW w:w="1555" w:type="dxa"/>
          </w:tcPr>
          <w:p w14:paraId="3CF50018" w14:textId="77777777" w:rsidR="00F903A1" w:rsidRDefault="001F5CDE">
            <w:pPr>
              <w:rPr>
                <w:rStyle w:val="normaltextrun"/>
                <w:rFonts w:eastAsia="DengXian"/>
              </w:rPr>
            </w:pPr>
            <w:r>
              <w:rPr>
                <w:rStyle w:val="normaltextrun"/>
                <w:rFonts w:eastAsia="DengXian"/>
              </w:rPr>
              <w:t>InterDigital</w:t>
            </w:r>
          </w:p>
        </w:tc>
        <w:tc>
          <w:tcPr>
            <w:tcW w:w="8074" w:type="dxa"/>
          </w:tcPr>
          <w:p w14:paraId="1E1162E6" w14:textId="77777777" w:rsidR="00F903A1" w:rsidRDefault="001F5CDE">
            <w:pPr>
              <w:rPr>
                <w:rStyle w:val="normaltextrun"/>
                <w:rFonts w:eastAsia="DengXian"/>
              </w:rPr>
            </w:pPr>
            <w:r>
              <w:rPr>
                <w:rStyle w:val="normaltextrun"/>
              </w:rPr>
              <w:t>We suggest to change “DL PRS with hopping” =&gt; “DL PRS Rx hopping“. If the intention of “DL PRS hopping sequence” is “DL PRS RX hopping sequence”, there is a need to define what an Rx hopping sequence is.</w:t>
            </w:r>
          </w:p>
        </w:tc>
      </w:tr>
      <w:tr w:rsidR="00F903A1" w14:paraId="49BA8A53" w14:textId="77777777">
        <w:tc>
          <w:tcPr>
            <w:tcW w:w="1555" w:type="dxa"/>
          </w:tcPr>
          <w:p w14:paraId="0F4F9F02" w14:textId="77777777" w:rsidR="00F903A1" w:rsidRDefault="001F5CDE">
            <w:pPr>
              <w:rPr>
                <w:rStyle w:val="normaltextrun"/>
                <w:rFonts w:eastAsia="DengXian"/>
              </w:rPr>
            </w:pPr>
            <w:r>
              <w:rPr>
                <w:rStyle w:val="normaltextrun"/>
                <w:rFonts w:eastAsia="DengXian"/>
              </w:rPr>
              <w:t>Huawei, HiSilicon</w:t>
            </w:r>
          </w:p>
        </w:tc>
        <w:tc>
          <w:tcPr>
            <w:tcW w:w="8074" w:type="dxa"/>
          </w:tcPr>
          <w:p w14:paraId="7C93B603" w14:textId="77777777" w:rsidR="00F903A1" w:rsidRDefault="001F5CDE">
            <w:pPr>
              <w:rPr>
                <w:rStyle w:val="normaltextrun"/>
                <w:rFonts w:eastAsia="DengXian"/>
              </w:rPr>
            </w:pPr>
            <w:r>
              <w:rPr>
                <w:rStyle w:val="normaltextrun"/>
                <w:rFonts w:eastAsia="DengXian"/>
              </w:rPr>
              <w:t>No need for the LS. This is exactly RAN4 RRM scope.</w:t>
            </w:r>
          </w:p>
        </w:tc>
      </w:tr>
      <w:tr w:rsidR="00F903A1" w14:paraId="76F95AFC" w14:textId="77777777">
        <w:tc>
          <w:tcPr>
            <w:tcW w:w="1555" w:type="dxa"/>
          </w:tcPr>
          <w:p w14:paraId="14596819" w14:textId="77777777" w:rsidR="00F903A1" w:rsidRDefault="001F5CDE">
            <w:pPr>
              <w:rPr>
                <w:rStyle w:val="normaltextrun"/>
                <w:rFonts w:eastAsia="DengXian"/>
              </w:rPr>
            </w:pPr>
            <w:r>
              <w:rPr>
                <w:rStyle w:val="normaltextrun"/>
                <w:rFonts w:eastAsia="DengXian"/>
              </w:rPr>
              <w:t>NEC</w:t>
            </w:r>
          </w:p>
        </w:tc>
        <w:tc>
          <w:tcPr>
            <w:tcW w:w="8074" w:type="dxa"/>
          </w:tcPr>
          <w:p w14:paraId="44FB47AC" w14:textId="77777777" w:rsidR="00F903A1" w:rsidRDefault="001F5CDE">
            <w:pPr>
              <w:rPr>
                <w:rStyle w:val="normaltextrun"/>
                <w:rFonts w:eastAsia="DengXian"/>
              </w:rPr>
            </w:pPr>
            <w:r>
              <w:rPr>
                <w:rStyle w:val="normaltextrun"/>
                <w:rFonts w:eastAsia="DengXian"/>
              </w:rPr>
              <w:t xml:space="preserve">We think RAN4 may cannot determine it directly, because it should consider the switching gap length, number of hops, measurement gap length, PRS processing capability simultaneously.  </w:t>
            </w:r>
          </w:p>
        </w:tc>
      </w:tr>
      <w:tr w:rsidR="00F903A1" w14:paraId="0F51E005" w14:textId="77777777">
        <w:tc>
          <w:tcPr>
            <w:tcW w:w="1555" w:type="dxa"/>
          </w:tcPr>
          <w:p w14:paraId="57247D04" w14:textId="77777777" w:rsidR="00F903A1" w:rsidRDefault="001F5CDE">
            <w:pPr>
              <w:rPr>
                <w:rFonts w:eastAsia="SimSun"/>
              </w:rPr>
            </w:pPr>
            <w:r>
              <w:rPr>
                <w:rStyle w:val="normaltextrun"/>
                <w:rFonts w:eastAsia="SimSun"/>
              </w:rPr>
              <w:t>ZTE</w:t>
            </w:r>
          </w:p>
        </w:tc>
        <w:tc>
          <w:tcPr>
            <w:tcW w:w="8074" w:type="dxa"/>
          </w:tcPr>
          <w:p w14:paraId="2DDCEBE1" w14:textId="77777777" w:rsidR="00F903A1" w:rsidRDefault="001F5CDE">
            <w:pPr>
              <w:rPr>
                <w:rFonts w:eastAsia="SimSun"/>
              </w:rPr>
            </w:pPr>
            <w:r>
              <w:rPr>
                <w:rStyle w:val="normaltextrun"/>
                <w:rFonts w:eastAsia="SimSun"/>
              </w:rPr>
              <w:t xml:space="preserve">In our understanding, as long as the length of a MG instance is long enough, a single MG instance can cover all the DL PRS hops. </w:t>
            </w:r>
          </w:p>
        </w:tc>
      </w:tr>
      <w:tr w:rsidR="00F903A1" w14:paraId="07D551AF" w14:textId="77777777">
        <w:tc>
          <w:tcPr>
            <w:tcW w:w="1555" w:type="dxa"/>
          </w:tcPr>
          <w:p w14:paraId="530BEC05" w14:textId="77777777" w:rsidR="00F903A1" w:rsidRDefault="001F5CDE">
            <w:pPr>
              <w:rPr>
                <w:rStyle w:val="normaltextrun"/>
                <w:rFonts w:eastAsia="SimSun"/>
                <w:sz w:val="20"/>
                <w:szCs w:val="20"/>
              </w:rPr>
            </w:pPr>
            <w:r>
              <w:rPr>
                <w:rStyle w:val="normaltextrun"/>
                <w:rFonts w:eastAsia="SimSun"/>
                <w:sz w:val="20"/>
                <w:szCs w:val="20"/>
              </w:rPr>
              <w:t>mtk</w:t>
            </w:r>
          </w:p>
        </w:tc>
        <w:tc>
          <w:tcPr>
            <w:tcW w:w="8074" w:type="dxa"/>
          </w:tcPr>
          <w:p w14:paraId="0B6A4B3E" w14:textId="77777777" w:rsidR="00F903A1" w:rsidRDefault="001F5CDE">
            <w:pPr>
              <w:rPr>
                <w:rStyle w:val="normaltextrun"/>
                <w:rFonts w:eastAsia="SimSun"/>
                <w:sz w:val="20"/>
                <w:szCs w:val="20"/>
              </w:rPr>
            </w:pPr>
            <w:r>
              <w:rPr>
                <w:rStyle w:val="normaltextrun"/>
                <w:rFonts w:eastAsia="SimSun"/>
                <w:sz w:val="20"/>
                <w:szCs w:val="20"/>
              </w:rPr>
              <w:t>We also don't consider to send LS</w:t>
            </w:r>
          </w:p>
        </w:tc>
      </w:tr>
      <w:tr w:rsidR="00F903A1" w14:paraId="6A45E490" w14:textId="77777777">
        <w:tc>
          <w:tcPr>
            <w:tcW w:w="1555" w:type="dxa"/>
          </w:tcPr>
          <w:p w14:paraId="1DAB56FB" w14:textId="77777777" w:rsidR="00F903A1" w:rsidRDefault="001F5CDE">
            <w:pPr>
              <w:rPr>
                <w:rStyle w:val="normaltextrun"/>
                <w:rFonts w:eastAsia="SimSun"/>
                <w:sz w:val="20"/>
                <w:szCs w:val="20"/>
              </w:rPr>
            </w:pPr>
            <w:r>
              <w:rPr>
                <w:rStyle w:val="normaltextrun"/>
                <w:rFonts w:eastAsia="SimSun"/>
                <w:sz w:val="20"/>
                <w:szCs w:val="20"/>
              </w:rPr>
              <w:t>Nokia/NSB</w:t>
            </w:r>
          </w:p>
        </w:tc>
        <w:tc>
          <w:tcPr>
            <w:tcW w:w="8074" w:type="dxa"/>
          </w:tcPr>
          <w:p w14:paraId="51349BB2" w14:textId="77777777" w:rsidR="00F903A1" w:rsidRDefault="001F5CDE">
            <w:pPr>
              <w:rPr>
                <w:rStyle w:val="normaltextrun"/>
                <w:rFonts w:eastAsia="SimSun"/>
                <w:sz w:val="20"/>
                <w:szCs w:val="20"/>
              </w:rPr>
            </w:pPr>
            <w:r>
              <w:rPr>
                <w:rStyle w:val="normaltextrun"/>
                <w:rFonts w:eastAsia="SimSun"/>
                <w:sz w:val="20"/>
                <w:szCs w:val="20"/>
              </w:rPr>
              <w:t xml:space="preserve">Agree with Huawei. We can also wait for RAN4 to determine switching times prior to decided if single MG can be supported. </w:t>
            </w:r>
          </w:p>
        </w:tc>
      </w:tr>
      <w:tr w:rsidR="00F903A1" w14:paraId="149527E1" w14:textId="77777777">
        <w:tc>
          <w:tcPr>
            <w:tcW w:w="1555" w:type="dxa"/>
          </w:tcPr>
          <w:p w14:paraId="165E4D8B" w14:textId="77777777" w:rsidR="00F903A1" w:rsidRDefault="001F5CDE">
            <w:pPr>
              <w:rPr>
                <w:rStyle w:val="normaltextrun"/>
                <w:rFonts w:eastAsia="SimSun"/>
                <w:sz w:val="20"/>
                <w:szCs w:val="20"/>
              </w:rPr>
            </w:pPr>
            <w:r>
              <w:rPr>
                <w:rStyle w:val="normaltextrun"/>
                <w:rFonts w:eastAsia="DengXian"/>
              </w:rPr>
              <w:t>Futurewei1</w:t>
            </w:r>
          </w:p>
        </w:tc>
        <w:tc>
          <w:tcPr>
            <w:tcW w:w="8074" w:type="dxa"/>
          </w:tcPr>
          <w:p w14:paraId="3AD1902F" w14:textId="77777777" w:rsidR="00F903A1" w:rsidRDefault="001F5CDE">
            <w:pPr>
              <w:rPr>
                <w:rStyle w:val="normaltextrun"/>
                <w:rFonts w:eastAsia="SimSun"/>
                <w:sz w:val="20"/>
                <w:szCs w:val="20"/>
              </w:rPr>
            </w:pPr>
            <w:r>
              <w:rPr>
                <w:rStyle w:val="normaltextrun"/>
                <w:rFonts w:eastAsia="DengXian"/>
              </w:rPr>
              <w:t xml:space="preserve">This depends on the dwell time of  “1 DL PRS hopping sequence”, the number of hops, and switching time from one hop to another.  </w:t>
            </w:r>
          </w:p>
        </w:tc>
      </w:tr>
      <w:tr w:rsidR="00F903A1" w14:paraId="256D90E4" w14:textId="77777777">
        <w:tc>
          <w:tcPr>
            <w:tcW w:w="1555" w:type="dxa"/>
          </w:tcPr>
          <w:p w14:paraId="39279D2F" w14:textId="77777777" w:rsidR="00F903A1" w:rsidRDefault="001F5CDE">
            <w:pPr>
              <w:rPr>
                <w:rStyle w:val="normaltextrun"/>
                <w:rFonts w:eastAsia="DengXian"/>
              </w:rPr>
            </w:pPr>
            <w:r>
              <w:rPr>
                <w:rStyle w:val="normaltextrun"/>
                <w:rFonts w:eastAsia="DengXian"/>
              </w:rPr>
              <w:t>Qualcomm</w:t>
            </w:r>
          </w:p>
        </w:tc>
        <w:tc>
          <w:tcPr>
            <w:tcW w:w="8074" w:type="dxa"/>
          </w:tcPr>
          <w:p w14:paraId="3FC5E1A0" w14:textId="77777777" w:rsidR="00F903A1" w:rsidRDefault="001F5CDE">
            <w:pPr>
              <w:rPr>
                <w:rStyle w:val="normaltextrun"/>
                <w:rFonts w:eastAsia="DengXian"/>
              </w:rPr>
            </w:pPr>
            <w:r>
              <w:rPr>
                <w:rStyle w:val="normaltextrun"/>
                <w:rFonts w:eastAsia="DengXian"/>
              </w:rPr>
              <w:t xml:space="preserve">We support CATT’s update. </w:t>
            </w:r>
          </w:p>
        </w:tc>
      </w:tr>
      <w:tr w:rsidR="00F903A1" w14:paraId="36DAB839" w14:textId="77777777">
        <w:tc>
          <w:tcPr>
            <w:tcW w:w="1555" w:type="dxa"/>
          </w:tcPr>
          <w:p w14:paraId="775C4587" w14:textId="77777777" w:rsidR="00F903A1" w:rsidRDefault="001F5CDE">
            <w:pPr>
              <w:rPr>
                <w:rStyle w:val="normaltextrun"/>
                <w:rFonts w:eastAsia="DengXian"/>
              </w:rPr>
            </w:pPr>
            <w:r>
              <w:rPr>
                <w:rStyle w:val="normaltextrun"/>
                <w:rFonts w:eastAsia="DengXian"/>
              </w:rPr>
              <w:t>CMCC</w:t>
            </w:r>
          </w:p>
        </w:tc>
        <w:tc>
          <w:tcPr>
            <w:tcW w:w="8074" w:type="dxa"/>
          </w:tcPr>
          <w:p w14:paraId="29E44FEB" w14:textId="77777777" w:rsidR="00F903A1" w:rsidRDefault="001F5CDE">
            <w:pPr>
              <w:rPr>
                <w:rStyle w:val="normaltextrun"/>
                <w:rFonts w:eastAsia="DengXian"/>
              </w:rPr>
            </w:pPr>
            <w:r>
              <w:rPr>
                <w:rStyle w:val="normaltextrun"/>
                <w:rFonts w:eastAsia="DengXian"/>
              </w:rPr>
              <w:t>It should be up to RAN4.</w:t>
            </w:r>
          </w:p>
        </w:tc>
      </w:tr>
      <w:tr w:rsidR="00F903A1" w14:paraId="028D204B" w14:textId="77777777">
        <w:tc>
          <w:tcPr>
            <w:tcW w:w="1555" w:type="dxa"/>
          </w:tcPr>
          <w:p w14:paraId="7FDA31FA" w14:textId="77777777" w:rsidR="00F903A1" w:rsidRDefault="001F5CDE">
            <w:pPr>
              <w:rPr>
                <w:rStyle w:val="normaltextrun"/>
                <w:rFonts w:eastAsia="SimSun"/>
              </w:rPr>
            </w:pPr>
            <w:r>
              <w:rPr>
                <w:rStyle w:val="normaltextrun"/>
                <w:rFonts w:eastAsia="SimSun"/>
              </w:rPr>
              <w:t>IIT Kanpur, CEWiT</w:t>
            </w:r>
          </w:p>
        </w:tc>
        <w:tc>
          <w:tcPr>
            <w:tcW w:w="8074" w:type="dxa"/>
          </w:tcPr>
          <w:p w14:paraId="70BC4AC3" w14:textId="77777777" w:rsidR="00F903A1" w:rsidRDefault="001F5CDE">
            <w:pPr>
              <w:rPr>
                <w:rStyle w:val="normaltextrun"/>
                <w:rFonts w:eastAsia="SimSun"/>
              </w:rPr>
            </w:pPr>
            <w:r>
              <w:rPr>
                <w:rStyle w:val="normaltextrun"/>
                <w:rFonts w:eastAsia="SimSun"/>
              </w:rPr>
              <w:t xml:space="preserve">We Support the proposal </w:t>
            </w:r>
          </w:p>
        </w:tc>
      </w:tr>
      <w:tr w:rsidR="00F903A1" w14:paraId="4344C9FA" w14:textId="77777777">
        <w:tc>
          <w:tcPr>
            <w:tcW w:w="1555" w:type="dxa"/>
          </w:tcPr>
          <w:p w14:paraId="7B1C7DB0" w14:textId="77777777" w:rsidR="00F903A1" w:rsidRDefault="001F5CDE">
            <w:pPr>
              <w:rPr>
                <w:rStyle w:val="normaltextrun"/>
                <w:rFonts w:eastAsia="SimSun"/>
              </w:rPr>
            </w:pPr>
            <w:r>
              <w:rPr>
                <w:rStyle w:val="normaltextrun"/>
                <w:rFonts w:eastAsia="SimSun"/>
              </w:rPr>
              <w:t>Intel</w:t>
            </w:r>
          </w:p>
        </w:tc>
        <w:tc>
          <w:tcPr>
            <w:tcW w:w="8074" w:type="dxa"/>
          </w:tcPr>
          <w:p w14:paraId="0F0EBBBC" w14:textId="77777777" w:rsidR="00F903A1" w:rsidRDefault="001F5CDE">
            <w:pPr>
              <w:rPr>
                <w:rStyle w:val="normaltextrun"/>
                <w:rFonts w:eastAsia="SimSun"/>
              </w:rPr>
            </w:pPr>
            <w:r>
              <w:rPr>
                <w:rStyle w:val="normaltextrun"/>
                <w:rFonts w:eastAsia="SimSun"/>
              </w:rPr>
              <w:t xml:space="preserve">The need to send LS to RAN4 is not clear. Share similar view as HW. </w:t>
            </w:r>
          </w:p>
        </w:tc>
      </w:tr>
      <w:tr w:rsidR="00F903A1" w14:paraId="4A2DE87D" w14:textId="77777777">
        <w:tc>
          <w:tcPr>
            <w:tcW w:w="1555" w:type="dxa"/>
          </w:tcPr>
          <w:p w14:paraId="41055BE1" w14:textId="77777777" w:rsidR="00F903A1" w:rsidRDefault="001F5CDE">
            <w:pPr>
              <w:rPr>
                <w:rStyle w:val="normaltextrun"/>
                <w:rFonts w:eastAsia="SimSun"/>
              </w:rPr>
            </w:pPr>
            <w:r>
              <w:rPr>
                <w:rStyle w:val="normaltextrun"/>
                <w:rFonts w:eastAsia="SimSun"/>
              </w:rPr>
              <w:t>Ericsson</w:t>
            </w:r>
          </w:p>
        </w:tc>
        <w:tc>
          <w:tcPr>
            <w:tcW w:w="8074" w:type="dxa"/>
          </w:tcPr>
          <w:p w14:paraId="05A29B56" w14:textId="77777777" w:rsidR="00F903A1" w:rsidRDefault="001F5CDE">
            <w:pPr>
              <w:rPr>
                <w:rStyle w:val="normaltextrun"/>
                <w:rFonts w:eastAsia="SimSun"/>
              </w:rPr>
            </w:pPr>
            <w:r>
              <w:rPr>
                <w:rStyle w:val="normaltextrun"/>
                <w:rFonts w:eastAsia="SimSun"/>
              </w:rPr>
              <w:t xml:space="preserve">We think this should be driven by RAN4. </w:t>
            </w:r>
          </w:p>
        </w:tc>
      </w:tr>
    </w:tbl>
    <w:p w14:paraId="5E3CF0BB" w14:textId="77777777" w:rsidR="00F903A1" w:rsidRDefault="00F903A1">
      <w:pPr>
        <w:rPr>
          <w:lang w:eastAsia="ja-JP"/>
        </w:rPr>
      </w:pPr>
    </w:p>
    <w:p w14:paraId="62EC104C" w14:textId="77777777" w:rsidR="00F903A1" w:rsidRDefault="001F5CDE">
      <w:pPr>
        <w:rPr>
          <w:lang w:eastAsia="ja-JP"/>
        </w:rPr>
      </w:pPr>
      <w:r>
        <w:rPr>
          <w:lang w:eastAsia="ja-JP"/>
        </w:rPr>
        <w:t xml:space="preserve"> </w:t>
      </w:r>
      <w:r>
        <w:rPr>
          <w:b/>
          <w:bCs/>
          <w:lang w:eastAsia="ja-JP"/>
        </w:rPr>
        <w:t>Proposal 2.3b-1:</w:t>
      </w:r>
    </w:p>
    <w:tbl>
      <w:tblPr>
        <w:tblStyle w:val="TableGrid"/>
        <w:tblW w:w="0" w:type="auto"/>
        <w:tblLook w:val="04A0" w:firstRow="1" w:lastRow="0" w:firstColumn="1" w:lastColumn="0" w:noHBand="0" w:noVBand="1"/>
      </w:tblPr>
      <w:tblGrid>
        <w:gridCol w:w="1555"/>
        <w:gridCol w:w="8074"/>
      </w:tblGrid>
      <w:tr w:rsidR="00F903A1" w14:paraId="10646BE4" w14:textId="77777777">
        <w:tc>
          <w:tcPr>
            <w:tcW w:w="1555" w:type="dxa"/>
            <w:shd w:val="clear" w:color="auto" w:fill="D9E2F3" w:themeFill="accent1" w:themeFillTint="33"/>
          </w:tcPr>
          <w:p w14:paraId="153A0FB3" w14:textId="77777777" w:rsidR="00F903A1" w:rsidRDefault="001F5CDE">
            <w:pPr>
              <w:rPr>
                <w:b/>
                <w:bCs/>
                <w:lang w:eastAsia="ja-JP"/>
              </w:rPr>
            </w:pPr>
            <w:r>
              <w:rPr>
                <w:b/>
                <w:bCs/>
                <w:lang w:eastAsia="ja-JP"/>
              </w:rPr>
              <w:t>Company</w:t>
            </w:r>
          </w:p>
        </w:tc>
        <w:tc>
          <w:tcPr>
            <w:tcW w:w="8074" w:type="dxa"/>
            <w:shd w:val="clear" w:color="auto" w:fill="D9E2F3" w:themeFill="accent1" w:themeFillTint="33"/>
          </w:tcPr>
          <w:p w14:paraId="6F790291" w14:textId="77777777" w:rsidR="00F903A1" w:rsidRDefault="001F5CDE">
            <w:pPr>
              <w:rPr>
                <w:b/>
                <w:bCs/>
                <w:lang w:eastAsia="ja-JP"/>
              </w:rPr>
            </w:pPr>
            <w:r>
              <w:rPr>
                <w:b/>
                <w:bCs/>
                <w:lang w:eastAsia="ja-JP"/>
              </w:rPr>
              <w:t>comment</w:t>
            </w:r>
          </w:p>
        </w:tc>
      </w:tr>
      <w:tr w:rsidR="00F903A1" w14:paraId="67671DB3" w14:textId="77777777">
        <w:tc>
          <w:tcPr>
            <w:tcW w:w="1555" w:type="dxa"/>
          </w:tcPr>
          <w:p w14:paraId="778BBD00" w14:textId="77777777" w:rsidR="00F903A1" w:rsidRDefault="001F5CDE">
            <w:pPr>
              <w:rPr>
                <w:rStyle w:val="normaltextrun"/>
              </w:rPr>
            </w:pPr>
            <w:r>
              <w:rPr>
                <w:rStyle w:val="normaltextrun"/>
              </w:rPr>
              <w:t>CATT</w:t>
            </w:r>
          </w:p>
        </w:tc>
        <w:tc>
          <w:tcPr>
            <w:tcW w:w="8074" w:type="dxa"/>
          </w:tcPr>
          <w:p w14:paraId="46DEAB86" w14:textId="77777777" w:rsidR="00F903A1" w:rsidRDefault="001F5CDE">
            <w:pPr>
              <w:rPr>
                <w:rStyle w:val="normaltextrun"/>
                <w:rFonts w:eastAsia="DengXian"/>
              </w:rPr>
            </w:pPr>
            <w:r>
              <w:rPr>
                <w:rStyle w:val="normaltextrun"/>
              </w:rPr>
              <w:t>Support</w:t>
            </w:r>
          </w:p>
        </w:tc>
      </w:tr>
      <w:tr w:rsidR="00F903A1" w14:paraId="06C31313" w14:textId="77777777">
        <w:tc>
          <w:tcPr>
            <w:tcW w:w="1555" w:type="dxa"/>
            <w:tcBorders>
              <w:top w:val="single" w:sz="4" w:space="0" w:color="auto"/>
              <w:left w:val="single" w:sz="4" w:space="0" w:color="auto"/>
              <w:bottom w:val="single" w:sz="4" w:space="0" w:color="auto"/>
              <w:right w:val="single" w:sz="4" w:space="0" w:color="auto"/>
            </w:tcBorders>
          </w:tcPr>
          <w:p w14:paraId="79EB5D0D" w14:textId="77777777" w:rsidR="00F903A1" w:rsidRDefault="001F5CDE">
            <w:pPr>
              <w:rPr>
                <w:rStyle w:val="normaltextrun"/>
                <w:rFonts w:eastAsia="DengXian"/>
              </w:rPr>
            </w:pPr>
            <w:r>
              <w:rPr>
                <w:lang w:eastAsia="ja-JP"/>
              </w:rPr>
              <w:t xml:space="preserve"> </w:t>
            </w:r>
            <w:r>
              <w:rPr>
                <w:rStyle w:val="normaltextrun"/>
                <w:rFonts w:eastAsia="DengXian"/>
              </w:rPr>
              <w:t>Huawei, HiSilicon</w:t>
            </w:r>
          </w:p>
        </w:tc>
        <w:tc>
          <w:tcPr>
            <w:tcW w:w="8074" w:type="dxa"/>
            <w:tcBorders>
              <w:top w:val="single" w:sz="4" w:space="0" w:color="auto"/>
              <w:left w:val="single" w:sz="4" w:space="0" w:color="auto"/>
              <w:bottom w:val="single" w:sz="4" w:space="0" w:color="auto"/>
              <w:right w:val="single" w:sz="4" w:space="0" w:color="auto"/>
            </w:tcBorders>
          </w:tcPr>
          <w:p w14:paraId="555DB3AF" w14:textId="77777777" w:rsidR="00F903A1" w:rsidRDefault="001F5CDE">
            <w:pPr>
              <w:rPr>
                <w:rStyle w:val="normaltextrun"/>
                <w:rFonts w:eastAsia="DengXian"/>
              </w:rPr>
            </w:pPr>
            <w:r>
              <w:rPr>
                <w:rStyle w:val="normaltextrun"/>
                <w:rFonts w:eastAsia="DengXian"/>
              </w:rPr>
              <w:t>No need to discuss it in RAN1. Any capability pertaining to DL PRS processing should be decided by RAN4 RRM.</w:t>
            </w:r>
          </w:p>
        </w:tc>
      </w:tr>
      <w:tr w:rsidR="00F903A1" w14:paraId="5EC6DBCC" w14:textId="77777777">
        <w:tc>
          <w:tcPr>
            <w:tcW w:w="1555" w:type="dxa"/>
            <w:tcBorders>
              <w:top w:val="single" w:sz="4" w:space="0" w:color="auto"/>
              <w:left w:val="single" w:sz="4" w:space="0" w:color="auto"/>
              <w:bottom w:val="single" w:sz="4" w:space="0" w:color="auto"/>
              <w:right w:val="single" w:sz="4" w:space="0" w:color="auto"/>
            </w:tcBorders>
          </w:tcPr>
          <w:p w14:paraId="04BF72DC" w14:textId="77777777" w:rsidR="00F903A1" w:rsidRDefault="001F5CDE">
            <w:pPr>
              <w:rPr>
                <w:rStyle w:val="normaltextrun"/>
                <w:rFonts w:eastAsia="DengXian"/>
              </w:rPr>
            </w:pPr>
            <w:r>
              <w:rPr>
                <w:rStyle w:val="normaltextrun"/>
                <w:rFonts w:eastAsia="DengXian"/>
              </w:rPr>
              <w:t>NEC</w:t>
            </w:r>
          </w:p>
        </w:tc>
        <w:tc>
          <w:tcPr>
            <w:tcW w:w="8074" w:type="dxa"/>
            <w:tcBorders>
              <w:top w:val="single" w:sz="4" w:space="0" w:color="auto"/>
              <w:left w:val="single" w:sz="4" w:space="0" w:color="auto"/>
              <w:bottom w:val="single" w:sz="4" w:space="0" w:color="auto"/>
              <w:right w:val="single" w:sz="4" w:space="0" w:color="auto"/>
            </w:tcBorders>
          </w:tcPr>
          <w:p w14:paraId="3FA602D1" w14:textId="77777777" w:rsidR="00F903A1" w:rsidRDefault="001F5CDE">
            <w:pPr>
              <w:rPr>
                <w:rStyle w:val="normaltextrun"/>
                <w:rFonts w:eastAsia="DengXian"/>
              </w:rPr>
            </w:pPr>
            <w:r>
              <w:rPr>
                <w:rStyle w:val="normaltextrun"/>
                <w:rFonts w:eastAsia="DengXian"/>
              </w:rPr>
              <w:t>Support.</w:t>
            </w:r>
          </w:p>
        </w:tc>
      </w:tr>
      <w:tr w:rsidR="00F903A1" w14:paraId="6D772D75" w14:textId="77777777">
        <w:tc>
          <w:tcPr>
            <w:tcW w:w="1555" w:type="dxa"/>
            <w:tcBorders>
              <w:top w:val="single" w:sz="4" w:space="0" w:color="auto"/>
              <w:left w:val="single" w:sz="4" w:space="0" w:color="auto"/>
              <w:bottom w:val="single" w:sz="4" w:space="0" w:color="auto"/>
              <w:right w:val="single" w:sz="4" w:space="0" w:color="auto"/>
            </w:tcBorders>
          </w:tcPr>
          <w:p w14:paraId="0DEB1314" w14:textId="77777777" w:rsidR="00F903A1" w:rsidRDefault="001F5CDE">
            <w:pPr>
              <w:rPr>
                <w:rFonts w:eastAsia="SimSun"/>
              </w:rPr>
            </w:pPr>
            <w:r>
              <w:rPr>
                <w:rStyle w:val="normaltextrun"/>
                <w:rFonts w:eastAsia="SimSun"/>
              </w:rPr>
              <w:t>ZTE</w:t>
            </w:r>
          </w:p>
        </w:tc>
        <w:tc>
          <w:tcPr>
            <w:tcW w:w="8074" w:type="dxa"/>
            <w:tcBorders>
              <w:top w:val="single" w:sz="4" w:space="0" w:color="auto"/>
              <w:left w:val="single" w:sz="4" w:space="0" w:color="auto"/>
              <w:bottom w:val="single" w:sz="4" w:space="0" w:color="auto"/>
              <w:right w:val="single" w:sz="4" w:space="0" w:color="auto"/>
            </w:tcBorders>
          </w:tcPr>
          <w:p w14:paraId="0E47A44F" w14:textId="77777777" w:rsidR="00F903A1" w:rsidRDefault="001F5CDE">
            <w:pPr>
              <w:rPr>
                <w:rFonts w:eastAsia="SimSun"/>
              </w:rPr>
            </w:pPr>
            <w:r>
              <w:rPr>
                <w:rStyle w:val="normaltextrun"/>
                <w:rFonts w:eastAsia="SimSun"/>
              </w:rPr>
              <w:t>Support</w:t>
            </w:r>
          </w:p>
        </w:tc>
      </w:tr>
      <w:tr w:rsidR="00F903A1" w14:paraId="2500A396" w14:textId="77777777">
        <w:tc>
          <w:tcPr>
            <w:tcW w:w="1555" w:type="dxa"/>
            <w:tcBorders>
              <w:top w:val="single" w:sz="4" w:space="0" w:color="auto"/>
              <w:left w:val="single" w:sz="4" w:space="0" w:color="auto"/>
              <w:bottom w:val="single" w:sz="4" w:space="0" w:color="auto"/>
              <w:right w:val="single" w:sz="4" w:space="0" w:color="auto"/>
            </w:tcBorders>
          </w:tcPr>
          <w:p w14:paraId="1017DBA4" w14:textId="77777777" w:rsidR="00F903A1" w:rsidRDefault="001F5CDE">
            <w:pPr>
              <w:rPr>
                <w:rStyle w:val="normaltextrun"/>
                <w:rFonts w:eastAsia="SimSun"/>
              </w:rPr>
            </w:pPr>
            <w:r>
              <w:rPr>
                <w:rStyle w:val="normaltextrun"/>
                <w:rFonts w:eastAsia="SimSun"/>
              </w:rPr>
              <w:t>SONY</w:t>
            </w:r>
          </w:p>
        </w:tc>
        <w:tc>
          <w:tcPr>
            <w:tcW w:w="8074" w:type="dxa"/>
            <w:tcBorders>
              <w:top w:val="single" w:sz="4" w:space="0" w:color="auto"/>
              <w:left w:val="single" w:sz="4" w:space="0" w:color="auto"/>
              <w:bottom w:val="single" w:sz="4" w:space="0" w:color="auto"/>
              <w:right w:val="single" w:sz="4" w:space="0" w:color="auto"/>
            </w:tcBorders>
          </w:tcPr>
          <w:p w14:paraId="7E51D90C" w14:textId="77777777" w:rsidR="00F903A1" w:rsidRDefault="001F5CDE">
            <w:pPr>
              <w:rPr>
                <w:rStyle w:val="normaltextrun"/>
                <w:rFonts w:eastAsia="SimSun"/>
              </w:rPr>
            </w:pPr>
            <w:r>
              <w:rPr>
                <w:rStyle w:val="normaltextrun"/>
                <w:rFonts w:eastAsia="SimSun"/>
              </w:rPr>
              <w:t>Support</w:t>
            </w:r>
          </w:p>
        </w:tc>
      </w:tr>
      <w:tr w:rsidR="00F903A1" w14:paraId="2CB22CAC" w14:textId="77777777">
        <w:tc>
          <w:tcPr>
            <w:tcW w:w="1555" w:type="dxa"/>
            <w:tcBorders>
              <w:top w:val="single" w:sz="4" w:space="0" w:color="auto"/>
              <w:left w:val="single" w:sz="4" w:space="0" w:color="auto"/>
              <w:bottom w:val="single" w:sz="4" w:space="0" w:color="auto"/>
              <w:right w:val="single" w:sz="4" w:space="0" w:color="auto"/>
            </w:tcBorders>
          </w:tcPr>
          <w:p w14:paraId="24907FA5" w14:textId="77777777" w:rsidR="00F903A1" w:rsidRDefault="001F5CDE">
            <w:pPr>
              <w:rPr>
                <w:rStyle w:val="normaltextrun"/>
                <w:rFonts w:eastAsia="SimSun"/>
              </w:rPr>
            </w:pPr>
            <w:r>
              <w:rPr>
                <w:rStyle w:val="normaltextrun"/>
                <w:rFonts w:eastAsia="SimSun"/>
              </w:rPr>
              <w:t>Nokia/NSB</w:t>
            </w:r>
          </w:p>
        </w:tc>
        <w:tc>
          <w:tcPr>
            <w:tcW w:w="8074" w:type="dxa"/>
            <w:tcBorders>
              <w:top w:val="single" w:sz="4" w:space="0" w:color="auto"/>
              <w:left w:val="single" w:sz="4" w:space="0" w:color="auto"/>
              <w:bottom w:val="single" w:sz="4" w:space="0" w:color="auto"/>
              <w:right w:val="single" w:sz="4" w:space="0" w:color="auto"/>
            </w:tcBorders>
          </w:tcPr>
          <w:p w14:paraId="567DA1B9" w14:textId="77777777" w:rsidR="00F903A1" w:rsidRDefault="001F5CDE">
            <w:pPr>
              <w:rPr>
                <w:rStyle w:val="normaltextrun"/>
                <w:rFonts w:eastAsia="SimSun"/>
              </w:rPr>
            </w:pPr>
            <w:r>
              <w:rPr>
                <w:rStyle w:val="normaltextrun"/>
                <w:rFonts w:eastAsia="SimSun"/>
              </w:rPr>
              <w:t xml:space="preserve">Agree with Huawei. </w:t>
            </w:r>
          </w:p>
        </w:tc>
      </w:tr>
      <w:tr w:rsidR="00F903A1" w14:paraId="07F4994C" w14:textId="77777777">
        <w:tc>
          <w:tcPr>
            <w:tcW w:w="1555" w:type="dxa"/>
          </w:tcPr>
          <w:p w14:paraId="4A687CA1" w14:textId="77777777" w:rsidR="00F903A1" w:rsidRDefault="001F5CDE">
            <w:pPr>
              <w:rPr>
                <w:rStyle w:val="normaltextrun"/>
                <w:rFonts w:eastAsia="SimSun"/>
              </w:rPr>
            </w:pPr>
            <w:r>
              <w:rPr>
                <w:rStyle w:val="normaltextrun"/>
                <w:rFonts w:eastAsia="SimSun"/>
              </w:rPr>
              <w:t>IIT Kanpur, CEWiT</w:t>
            </w:r>
          </w:p>
        </w:tc>
        <w:tc>
          <w:tcPr>
            <w:tcW w:w="8074" w:type="dxa"/>
          </w:tcPr>
          <w:p w14:paraId="25820488" w14:textId="77777777" w:rsidR="00F903A1" w:rsidRDefault="001F5CDE">
            <w:pPr>
              <w:rPr>
                <w:rStyle w:val="normaltextrun"/>
                <w:rFonts w:eastAsia="SimSun"/>
              </w:rPr>
            </w:pPr>
            <w:r>
              <w:rPr>
                <w:rStyle w:val="normaltextrun"/>
                <w:rFonts w:eastAsia="SimSun"/>
              </w:rPr>
              <w:t xml:space="preserve">We Support the proposal </w:t>
            </w:r>
          </w:p>
        </w:tc>
      </w:tr>
      <w:tr w:rsidR="00F903A1" w14:paraId="4573146C" w14:textId="77777777">
        <w:tc>
          <w:tcPr>
            <w:tcW w:w="1555" w:type="dxa"/>
          </w:tcPr>
          <w:p w14:paraId="4DA99B73" w14:textId="77777777" w:rsidR="00F903A1" w:rsidRDefault="001F5CDE">
            <w:pPr>
              <w:rPr>
                <w:rStyle w:val="normaltextrun"/>
                <w:rFonts w:eastAsia="SimSun"/>
              </w:rPr>
            </w:pPr>
            <w:r>
              <w:rPr>
                <w:rStyle w:val="normaltextrun"/>
                <w:rFonts w:eastAsia="SimSun"/>
              </w:rPr>
              <w:t>Intel</w:t>
            </w:r>
          </w:p>
        </w:tc>
        <w:tc>
          <w:tcPr>
            <w:tcW w:w="8074" w:type="dxa"/>
          </w:tcPr>
          <w:p w14:paraId="7EBD765F" w14:textId="77777777" w:rsidR="00F903A1" w:rsidRDefault="001F5CDE">
            <w:pPr>
              <w:rPr>
                <w:rStyle w:val="normaltextrun"/>
                <w:rFonts w:eastAsia="SimSun"/>
              </w:rPr>
            </w:pPr>
            <w:r>
              <w:rPr>
                <w:rStyle w:val="normaltextrun"/>
                <w:rFonts w:eastAsia="SimSun"/>
              </w:rPr>
              <w:t>Share similar view as HW</w:t>
            </w:r>
          </w:p>
        </w:tc>
      </w:tr>
      <w:tr w:rsidR="00F903A1" w14:paraId="105CD230" w14:textId="77777777">
        <w:tc>
          <w:tcPr>
            <w:tcW w:w="1555" w:type="dxa"/>
          </w:tcPr>
          <w:p w14:paraId="6AE33B17" w14:textId="77777777" w:rsidR="00F903A1" w:rsidRDefault="001F5CDE">
            <w:pPr>
              <w:rPr>
                <w:rStyle w:val="normaltextrun"/>
                <w:rFonts w:eastAsia="SimSun"/>
              </w:rPr>
            </w:pPr>
            <w:r>
              <w:rPr>
                <w:rStyle w:val="normaltextrun"/>
                <w:rFonts w:eastAsia="SimSun"/>
              </w:rPr>
              <w:t>Apple</w:t>
            </w:r>
          </w:p>
        </w:tc>
        <w:tc>
          <w:tcPr>
            <w:tcW w:w="8074" w:type="dxa"/>
          </w:tcPr>
          <w:p w14:paraId="2A5EC29D" w14:textId="77777777" w:rsidR="00F903A1" w:rsidRDefault="001F5CDE">
            <w:pPr>
              <w:rPr>
                <w:rStyle w:val="normaltextrun"/>
                <w:rFonts w:eastAsia="SimSun"/>
              </w:rPr>
            </w:pPr>
            <w:r>
              <w:rPr>
                <w:rStyle w:val="normaltextrun"/>
                <w:rFonts w:eastAsia="SimSun"/>
              </w:rPr>
              <w:t>support</w:t>
            </w:r>
          </w:p>
        </w:tc>
      </w:tr>
    </w:tbl>
    <w:p w14:paraId="53F8240C" w14:textId="77777777" w:rsidR="00F903A1" w:rsidRDefault="00F903A1">
      <w:pPr>
        <w:rPr>
          <w:lang w:eastAsia="ja-JP"/>
        </w:rPr>
      </w:pPr>
    </w:p>
    <w:p w14:paraId="718BCB6E" w14:textId="77777777" w:rsidR="00F903A1" w:rsidRDefault="001F5CDE">
      <w:pPr>
        <w:pStyle w:val="Heading3"/>
        <w:rPr>
          <w:lang w:val="en-US"/>
        </w:rPr>
      </w:pPr>
      <w:r>
        <w:rPr>
          <w:lang w:val="en-US"/>
        </w:rPr>
        <w:t>Status before GTW (Monday, week1)</w:t>
      </w:r>
    </w:p>
    <w:p w14:paraId="1B082A75" w14:textId="77777777" w:rsidR="00F903A1" w:rsidRDefault="001F5CDE">
      <w:pPr>
        <w:rPr>
          <w:lang w:eastAsia="ja-JP"/>
        </w:rPr>
      </w:pPr>
      <w:r>
        <w:rPr>
          <w:lang w:eastAsia="ja-JP"/>
        </w:rPr>
        <w:t xml:space="preserve">Views on Proposal 2.3a-1 are mostly for leaving the issue to RAN4.  For Proposal 2.3b-1, similarly half of the comments show we can probably also wait on RAN4. The discussion is thus closed for this meeting. </w:t>
      </w:r>
    </w:p>
    <w:p w14:paraId="235188C5" w14:textId="77777777" w:rsidR="00F903A1" w:rsidRDefault="00F903A1">
      <w:pPr>
        <w:rPr>
          <w:lang w:eastAsia="ja-JP"/>
        </w:rPr>
      </w:pPr>
    </w:p>
    <w:p w14:paraId="09F8C53C" w14:textId="77777777" w:rsidR="00F903A1" w:rsidRDefault="00F903A1">
      <w:pPr>
        <w:rPr>
          <w:lang w:eastAsia="ja-JP"/>
        </w:rPr>
      </w:pPr>
    </w:p>
    <w:p w14:paraId="27B35635" w14:textId="77777777" w:rsidR="00F903A1" w:rsidRDefault="001F5CDE">
      <w:pPr>
        <w:pStyle w:val="Heading2"/>
        <w:rPr>
          <w:lang w:val="en-US"/>
        </w:rPr>
      </w:pPr>
      <w:r>
        <w:rPr>
          <w:lang w:val="en-US"/>
        </w:rPr>
        <w:t>Gap-less measurements / PPW for DL PRS with frequency hopping [HIGH]</w:t>
      </w:r>
    </w:p>
    <w:p w14:paraId="25FEE6B4" w14:textId="77777777" w:rsidR="00F903A1" w:rsidRDefault="001F5CDE">
      <w:pPr>
        <w:pStyle w:val="Heading3"/>
        <w:rPr>
          <w:lang w:val="en-US"/>
        </w:rPr>
      </w:pPr>
      <w:r>
        <w:rPr>
          <w:lang w:val="en-US"/>
        </w:rPr>
        <w:t>Background</w:t>
      </w:r>
    </w:p>
    <w:p w14:paraId="3EE54AC0" w14:textId="77777777" w:rsidR="00F903A1" w:rsidRDefault="00F903A1">
      <w:pPr>
        <w:rPr>
          <w:highlight w:val="cyan"/>
          <w:lang w:eastAsia="ja-JP"/>
        </w:rPr>
      </w:pPr>
    </w:p>
    <w:p w14:paraId="7D718CE6" w14:textId="77777777" w:rsidR="00F903A1" w:rsidRDefault="001F5CDE">
      <w:pPr>
        <w:rPr>
          <w:lang w:eastAsia="ja-JP"/>
        </w:rPr>
      </w:pPr>
      <w:r>
        <w:rPr>
          <w:lang w:eastAsia="ja-JP"/>
        </w:rPr>
        <w:t xml:space="preserve">Support of PPW with PRS Rx hopping was discussed during the previous meeting, and further input are given in the contributions. </w:t>
      </w:r>
    </w:p>
    <w:p w14:paraId="08375C01" w14:textId="77777777" w:rsidR="00F903A1" w:rsidRDefault="00F903A1">
      <w:pPr>
        <w:rPr>
          <w:lang w:eastAsia="ja-JP"/>
        </w:rPr>
      </w:pPr>
    </w:p>
    <w:p w14:paraId="4ED13CFF" w14:textId="77777777" w:rsidR="00F903A1" w:rsidRDefault="001F5CDE">
      <w:pPr>
        <w:rPr>
          <w:lang w:eastAsia="ja-JP"/>
        </w:rPr>
      </w:pPr>
      <w:r>
        <w:rPr>
          <w:lang w:eastAsia="ja-JP"/>
        </w:rPr>
        <w:t xml:space="preserve">In [6,9, 10,14,17], it is proposed to support PPW to </w:t>
      </w:r>
      <w:proofErr w:type="spellStart"/>
      <w:r>
        <w:rPr>
          <w:lang w:eastAsia="ja-JP"/>
        </w:rPr>
        <w:t>received</w:t>
      </w:r>
      <w:proofErr w:type="spellEnd"/>
      <w:r>
        <w:rPr>
          <w:lang w:eastAsia="ja-JP"/>
        </w:rPr>
        <w:t xml:space="preserve"> the PRS with Rx hopping. </w:t>
      </w:r>
    </w:p>
    <w:p w14:paraId="4C1DEA0A" w14:textId="77777777" w:rsidR="00F903A1" w:rsidRDefault="00F903A1">
      <w:pPr>
        <w:rPr>
          <w:lang w:eastAsia="ja-JP"/>
        </w:rPr>
      </w:pPr>
    </w:p>
    <w:p w14:paraId="32A84E96" w14:textId="77777777" w:rsidR="00F903A1" w:rsidRDefault="001F5CDE">
      <w:pPr>
        <w:rPr>
          <w:lang w:eastAsia="ja-JP"/>
        </w:rPr>
      </w:pPr>
      <w:r>
        <w:rPr>
          <w:lang w:eastAsia="ja-JP"/>
        </w:rPr>
        <w:t xml:space="preserve">In [2,3,5,7, 8,11,13,15,16,19,20,22], PPW is not supported. </w:t>
      </w:r>
    </w:p>
    <w:p w14:paraId="7DDB98DF" w14:textId="77777777" w:rsidR="00F903A1" w:rsidRDefault="00F903A1">
      <w:pPr>
        <w:rPr>
          <w:lang w:eastAsia="ja-JP"/>
        </w:rPr>
      </w:pPr>
    </w:p>
    <w:p w14:paraId="6C848EAE" w14:textId="77777777" w:rsidR="00F903A1" w:rsidRDefault="001F5CDE">
      <w:pPr>
        <w:rPr>
          <w:lang w:eastAsia="ja-JP"/>
        </w:rPr>
      </w:pPr>
      <w:proofErr w:type="gramStart"/>
      <w:r>
        <w:rPr>
          <w:lang w:eastAsia="ja-JP"/>
        </w:rPr>
        <w:t>In[</w:t>
      </w:r>
      <w:proofErr w:type="gramEnd"/>
      <w:r>
        <w:rPr>
          <w:lang w:eastAsia="ja-JP"/>
        </w:rPr>
        <w:t xml:space="preserve">3], it is proposed to consider the PPW when frequency hopping is not used. </w:t>
      </w:r>
    </w:p>
    <w:p w14:paraId="3462AA2A" w14:textId="77777777" w:rsidR="00F903A1" w:rsidRDefault="00F903A1">
      <w:pPr>
        <w:rPr>
          <w:lang w:eastAsia="ja-JP"/>
        </w:rPr>
      </w:pPr>
    </w:p>
    <w:p w14:paraId="4826D7F6" w14:textId="77777777" w:rsidR="00F903A1" w:rsidRDefault="00F903A1">
      <w:pPr>
        <w:rPr>
          <w:lang w:eastAsia="ja-JP"/>
        </w:rPr>
      </w:pPr>
    </w:p>
    <w:tbl>
      <w:tblPr>
        <w:tblStyle w:val="TableGrid"/>
        <w:tblW w:w="0" w:type="auto"/>
        <w:tblLook w:val="04A0" w:firstRow="1" w:lastRow="0" w:firstColumn="1" w:lastColumn="0" w:noHBand="0" w:noVBand="1"/>
      </w:tblPr>
      <w:tblGrid>
        <w:gridCol w:w="1555"/>
        <w:gridCol w:w="8074"/>
      </w:tblGrid>
      <w:tr w:rsidR="00F903A1" w14:paraId="2EDEFE22" w14:textId="77777777">
        <w:tc>
          <w:tcPr>
            <w:tcW w:w="1555" w:type="dxa"/>
            <w:shd w:val="clear" w:color="auto" w:fill="D9E2F3" w:themeFill="accent1" w:themeFillTint="33"/>
          </w:tcPr>
          <w:p w14:paraId="1537D5E1" w14:textId="77777777" w:rsidR="00F903A1" w:rsidRDefault="001F5CDE">
            <w:pPr>
              <w:rPr>
                <w:b/>
                <w:bCs/>
                <w:lang w:eastAsia="ja-JP"/>
              </w:rPr>
            </w:pPr>
            <w:r>
              <w:rPr>
                <w:b/>
                <w:bCs/>
                <w:lang w:eastAsia="ja-JP"/>
              </w:rPr>
              <w:t>Company</w:t>
            </w:r>
          </w:p>
        </w:tc>
        <w:tc>
          <w:tcPr>
            <w:tcW w:w="8074" w:type="dxa"/>
            <w:shd w:val="clear" w:color="auto" w:fill="D9E2F3" w:themeFill="accent1" w:themeFillTint="33"/>
          </w:tcPr>
          <w:p w14:paraId="1A14E697" w14:textId="77777777" w:rsidR="00F903A1" w:rsidRDefault="001F5CDE">
            <w:pPr>
              <w:rPr>
                <w:b/>
                <w:bCs/>
                <w:lang w:eastAsia="ja-JP"/>
              </w:rPr>
            </w:pPr>
            <w:r>
              <w:rPr>
                <w:b/>
                <w:bCs/>
                <w:lang w:eastAsia="ja-JP"/>
              </w:rPr>
              <w:t>Proposal</w:t>
            </w:r>
          </w:p>
        </w:tc>
      </w:tr>
      <w:tr w:rsidR="00F903A1" w14:paraId="199366FE" w14:textId="77777777">
        <w:tc>
          <w:tcPr>
            <w:tcW w:w="1555" w:type="dxa"/>
          </w:tcPr>
          <w:p w14:paraId="3BC81892" w14:textId="77777777" w:rsidR="00F903A1" w:rsidRDefault="001F5CDE">
            <w:pPr>
              <w:rPr>
                <w:rStyle w:val="normaltextrun"/>
              </w:rPr>
            </w:pPr>
            <w:r>
              <w:rPr>
                <w:rStyle w:val="normaltextrun"/>
              </w:rPr>
              <w:t>[14]</w:t>
            </w:r>
          </w:p>
        </w:tc>
        <w:tc>
          <w:tcPr>
            <w:tcW w:w="8074" w:type="dxa"/>
          </w:tcPr>
          <w:p w14:paraId="0663780D" w14:textId="77777777" w:rsidR="00F903A1" w:rsidRDefault="001F5CDE">
            <w:pPr>
              <w:spacing w:before="240"/>
            </w:pPr>
            <w:r>
              <w:t>Proposal 2: Support PRS processing window to receive PRS via Rx hopping</w:t>
            </w:r>
          </w:p>
          <w:p w14:paraId="31014A7D" w14:textId="77777777" w:rsidR="00F903A1" w:rsidRDefault="00F903A1">
            <w:pPr>
              <w:spacing w:before="240"/>
              <w:rPr>
                <w:rStyle w:val="normaltextrun"/>
              </w:rPr>
            </w:pPr>
          </w:p>
        </w:tc>
      </w:tr>
      <w:tr w:rsidR="00F903A1" w14:paraId="405CDAE0" w14:textId="77777777">
        <w:tc>
          <w:tcPr>
            <w:tcW w:w="1555" w:type="dxa"/>
          </w:tcPr>
          <w:p w14:paraId="46E2DFFC" w14:textId="77777777" w:rsidR="00F903A1" w:rsidRDefault="001F5CDE">
            <w:pPr>
              <w:rPr>
                <w:rStyle w:val="normaltextrun"/>
              </w:rPr>
            </w:pPr>
            <w:r>
              <w:rPr>
                <w:rStyle w:val="normaltextrun"/>
              </w:rPr>
              <w:t>[6]</w:t>
            </w:r>
          </w:p>
        </w:tc>
        <w:tc>
          <w:tcPr>
            <w:tcW w:w="8074" w:type="dxa"/>
          </w:tcPr>
          <w:p w14:paraId="08B7ABDB" w14:textId="77777777" w:rsidR="00F903A1" w:rsidRDefault="001F5CDE">
            <w:pPr>
              <w:pStyle w:val="BodyText"/>
              <w:rPr>
                <w:rFonts w:eastAsiaTheme="minorEastAsia"/>
                <w:kern w:val="2"/>
              </w:rPr>
            </w:pPr>
            <w:r>
              <w:rPr>
                <w:rFonts w:eastAsiaTheme="minorEastAsia"/>
                <w:kern w:val="2"/>
              </w:rPr>
              <w:t>Proposal 8: For RedCap UE positioning with DL Rx frequency hopping</w:t>
            </w:r>
            <w:r>
              <w:rPr>
                <w:rFonts w:eastAsiaTheme="minorEastAsia"/>
              </w:rPr>
              <w:t>, support the use of PPW, e.g., one/multiple PPW based BWP frequency retuning method.</w:t>
            </w:r>
          </w:p>
          <w:p w14:paraId="094893DA" w14:textId="77777777" w:rsidR="00F903A1" w:rsidRDefault="00F903A1">
            <w:pPr>
              <w:rPr>
                <w:rStyle w:val="normaltextrun"/>
              </w:rPr>
            </w:pPr>
          </w:p>
        </w:tc>
      </w:tr>
      <w:tr w:rsidR="00F903A1" w14:paraId="348C2158" w14:textId="77777777">
        <w:tc>
          <w:tcPr>
            <w:tcW w:w="1555" w:type="dxa"/>
          </w:tcPr>
          <w:p w14:paraId="4545A48F" w14:textId="77777777" w:rsidR="00F903A1" w:rsidRDefault="001F5CDE">
            <w:pPr>
              <w:rPr>
                <w:rStyle w:val="normaltextrun"/>
              </w:rPr>
            </w:pPr>
            <w:r>
              <w:rPr>
                <w:rStyle w:val="normaltextrun"/>
              </w:rPr>
              <w:t>[8]</w:t>
            </w:r>
          </w:p>
        </w:tc>
        <w:tc>
          <w:tcPr>
            <w:tcW w:w="8074" w:type="dxa"/>
          </w:tcPr>
          <w:p w14:paraId="1BC6CBFB" w14:textId="77777777" w:rsidR="00F903A1" w:rsidRDefault="001F5CDE">
            <w:pPr>
              <w:rPr>
                <w:rStyle w:val="normaltextrun"/>
              </w:rPr>
            </w:pPr>
            <w:r>
              <w:rPr>
                <w:rStyle w:val="normaltextrun"/>
              </w:rPr>
              <w:t>Proposal 7: Down-prioritize the frequency hopping operation within a PRS Processing Window (PPW) for RedCap UE.</w:t>
            </w:r>
          </w:p>
        </w:tc>
      </w:tr>
      <w:tr w:rsidR="00F903A1" w14:paraId="27CA81D5" w14:textId="77777777">
        <w:tc>
          <w:tcPr>
            <w:tcW w:w="1555" w:type="dxa"/>
          </w:tcPr>
          <w:p w14:paraId="7EE7F98B" w14:textId="77777777" w:rsidR="00F903A1" w:rsidRDefault="001F5CDE">
            <w:pPr>
              <w:rPr>
                <w:rStyle w:val="normaltextrun"/>
              </w:rPr>
            </w:pPr>
            <w:r>
              <w:rPr>
                <w:rStyle w:val="normaltextrun"/>
              </w:rPr>
              <w:t>[10]</w:t>
            </w:r>
          </w:p>
        </w:tc>
        <w:tc>
          <w:tcPr>
            <w:tcW w:w="8074" w:type="dxa"/>
          </w:tcPr>
          <w:p w14:paraId="245D3BC4" w14:textId="77777777" w:rsidR="00F903A1" w:rsidRDefault="001F5CDE">
            <w:pPr>
              <w:rPr>
                <w:rStyle w:val="normaltextrun"/>
              </w:rPr>
            </w:pPr>
            <w:r>
              <w:rPr>
                <w:rStyle w:val="normaltextrun"/>
              </w:rPr>
              <w:t>Proposal 1: PPW only with PRS as higher priority could to be used for PRS Rx FH.</w:t>
            </w:r>
          </w:p>
        </w:tc>
      </w:tr>
      <w:tr w:rsidR="00F903A1" w14:paraId="00D6DE7F" w14:textId="77777777">
        <w:tc>
          <w:tcPr>
            <w:tcW w:w="1555" w:type="dxa"/>
          </w:tcPr>
          <w:p w14:paraId="1EE381A0" w14:textId="77777777" w:rsidR="00F903A1" w:rsidRDefault="001F5CDE">
            <w:pPr>
              <w:rPr>
                <w:rStyle w:val="normaltextrun"/>
              </w:rPr>
            </w:pPr>
            <w:r>
              <w:rPr>
                <w:rStyle w:val="normaltextrun"/>
              </w:rPr>
              <w:t>[13]</w:t>
            </w:r>
          </w:p>
        </w:tc>
        <w:tc>
          <w:tcPr>
            <w:tcW w:w="8074" w:type="dxa"/>
          </w:tcPr>
          <w:p w14:paraId="18F0A846" w14:textId="77777777" w:rsidR="00F903A1" w:rsidRDefault="001F5CDE">
            <w:pPr>
              <w:pStyle w:val="ListParagraph1"/>
              <w:snapToGrid w:val="0"/>
              <w:spacing w:beforeLines="50" w:before="120" w:afterLines="50" w:after="120" w:line="240" w:lineRule="auto"/>
              <w:ind w:firstLineChars="0" w:firstLine="0"/>
              <w:rPr>
                <w:rFonts w:eastAsiaTheme="minorEastAsia" w:cs="Times New Roman"/>
                <w:sz w:val="24"/>
              </w:rPr>
            </w:pPr>
            <w:r>
              <w:rPr>
                <w:rFonts w:eastAsia="SimSun" w:cs="Times New Roman"/>
                <w:sz w:val="24"/>
              </w:rPr>
              <w:t>Proposal 3: De-prioritize PPW for RedCap UE with PRS frequency hopping measurement.</w:t>
            </w:r>
          </w:p>
          <w:p w14:paraId="63745467" w14:textId="77777777" w:rsidR="00F903A1" w:rsidRDefault="00F903A1">
            <w:pPr>
              <w:rPr>
                <w:rStyle w:val="normaltextrun"/>
              </w:rPr>
            </w:pPr>
          </w:p>
        </w:tc>
      </w:tr>
      <w:tr w:rsidR="00F903A1" w14:paraId="66B0E7FD" w14:textId="77777777">
        <w:tc>
          <w:tcPr>
            <w:tcW w:w="1555" w:type="dxa"/>
          </w:tcPr>
          <w:p w14:paraId="4E2250E7" w14:textId="77777777" w:rsidR="00F903A1" w:rsidRDefault="001F5CDE">
            <w:pPr>
              <w:rPr>
                <w:rStyle w:val="normaltextrun"/>
              </w:rPr>
            </w:pPr>
            <w:r>
              <w:rPr>
                <w:rStyle w:val="normaltextrun"/>
              </w:rPr>
              <w:t>[11]</w:t>
            </w:r>
          </w:p>
        </w:tc>
        <w:tc>
          <w:tcPr>
            <w:tcW w:w="8074" w:type="dxa"/>
          </w:tcPr>
          <w:p w14:paraId="1586928D" w14:textId="77777777" w:rsidR="00F903A1" w:rsidRDefault="001F5CDE">
            <w:r>
              <w:t>Proposal 1: For RedCap UEs, the PPW-based DL PRS measurement with Rx frequency hopping should be treated as low priority.</w:t>
            </w:r>
          </w:p>
        </w:tc>
      </w:tr>
      <w:tr w:rsidR="00F903A1" w14:paraId="4E1C7597" w14:textId="77777777">
        <w:tc>
          <w:tcPr>
            <w:tcW w:w="1555" w:type="dxa"/>
          </w:tcPr>
          <w:p w14:paraId="2BC0BAAA" w14:textId="77777777" w:rsidR="00F903A1" w:rsidRDefault="001F5CDE">
            <w:pPr>
              <w:rPr>
                <w:rStyle w:val="normaltextrun"/>
              </w:rPr>
            </w:pPr>
            <w:r>
              <w:rPr>
                <w:rStyle w:val="normaltextrun"/>
              </w:rPr>
              <w:t>[19]</w:t>
            </w:r>
          </w:p>
        </w:tc>
        <w:tc>
          <w:tcPr>
            <w:tcW w:w="8074" w:type="dxa"/>
          </w:tcPr>
          <w:p w14:paraId="1BC5D8DD" w14:textId="77777777" w:rsidR="00F903A1" w:rsidRDefault="001F5CDE">
            <w:pPr>
              <w:rPr>
                <w:rStyle w:val="normaltextrun"/>
              </w:rPr>
            </w:pPr>
            <w:r>
              <w:rPr>
                <w:rStyle w:val="normaltextrun"/>
              </w:rPr>
              <w:t xml:space="preserve">Proposal 2: </w:t>
            </w:r>
          </w:p>
          <w:p w14:paraId="101D463E" w14:textId="77777777" w:rsidR="00F903A1" w:rsidRDefault="001F5CDE">
            <w:pPr>
              <w:pStyle w:val="ListParagraph"/>
              <w:numPr>
                <w:ilvl w:val="0"/>
                <w:numId w:val="27"/>
              </w:numPr>
              <w:rPr>
                <w:rStyle w:val="normaltextrun"/>
                <w:rFonts w:ascii="Times New Roman" w:hAnsi="Times New Roman"/>
                <w:sz w:val="24"/>
                <w:lang w:val="en-US"/>
              </w:rPr>
            </w:pPr>
            <w:r>
              <w:rPr>
                <w:rStyle w:val="normaltextrun"/>
                <w:rFonts w:ascii="Times New Roman" w:hAnsi="Times New Roman"/>
                <w:sz w:val="24"/>
                <w:lang w:val="en-US"/>
              </w:rPr>
              <w:t>RAN1 may not need to support PPW with FH.</w:t>
            </w:r>
          </w:p>
        </w:tc>
      </w:tr>
      <w:tr w:rsidR="00F903A1" w14:paraId="256829EE" w14:textId="77777777">
        <w:tc>
          <w:tcPr>
            <w:tcW w:w="1555" w:type="dxa"/>
          </w:tcPr>
          <w:p w14:paraId="34D7FD1E" w14:textId="77777777" w:rsidR="00F903A1" w:rsidRDefault="001F5CDE">
            <w:pPr>
              <w:rPr>
                <w:rStyle w:val="normaltextrun"/>
              </w:rPr>
            </w:pPr>
            <w:r>
              <w:rPr>
                <w:rStyle w:val="normaltextrun"/>
              </w:rPr>
              <w:t>[22]</w:t>
            </w:r>
          </w:p>
        </w:tc>
        <w:tc>
          <w:tcPr>
            <w:tcW w:w="8074" w:type="dxa"/>
          </w:tcPr>
          <w:p w14:paraId="5D164AE1" w14:textId="77777777" w:rsidR="00F903A1" w:rsidRDefault="001F5CDE">
            <w:pPr>
              <w:contextualSpacing/>
              <w:jc w:val="both"/>
            </w:pPr>
            <w:r>
              <w:t>Proposal 2-4: The use of PPW for positioning measurements for RedCap UEs is not considered</w:t>
            </w:r>
          </w:p>
          <w:p w14:paraId="3B43718E" w14:textId="77777777" w:rsidR="00F903A1" w:rsidRDefault="00F903A1">
            <w:pPr>
              <w:rPr>
                <w:rStyle w:val="normaltextrun"/>
              </w:rPr>
            </w:pPr>
          </w:p>
        </w:tc>
      </w:tr>
      <w:tr w:rsidR="00F903A1" w14:paraId="0F6F7F91" w14:textId="77777777">
        <w:tc>
          <w:tcPr>
            <w:tcW w:w="1555" w:type="dxa"/>
          </w:tcPr>
          <w:p w14:paraId="281D6508" w14:textId="77777777" w:rsidR="00F903A1" w:rsidRDefault="001F5CDE">
            <w:pPr>
              <w:rPr>
                <w:rStyle w:val="normaltextrun"/>
              </w:rPr>
            </w:pPr>
            <w:r>
              <w:rPr>
                <w:rStyle w:val="normaltextrun"/>
              </w:rPr>
              <w:t>[20]</w:t>
            </w:r>
          </w:p>
        </w:tc>
        <w:tc>
          <w:tcPr>
            <w:tcW w:w="8074" w:type="dxa"/>
          </w:tcPr>
          <w:p w14:paraId="0AB9A805" w14:textId="77777777" w:rsidR="00F903A1" w:rsidRDefault="001F5CDE">
            <w:pPr>
              <w:rPr>
                <w:rStyle w:val="normaltextrun"/>
              </w:rPr>
            </w:pPr>
            <w:r>
              <w:rPr>
                <w:rStyle w:val="normaltextrun"/>
              </w:rPr>
              <w:t>Proposal 1: Deprioritize DL-PRS frequency hopping outside MG.</w:t>
            </w:r>
          </w:p>
        </w:tc>
      </w:tr>
      <w:tr w:rsidR="00F903A1" w14:paraId="641EF053" w14:textId="77777777">
        <w:tc>
          <w:tcPr>
            <w:tcW w:w="1555" w:type="dxa"/>
          </w:tcPr>
          <w:p w14:paraId="437D968C" w14:textId="77777777" w:rsidR="00F903A1" w:rsidRDefault="001F5CDE">
            <w:pPr>
              <w:rPr>
                <w:rStyle w:val="normaltextrun"/>
              </w:rPr>
            </w:pPr>
            <w:r>
              <w:rPr>
                <w:rStyle w:val="normaltextrun"/>
              </w:rPr>
              <w:t>[17]</w:t>
            </w:r>
          </w:p>
        </w:tc>
        <w:tc>
          <w:tcPr>
            <w:tcW w:w="8074" w:type="dxa"/>
          </w:tcPr>
          <w:p w14:paraId="44054D87" w14:textId="77777777" w:rsidR="00F903A1" w:rsidRDefault="001F5CDE">
            <w:r>
              <w:t xml:space="preserve">Proposal 5: Support Rx frequency hopping for MG-less PRS processing using the following principle as a starting point: </w:t>
            </w:r>
          </w:p>
          <w:p w14:paraId="1A7C17A0" w14:textId="77777777" w:rsidR="00F903A1" w:rsidRDefault="001F5CDE">
            <w:pPr>
              <w:pStyle w:val="ListParagraph"/>
              <w:numPr>
                <w:ilvl w:val="0"/>
                <w:numId w:val="32"/>
              </w:numPr>
              <w:contextualSpacing/>
              <w:jc w:val="both"/>
              <w:rPr>
                <w:rFonts w:ascii="Times New Roman" w:hAnsi="Times New Roman"/>
                <w:sz w:val="24"/>
                <w:lang w:val="en-US"/>
              </w:rPr>
            </w:pPr>
            <w:r>
              <w:rPr>
                <w:rFonts w:ascii="Times New Roman" w:hAnsi="Times New Roman"/>
                <w:sz w:val="24"/>
                <w:lang w:val="en-US"/>
              </w:rPr>
              <w:t xml:space="preserve">A UE may perform Rx frequency hopping within a PPW instance under the condition that the required retune time before and after each hop is taken into account in the specified PRS prioritization/collision rules. </w:t>
            </w:r>
          </w:p>
          <w:p w14:paraId="25A317F7" w14:textId="77777777" w:rsidR="00F903A1" w:rsidRDefault="001F5CDE">
            <w:pPr>
              <w:pStyle w:val="ListParagraph"/>
              <w:numPr>
                <w:ilvl w:val="1"/>
                <w:numId w:val="32"/>
              </w:numPr>
              <w:spacing w:after="180"/>
              <w:contextualSpacing/>
              <w:jc w:val="both"/>
              <w:rPr>
                <w:rFonts w:ascii="Times New Roman" w:hAnsi="Times New Roman"/>
                <w:sz w:val="24"/>
                <w:lang w:val="en-US"/>
              </w:rPr>
            </w:pPr>
            <w:r>
              <w:rPr>
                <w:rFonts w:ascii="Times New Roman" w:hAnsi="Times New Roman"/>
                <w:sz w:val="24"/>
                <w:lang w:val="en-US"/>
              </w:rPr>
              <w:t xml:space="preserve">E.g. If the retune time before or after a low-priority PRS hop collides with a high-priority channel, then the UE does not perform the Rx frequency hopping. </w:t>
            </w:r>
          </w:p>
          <w:p w14:paraId="7CDB131A" w14:textId="77777777" w:rsidR="00F903A1" w:rsidRDefault="001F5CDE">
            <w:pPr>
              <w:pStyle w:val="ListParagraph"/>
              <w:numPr>
                <w:ilvl w:val="0"/>
                <w:numId w:val="32"/>
              </w:numPr>
              <w:spacing w:after="180"/>
              <w:contextualSpacing/>
              <w:jc w:val="both"/>
              <w:rPr>
                <w:rFonts w:ascii="Times New Roman" w:hAnsi="Times New Roman"/>
                <w:sz w:val="24"/>
                <w:lang w:val="en-US"/>
              </w:rPr>
            </w:pPr>
            <w:r>
              <w:rPr>
                <w:rFonts w:ascii="Times New Roman" w:hAnsi="Times New Roman"/>
                <w:sz w:val="24"/>
                <w:lang w:val="en-US"/>
              </w:rPr>
              <w:t>FFS: Details including relation to the Rx frequency hopping with the PPW types</w:t>
            </w:r>
          </w:p>
          <w:p w14:paraId="7B78CB5F" w14:textId="77777777" w:rsidR="00F903A1" w:rsidRDefault="00F903A1">
            <w:pPr>
              <w:rPr>
                <w:rStyle w:val="normaltextrun"/>
              </w:rPr>
            </w:pPr>
          </w:p>
        </w:tc>
      </w:tr>
      <w:tr w:rsidR="00F903A1" w14:paraId="1DAF4271" w14:textId="77777777">
        <w:tc>
          <w:tcPr>
            <w:tcW w:w="1555" w:type="dxa"/>
          </w:tcPr>
          <w:p w14:paraId="11F680E3" w14:textId="77777777" w:rsidR="00F903A1" w:rsidRDefault="001F5CDE">
            <w:pPr>
              <w:rPr>
                <w:rStyle w:val="normaltextrun"/>
              </w:rPr>
            </w:pPr>
            <w:r>
              <w:rPr>
                <w:rStyle w:val="normaltextrun"/>
              </w:rPr>
              <w:t>[3]</w:t>
            </w:r>
          </w:p>
        </w:tc>
        <w:tc>
          <w:tcPr>
            <w:tcW w:w="8074" w:type="dxa"/>
          </w:tcPr>
          <w:p w14:paraId="38BB4B0C" w14:textId="77777777" w:rsidR="00F903A1" w:rsidRDefault="001F5CDE">
            <w:pPr>
              <w:rPr>
                <w:rStyle w:val="normaltextrun"/>
              </w:rPr>
            </w:pPr>
            <w:r>
              <w:rPr>
                <w:rStyle w:val="normaltextrun"/>
              </w:rPr>
              <w:t>Proposal 6:</w:t>
            </w:r>
            <w:r>
              <w:rPr>
                <w:rStyle w:val="normaltextrun"/>
              </w:rPr>
              <w:tab/>
            </w:r>
          </w:p>
          <w:p w14:paraId="043AE940" w14:textId="77777777" w:rsidR="00F903A1" w:rsidRDefault="001F5CDE">
            <w:pPr>
              <w:rPr>
                <w:rStyle w:val="normaltextrun"/>
              </w:rPr>
            </w:pPr>
            <w:r>
              <w:rPr>
                <w:rStyle w:val="normaltextrun"/>
              </w:rPr>
              <w:t>•</w:t>
            </w:r>
            <w:r>
              <w:rPr>
                <w:rStyle w:val="normaltextrun"/>
              </w:rPr>
              <w:tab/>
              <w:t>For PRS Rx frequency hopping, PPW-based method is not supported.</w:t>
            </w:r>
          </w:p>
          <w:p w14:paraId="6312E037" w14:textId="77777777" w:rsidR="00F903A1" w:rsidRDefault="001F5CDE">
            <w:pPr>
              <w:rPr>
                <w:rStyle w:val="normaltextrun"/>
              </w:rPr>
            </w:pPr>
            <w:r>
              <w:rPr>
                <w:rStyle w:val="normaltextrun"/>
              </w:rPr>
              <w:t>Proposal 9</w:t>
            </w:r>
          </w:p>
          <w:p w14:paraId="66307F03" w14:textId="77777777" w:rsidR="00F903A1" w:rsidRDefault="001F5CDE">
            <w:pPr>
              <w:rPr>
                <w:rStyle w:val="normaltextrun"/>
              </w:rPr>
            </w:pPr>
            <w:r>
              <w:rPr>
                <w:rStyle w:val="normaltextrun"/>
              </w:rPr>
              <w:t>•</w:t>
            </w:r>
            <w:r>
              <w:rPr>
                <w:rStyle w:val="normaltextrun"/>
              </w:rPr>
              <w:tab/>
              <w:t>For RedCap positioning without frequency hopping, the following aspects related to PPW should be further considered.</w:t>
            </w:r>
          </w:p>
          <w:p w14:paraId="6D85788B" w14:textId="77777777" w:rsidR="00F903A1" w:rsidRDefault="001F5CDE">
            <w:pPr>
              <w:rPr>
                <w:rStyle w:val="normaltextrun"/>
              </w:rPr>
            </w:pPr>
            <w:r>
              <w:rPr>
                <w:rStyle w:val="normaltextrun"/>
              </w:rPr>
              <w:t>-</w:t>
            </w:r>
            <w:r>
              <w:rPr>
                <w:rStyle w:val="normaltextrun"/>
              </w:rPr>
              <w:tab/>
              <w:t>The type of PPW can be limited to Type 1A and Type 2.</w:t>
            </w:r>
          </w:p>
          <w:p w14:paraId="346E6043" w14:textId="77777777" w:rsidR="00F903A1" w:rsidRDefault="001F5CDE">
            <w:pPr>
              <w:rPr>
                <w:rStyle w:val="normaltextrun"/>
              </w:rPr>
            </w:pPr>
            <w:r>
              <w:rPr>
                <w:rStyle w:val="normaltextrun"/>
              </w:rPr>
              <w:t>-</w:t>
            </w:r>
            <w:r>
              <w:rPr>
                <w:rStyle w:val="normaltextrun"/>
              </w:rPr>
              <w:tab/>
              <w:t>The collision rules between PPW and UL transmission for a half-duplex UE (HD-UE) in FDD.</w:t>
            </w:r>
          </w:p>
          <w:p w14:paraId="096FB63F" w14:textId="77777777" w:rsidR="00F903A1" w:rsidRDefault="00F903A1">
            <w:pPr>
              <w:rPr>
                <w:rStyle w:val="normaltextrun"/>
              </w:rPr>
            </w:pPr>
          </w:p>
        </w:tc>
      </w:tr>
      <w:tr w:rsidR="00F903A1" w14:paraId="18DDBEFF" w14:textId="77777777">
        <w:tc>
          <w:tcPr>
            <w:tcW w:w="1555" w:type="dxa"/>
          </w:tcPr>
          <w:p w14:paraId="67949B53" w14:textId="77777777" w:rsidR="00F903A1" w:rsidRDefault="001F5CDE">
            <w:pPr>
              <w:rPr>
                <w:rStyle w:val="normaltextrun"/>
              </w:rPr>
            </w:pPr>
            <w:r>
              <w:rPr>
                <w:rStyle w:val="normaltextrun"/>
              </w:rPr>
              <w:t>[5]</w:t>
            </w:r>
          </w:p>
        </w:tc>
        <w:tc>
          <w:tcPr>
            <w:tcW w:w="8074" w:type="dxa"/>
          </w:tcPr>
          <w:p w14:paraId="4B17BAC9" w14:textId="77777777" w:rsidR="00F903A1" w:rsidRDefault="001F5CDE">
            <w:r>
              <w:t>Proposal 3: Only measurement gap based measurement for DL PRS frequency hopping should be considered.</w:t>
            </w:r>
          </w:p>
          <w:p w14:paraId="68657F9E" w14:textId="77777777" w:rsidR="00F903A1" w:rsidRDefault="00F903A1">
            <w:pPr>
              <w:rPr>
                <w:rStyle w:val="normaltextrun"/>
              </w:rPr>
            </w:pPr>
          </w:p>
        </w:tc>
      </w:tr>
      <w:tr w:rsidR="00F903A1" w14:paraId="34B3C090" w14:textId="77777777">
        <w:tc>
          <w:tcPr>
            <w:tcW w:w="1555" w:type="dxa"/>
          </w:tcPr>
          <w:p w14:paraId="0DF4F403" w14:textId="77777777" w:rsidR="00F903A1" w:rsidRDefault="001F5CDE">
            <w:pPr>
              <w:rPr>
                <w:rStyle w:val="normaltextrun"/>
              </w:rPr>
            </w:pPr>
            <w:r>
              <w:rPr>
                <w:rStyle w:val="normaltextrun"/>
              </w:rPr>
              <w:t>[9]</w:t>
            </w:r>
          </w:p>
        </w:tc>
        <w:tc>
          <w:tcPr>
            <w:tcW w:w="8074" w:type="dxa"/>
          </w:tcPr>
          <w:p w14:paraId="0941D37C" w14:textId="77777777" w:rsidR="00F903A1" w:rsidRDefault="001F5CDE">
            <w:pPr>
              <w:rPr>
                <w:lang w:eastAsia="ja-JP"/>
              </w:rPr>
            </w:pPr>
            <w:r>
              <w:rPr>
                <w:lang w:eastAsia="ja-JP"/>
              </w:rPr>
              <w:t>Proposal 3: Unless a critical issue is identified, RAN1 should support DL PRS frequency hopping outside MG for RedCap UE.</w:t>
            </w:r>
          </w:p>
          <w:p w14:paraId="3D5AFEF5" w14:textId="77777777" w:rsidR="00F903A1" w:rsidRDefault="001F5CDE">
            <w:r>
              <w:t>Proposal 4: RAN1 should specify solutions to effectively support DL PRS frequency hopping within PPW configurations.</w:t>
            </w:r>
          </w:p>
          <w:p w14:paraId="66F3DEB5" w14:textId="77777777" w:rsidR="00F903A1" w:rsidRDefault="00F903A1"/>
        </w:tc>
      </w:tr>
      <w:tr w:rsidR="00F903A1" w14:paraId="0033BD74" w14:textId="77777777">
        <w:tc>
          <w:tcPr>
            <w:tcW w:w="1555" w:type="dxa"/>
          </w:tcPr>
          <w:p w14:paraId="6EEF22FC" w14:textId="77777777" w:rsidR="00F903A1" w:rsidRDefault="001F5CDE">
            <w:pPr>
              <w:rPr>
                <w:rStyle w:val="normaltextrun"/>
              </w:rPr>
            </w:pPr>
            <w:r>
              <w:rPr>
                <w:rStyle w:val="normaltextrun"/>
              </w:rPr>
              <w:t>[7]</w:t>
            </w:r>
          </w:p>
        </w:tc>
        <w:tc>
          <w:tcPr>
            <w:tcW w:w="8074" w:type="dxa"/>
          </w:tcPr>
          <w:p w14:paraId="671E131B" w14:textId="77777777" w:rsidR="00F903A1" w:rsidRDefault="001F5CDE">
            <w:pPr>
              <w:spacing w:before="240"/>
              <w:jc w:val="both"/>
            </w:pPr>
            <w:r>
              <w:t>Proposal 2</w:t>
            </w:r>
          </w:p>
          <w:p w14:paraId="07CFF2DD" w14:textId="77777777" w:rsidR="00F903A1" w:rsidRDefault="001F5CDE">
            <w:pPr>
              <w:numPr>
                <w:ilvl w:val="0"/>
                <w:numId w:val="29"/>
              </w:numPr>
              <w:spacing w:before="60"/>
              <w:ind w:left="288" w:hanging="288"/>
              <w:jc w:val="both"/>
            </w:pPr>
            <w:r>
              <w:t xml:space="preserve">For DL PRS with Rx frequency hopping for RedCap UEs, only MG based measurement is supported.  </w:t>
            </w:r>
          </w:p>
          <w:p w14:paraId="4FA4CC05" w14:textId="77777777" w:rsidR="00F903A1" w:rsidRDefault="00F903A1">
            <w:pPr>
              <w:rPr>
                <w:lang w:eastAsia="ja-JP"/>
              </w:rPr>
            </w:pPr>
          </w:p>
        </w:tc>
      </w:tr>
      <w:tr w:rsidR="00F903A1" w14:paraId="61AD4C17" w14:textId="77777777">
        <w:tc>
          <w:tcPr>
            <w:tcW w:w="1555" w:type="dxa"/>
          </w:tcPr>
          <w:p w14:paraId="5BF7B240" w14:textId="77777777" w:rsidR="00F903A1" w:rsidRDefault="001F5CDE">
            <w:pPr>
              <w:rPr>
                <w:rStyle w:val="normaltextrun"/>
              </w:rPr>
            </w:pPr>
            <w:r>
              <w:rPr>
                <w:rStyle w:val="normaltextrun"/>
              </w:rPr>
              <w:t>[15]</w:t>
            </w:r>
          </w:p>
        </w:tc>
        <w:tc>
          <w:tcPr>
            <w:tcW w:w="8074" w:type="dxa"/>
          </w:tcPr>
          <w:p w14:paraId="487E3A69" w14:textId="77777777" w:rsidR="00F903A1" w:rsidRDefault="001F5CDE">
            <w:pPr>
              <w:jc w:val="both"/>
            </w:pPr>
            <w:r>
              <w:t>Proposal 2: Additional design details  DL PRS Rx Hopping are as follows:</w:t>
            </w:r>
          </w:p>
          <w:p w14:paraId="2D93AB5B" w14:textId="77777777" w:rsidR="00F903A1" w:rsidRDefault="001F5CDE">
            <w:pPr>
              <w:pStyle w:val="ListParagraph"/>
              <w:numPr>
                <w:ilvl w:val="0"/>
                <w:numId w:val="33"/>
              </w:numPr>
              <w:jc w:val="both"/>
              <w:rPr>
                <w:rFonts w:ascii="Times New Roman" w:hAnsi="Times New Roman"/>
                <w:sz w:val="24"/>
                <w:lang w:val="en-US"/>
              </w:rPr>
            </w:pPr>
            <w:r>
              <w:rPr>
                <w:rFonts w:ascii="Times New Roman" w:hAnsi="Times New Roman"/>
                <w:sz w:val="24"/>
                <w:lang w:val="en-US"/>
              </w:rPr>
              <w:t xml:space="preserve">Time domain repetition may have to account for the hops across the bandwidth as a single repetition is over multiple hops. </w:t>
            </w:r>
          </w:p>
          <w:p w14:paraId="15219A67" w14:textId="77777777" w:rsidR="00F903A1" w:rsidRDefault="001F5CDE">
            <w:pPr>
              <w:pStyle w:val="ListParagraph"/>
              <w:numPr>
                <w:ilvl w:val="0"/>
                <w:numId w:val="33"/>
              </w:numPr>
              <w:jc w:val="both"/>
              <w:rPr>
                <w:rFonts w:ascii="Times New Roman" w:hAnsi="Times New Roman"/>
                <w:sz w:val="24"/>
                <w:lang w:val="en-US"/>
              </w:rPr>
            </w:pPr>
            <w:r>
              <w:rPr>
                <w:rFonts w:ascii="Times New Roman" w:hAnsi="Times New Roman"/>
                <w:sz w:val="24"/>
                <w:lang w:val="en-US"/>
              </w:rPr>
              <w:t xml:space="preserve">The muting pattern may either mute a single hop or may mute a hop set. </w:t>
            </w:r>
          </w:p>
          <w:p w14:paraId="452D1AD0" w14:textId="77777777" w:rsidR="00F903A1" w:rsidRDefault="001F5CDE">
            <w:pPr>
              <w:pStyle w:val="ListParagraph"/>
              <w:numPr>
                <w:ilvl w:val="0"/>
                <w:numId w:val="33"/>
              </w:numPr>
              <w:jc w:val="both"/>
              <w:rPr>
                <w:rFonts w:ascii="Times New Roman" w:hAnsi="Times New Roman"/>
                <w:sz w:val="24"/>
                <w:lang w:val="en-US"/>
              </w:rPr>
            </w:pPr>
            <w:r>
              <w:rPr>
                <w:rFonts w:ascii="Times New Roman" w:hAnsi="Times New Roman"/>
                <w:sz w:val="24"/>
                <w:lang w:val="en-US"/>
              </w:rPr>
              <w:t>The measurement gap may have to accommodate the duration of the hop set. This may be accommodated by a single large MG or multiple instances of a MG.</w:t>
            </w:r>
          </w:p>
          <w:p w14:paraId="6E6A7CA5" w14:textId="77777777" w:rsidR="00F903A1" w:rsidRDefault="001F5CDE">
            <w:pPr>
              <w:pStyle w:val="ListParagraph"/>
              <w:numPr>
                <w:ilvl w:val="0"/>
                <w:numId w:val="33"/>
              </w:numPr>
              <w:jc w:val="both"/>
              <w:rPr>
                <w:rFonts w:ascii="Times New Roman" w:hAnsi="Times New Roman"/>
                <w:sz w:val="24"/>
                <w:lang w:val="en-US"/>
              </w:rPr>
            </w:pPr>
            <w:r>
              <w:rPr>
                <w:rFonts w:ascii="Times New Roman" w:hAnsi="Times New Roman"/>
                <w:sz w:val="24"/>
                <w:lang w:val="en-US"/>
              </w:rPr>
              <w:t>Gapless measurements based on the PRS Processing Window (PPW) should be lower priority.</w:t>
            </w:r>
          </w:p>
          <w:p w14:paraId="063CB30A" w14:textId="77777777" w:rsidR="00F903A1" w:rsidRDefault="00F903A1">
            <w:pPr>
              <w:spacing w:before="240"/>
              <w:jc w:val="both"/>
            </w:pPr>
          </w:p>
        </w:tc>
      </w:tr>
      <w:tr w:rsidR="00F903A1" w14:paraId="60946ECF" w14:textId="77777777">
        <w:tc>
          <w:tcPr>
            <w:tcW w:w="1555" w:type="dxa"/>
          </w:tcPr>
          <w:p w14:paraId="504CF6CE" w14:textId="77777777" w:rsidR="00F903A1" w:rsidRDefault="001F5CDE">
            <w:pPr>
              <w:rPr>
                <w:rStyle w:val="normaltextrun"/>
              </w:rPr>
            </w:pPr>
            <w:r>
              <w:rPr>
                <w:rStyle w:val="normaltextrun"/>
              </w:rPr>
              <w:t>[2]</w:t>
            </w:r>
          </w:p>
        </w:tc>
        <w:tc>
          <w:tcPr>
            <w:tcW w:w="8074" w:type="dxa"/>
          </w:tcPr>
          <w:p w14:paraId="33A51E9E" w14:textId="77777777" w:rsidR="00F903A1" w:rsidRDefault="001F5CDE">
            <w:pPr>
              <w:jc w:val="both"/>
            </w:pPr>
            <w:r>
              <w:t>Proposal 1: Do not further consider MG-less/PPW-based scheme for PRS Rx frequency hopping for the target UE.</w:t>
            </w:r>
          </w:p>
        </w:tc>
      </w:tr>
      <w:tr w:rsidR="00F903A1" w14:paraId="58F49A0C" w14:textId="77777777">
        <w:tc>
          <w:tcPr>
            <w:tcW w:w="1555" w:type="dxa"/>
          </w:tcPr>
          <w:p w14:paraId="396BEC1E" w14:textId="77777777" w:rsidR="00F903A1" w:rsidRDefault="001F5CDE">
            <w:pPr>
              <w:rPr>
                <w:rStyle w:val="normaltextrun"/>
              </w:rPr>
            </w:pPr>
            <w:r>
              <w:rPr>
                <w:rStyle w:val="normaltextrun"/>
              </w:rPr>
              <w:t>[16]</w:t>
            </w:r>
          </w:p>
        </w:tc>
        <w:tc>
          <w:tcPr>
            <w:tcW w:w="8074" w:type="dxa"/>
          </w:tcPr>
          <w:p w14:paraId="7C4E0A78" w14:textId="77777777" w:rsidR="00F903A1" w:rsidRDefault="001F5CDE">
            <w:pPr>
              <w:jc w:val="both"/>
            </w:pPr>
            <w:r>
              <w:t>Proposal 5</w:t>
            </w:r>
            <w:r>
              <w:tab/>
              <w:t>PPW is not supported with DL PRS Rx hopping.</w:t>
            </w:r>
          </w:p>
        </w:tc>
      </w:tr>
    </w:tbl>
    <w:p w14:paraId="3AC6B353" w14:textId="77777777" w:rsidR="00F903A1" w:rsidRDefault="00F903A1">
      <w:pPr>
        <w:rPr>
          <w:lang w:eastAsia="ja-JP"/>
        </w:rPr>
      </w:pPr>
    </w:p>
    <w:p w14:paraId="73DA3F61" w14:textId="77777777" w:rsidR="00F903A1" w:rsidRDefault="001F5CDE">
      <w:pPr>
        <w:pStyle w:val="Heading3"/>
        <w:rPr>
          <w:lang w:val="en-US"/>
        </w:rPr>
      </w:pPr>
      <w:r>
        <w:rPr>
          <w:lang w:val="en-US"/>
        </w:rPr>
        <w:t>Round 1</w:t>
      </w:r>
    </w:p>
    <w:p w14:paraId="16BE7057" w14:textId="77777777" w:rsidR="00F903A1" w:rsidRDefault="001F5CDE">
      <w:pPr>
        <w:rPr>
          <w:lang w:eastAsia="ja-JP"/>
        </w:rPr>
      </w:pPr>
      <w:r>
        <w:rPr>
          <w:lang w:eastAsia="ja-JP"/>
        </w:rPr>
        <w:t xml:space="preserve">Based on the majority, we propose to </w:t>
      </w:r>
      <w:proofErr w:type="spellStart"/>
      <w:r>
        <w:rPr>
          <w:lang w:eastAsia="ja-JP"/>
        </w:rPr>
        <w:t>downprioritize</w:t>
      </w:r>
      <w:proofErr w:type="spellEnd"/>
      <w:r>
        <w:rPr>
          <w:lang w:eastAsia="ja-JP"/>
        </w:rPr>
        <w:t xml:space="preserve"> the support of PPW. Regarding the support of PPW for PRS without Rx hopping as proposed in [3], from the FL </w:t>
      </w:r>
      <w:proofErr w:type="gramStart"/>
      <w:r>
        <w:rPr>
          <w:lang w:eastAsia="ja-JP"/>
        </w:rPr>
        <w:t>perspective,  this</w:t>
      </w:r>
      <w:proofErr w:type="gramEnd"/>
      <w:r>
        <w:rPr>
          <w:lang w:eastAsia="ja-JP"/>
        </w:rPr>
        <w:t xml:space="preserve"> should be possible already if a redcap UE reports the rel17 feature.</w:t>
      </w:r>
    </w:p>
    <w:p w14:paraId="22E87613" w14:textId="77777777" w:rsidR="00F903A1" w:rsidRDefault="00F903A1">
      <w:pPr>
        <w:rPr>
          <w:highlight w:val="yellow"/>
          <w:lang w:eastAsia="ja-JP"/>
        </w:rPr>
      </w:pPr>
    </w:p>
    <w:p w14:paraId="4B0680C8" w14:textId="77777777" w:rsidR="00F903A1" w:rsidRDefault="001F5CDE">
      <w:pPr>
        <w:rPr>
          <w:b/>
          <w:bCs/>
          <w:lang w:eastAsia="ja-JP"/>
        </w:rPr>
      </w:pPr>
      <w:r>
        <w:rPr>
          <w:b/>
          <w:bCs/>
          <w:lang w:eastAsia="ja-JP"/>
        </w:rPr>
        <w:t xml:space="preserve">Proposal 2.4-1: (for conclusion) for RedCap UEs, measurements on DL PRS with frequency hopping using PPW (gapless measurements) are not supported.  </w:t>
      </w:r>
    </w:p>
    <w:p w14:paraId="5387563E" w14:textId="77777777" w:rsidR="00F903A1" w:rsidRDefault="00F903A1">
      <w:pPr>
        <w:rPr>
          <w:b/>
          <w:bCs/>
          <w:lang w:eastAsia="ja-JP"/>
        </w:rPr>
      </w:pPr>
    </w:p>
    <w:p w14:paraId="0A045D59" w14:textId="77777777" w:rsidR="00F903A1" w:rsidRDefault="00F903A1">
      <w:pPr>
        <w:rPr>
          <w:lang w:eastAsia="ja-JP"/>
        </w:rPr>
      </w:pPr>
    </w:p>
    <w:p w14:paraId="647DC41F" w14:textId="77777777" w:rsidR="00F903A1" w:rsidRDefault="001F5CDE">
      <w:pPr>
        <w:rPr>
          <w:lang w:eastAsia="ja-JP"/>
        </w:rPr>
      </w:pPr>
      <w:r>
        <w:rPr>
          <w:lang w:eastAsia="ja-JP"/>
        </w:rPr>
        <w:t xml:space="preserve">Comments can be entered in the table below: </w:t>
      </w:r>
    </w:p>
    <w:p w14:paraId="47D9BA38" w14:textId="77777777" w:rsidR="00F903A1" w:rsidRDefault="001F5CDE">
      <w:pPr>
        <w:rPr>
          <w:lang w:eastAsia="ja-JP"/>
        </w:rPr>
      </w:pPr>
      <w:r>
        <w:rPr>
          <w:b/>
          <w:bCs/>
          <w:lang w:eastAsia="ja-JP"/>
        </w:rPr>
        <w:t>Proposal 2.4-1:</w:t>
      </w:r>
    </w:p>
    <w:tbl>
      <w:tblPr>
        <w:tblStyle w:val="TableGrid"/>
        <w:tblW w:w="0" w:type="auto"/>
        <w:tblLook w:val="04A0" w:firstRow="1" w:lastRow="0" w:firstColumn="1" w:lastColumn="0" w:noHBand="0" w:noVBand="1"/>
      </w:tblPr>
      <w:tblGrid>
        <w:gridCol w:w="1555"/>
        <w:gridCol w:w="8074"/>
      </w:tblGrid>
      <w:tr w:rsidR="00F903A1" w14:paraId="6119CE5E" w14:textId="77777777">
        <w:tc>
          <w:tcPr>
            <w:tcW w:w="1555" w:type="dxa"/>
            <w:shd w:val="clear" w:color="auto" w:fill="D9E2F3" w:themeFill="accent1" w:themeFillTint="33"/>
          </w:tcPr>
          <w:p w14:paraId="06C9D1D6" w14:textId="77777777" w:rsidR="00F903A1" w:rsidRDefault="001F5CDE">
            <w:pPr>
              <w:rPr>
                <w:b/>
                <w:bCs/>
                <w:lang w:eastAsia="ja-JP"/>
              </w:rPr>
            </w:pPr>
            <w:r>
              <w:rPr>
                <w:b/>
                <w:bCs/>
                <w:lang w:eastAsia="ja-JP"/>
              </w:rPr>
              <w:t>Company</w:t>
            </w:r>
          </w:p>
        </w:tc>
        <w:tc>
          <w:tcPr>
            <w:tcW w:w="8074" w:type="dxa"/>
            <w:shd w:val="clear" w:color="auto" w:fill="D9E2F3" w:themeFill="accent1" w:themeFillTint="33"/>
          </w:tcPr>
          <w:p w14:paraId="0783A9E8" w14:textId="77777777" w:rsidR="00F903A1" w:rsidRDefault="001F5CDE">
            <w:pPr>
              <w:rPr>
                <w:b/>
                <w:bCs/>
                <w:lang w:eastAsia="ja-JP"/>
              </w:rPr>
            </w:pPr>
            <w:r>
              <w:rPr>
                <w:b/>
                <w:bCs/>
                <w:lang w:eastAsia="ja-JP"/>
              </w:rPr>
              <w:t>comment</w:t>
            </w:r>
          </w:p>
        </w:tc>
      </w:tr>
      <w:tr w:rsidR="00F903A1" w14:paraId="41959E92" w14:textId="77777777">
        <w:tc>
          <w:tcPr>
            <w:tcW w:w="1555" w:type="dxa"/>
          </w:tcPr>
          <w:p w14:paraId="360EE8FB" w14:textId="77777777" w:rsidR="00F903A1" w:rsidRDefault="001F5CDE">
            <w:pPr>
              <w:rPr>
                <w:rStyle w:val="normaltextrun"/>
                <w:rFonts w:eastAsia="DengXian"/>
              </w:rPr>
            </w:pPr>
            <w:r>
              <w:rPr>
                <w:rStyle w:val="normaltextrun"/>
                <w:rFonts w:eastAsia="DengXian"/>
              </w:rPr>
              <w:t>CATT</w:t>
            </w:r>
          </w:p>
        </w:tc>
        <w:tc>
          <w:tcPr>
            <w:tcW w:w="8074" w:type="dxa"/>
          </w:tcPr>
          <w:p w14:paraId="750CB02F" w14:textId="77777777" w:rsidR="00F903A1" w:rsidRDefault="001F5CDE">
            <w:pPr>
              <w:rPr>
                <w:rStyle w:val="normaltextrun"/>
                <w:rFonts w:eastAsia="DengXian"/>
              </w:rPr>
            </w:pPr>
            <w:r>
              <w:rPr>
                <w:rStyle w:val="normaltextrun"/>
                <w:rFonts w:eastAsia="DengXian"/>
              </w:rPr>
              <w:t>Do not support.</w:t>
            </w:r>
          </w:p>
          <w:p w14:paraId="02CFF476" w14:textId="77777777" w:rsidR="00F903A1" w:rsidRDefault="001F5CDE">
            <w:pPr>
              <w:rPr>
                <w:rStyle w:val="normaltextrun"/>
                <w:rFonts w:eastAsia="DengXian"/>
              </w:rPr>
            </w:pPr>
            <w:r>
              <w:rPr>
                <w:rStyle w:val="normaltextrun"/>
                <w:rFonts w:eastAsia="DengXian"/>
              </w:rPr>
              <w:t xml:space="preserve">We prefer to further discuss DL PRS with frequency hopping using PPW, in order to increase the complexity of configuration of DL PRS with frequency hopping. </w:t>
            </w:r>
          </w:p>
          <w:p w14:paraId="7EE2103B" w14:textId="77777777" w:rsidR="00F903A1" w:rsidRDefault="001F5CDE">
            <w:pPr>
              <w:rPr>
                <w:rStyle w:val="normaltextrun"/>
                <w:rFonts w:eastAsia="DengXian"/>
              </w:rPr>
            </w:pPr>
            <w:r>
              <w:rPr>
                <w:rStyle w:val="normaltextrun"/>
                <w:rFonts w:eastAsia="DengXian"/>
              </w:rPr>
              <w:t>In PPW, the priority of different signals can be defined and configured, which is a significant advantage of PPW compared with MG.</w:t>
            </w:r>
          </w:p>
        </w:tc>
      </w:tr>
      <w:tr w:rsidR="00F903A1" w14:paraId="760F5792" w14:textId="77777777">
        <w:tc>
          <w:tcPr>
            <w:tcW w:w="1555" w:type="dxa"/>
          </w:tcPr>
          <w:p w14:paraId="23F1309D" w14:textId="77777777" w:rsidR="00F903A1" w:rsidRDefault="001F5CDE">
            <w:pPr>
              <w:rPr>
                <w:rStyle w:val="normaltextrun"/>
                <w:rFonts w:eastAsia="DengXian"/>
              </w:rPr>
            </w:pPr>
            <w:r>
              <w:rPr>
                <w:rStyle w:val="normaltextrun"/>
                <w:rFonts w:eastAsia="DengXian"/>
              </w:rPr>
              <w:t>vivo</w:t>
            </w:r>
          </w:p>
        </w:tc>
        <w:tc>
          <w:tcPr>
            <w:tcW w:w="8074" w:type="dxa"/>
          </w:tcPr>
          <w:p w14:paraId="76E2CE40" w14:textId="77777777" w:rsidR="00F903A1" w:rsidRDefault="001F5CDE">
            <w:pPr>
              <w:rPr>
                <w:rStyle w:val="normaltextrun"/>
                <w:rFonts w:eastAsia="DengXian"/>
              </w:rPr>
            </w:pPr>
            <w:r>
              <w:rPr>
                <w:rStyle w:val="normaltextrun"/>
                <w:rFonts w:eastAsia="DengXian"/>
              </w:rPr>
              <w:t>Support</w:t>
            </w:r>
          </w:p>
        </w:tc>
      </w:tr>
      <w:tr w:rsidR="00F903A1" w14:paraId="03D6CD6C" w14:textId="77777777">
        <w:tc>
          <w:tcPr>
            <w:tcW w:w="1555" w:type="dxa"/>
          </w:tcPr>
          <w:p w14:paraId="459F72A7" w14:textId="77777777" w:rsidR="00F903A1" w:rsidRDefault="001F5CDE">
            <w:pPr>
              <w:rPr>
                <w:rStyle w:val="normaltextrun"/>
                <w:rFonts w:eastAsia="DengXian"/>
              </w:rPr>
            </w:pPr>
            <w:r>
              <w:rPr>
                <w:rStyle w:val="normaltextrun"/>
                <w:rFonts w:eastAsia="DengXian"/>
              </w:rPr>
              <w:t>InterDigital</w:t>
            </w:r>
          </w:p>
        </w:tc>
        <w:tc>
          <w:tcPr>
            <w:tcW w:w="8074" w:type="dxa"/>
          </w:tcPr>
          <w:p w14:paraId="10FE38D4" w14:textId="77777777" w:rsidR="00F903A1" w:rsidRDefault="001F5CDE">
            <w:pPr>
              <w:rPr>
                <w:rStyle w:val="normaltextrun"/>
                <w:rFonts w:eastAsia="DengXian"/>
              </w:rPr>
            </w:pPr>
            <w:r>
              <w:rPr>
                <w:rStyle w:val="normaltextrun"/>
              </w:rPr>
              <w:t>Our preference is to support the PPW. Since a priority level can be associated with PRS, a PPW for Rx hopping is beneficial so the UE can prioritize between making measurements of PRS and processing of other DL channels.</w:t>
            </w:r>
          </w:p>
        </w:tc>
      </w:tr>
      <w:tr w:rsidR="00F903A1" w14:paraId="74E2E5BF" w14:textId="77777777">
        <w:tc>
          <w:tcPr>
            <w:tcW w:w="1555" w:type="dxa"/>
            <w:tcBorders>
              <w:top w:val="single" w:sz="4" w:space="0" w:color="auto"/>
              <w:left w:val="single" w:sz="4" w:space="0" w:color="auto"/>
              <w:bottom w:val="single" w:sz="4" w:space="0" w:color="auto"/>
              <w:right w:val="single" w:sz="4" w:space="0" w:color="auto"/>
            </w:tcBorders>
          </w:tcPr>
          <w:p w14:paraId="629368BF" w14:textId="77777777" w:rsidR="00F903A1" w:rsidRDefault="001F5CDE">
            <w:pPr>
              <w:rPr>
                <w:rStyle w:val="normaltextrun"/>
                <w:rFonts w:eastAsia="DengXian"/>
              </w:rPr>
            </w:pPr>
            <w:r>
              <w:rPr>
                <w:b/>
                <w:bCs/>
                <w:lang w:eastAsia="ja-JP"/>
              </w:rPr>
              <w:t xml:space="preserve"> </w:t>
            </w:r>
            <w:r>
              <w:rPr>
                <w:rStyle w:val="normaltextrun"/>
                <w:rFonts w:eastAsia="DengXian"/>
              </w:rPr>
              <w:t>Huawei, HiSilicon</w:t>
            </w:r>
          </w:p>
        </w:tc>
        <w:tc>
          <w:tcPr>
            <w:tcW w:w="8074" w:type="dxa"/>
            <w:tcBorders>
              <w:top w:val="single" w:sz="4" w:space="0" w:color="auto"/>
              <w:left w:val="single" w:sz="4" w:space="0" w:color="auto"/>
              <w:bottom w:val="single" w:sz="4" w:space="0" w:color="auto"/>
              <w:right w:val="single" w:sz="4" w:space="0" w:color="auto"/>
            </w:tcBorders>
          </w:tcPr>
          <w:p w14:paraId="4C265049" w14:textId="77777777" w:rsidR="00F903A1" w:rsidRDefault="001F5CDE">
            <w:pPr>
              <w:rPr>
                <w:rStyle w:val="normaltextrun"/>
                <w:rFonts w:eastAsia="DengXian"/>
              </w:rPr>
            </w:pPr>
            <w:r>
              <w:rPr>
                <w:rStyle w:val="normaltextrun"/>
                <w:rFonts w:eastAsia="DengXian"/>
              </w:rPr>
              <w:t>Support.</w:t>
            </w:r>
          </w:p>
        </w:tc>
      </w:tr>
      <w:tr w:rsidR="00F903A1" w14:paraId="185CBDF6" w14:textId="77777777">
        <w:tc>
          <w:tcPr>
            <w:tcW w:w="1555" w:type="dxa"/>
            <w:tcBorders>
              <w:top w:val="single" w:sz="4" w:space="0" w:color="auto"/>
              <w:left w:val="single" w:sz="4" w:space="0" w:color="auto"/>
              <w:bottom w:val="single" w:sz="4" w:space="0" w:color="auto"/>
              <w:right w:val="single" w:sz="4" w:space="0" w:color="auto"/>
            </w:tcBorders>
          </w:tcPr>
          <w:p w14:paraId="3F94B970" w14:textId="77777777" w:rsidR="00F903A1" w:rsidRDefault="001F5CDE">
            <w:pPr>
              <w:rPr>
                <w:rStyle w:val="normaltextrun"/>
                <w:rFonts w:eastAsia="DengXian"/>
              </w:rPr>
            </w:pPr>
            <w:r>
              <w:rPr>
                <w:rStyle w:val="normaltextrun"/>
                <w:rFonts w:eastAsia="DengXian"/>
              </w:rPr>
              <w:t>NEC</w:t>
            </w:r>
          </w:p>
        </w:tc>
        <w:tc>
          <w:tcPr>
            <w:tcW w:w="8074" w:type="dxa"/>
            <w:tcBorders>
              <w:top w:val="single" w:sz="4" w:space="0" w:color="auto"/>
              <w:left w:val="single" w:sz="4" w:space="0" w:color="auto"/>
              <w:bottom w:val="single" w:sz="4" w:space="0" w:color="auto"/>
              <w:right w:val="single" w:sz="4" w:space="0" w:color="auto"/>
            </w:tcBorders>
          </w:tcPr>
          <w:p w14:paraId="479ACAA4" w14:textId="77777777" w:rsidR="00F903A1" w:rsidRDefault="001F5CDE">
            <w:pPr>
              <w:rPr>
                <w:rStyle w:val="normaltextrun"/>
                <w:rFonts w:eastAsia="DengXian"/>
              </w:rPr>
            </w:pPr>
            <w:r>
              <w:rPr>
                <w:rStyle w:val="normaltextrun"/>
                <w:rFonts w:eastAsia="DengXian"/>
              </w:rPr>
              <w:t>Support.</w:t>
            </w:r>
          </w:p>
        </w:tc>
      </w:tr>
      <w:tr w:rsidR="00F903A1" w14:paraId="4AC4E172" w14:textId="77777777">
        <w:tc>
          <w:tcPr>
            <w:tcW w:w="1555" w:type="dxa"/>
            <w:tcBorders>
              <w:top w:val="single" w:sz="4" w:space="0" w:color="auto"/>
              <w:left w:val="single" w:sz="4" w:space="0" w:color="auto"/>
              <w:bottom w:val="single" w:sz="4" w:space="0" w:color="auto"/>
              <w:right w:val="single" w:sz="4" w:space="0" w:color="auto"/>
            </w:tcBorders>
          </w:tcPr>
          <w:p w14:paraId="38F04BAD" w14:textId="77777777" w:rsidR="00F903A1" w:rsidRDefault="001F5CDE">
            <w:pPr>
              <w:rPr>
                <w:rFonts w:eastAsia="SimSun"/>
              </w:rPr>
            </w:pPr>
            <w:r>
              <w:rPr>
                <w:rStyle w:val="normaltextrun"/>
                <w:rFonts w:eastAsia="SimSun"/>
              </w:rPr>
              <w:t>ZTE</w:t>
            </w:r>
          </w:p>
        </w:tc>
        <w:tc>
          <w:tcPr>
            <w:tcW w:w="8074" w:type="dxa"/>
            <w:tcBorders>
              <w:top w:val="single" w:sz="4" w:space="0" w:color="auto"/>
              <w:left w:val="single" w:sz="4" w:space="0" w:color="auto"/>
              <w:bottom w:val="single" w:sz="4" w:space="0" w:color="auto"/>
              <w:right w:val="single" w:sz="4" w:space="0" w:color="auto"/>
            </w:tcBorders>
          </w:tcPr>
          <w:p w14:paraId="7594065C" w14:textId="77777777" w:rsidR="00F903A1" w:rsidRDefault="001F5CDE">
            <w:pPr>
              <w:rPr>
                <w:rFonts w:eastAsia="SimSun"/>
              </w:rPr>
            </w:pPr>
            <w:r>
              <w:rPr>
                <w:rStyle w:val="normaltextrun"/>
                <w:rFonts w:eastAsia="SimSun"/>
              </w:rPr>
              <w:t>Support.</w:t>
            </w:r>
          </w:p>
        </w:tc>
      </w:tr>
      <w:tr w:rsidR="00F903A1" w14:paraId="6464BFBF" w14:textId="77777777">
        <w:tc>
          <w:tcPr>
            <w:tcW w:w="1555" w:type="dxa"/>
            <w:tcBorders>
              <w:top w:val="single" w:sz="4" w:space="0" w:color="auto"/>
              <w:left w:val="single" w:sz="4" w:space="0" w:color="auto"/>
              <w:bottom w:val="single" w:sz="4" w:space="0" w:color="auto"/>
              <w:right w:val="single" w:sz="4" w:space="0" w:color="auto"/>
            </w:tcBorders>
          </w:tcPr>
          <w:p w14:paraId="7E09AD26" w14:textId="77777777" w:rsidR="00F903A1" w:rsidRDefault="001F5CDE">
            <w:pPr>
              <w:rPr>
                <w:rStyle w:val="normaltextrun"/>
                <w:rFonts w:eastAsia="SimSun"/>
              </w:rPr>
            </w:pPr>
            <w:r>
              <w:rPr>
                <w:rStyle w:val="normaltextrun"/>
                <w:rFonts w:eastAsia="SimSun"/>
              </w:rPr>
              <w:t>SONY</w:t>
            </w:r>
          </w:p>
        </w:tc>
        <w:tc>
          <w:tcPr>
            <w:tcW w:w="8074" w:type="dxa"/>
            <w:tcBorders>
              <w:top w:val="single" w:sz="4" w:space="0" w:color="auto"/>
              <w:left w:val="single" w:sz="4" w:space="0" w:color="auto"/>
              <w:bottom w:val="single" w:sz="4" w:space="0" w:color="auto"/>
              <w:right w:val="single" w:sz="4" w:space="0" w:color="auto"/>
            </w:tcBorders>
          </w:tcPr>
          <w:p w14:paraId="544489BB" w14:textId="77777777" w:rsidR="00F903A1" w:rsidRDefault="001F5CDE">
            <w:pPr>
              <w:rPr>
                <w:rStyle w:val="normaltextrun"/>
                <w:rFonts w:eastAsia="SimSun"/>
              </w:rPr>
            </w:pPr>
            <w:r>
              <w:rPr>
                <w:rStyle w:val="normaltextrun"/>
                <w:rFonts w:eastAsia="SimSun"/>
              </w:rPr>
              <w:t>Support</w:t>
            </w:r>
          </w:p>
        </w:tc>
      </w:tr>
      <w:tr w:rsidR="00F903A1" w14:paraId="2761EC77" w14:textId="77777777">
        <w:tc>
          <w:tcPr>
            <w:tcW w:w="1555" w:type="dxa"/>
            <w:tcBorders>
              <w:top w:val="single" w:sz="4" w:space="0" w:color="auto"/>
              <w:left w:val="single" w:sz="4" w:space="0" w:color="auto"/>
              <w:bottom w:val="single" w:sz="4" w:space="0" w:color="auto"/>
              <w:right w:val="single" w:sz="4" w:space="0" w:color="auto"/>
            </w:tcBorders>
          </w:tcPr>
          <w:p w14:paraId="081CE30C" w14:textId="77777777" w:rsidR="00F903A1" w:rsidRDefault="001F5CDE">
            <w:pPr>
              <w:rPr>
                <w:rStyle w:val="normaltextrun"/>
                <w:rFonts w:eastAsia="SimSun"/>
                <w:sz w:val="20"/>
                <w:szCs w:val="20"/>
              </w:rPr>
            </w:pPr>
            <w:r>
              <w:rPr>
                <w:rStyle w:val="normaltextrun"/>
                <w:rFonts w:eastAsia="SimSun"/>
                <w:sz w:val="20"/>
                <w:szCs w:val="20"/>
              </w:rPr>
              <w:t>mtk</w:t>
            </w:r>
          </w:p>
        </w:tc>
        <w:tc>
          <w:tcPr>
            <w:tcW w:w="8074" w:type="dxa"/>
            <w:tcBorders>
              <w:top w:val="single" w:sz="4" w:space="0" w:color="auto"/>
              <w:left w:val="single" w:sz="4" w:space="0" w:color="auto"/>
              <w:bottom w:val="single" w:sz="4" w:space="0" w:color="auto"/>
              <w:right w:val="single" w:sz="4" w:space="0" w:color="auto"/>
            </w:tcBorders>
          </w:tcPr>
          <w:p w14:paraId="573F02F9" w14:textId="77777777" w:rsidR="00F903A1" w:rsidRDefault="001F5CDE">
            <w:pPr>
              <w:rPr>
                <w:rStyle w:val="normaltextrun"/>
                <w:rFonts w:eastAsia="SimSun"/>
                <w:sz w:val="20"/>
                <w:szCs w:val="20"/>
              </w:rPr>
            </w:pPr>
            <w:r>
              <w:rPr>
                <w:rStyle w:val="normaltextrun"/>
                <w:rFonts w:eastAsia="SimSun"/>
                <w:sz w:val="20"/>
                <w:szCs w:val="20"/>
              </w:rPr>
              <w:t>Support the proposal</w:t>
            </w:r>
          </w:p>
        </w:tc>
      </w:tr>
      <w:tr w:rsidR="00F903A1" w14:paraId="37943756" w14:textId="77777777">
        <w:tc>
          <w:tcPr>
            <w:tcW w:w="1555" w:type="dxa"/>
            <w:tcBorders>
              <w:top w:val="single" w:sz="4" w:space="0" w:color="auto"/>
              <w:left w:val="single" w:sz="4" w:space="0" w:color="auto"/>
              <w:bottom w:val="single" w:sz="4" w:space="0" w:color="auto"/>
              <w:right w:val="single" w:sz="4" w:space="0" w:color="auto"/>
            </w:tcBorders>
          </w:tcPr>
          <w:p w14:paraId="72B95B2F" w14:textId="77777777" w:rsidR="00F903A1" w:rsidRDefault="001F5CDE">
            <w:pPr>
              <w:rPr>
                <w:rStyle w:val="normaltextrun"/>
                <w:rFonts w:eastAsia="SimSun"/>
                <w:sz w:val="20"/>
                <w:szCs w:val="20"/>
              </w:rPr>
            </w:pPr>
            <w:r>
              <w:rPr>
                <w:rStyle w:val="normaltextrun"/>
                <w:rFonts w:eastAsia="SimSun"/>
                <w:sz w:val="20"/>
                <w:szCs w:val="20"/>
              </w:rPr>
              <w:t>Nokia/NSB</w:t>
            </w:r>
          </w:p>
        </w:tc>
        <w:tc>
          <w:tcPr>
            <w:tcW w:w="8074" w:type="dxa"/>
            <w:tcBorders>
              <w:top w:val="single" w:sz="4" w:space="0" w:color="auto"/>
              <w:left w:val="single" w:sz="4" w:space="0" w:color="auto"/>
              <w:bottom w:val="single" w:sz="4" w:space="0" w:color="auto"/>
              <w:right w:val="single" w:sz="4" w:space="0" w:color="auto"/>
            </w:tcBorders>
          </w:tcPr>
          <w:p w14:paraId="4BEBFEA1" w14:textId="77777777" w:rsidR="00F903A1" w:rsidRDefault="001F5CDE">
            <w:pPr>
              <w:rPr>
                <w:rStyle w:val="normaltextrun"/>
                <w:rFonts w:eastAsia="SimSun"/>
                <w:sz w:val="20"/>
                <w:szCs w:val="20"/>
              </w:rPr>
            </w:pPr>
            <w:r>
              <w:rPr>
                <w:rStyle w:val="normaltextrun"/>
                <w:rFonts w:eastAsia="SimSun"/>
                <w:sz w:val="20"/>
                <w:szCs w:val="20"/>
              </w:rPr>
              <w:t xml:space="preserve">Do not support. For the companies that do not want to support DL FH with the PPW can they explain the technical concern? It is really weird for us to say that a Rel-17 feature can’t be implemented with RedCap devices which want to support high accuracy positioning at this stage already. </w:t>
            </w:r>
          </w:p>
        </w:tc>
      </w:tr>
      <w:tr w:rsidR="00F903A1" w14:paraId="27CA84E9" w14:textId="77777777">
        <w:tc>
          <w:tcPr>
            <w:tcW w:w="1555" w:type="dxa"/>
            <w:tcBorders>
              <w:top w:val="single" w:sz="4" w:space="0" w:color="auto"/>
              <w:left w:val="single" w:sz="4" w:space="0" w:color="auto"/>
              <w:bottom w:val="single" w:sz="4" w:space="0" w:color="auto"/>
              <w:right w:val="single" w:sz="4" w:space="0" w:color="auto"/>
            </w:tcBorders>
          </w:tcPr>
          <w:p w14:paraId="4C1BB7B5" w14:textId="77777777" w:rsidR="00F903A1" w:rsidRDefault="001F5CDE">
            <w:pPr>
              <w:rPr>
                <w:rStyle w:val="normaltextrun"/>
                <w:rFonts w:eastAsia="SimSun"/>
                <w:sz w:val="20"/>
                <w:szCs w:val="20"/>
              </w:rPr>
            </w:pPr>
            <w:r>
              <w:rPr>
                <w:rStyle w:val="normaltextrun"/>
                <w:rFonts w:eastAsia="SimSun"/>
                <w:sz w:val="20"/>
                <w:szCs w:val="20"/>
              </w:rPr>
              <w:t>CMCC</w:t>
            </w:r>
          </w:p>
        </w:tc>
        <w:tc>
          <w:tcPr>
            <w:tcW w:w="8074" w:type="dxa"/>
            <w:tcBorders>
              <w:top w:val="single" w:sz="4" w:space="0" w:color="auto"/>
              <w:left w:val="single" w:sz="4" w:space="0" w:color="auto"/>
              <w:bottom w:val="single" w:sz="4" w:space="0" w:color="auto"/>
              <w:right w:val="single" w:sz="4" w:space="0" w:color="auto"/>
            </w:tcBorders>
          </w:tcPr>
          <w:p w14:paraId="5E636FF2" w14:textId="77777777" w:rsidR="00F903A1" w:rsidRDefault="001F5CDE">
            <w:pPr>
              <w:rPr>
                <w:rStyle w:val="normaltextrun"/>
                <w:rFonts w:eastAsia="SimSun"/>
                <w:sz w:val="20"/>
                <w:szCs w:val="20"/>
              </w:rPr>
            </w:pPr>
            <w:r>
              <w:rPr>
                <w:rStyle w:val="normaltextrun"/>
                <w:rFonts w:eastAsia="SimSun"/>
                <w:sz w:val="20"/>
                <w:szCs w:val="20"/>
              </w:rPr>
              <w:t>Support.</w:t>
            </w:r>
          </w:p>
        </w:tc>
      </w:tr>
      <w:tr w:rsidR="00F903A1" w14:paraId="377B7DEA" w14:textId="77777777">
        <w:tc>
          <w:tcPr>
            <w:tcW w:w="1555" w:type="dxa"/>
            <w:tcBorders>
              <w:top w:val="single" w:sz="4" w:space="0" w:color="auto"/>
              <w:left w:val="single" w:sz="4" w:space="0" w:color="auto"/>
              <w:bottom w:val="single" w:sz="4" w:space="0" w:color="auto"/>
              <w:right w:val="single" w:sz="4" w:space="0" w:color="auto"/>
            </w:tcBorders>
          </w:tcPr>
          <w:p w14:paraId="1F59AB00" w14:textId="77777777" w:rsidR="00F903A1" w:rsidRDefault="001F5CDE">
            <w:pPr>
              <w:rPr>
                <w:rStyle w:val="normaltextrun"/>
                <w:rFonts w:eastAsia="SimSun"/>
                <w:sz w:val="20"/>
                <w:szCs w:val="20"/>
              </w:rPr>
            </w:pPr>
            <w:r>
              <w:rPr>
                <w:rStyle w:val="normaltextrun"/>
                <w:rFonts w:eastAsia="SimSun"/>
              </w:rPr>
              <w:t>Intel</w:t>
            </w:r>
          </w:p>
        </w:tc>
        <w:tc>
          <w:tcPr>
            <w:tcW w:w="8074" w:type="dxa"/>
            <w:tcBorders>
              <w:top w:val="single" w:sz="4" w:space="0" w:color="auto"/>
              <w:left w:val="single" w:sz="4" w:space="0" w:color="auto"/>
              <w:bottom w:val="single" w:sz="4" w:space="0" w:color="auto"/>
              <w:right w:val="single" w:sz="4" w:space="0" w:color="auto"/>
            </w:tcBorders>
          </w:tcPr>
          <w:p w14:paraId="4E01D5FF" w14:textId="77777777" w:rsidR="00F903A1" w:rsidRDefault="001F5CDE">
            <w:pPr>
              <w:rPr>
                <w:rStyle w:val="normaltextrun"/>
                <w:rFonts w:eastAsia="SimSun"/>
                <w:sz w:val="20"/>
                <w:szCs w:val="20"/>
              </w:rPr>
            </w:pPr>
            <w:r>
              <w:rPr>
                <w:rStyle w:val="normaltextrun"/>
                <w:rFonts w:eastAsia="SimSun"/>
              </w:rPr>
              <w:t>Support</w:t>
            </w:r>
          </w:p>
        </w:tc>
      </w:tr>
      <w:tr w:rsidR="00F903A1" w14:paraId="3F4FB08E" w14:textId="77777777">
        <w:tc>
          <w:tcPr>
            <w:tcW w:w="1555" w:type="dxa"/>
            <w:tcBorders>
              <w:top w:val="single" w:sz="4" w:space="0" w:color="auto"/>
              <w:left w:val="single" w:sz="4" w:space="0" w:color="auto"/>
              <w:bottom w:val="single" w:sz="4" w:space="0" w:color="auto"/>
              <w:right w:val="single" w:sz="4" w:space="0" w:color="auto"/>
            </w:tcBorders>
          </w:tcPr>
          <w:p w14:paraId="179A5187" w14:textId="77777777" w:rsidR="00F903A1" w:rsidRDefault="001F5CDE">
            <w:pPr>
              <w:rPr>
                <w:rStyle w:val="normaltextrun"/>
                <w:rFonts w:eastAsia="SimSun"/>
              </w:rPr>
            </w:pPr>
            <w:r>
              <w:rPr>
                <w:rStyle w:val="normaltextrun"/>
                <w:rFonts w:eastAsia="SimSun"/>
              </w:rPr>
              <w:t>Ericsson</w:t>
            </w:r>
          </w:p>
        </w:tc>
        <w:tc>
          <w:tcPr>
            <w:tcW w:w="8074" w:type="dxa"/>
            <w:tcBorders>
              <w:top w:val="single" w:sz="4" w:space="0" w:color="auto"/>
              <w:left w:val="single" w:sz="4" w:space="0" w:color="auto"/>
              <w:bottom w:val="single" w:sz="4" w:space="0" w:color="auto"/>
              <w:right w:val="single" w:sz="4" w:space="0" w:color="auto"/>
            </w:tcBorders>
          </w:tcPr>
          <w:p w14:paraId="16366184" w14:textId="77777777" w:rsidR="00F903A1" w:rsidRDefault="001F5CDE">
            <w:pPr>
              <w:rPr>
                <w:rStyle w:val="normaltextrun"/>
                <w:rFonts w:eastAsia="SimSun"/>
              </w:rPr>
            </w:pPr>
            <w:r>
              <w:rPr>
                <w:rStyle w:val="normaltextrun"/>
                <w:rFonts w:eastAsia="SimSun"/>
              </w:rPr>
              <w:t xml:space="preserve">Support. In our understanding, only one of the hop  of the DL PRS will correspond to the active BWP. That means that the UE would need to receive data together with DL PRS and in the next slot or so, switch outside the active BWP. If multiple PRSs are received, this mean the UE is maintaining the active BWP for one hop for each PRS.   Thus we would configure the PPW for only 1 slot in every hop, and expect the scheduler to work around the hopping sequence to schedule data and receive harq feedback. This sounds overcomplicated for the potential benefits. </w:t>
            </w:r>
          </w:p>
          <w:p w14:paraId="3F47C4A4" w14:textId="77777777" w:rsidR="00F903A1" w:rsidRDefault="00F903A1">
            <w:pPr>
              <w:rPr>
                <w:rStyle w:val="normaltextrun"/>
                <w:rFonts w:eastAsia="SimSun"/>
              </w:rPr>
            </w:pPr>
          </w:p>
        </w:tc>
      </w:tr>
      <w:tr w:rsidR="00F903A1" w14:paraId="723F43B9" w14:textId="77777777">
        <w:tc>
          <w:tcPr>
            <w:tcW w:w="1555" w:type="dxa"/>
          </w:tcPr>
          <w:p w14:paraId="6F34FD6B" w14:textId="77777777" w:rsidR="00F903A1" w:rsidRDefault="001F5CDE">
            <w:pPr>
              <w:rPr>
                <w:rStyle w:val="normaltextrun"/>
                <w:rFonts w:eastAsia="SimSun"/>
              </w:rPr>
            </w:pPr>
            <w:r>
              <w:rPr>
                <w:rStyle w:val="normaltextrun"/>
                <w:rFonts w:eastAsia="SimSun"/>
              </w:rPr>
              <w:t>Apple</w:t>
            </w:r>
          </w:p>
        </w:tc>
        <w:tc>
          <w:tcPr>
            <w:tcW w:w="8074" w:type="dxa"/>
          </w:tcPr>
          <w:p w14:paraId="5EEAD6CC" w14:textId="77777777" w:rsidR="00F903A1" w:rsidRDefault="001F5CDE">
            <w:pPr>
              <w:rPr>
                <w:rStyle w:val="normaltextrun"/>
                <w:rFonts w:eastAsia="SimSun"/>
              </w:rPr>
            </w:pPr>
            <w:r>
              <w:rPr>
                <w:rStyle w:val="normaltextrun"/>
                <w:rFonts w:eastAsia="SimSun"/>
              </w:rPr>
              <w:t>Okay</w:t>
            </w:r>
          </w:p>
        </w:tc>
      </w:tr>
      <w:tr w:rsidR="00F903A1" w14:paraId="50096AD7" w14:textId="77777777">
        <w:tc>
          <w:tcPr>
            <w:tcW w:w="1555" w:type="dxa"/>
          </w:tcPr>
          <w:p w14:paraId="0015F477" w14:textId="77777777" w:rsidR="00F903A1" w:rsidRDefault="001F5CDE">
            <w:pPr>
              <w:rPr>
                <w:rStyle w:val="normaltextrun"/>
                <w:rFonts w:eastAsia="SimSun"/>
              </w:rPr>
            </w:pPr>
            <w:r>
              <w:rPr>
                <w:rStyle w:val="normaltextrun"/>
                <w:rFonts w:eastAsia="SimSun"/>
              </w:rPr>
              <w:t>Spreadtrum</w:t>
            </w:r>
          </w:p>
        </w:tc>
        <w:tc>
          <w:tcPr>
            <w:tcW w:w="8074" w:type="dxa"/>
          </w:tcPr>
          <w:p w14:paraId="65502E34" w14:textId="77777777" w:rsidR="00F903A1" w:rsidRDefault="001F5CDE">
            <w:pPr>
              <w:rPr>
                <w:rStyle w:val="normaltextrun"/>
                <w:rFonts w:eastAsia="SimSun"/>
              </w:rPr>
            </w:pPr>
            <w:r>
              <w:rPr>
                <w:rStyle w:val="normaltextrun"/>
                <w:rFonts w:eastAsia="SimSun"/>
              </w:rPr>
              <w:t>Support</w:t>
            </w:r>
          </w:p>
        </w:tc>
      </w:tr>
    </w:tbl>
    <w:p w14:paraId="14549B71" w14:textId="77777777" w:rsidR="00F903A1" w:rsidRDefault="00F903A1">
      <w:pPr>
        <w:rPr>
          <w:lang w:eastAsia="ja-JP"/>
        </w:rPr>
      </w:pPr>
    </w:p>
    <w:p w14:paraId="0CDBEFA8" w14:textId="77777777" w:rsidR="00F903A1" w:rsidRDefault="001F5CDE">
      <w:pPr>
        <w:pStyle w:val="Heading3"/>
        <w:rPr>
          <w:lang w:val="en-US"/>
        </w:rPr>
      </w:pPr>
      <w:r>
        <w:rPr>
          <w:lang w:val="en-US"/>
        </w:rPr>
        <w:t>Status before GTW (Monday, week1)</w:t>
      </w:r>
    </w:p>
    <w:p w14:paraId="6C85BCF2" w14:textId="77777777" w:rsidR="00F903A1" w:rsidRDefault="001F5CDE">
      <w:pPr>
        <w:rPr>
          <w:lang w:eastAsia="ja-JP"/>
        </w:rPr>
      </w:pPr>
      <w:r>
        <w:rPr>
          <w:lang w:eastAsia="ja-JP"/>
        </w:rPr>
        <w:t xml:space="preserve">A majority of the comments support the proposal, however some companies still see some merits to support PPW with frequency hopping. </w:t>
      </w:r>
    </w:p>
    <w:p w14:paraId="61AE839A" w14:textId="77777777" w:rsidR="00F903A1" w:rsidRDefault="00F903A1">
      <w:pPr>
        <w:rPr>
          <w:lang w:eastAsia="ja-JP"/>
        </w:rPr>
      </w:pPr>
    </w:p>
    <w:p w14:paraId="7EFB962A" w14:textId="77777777" w:rsidR="00F903A1" w:rsidRDefault="001F5CDE">
      <w:pPr>
        <w:rPr>
          <w:lang w:eastAsia="ja-JP"/>
        </w:rPr>
      </w:pPr>
      <w:r>
        <w:rPr>
          <w:lang w:eastAsia="ja-JP"/>
        </w:rPr>
        <w:t>From the FL perspective, more discussion seems needed, and perhaps online time will benefit the discussion.</w:t>
      </w:r>
    </w:p>
    <w:p w14:paraId="14BCC6B1" w14:textId="77777777" w:rsidR="00F903A1" w:rsidRDefault="00F903A1">
      <w:pPr>
        <w:rPr>
          <w:lang w:eastAsia="ja-JP"/>
        </w:rPr>
      </w:pPr>
    </w:p>
    <w:p w14:paraId="291F2A7A" w14:textId="77777777" w:rsidR="00F903A1" w:rsidRDefault="001F5CDE">
      <w:pPr>
        <w:pStyle w:val="Heading3"/>
        <w:rPr>
          <w:lang w:val="en-US"/>
        </w:rPr>
      </w:pPr>
      <w:r>
        <w:rPr>
          <w:lang w:val="en-US"/>
        </w:rPr>
        <w:t>Round 2</w:t>
      </w:r>
    </w:p>
    <w:p w14:paraId="2BAD4A50" w14:textId="77777777" w:rsidR="00F903A1" w:rsidRDefault="001F5CDE">
      <w:pPr>
        <w:rPr>
          <w:lang w:eastAsia="ja-JP"/>
        </w:rPr>
      </w:pPr>
      <w:r>
        <w:rPr>
          <w:lang w:eastAsia="ja-JP"/>
        </w:rPr>
        <w:t xml:space="preserve">Let’s re-open the comments for the proposal, to see if a compromise can be reached.  One possibility was brought up by Qualcomm, to support part of the PPW features, e.g. one of the supported types.  </w:t>
      </w:r>
    </w:p>
    <w:p w14:paraId="3208972F" w14:textId="77777777" w:rsidR="00F903A1" w:rsidRDefault="00F903A1">
      <w:pPr>
        <w:rPr>
          <w:lang w:eastAsia="ja-JP"/>
        </w:rPr>
      </w:pPr>
    </w:p>
    <w:p w14:paraId="0E9CC1CA" w14:textId="77777777" w:rsidR="00F903A1" w:rsidRDefault="001F5CDE">
      <w:pPr>
        <w:rPr>
          <w:b/>
          <w:bCs/>
          <w:lang w:eastAsia="ja-JP"/>
        </w:rPr>
      </w:pPr>
      <w:bookmarkStart w:id="69" w:name="_Hlk132985337"/>
      <w:r>
        <w:rPr>
          <w:b/>
          <w:bCs/>
          <w:lang w:eastAsia="ja-JP"/>
        </w:rPr>
        <w:t>Question 2.4-1: which part of the PPW framework (i.e. which capability type and which prioritization option) should be supported for positioning of redcap UEs?</w:t>
      </w:r>
    </w:p>
    <w:bookmarkEnd w:id="69"/>
    <w:p w14:paraId="2EC32273" w14:textId="77777777" w:rsidR="00F903A1" w:rsidRDefault="00F903A1">
      <w:pPr>
        <w:rPr>
          <w:b/>
          <w:bCs/>
          <w:lang w:eastAsia="ja-JP"/>
        </w:rPr>
      </w:pPr>
    </w:p>
    <w:p w14:paraId="0F0D54DF" w14:textId="77777777" w:rsidR="00F903A1" w:rsidRDefault="001F5CDE">
      <w:pPr>
        <w:rPr>
          <w:lang w:eastAsia="ja-JP"/>
        </w:rPr>
      </w:pPr>
      <w:r>
        <w:rPr>
          <w:b/>
          <w:bCs/>
          <w:lang w:eastAsia="ja-JP"/>
        </w:rPr>
        <w:t>Proposal 2.4-1/ question 2.4-1:</w:t>
      </w:r>
    </w:p>
    <w:tbl>
      <w:tblPr>
        <w:tblStyle w:val="TableGrid"/>
        <w:tblW w:w="0" w:type="auto"/>
        <w:tblLook w:val="04A0" w:firstRow="1" w:lastRow="0" w:firstColumn="1" w:lastColumn="0" w:noHBand="0" w:noVBand="1"/>
      </w:tblPr>
      <w:tblGrid>
        <w:gridCol w:w="1936"/>
        <w:gridCol w:w="7693"/>
      </w:tblGrid>
      <w:tr w:rsidR="00F903A1" w14:paraId="6E72014C" w14:textId="77777777">
        <w:tc>
          <w:tcPr>
            <w:tcW w:w="1936" w:type="dxa"/>
            <w:shd w:val="clear" w:color="auto" w:fill="D9E2F3" w:themeFill="accent1" w:themeFillTint="33"/>
          </w:tcPr>
          <w:p w14:paraId="0D7DA03E" w14:textId="77777777" w:rsidR="00F903A1" w:rsidRDefault="001F5CDE">
            <w:pPr>
              <w:rPr>
                <w:b/>
                <w:bCs/>
                <w:lang w:eastAsia="ja-JP"/>
              </w:rPr>
            </w:pPr>
            <w:r>
              <w:rPr>
                <w:b/>
                <w:bCs/>
                <w:lang w:eastAsia="ja-JP"/>
              </w:rPr>
              <w:t>Company</w:t>
            </w:r>
          </w:p>
        </w:tc>
        <w:tc>
          <w:tcPr>
            <w:tcW w:w="7693" w:type="dxa"/>
            <w:shd w:val="clear" w:color="auto" w:fill="D9E2F3" w:themeFill="accent1" w:themeFillTint="33"/>
          </w:tcPr>
          <w:p w14:paraId="27792AF7" w14:textId="77777777" w:rsidR="00F903A1" w:rsidRDefault="001F5CDE">
            <w:pPr>
              <w:rPr>
                <w:b/>
                <w:bCs/>
                <w:lang w:eastAsia="ja-JP"/>
              </w:rPr>
            </w:pPr>
            <w:r>
              <w:rPr>
                <w:b/>
                <w:bCs/>
                <w:lang w:eastAsia="ja-JP"/>
              </w:rPr>
              <w:t>comment</w:t>
            </w:r>
          </w:p>
        </w:tc>
      </w:tr>
      <w:tr w:rsidR="00F903A1" w14:paraId="38A5715F" w14:textId="77777777">
        <w:tc>
          <w:tcPr>
            <w:tcW w:w="1936" w:type="dxa"/>
          </w:tcPr>
          <w:p w14:paraId="26A8A9F6" w14:textId="77777777" w:rsidR="00F903A1" w:rsidRDefault="001F5CDE">
            <w:pPr>
              <w:rPr>
                <w:rStyle w:val="normaltextrun"/>
                <w:rFonts w:eastAsia="DengXian"/>
              </w:rPr>
            </w:pPr>
            <w:bookmarkStart w:id="70" w:name="_Hlk132985384"/>
            <w:r>
              <w:rPr>
                <w:rStyle w:val="normaltextrun"/>
                <w:rFonts w:eastAsia="DengXian"/>
              </w:rPr>
              <w:t>vivo</w:t>
            </w:r>
          </w:p>
        </w:tc>
        <w:tc>
          <w:tcPr>
            <w:tcW w:w="7693" w:type="dxa"/>
          </w:tcPr>
          <w:p w14:paraId="2F8D04D4" w14:textId="77777777" w:rsidR="00F903A1" w:rsidRDefault="001F5CDE">
            <w:pPr>
              <w:rPr>
                <w:rStyle w:val="normaltextrun"/>
                <w:rFonts w:eastAsia="DengXian"/>
              </w:rPr>
            </w:pPr>
            <w:r>
              <w:rPr>
                <w:rStyle w:val="normaltextrun"/>
                <w:rFonts w:eastAsia="DengXian"/>
              </w:rPr>
              <w:t xml:space="preserve">Do not support.  </w:t>
            </w:r>
          </w:p>
          <w:p w14:paraId="4FFF1746" w14:textId="77777777" w:rsidR="00F903A1" w:rsidRDefault="001F5CDE">
            <w:pPr>
              <w:rPr>
                <w:rFonts w:eastAsiaTheme="minorEastAsia"/>
                <w:sz w:val="20"/>
                <w:szCs w:val="20"/>
              </w:rPr>
            </w:pPr>
            <w:r>
              <w:rPr>
                <w:rFonts w:eastAsiaTheme="minorEastAsia"/>
                <w:sz w:val="20"/>
                <w:szCs w:val="20"/>
              </w:rPr>
              <w:t>For PRS Rx frequency hopping, it is sufficient to only apply MG-based method, no need to extend to PPW-based method. PPW was introduced for low-latency purpose. If the DL PRS is inside the active DL BWP and has the same numerology as the active DL BWP, PPW can be applied without additional procedures of MG request and configuration, so that physical layer latency is reduced. But when Rx frequency hopping is needed, the DL PRS is always outside the active BWP, compared with MG-based method, we don’t find enough benefit for PPW-based method.</w:t>
            </w:r>
          </w:p>
          <w:p w14:paraId="082CC59B" w14:textId="77777777" w:rsidR="00F903A1" w:rsidRDefault="001F5CDE">
            <w:pPr>
              <w:rPr>
                <w:rStyle w:val="normaltextrun"/>
                <w:rFonts w:eastAsia="DengXian"/>
              </w:rPr>
            </w:pPr>
            <w:r>
              <w:rPr>
                <w:rFonts w:eastAsia="DengXian"/>
                <w:sz w:val="20"/>
                <w:szCs w:val="20"/>
              </w:rPr>
              <w:t>In addition, support of PPW assumes the UE can process data and PRS in the window, but when Rx frequency hopping is needed, the DL PRS is always outside the active BWP, and the DL and UL signal can not be processed in the case.</w:t>
            </w:r>
          </w:p>
        </w:tc>
      </w:tr>
      <w:bookmarkEnd w:id="70"/>
      <w:tr w:rsidR="00F903A1" w14:paraId="59C4A93B" w14:textId="77777777">
        <w:tc>
          <w:tcPr>
            <w:tcW w:w="1936" w:type="dxa"/>
          </w:tcPr>
          <w:p w14:paraId="3DFB2DD7" w14:textId="77777777" w:rsidR="00F903A1" w:rsidRDefault="001F5CDE">
            <w:pPr>
              <w:rPr>
                <w:rStyle w:val="normaltextrun"/>
                <w:rFonts w:eastAsia="DengXian"/>
              </w:rPr>
            </w:pPr>
            <w:r>
              <w:rPr>
                <w:rStyle w:val="normaltextrun"/>
                <w:rFonts w:eastAsia="Malgun Gothic"/>
                <w:lang w:eastAsia="ko-KR"/>
              </w:rPr>
              <w:t>LGE</w:t>
            </w:r>
          </w:p>
        </w:tc>
        <w:tc>
          <w:tcPr>
            <w:tcW w:w="7693" w:type="dxa"/>
          </w:tcPr>
          <w:p w14:paraId="681A7342" w14:textId="77777777" w:rsidR="00F903A1" w:rsidRDefault="001F5CDE">
            <w:pPr>
              <w:rPr>
                <w:rStyle w:val="normaltextrun"/>
                <w:rFonts w:eastAsia="DengXian"/>
              </w:rPr>
            </w:pPr>
            <w:r>
              <w:rPr>
                <w:rStyle w:val="normaltextrun"/>
                <w:rFonts w:eastAsia="Malgun Gothic"/>
                <w:lang w:eastAsia="ko-KR"/>
              </w:rPr>
              <w:t>Support the proposal 2.4-1 in round 1.</w:t>
            </w:r>
          </w:p>
        </w:tc>
      </w:tr>
      <w:tr w:rsidR="00F903A1" w14:paraId="43E67A96" w14:textId="77777777">
        <w:tc>
          <w:tcPr>
            <w:tcW w:w="1936" w:type="dxa"/>
          </w:tcPr>
          <w:p w14:paraId="689D18BE" w14:textId="77777777" w:rsidR="00F903A1" w:rsidRDefault="001F5CDE">
            <w:pPr>
              <w:rPr>
                <w:rStyle w:val="normaltextrun"/>
                <w:rFonts w:eastAsia="DengXian"/>
              </w:rPr>
            </w:pPr>
            <w:bookmarkStart w:id="71" w:name="_Hlk132985393"/>
            <w:r>
              <w:rPr>
                <w:rStyle w:val="normaltextrun"/>
                <w:rFonts w:eastAsia="DengXian"/>
              </w:rPr>
              <w:t>Huawei, HiSilicon</w:t>
            </w:r>
          </w:p>
        </w:tc>
        <w:tc>
          <w:tcPr>
            <w:tcW w:w="7693" w:type="dxa"/>
          </w:tcPr>
          <w:p w14:paraId="6DCB28D5" w14:textId="77777777" w:rsidR="00F903A1" w:rsidRDefault="001F5CDE">
            <w:pPr>
              <w:rPr>
                <w:rStyle w:val="normaltextrun"/>
                <w:rFonts w:eastAsia="DengXian"/>
              </w:rPr>
            </w:pPr>
            <w:r>
              <w:rPr>
                <w:rStyle w:val="normaltextrun"/>
                <w:rFonts w:eastAsia="DengXian"/>
              </w:rPr>
              <w:t>We can be flexible with PPW-based if the follow-up understanding is confirmed from proponents (basically it should be a feature combination without enhancement)</w:t>
            </w:r>
          </w:p>
          <w:p w14:paraId="25EA5E3B" w14:textId="77777777" w:rsidR="00F903A1" w:rsidRDefault="001F5CDE">
            <w:pPr>
              <w:pStyle w:val="ListParagraph"/>
              <w:numPr>
                <w:ilvl w:val="0"/>
                <w:numId w:val="34"/>
              </w:numPr>
              <w:rPr>
                <w:rStyle w:val="normaltextrun"/>
                <w:rFonts w:eastAsia="DengXian"/>
                <w:lang w:val="en-US"/>
              </w:rPr>
            </w:pPr>
            <w:r>
              <w:rPr>
                <w:rStyle w:val="normaltextrun"/>
                <w:rFonts w:eastAsia="DengXian"/>
                <w:lang w:val="en-US"/>
              </w:rPr>
              <w:t>No additional change or restriction on the use of PPW beyond modification of the condition with respect to the active BWP is introduced.</w:t>
            </w:r>
          </w:p>
          <w:p w14:paraId="2B2DB1CF" w14:textId="77777777" w:rsidR="00F903A1" w:rsidRDefault="001F5CDE">
            <w:pPr>
              <w:pStyle w:val="ListParagraph"/>
              <w:numPr>
                <w:ilvl w:val="0"/>
                <w:numId w:val="34"/>
              </w:numPr>
              <w:rPr>
                <w:rStyle w:val="normaltextrun"/>
                <w:rFonts w:eastAsia="DengXian"/>
                <w:lang w:val="en-US"/>
              </w:rPr>
            </w:pPr>
            <w:r>
              <w:rPr>
                <w:rStyle w:val="normaltextrun"/>
                <w:rFonts w:eastAsia="DengXian"/>
                <w:lang w:val="en-US"/>
              </w:rPr>
              <w:t>The current PPW length is used without considering enhancement due to RF retuning time.</w:t>
            </w:r>
          </w:p>
          <w:p w14:paraId="130B2AC4" w14:textId="77777777" w:rsidR="00F903A1" w:rsidRDefault="001F5CDE">
            <w:pPr>
              <w:pStyle w:val="ListParagraph"/>
              <w:numPr>
                <w:ilvl w:val="0"/>
                <w:numId w:val="34"/>
              </w:numPr>
              <w:rPr>
                <w:rStyle w:val="normaltextrun"/>
                <w:rFonts w:eastAsia="DengXian"/>
                <w:lang w:val="en-US"/>
              </w:rPr>
            </w:pPr>
            <w:r>
              <w:rPr>
                <w:rStyle w:val="normaltextrun"/>
                <w:rFonts w:eastAsia="DengXian"/>
                <w:lang w:val="en-US"/>
              </w:rPr>
              <w:t>The current (</w:t>
            </w:r>
            <w:proofErr w:type="gramStart"/>
            <w:r>
              <w:rPr>
                <w:rStyle w:val="normaltextrun"/>
                <w:rFonts w:eastAsia="DengXian"/>
                <w:lang w:val="en-US"/>
              </w:rPr>
              <w:t>N,T</w:t>
            </w:r>
            <w:proofErr w:type="gramEnd"/>
            <w:r>
              <w:rPr>
                <w:rStyle w:val="normaltextrun"/>
                <w:rFonts w:eastAsia="DengXian"/>
                <w:lang w:val="en-US"/>
              </w:rPr>
              <w:t>)/(N2,T2) candidate values are used without introducing new values or new methods of calculating the PRS duration.</w:t>
            </w:r>
          </w:p>
          <w:p w14:paraId="2E746F81" w14:textId="77777777" w:rsidR="00F903A1" w:rsidRDefault="001F5CDE">
            <w:pPr>
              <w:pStyle w:val="ListParagraph"/>
              <w:numPr>
                <w:ilvl w:val="0"/>
                <w:numId w:val="34"/>
              </w:numPr>
              <w:rPr>
                <w:rStyle w:val="normaltextrun"/>
                <w:rFonts w:eastAsia="DengXian"/>
                <w:lang w:val="en-US"/>
              </w:rPr>
            </w:pPr>
            <w:r>
              <w:rPr>
                <w:rStyle w:val="normaltextrun"/>
                <w:rFonts w:eastAsia="DengXian"/>
                <w:lang w:val="en-US"/>
              </w:rPr>
              <w:t>Whether to define RAN4 requirement is up to RAN4.</w:t>
            </w:r>
          </w:p>
        </w:tc>
      </w:tr>
      <w:bookmarkEnd w:id="71"/>
      <w:tr w:rsidR="00F903A1" w14:paraId="5D0CA100" w14:textId="77777777">
        <w:tc>
          <w:tcPr>
            <w:tcW w:w="1936" w:type="dxa"/>
          </w:tcPr>
          <w:p w14:paraId="7BF99458" w14:textId="77777777" w:rsidR="00F903A1" w:rsidRDefault="001F5CDE">
            <w:pPr>
              <w:rPr>
                <w:rStyle w:val="normaltextrun"/>
                <w:rFonts w:eastAsia="DengXian"/>
              </w:rPr>
            </w:pPr>
            <w:r>
              <w:rPr>
                <w:rStyle w:val="normaltextrun"/>
                <w:rFonts w:eastAsia="DengXian"/>
              </w:rPr>
              <w:t>Samsung</w:t>
            </w:r>
          </w:p>
        </w:tc>
        <w:tc>
          <w:tcPr>
            <w:tcW w:w="7693" w:type="dxa"/>
          </w:tcPr>
          <w:p w14:paraId="30BCFB97" w14:textId="77777777" w:rsidR="00F903A1" w:rsidRDefault="001F5CDE">
            <w:pPr>
              <w:rPr>
                <w:rStyle w:val="normaltextrun"/>
                <w:rFonts w:eastAsia="DengXian"/>
              </w:rPr>
            </w:pPr>
            <w:r>
              <w:rPr>
                <w:rStyle w:val="normaltextrun"/>
                <w:rFonts w:eastAsia="DengXian"/>
              </w:rPr>
              <w:t>As we suggested in tdoc, at least the PPW with PRS as high priority should be considered which has similar effect as MG. For PPW with PRS as not high prioirty, it may not have much use since the PRS (hops) could easily dropped to make the measurement less useful.</w:t>
            </w:r>
          </w:p>
        </w:tc>
      </w:tr>
      <w:tr w:rsidR="00F903A1" w14:paraId="4321448E" w14:textId="77777777">
        <w:tc>
          <w:tcPr>
            <w:tcW w:w="1936" w:type="dxa"/>
          </w:tcPr>
          <w:p w14:paraId="48897256" w14:textId="77777777" w:rsidR="00F903A1" w:rsidRDefault="001F5CDE">
            <w:pPr>
              <w:rPr>
                <w:rStyle w:val="normaltextrun"/>
                <w:rFonts w:eastAsia="DengXian"/>
              </w:rPr>
            </w:pPr>
            <w:bookmarkStart w:id="72" w:name="_Hlk132985444"/>
            <w:r>
              <w:rPr>
                <w:rStyle w:val="normaltextrun"/>
                <w:rFonts w:eastAsia="DengXian"/>
              </w:rPr>
              <w:t>Nokia/NSB</w:t>
            </w:r>
          </w:p>
        </w:tc>
        <w:tc>
          <w:tcPr>
            <w:tcW w:w="7693" w:type="dxa"/>
          </w:tcPr>
          <w:p w14:paraId="5BF43850" w14:textId="77777777" w:rsidR="00F903A1" w:rsidRDefault="001F5CDE">
            <w:pPr>
              <w:rPr>
                <w:rStyle w:val="normaltextrun"/>
                <w:rFonts w:eastAsia="DengXian"/>
              </w:rPr>
            </w:pPr>
            <w:r>
              <w:rPr>
                <w:rStyle w:val="normaltextrun"/>
                <w:rFonts w:eastAsia="DengXian"/>
              </w:rPr>
              <w:t xml:space="preserve">We are okay with the bullets from Huawei. We feel that minimal changes would be needed to ensure that PPW can work. We support at least Type 1A and Type 2. </w:t>
            </w:r>
          </w:p>
        </w:tc>
      </w:tr>
      <w:tr w:rsidR="00F903A1" w14:paraId="3C436BAB" w14:textId="77777777">
        <w:tc>
          <w:tcPr>
            <w:tcW w:w="1936" w:type="dxa"/>
          </w:tcPr>
          <w:p w14:paraId="6E4FE036" w14:textId="77777777" w:rsidR="00F903A1" w:rsidRDefault="001F5CDE">
            <w:pPr>
              <w:rPr>
                <w:rStyle w:val="normaltextrun"/>
                <w:rFonts w:eastAsia="DengXian"/>
              </w:rPr>
            </w:pPr>
            <w:bookmarkStart w:id="73" w:name="_Hlk132985468"/>
            <w:bookmarkEnd w:id="72"/>
            <w:r>
              <w:rPr>
                <w:rStyle w:val="normaltextrun"/>
                <w:rFonts w:eastAsia="DengXian"/>
              </w:rPr>
              <w:t>Intel</w:t>
            </w:r>
          </w:p>
        </w:tc>
        <w:tc>
          <w:tcPr>
            <w:tcW w:w="7693" w:type="dxa"/>
          </w:tcPr>
          <w:p w14:paraId="095975A6" w14:textId="77777777" w:rsidR="00F903A1" w:rsidRDefault="001F5CDE">
            <w:pPr>
              <w:rPr>
                <w:rStyle w:val="normaltextrun"/>
                <w:rFonts w:eastAsia="DengXian"/>
              </w:rPr>
            </w:pPr>
            <w:r>
              <w:rPr>
                <w:rStyle w:val="normaltextrun"/>
                <w:rFonts w:eastAsia="DengXian"/>
              </w:rPr>
              <w:t xml:space="preserve">Given that UE needs to perform RF returning for Rx frequency hopping, the benefit of considering PPW for PRS measurement is not clear. The key objective for RedCap positioning is to enable higher accuracy and not optimzie for positioing latancy. Thus, consideration of PPW with FH-based operation is not necessary for RedCap UEs. Note that RedCap UE can operate using PPW when not using FH based on Rel-17 specs. </w:t>
            </w:r>
          </w:p>
          <w:p w14:paraId="480328DC" w14:textId="77777777" w:rsidR="00F903A1" w:rsidRDefault="001F5CDE">
            <w:pPr>
              <w:rPr>
                <w:rStyle w:val="normaltextrun"/>
                <w:rFonts w:eastAsia="DengXian"/>
              </w:rPr>
            </w:pPr>
            <w:r>
              <w:rPr>
                <w:rStyle w:val="normaltextrun"/>
                <w:rFonts w:eastAsia="DengXian"/>
              </w:rPr>
              <w:t xml:space="preserve">Moerever, during the last meeting, we agreed to decouple the BWP switching for DL PRS Rx frequency hopping and sent LS to RAN4. However, if we reuse the current mechanism for PPW, BWP switching is clearly involved, which seems contradiactory to the previous aggreement. </w:t>
            </w:r>
          </w:p>
        </w:tc>
      </w:tr>
      <w:tr w:rsidR="00F903A1" w14:paraId="553AAF7C" w14:textId="77777777">
        <w:tc>
          <w:tcPr>
            <w:tcW w:w="1936" w:type="dxa"/>
          </w:tcPr>
          <w:p w14:paraId="0186609B" w14:textId="77777777" w:rsidR="00F903A1" w:rsidRDefault="001F5CDE">
            <w:pPr>
              <w:rPr>
                <w:rStyle w:val="normaltextrun"/>
                <w:rFonts w:eastAsia="DengXian"/>
              </w:rPr>
            </w:pPr>
            <w:bookmarkStart w:id="74" w:name="_Hlk132985505"/>
            <w:bookmarkEnd w:id="73"/>
            <w:r>
              <w:rPr>
                <w:rStyle w:val="normaltextrun"/>
                <w:rFonts w:eastAsia="DengXian"/>
              </w:rPr>
              <w:t>Qualcomm</w:t>
            </w:r>
          </w:p>
        </w:tc>
        <w:tc>
          <w:tcPr>
            <w:tcW w:w="7693" w:type="dxa"/>
          </w:tcPr>
          <w:p w14:paraId="1B34D9DA" w14:textId="77777777" w:rsidR="00F903A1" w:rsidRDefault="001F5CDE">
            <w:pPr>
              <w:rPr>
                <w:rStyle w:val="normaltextrun"/>
                <w:rFonts w:eastAsia="DengXian"/>
              </w:rPr>
            </w:pPr>
            <w:r>
              <w:rPr>
                <w:rStyle w:val="normaltextrun"/>
                <w:rFonts w:eastAsia="DengXian"/>
              </w:rPr>
              <w:t>We generally agree with Huawei’s understanding. We just noticed that:</w:t>
            </w:r>
          </w:p>
          <w:p w14:paraId="559634DF" w14:textId="77777777" w:rsidR="00F903A1" w:rsidRDefault="001F5CDE">
            <w:pPr>
              <w:pStyle w:val="ListParagraph"/>
              <w:numPr>
                <w:ilvl w:val="0"/>
                <w:numId w:val="35"/>
              </w:numPr>
              <w:rPr>
                <w:rStyle w:val="normaltextrun"/>
                <w:rFonts w:ascii="Times New Roman" w:eastAsia="DengXian" w:hAnsi="Times New Roman"/>
                <w:sz w:val="24"/>
                <w:lang w:val="en-US"/>
              </w:rPr>
            </w:pPr>
            <w:r>
              <w:rPr>
                <w:rStyle w:val="normaltextrun"/>
                <w:rFonts w:ascii="Times New Roman" w:eastAsia="DengXian" w:hAnsi="Times New Roman"/>
                <w:sz w:val="24"/>
                <w:lang w:val="en-US"/>
              </w:rPr>
              <w:t xml:space="preserve">Especially for Type 1A, and given the available </w:t>
            </w:r>
            <w:proofErr w:type="spellStart"/>
            <w:r>
              <w:rPr>
                <w:rStyle w:val="normaltextrun"/>
                <w:rFonts w:ascii="Times New Roman" w:eastAsia="DengXian" w:hAnsi="Times New Roman"/>
                <w:sz w:val="24"/>
                <w:lang w:val="en-US"/>
              </w:rPr>
              <w:t>legnths</w:t>
            </w:r>
            <w:proofErr w:type="spellEnd"/>
            <w:r>
              <w:rPr>
                <w:rStyle w:val="normaltextrun"/>
                <w:rFonts w:ascii="Times New Roman" w:eastAsia="DengXian" w:hAnsi="Times New Roman"/>
                <w:sz w:val="24"/>
                <w:lang w:val="en-US"/>
              </w:rPr>
              <w:t xml:space="preserve"> of PPW windows, when a PRS is </w:t>
            </w:r>
            <w:proofErr w:type="spellStart"/>
            <w:r>
              <w:rPr>
                <w:rStyle w:val="normaltextrun"/>
                <w:rFonts w:ascii="Times New Roman" w:eastAsia="DengXian" w:hAnsi="Times New Roman"/>
                <w:sz w:val="24"/>
                <w:lang w:val="en-US"/>
              </w:rPr>
              <w:t>higehr</w:t>
            </w:r>
            <w:proofErr w:type="spellEnd"/>
            <w:r>
              <w:rPr>
                <w:rStyle w:val="normaltextrun"/>
                <w:rFonts w:ascii="Times New Roman" w:eastAsia="DengXian" w:hAnsi="Times New Roman"/>
                <w:sz w:val="24"/>
                <w:lang w:val="en-US"/>
              </w:rPr>
              <w:t xml:space="preserve"> priority than other channels, the UE already drops all the other channels in both NR and LTE. So, what does it preclude the UE in the current spec, to retune and get measurements on other hops? </w:t>
            </w:r>
          </w:p>
          <w:p w14:paraId="7E772896" w14:textId="77777777" w:rsidR="00F903A1" w:rsidRDefault="001F5CDE">
            <w:pPr>
              <w:pStyle w:val="ListParagraph"/>
              <w:numPr>
                <w:ilvl w:val="0"/>
                <w:numId w:val="35"/>
              </w:numPr>
              <w:rPr>
                <w:rStyle w:val="normaltextrun"/>
                <w:rFonts w:ascii="Times New Roman" w:eastAsia="DengXian" w:hAnsi="Times New Roman"/>
                <w:sz w:val="24"/>
                <w:lang w:val="en-US"/>
              </w:rPr>
            </w:pPr>
            <w:r>
              <w:rPr>
                <w:rStyle w:val="normaltextrun"/>
                <w:rFonts w:ascii="Times New Roman" w:eastAsia="DengXian" w:hAnsi="Times New Roman"/>
                <w:sz w:val="24"/>
                <w:lang w:val="en-US"/>
              </w:rPr>
              <w:t xml:space="preserve">a rel-17 redcap UE supporting type 1A PPW could already do it (just that, for the PPW-based processing, the requirements will be based on 20 MHz since RAN4 would not add new requirements for PPW-based processing, likely only for MG-based processing). </w:t>
            </w:r>
          </w:p>
          <w:p w14:paraId="3C5CF548" w14:textId="77777777" w:rsidR="00F903A1" w:rsidRDefault="001F5CDE">
            <w:pPr>
              <w:rPr>
                <w:rStyle w:val="normaltextrun"/>
                <w:rFonts w:eastAsia="DengXian"/>
              </w:rPr>
            </w:pPr>
            <w:r>
              <w:rPr>
                <w:rStyle w:val="normaltextrun"/>
                <w:rFonts w:eastAsia="DengXian"/>
              </w:rPr>
              <w:t xml:space="preserve">Having said the above, if indeed we are still strong minority, we are OK to not spend more time on it and just proceed with MG-based processing. </w:t>
            </w:r>
          </w:p>
        </w:tc>
      </w:tr>
      <w:bookmarkEnd w:id="74"/>
      <w:tr w:rsidR="00F903A1" w14:paraId="70253045" w14:textId="77777777">
        <w:tc>
          <w:tcPr>
            <w:tcW w:w="1936" w:type="dxa"/>
          </w:tcPr>
          <w:p w14:paraId="476B0A34" w14:textId="77777777" w:rsidR="00F903A1" w:rsidRDefault="001F5CDE">
            <w:pPr>
              <w:rPr>
                <w:rStyle w:val="normaltextrun"/>
                <w:rFonts w:eastAsia="DengXian"/>
              </w:rPr>
            </w:pPr>
            <w:r>
              <w:rPr>
                <w:rStyle w:val="normaltextrun"/>
                <w:rFonts w:eastAsia="DengXian"/>
              </w:rPr>
              <w:t>ZTE</w:t>
            </w:r>
          </w:p>
        </w:tc>
        <w:tc>
          <w:tcPr>
            <w:tcW w:w="7693" w:type="dxa"/>
          </w:tcPr>
          <w:p w14:paraId="707344C7" w14:textId="77777777" w:rsidR="00F903A1" w:rsidRDefault="001F5CDE">
            <w:pPr>
              <w:rPr>
                <w:rStyle w:val="normaltextrun"/>
                <w:rFonts w:eastAsia="DengXian"/>
              </w:rPr>
            </w:pPr>
            <w:r>
              <w:rPr>
                <w:rStyle w:val="normaltextrun"/>
                <w:rFonts w:eastAsia="DengXian"/>
              </w:rPr>
              <w:t xml:space="preserve">Generally, our first preference is to support only MG-based hopping. </w:t>
            </w:r>
          </w:p>
          <w:p w14:paraId="112288F9" w14:textId="77777777" w:rsidR="00F903A1" w:rsidRDefault="001F5CDE">
            <w:pPr>
              <w:rPr>
                <w:rStyle w:val="normaltextrun"/>
                <w:rFonts w:eastAsia="DengXian"/>
              </w:rPr>
            </w:pPr>
            <w:r>
              <w:rPr>
                <w:rStyle w:val="normaltextrun"/>
                <w:rFonts w:eastAsia="DengXian"/>
              </w:rPr>
              <w:t xml:space="preserve">What we are really opposed to is using BWP switching to realize PPW-based hopping because PPW is configured within active BWP. However, as clarified by Qualcomm, we can also be flexible at least for PPW Type 1A. </w:t>
            </w:r>
          </w:p>
          <w:p w14:paraId="74ED638A" w14:textId="77777777" w:rsidR="00F903A1" w:rsidRDefault="00F903A1">
            <w:pPr>
              <w:rPr>
                <w:rStyle w:val="normaltextrun"/>
                <w:rFonts w:eastAsia="DengXian"/>
              </w:rPr>
            </w:pPr>
          </w:p>
          <w:p w14:paraId="52108FFB" w14:textId="77777777" w:rsidR="00F903A1" w:rsidRDefault="001F5CDE">
            <w:pPr>
              <w:rPr>
                <w:rStyle w:val="normaltextrun"/>
                <w:rFonts w:ascii="Arial" w:eastAsia="DengXian" w:hAnsi="Arial" w:cs="Arial"/>
                <w:sz w:val="21"/>
                <w:szCs w:val="21"/>
              </w:rPr>
            </w:pPr>
            <w:r>
              <w:rPr>
                <w:rStyle w:val="normaltextrun"/>
                <w:rFonts w:ascii="Arial" w:eastAsia="DengXian" w:hAnsi="Arial" w:cs="Arial"/>
                <w:sz w:val="21"/>
                <w:szCs w:val="21"/>
              </w:rPr>
              <w:t>Type 1A refers to the determination of prioritization between DL PRS and other DL signals/channels in all OFDM symbols within the PRS processing window. The DL signals.channels from all DL CCs (per UE) are affected across LTE and NR.</w:t>
            </w:r>
          </w:p>
          <w:p w14:paraId="60706AEC" w14:textId="77777777" w:rsidR="00F903A1" w:rsidRDefault="00F903A1">
            <w:pPr>
              <w:rPr>
                <w:rStyle w:val="normaltextrun"/>
                <w:rFonts w:ascii="Arial" w:eastAsia="DengXian" w:hAnsi="Arial" w:cs="Arial"/>
                <w:sz w:val="21"/>
                <w:szCs w:val="21"/>
              </w:rPr>
            </w:pPr>
          </w:p>
          <w:p w14:paraId="53C2B84C" w14:textId="77777777" w:rsidR="00F903A1" w:rsidRDefault="001F5CDE">
            <w:pPr>
              <w:rPr>
                <w:rStyle w:val="normaltextrun"/>
                <w:rFonts w:eastAsia="DengXian"/>
              </w:rPr>
            </w:pPr>
            <w:r>
              <w:rPr>
                <w:rStyle w:val="normaltextrun"/>
                <w:rFonts w:eastAsia="DengXian"/>
              </w:rPr>
              <w:t xml:space="preserve">Technically we are fine to further discuss this feature if the understanding raised by Huawei can be confirmed. </w:t>
            </w:r>
          </w:p>
        </w:tc>
      </w:tr>
      <w:tr w:rsidR="00F903A1" w14:paraId="2E29A770" w14:textId="77777777">
        <w:tc>
          <w:tcPr>
            <w:tcW w:w="1936" w:type="dxa"/>
          </w:tcPr>
          <w:p w14:paraId="5DB9C026" w14:textId="77777777" w:rsidR="00F903A1" w:rsidRDefault="001F5CDE">
            <w:pPr>
              <w:rPr>
                <w:rStyle w:val="normaltextrun"/>
                <w:rFonts w:eastAsia="DengXian"/>
              </w:rPr>
            </w:pPr>
            <w:r>
              <w:rPr>
                <w:rStyle w:val="normaltextrun"/>
                <w:rFonts w:eastAsia="DengXian"/>
              </w:rPr>
              <w:t>mtk</w:t>
            </w:r>
          </w:p>
        </w:tc>
        <w:tc>
          <w:tcPr>
            <w:tcW w:w="7693" w:type="dxa"/>
          </w:tcPr>
          <w:p w14:paraId="3A0D6006" w14:textId="77777777" w:rsidR="00F903A1" w:rsidRDefault="001F5CDE">
            <w:pPr>
              <w:rPr>
                <w:rStyle w:val="normaltextrun"/>
                <w:rFonts w:eastAsia="DengXian"/>
              </w:rPr>
            </w:pPr>
            <w:r>
              <w:rPr>
                <w:rStyle w:val="normaltextrun"/>
                <w:rFonts w:eastAsia="DengXian"/>
              </w:rPr>
              <w:t>Don't support PPW based. If PRS has higher priority, MG based is good enough</w:t>
            </w:r>
          </w:p>
        </w:tc>
      </w:tr>
      <w:tr w:rsidR="00F903A1" w14:paraId="28A347C6" w14:textId="77777777">
        <w:tc>
          <w:tcPr>
            <w:tcW w:w="1936" w:type="dxa"/>
          </w:tcPr>
          <w:p w14:paraId="0F0944B0" w14:textId="77777777" w:rsidR="00F903A1" w:rsidRDefault="001F5CDE">
            <w:pPr>
              <w:rPr>
                <w:rStyle w:val="normaltextrun"/>
                <w:rFonts w:eastAsiaTheme="minorEastAsia"/>
                <w:lang w:eastAsia="ja-JP"/>
              </w:rPr>
            </w:pPr>
            <w:r>
              <w:rPr>
                <w:rStyle w:val="normaltextrun"/>
                <w:rFonts w:eastAsiaTheme="minorEastAsia"/>
                <w:lang w:eastAsia="ja-JP"/>
              </w:rPr>
              <w:t>NTT DOCOMO</w:t>
            </w:r>
          </w:p>
        </w:tc>
        <w:tc>
          <w:tcPr>
            <w:tcW w:w="7693" w:type="dxa"/>
          </w:tcPr>
          <w:p w14:paraId="719CD4F9" w14:textId="77777777" w:rsidR="00F903A1" w:rsidRDefault="001F5CDE">
            <w:pPr>
              <w:rPr>
                <w:rStyle w:val="normaltextrun"/>
                <w:rFonts w:eastAsia="DengXian"/>
              </w:rPr>
            </w:pPr>
            <w:r>
              <w:rPr>
                <w:rStyle w:val="normaltextrun"/>
                <w:rFonts w:eastAsia="Malgun Gothic"/>
                <w:lang w:eastAsia="ko-KR"/>
              </w:rPr>
              <w:t>We prefer the proposal 2.4-1 in round 1. In order to support PPW-based positioning with frequency hopping, BWP swiching is required, which</w:t>
            </w:r>
            <w:r>
              <w:t xml:space="preserve"> prevents low latency positioning.</w:t>
            </w:r>
          </w:p>
        </w:tc>
      </w:tr>
      <w:tr w:rsidR="00F903A1" w14:paraId="25CD71EB" w14:textId="77777777">
        <w:tc>
          <w:tcPr>
            <w:tcW w:w="1936" w:type="dxa"/>
          </w:tcPr>
          <w:p w14:paraId="1B053F63" w14:textId="77777777" w:rsidR="00F903A1" w:rsidRDefault="001F5CDE">
            <w:pPr>
              <w:rPr>
                <w:rStyle w:val="normaltextrun"/>
                <w:rFonts w:eastAsiaTheme="minorEastAsia"/>
                <w:lang w:eastAsia="ja-JP"/>
              </w:rPr>
            </w:pPr>
            <w:r>
              <w:rPr>
                <w:rStyle w:val="normaltextrun"/>
                <w:rFonts w:eastAsiaTheme="minorEastAsia"/>
                <w:lang w:eastAsia="ja-JP"/>
              </w:rPr>
              <w:t>OPPO</w:t>
            </w:r>
          </w:p>
        </w:tc>
        <w:tc>
          <w:tcPr>
            <w:tcW w:w="7693" w:type="dxa"/>
          </w:tcPr>
          <w:p w14:paraId="335D853E" w14:textId="77777777" w:rsidR="00F903A1" w:rsidRDefault="001F5CDE">
            <w:pPr>
              <w:rPr>
                <w:rStyle w:val="normaltextrun"/>
                <w:rFonts w:eastAsia="Malgun Gothic"/>
                <w:lang w:eastAsia="ko-KR"/>
              </w:rPr>
            </w:pPr>
            <w:r>
              <w:rPr>
                <w:rStyle w:val="normaltextrun"/>
                <w:rFonts w:eastAsia="Malgun Gothic"/>
                <w:lang w:eastAsia="ko-KR"/>
              </w:rPr>
              <w:t xml:space="preserve">Support Proposal 2.4-1 in Round 1. </w:t>
            </w:r>
          </w:p>
        </w:tc>
      </w:tr>
      <w:tr w:rsidR="00F903A1" w14:paraId="1E97E269" w14:textId="77777777">
        <w:tc>
          <w:tcPr>
            <w:tcW w:w="1936" w:type="dxa"/>
          </w:tcPr>
          <w:p w14:paraId="55980868" w14:textId="77777777" w:rsidR="00F903A1" w:rsidRDefault="001F5CDE">
            <w:pPr>
              <w:rPr>
                <w:rStyle w:val="normaltextrun"/>
                <w:rFonts w:eastAsiaTheme="minorEastAsia"/>
                <w:lang w:eastAsia="ja-JP"/>
              </w:rPr>
            </w:pPr>
            <w:r>
              <w:rPr>
                <w:rStyle w:val="normaltextrun"/>
                <w:rFonts w:eastAsiaTheme="minorEastAsia"/>
                <w:lang w:eastAsia="ja-JP"/>
              </w:rPr>
              <w:t>SONY</w:t>
            </w:r>
          </w:p>
        </w:tc>
        <w:tc>
          <w:tcPr>
            <w:tcW w:w="7693" w:type="dxa"/>
          </w:tcPr>
          <w:p w14:paraId="448754EC" w14:textId="77777777" w:rsidR="00F903A1" w:rsidRDefault="001F5CDE">
            <w:pPr>
              <w:rPr>
                <w:rStyle w:val="normaltextrun"/>
                <w:rFonts w:eastAsia="Malgun Gothic"/>
                <w:lang w:eastAsia="ko-KR"/>
              </w:rPr>
            </w:pPr>
            <w:r>
              <w:rPr>
                <w:rStyle w:val="normaltextrun"/>
                <w:rFonts w:eastAsia="Malgun Gothic"/>
                <w:lang w:eastAsia="ko-KR"/>
              </w:rPr>
              <w:t xml:space="preserve">We dont support. </w:t>
            </w:r>
          </w:p>
          <w:p w14:paraId="16D1C518" w14:textId="77777777" w:rsidR="00F903A1" w:rsidRDefault="001F5CDE">
            <w:pPr>
              <w:rPr>
                <w:rStyle w:val="normaltextrun"/>
                <w:rFonts w:eastAsia="Malgun Gothic"/>
                <w:lang w:eastAsia="ko-KR"/>
              </w:rPr>
            </w:pPr>
            <w:r>
              <w:rPr>
                <w:rStyle w:val="normaltextrun"/>
                <w:rFonts w:eastAsia="Malgun Gothic"/>
                <w:lang w:eastAsia="ko-KR"/>
              </w:rPr>
              <w:t>We did not evaluate this aspect during the study item phase.</w:t>
            </w:r>
          </w:p>
          <w:p w14:paraId="0882D7A7" w14:textId="77777777" w:rsidR="00F903A1" w:rsidRDefault="001F5CDE">
            <w:pPr>
              <w:rPr>
                <w:rStyle w:val="normaltextrun"/>
                <w:rFonts w:eastAsia="Malgun Gothic"/>
                <w:lang w:eastAsia="ko-KR"/>
              </w:rPr>
            </w:pPr>
            <w:r>
              <w:rPr>
                <w:rStyle w:val="normaltextrun"/>
                <w:rFonts w:eastAsia="Malgun Gothic"/>
                <w:lang w:eastAsia="ko-KR"/>
              </w:rPr>
              <w:t xml:space="preserve">It would be better to focus on MG-based. </w:t>
            </w:r>
          </w:p>
        </w:tc>
      </w:tr>
      <w:tr w:rsidR="00F903A1" w14:paraId="3EEBC136" w14:textId="77777777">
        <w:tc>
          <w:tcPr>
            <w:tcW w:w="1936" w:type="dxa"/>
          </w:tcPr>
          <w:p w14:paraId="43D58739" w14:textId="77777777" w:rsidR="00F903A1" w:rsidRDefault="001F5CDE">
            <w:pPr>
              <w:rPr>
                <w:rStyle w:val="normaltextrun"/>
                <w:rFonts w:eastAsiaTheme="minorEastAsia"/>
                <w:lang w:eastAsia="ja-JP"/>
              </w:rPr>
            </w:pPr>
            <w:r>
              <w:rPr>
                <w:rStyle w:val="normaltextrun"/>
                <w:rFonts w:eastAsiaTheme="minorEastAsia"/>
                <w:lang w:eastAsia="ja-JP"/>
              </w:rPr>
              <w:t>Apple</w:t>
            </w:r>
          </w:p>
        </w:tc>
        <w:tc>
          <w:tcPr>
            <w:tcW w:w="7693" w:type="dxa"/>
          </w:tcPr>
          <w:p w14:paraId="71B16E92" w14:textId="77777777" w:rsidR="00F903A1" w:rsidRDefault="001F5CDE">
            <w:pPr>
              <w:rPr>
                <w:rStyle w:val="normaltextrun"/>
                <w:rFonts w:eastAsia="Malgun Gothic"/>
                <w:lang w:eastAsia="ko-KR"/>
              </w:rPr>
            </w:pPr>
            <w:r>
              <w:rPr>
                <w:rStyle w:val="normaltextrun"/>
                <w:rFonts w:eastAsia="Malgun Gothic"/>
                <w:lang w:eastAsia="ko-KR"/>
              </w:rPr>
              <w:t>We prefer to support MG-based only.</w:t>
            </w:r>
          </w:p>
        </w:tc>
      </w:tr>
      <w:tr w:rsidR="00F903A1" w14:paraId="45AD2E17" w14:textId="77777777">
        <w:tc>
          <w:tcPr>
            <w:tcW w:w="1936" w:type="dxa"/>
          </w:tcPr>
          <w:p w14:paraId="75601D4A" w14:textId="77777777" w:rsidR="00F903A1" w:rsidRDefault="001F5CDE">
            <w:pPr>
              <w:rPr>
                <w:rStyle w:val="normaltextrun"/>
                <w:rFonts w:eastAsiaTheme="minorEastAsia"/>
                <w:lang w:eastAsia="ja-JP"/>
              </w:rPr>
            </w:pPr>
            <w:r>
              <w:rPr>
                <w:rStyle w:val="normaltextrun"/>
                <w:rFonts w:eastAsiaTheme="minorEastAsia"/>
                <w:lang w:eastAsia="ja-JP"/>
              </w:rPr>
              <w:t>Ericsson</w:t>
            </w:r>
          </w:p>
        </w:tc>
        <w:tc>
          <w:tcPr>
            <w:tcW w:w="7693" w:type="dxa"/>
          </w:tcPr>
          <w:p w14:paraId="03509693" w14:textId="77777777" w:rsidR="00F903A1" w:rsidRDefault="001F5CDE">
            <w:pPr>
              <w:rPr>
                <w:rStyle w:val="normaltextrun"/>
                <w:rFonts w:eastAsia="Malgun Gothic"/>
                <w:lang w:eastAsia="ko-KR"/>
              </w:rPr>
            </w:pPr>
            <w:r>
              <w:rPr>
                <w:rStyle w:val="normaltextrun"/>
                <w:rFonts w:eastAsia="Malgun Gothic"/>
                <w:lang w:eastAsia="ko-KR"/>
              </w:rPr>
              <w:t xml:space="preserve">We do not support and prefer to stick to MG based. Even with type 1A, how do the processing capability translate to the PRS with Rx hopping. Our understanding is that processing N/N2  PRS according to (N,T) or (N2,T2)   is not the same as processing N/N2 PRSs with hopping and phase compensation. </w:t>
            </w:r>
          </w:p>
        </w:tc>
      </w:tr>
      <w:tr w:rsidR="00F903A1" w14:paraId="196B6508" w14:textId="77777777">
        <w:tc>
          <w:tcPr>
            <w:tcW w:w="1936" w:type="dxa"/>
          </w:tcPr>
          <w:p w14:paraId="1FCDF40A" w14:textId="77777777" w:rsidR="00F903A1" w:rsidRDefault="001F5CDE">
            <w:pPr>
              <w:rPr>
                <w:rStyle w:val="normaltextrun"/>
                <w:rFonts w:eastAsiaTheme="minorEastAsia"/>
                <w:lang w:eastAsia="ja-JP"/>
              </w:rPr>
            </w:pPr>
            <w:r>
              <w:rPr>
                <w:rStyle w:val="normaltextrun"/>
                <w:rFonts w:eastAsiaTheme="minorEastAsia"/>
                <w:lang w:eastAsia="ja-JP"/>
              </w:rPr>
              <w:t>Nokia/NSB</w:t>
            </w:r>
          </w:p>
        </w:tc>
        <w:tc>
          <w:tcPr>
            <w:tcW w:w="7693" w:type="dxa"/>
          </w:tcPr>
          <w:p w14:paraId="3B17D948" w14:textId="77777777" w:rsidR="00F903A1" w:rsidRDefault="001F5CDE">
            <w:pPr>
              <w:rPr>
                <w:rStyle w:val="normaltextrun"/>
                <w:rFonts w:eastAsia="Malgun Gothic"/>
                <w:lang w:eastAsia="ko-KR"/>
              </w:rPr>
            </w:pPr>
            <w:r>
              <w:rPr>
                <w:rStyle w:val="normaltextrun"/>
                <w:rFonts w:eastAsia="Malgun Gothic"/>
                <w:lang w:eastAsia="ko-KR"/>
              </w:rPr>
              <w:t xml:space="preserve">It is interesting from our side that many companies that are opposed to PPW are okay with studying UL dropping in a window dedicated for SRS. How are these two things fundamentally different? </w:t>
            </w:r>
          </w:p>
          <w:p w14:paraId="1CF77B19" w14:textId="77777777" w:rsidR="00F903A1" w:rsidRDefault="00F903A1">
            <w:pPr>
              <w:rPr>
                <w:rStyle w:val="normaltextrun"/>
                <w:rFonts w:eastAsia="Malgun Gothic"/>
                <w:lang w:eastAsia="ko-KR"/>
              </w:rPr>
            </w:pPr>
          </w:p>
          <w:p w14:paraId="5D3A1CB0" w14:textId="77777777" w:rsidR="00F903A1" w:rsidRDefault="001F5CDE">
            <w:pPr>
              <w:rPr>
                <w:rStyle w:val="normaltextrun"/>
                <w:rFonts w:eastAsia="Malgun Gothic"/>
                <w:lang w:eastAsia="ko-KR"/>
              </w:rPr>
            </w:pPr>
            <w:r>
              <w:rPr>
                <w:rStyle w:val="normaltextrun"/>
                <w:rFonts w:eastAsia="Malgun Gothic"/>
                <w:lang w:eastAsia="ko-KR"/>
              </w:rPr>
              <w:t xml:space="preserve">To be clear we support having an UL time window where UE should just transmit SRS FH. We just feel that DL should be handled similarly. As pointed out by QC and Huawei we are fine to add some restrictions (e.g., which PPW type). </w:t>
            </w:r>
          </w:p>
        </w:tc>
      </w:tr>
    </w:tbl>
    <w:p w14:paraId="480F9642" w14:textId="77777777" w:rsidR="00F903A1" w:rsidRDefault="00F903A1">
      <w:pPr>
        <w:rPr>
          <w:lang w:eastAsia="ja-JP"/>
        </w:rPr>
      </w:pPr>
    </w:p>
    <w:p w14:paraId="19043E37" w14:textId="77777777" w:rsidR="00F903A1" w:rsidRDefault="001F5CDE">
      <w:pPr>
        <w:pStyle w:val="Heading3"/>
        <w:rPr>
          <w:lang w:val="en-US"/>
        </w:rPr>
      </w:pPr>
      <w:r>
        <w:rPr>
          <w:lang w:val="en-US"/>
        </w:rPr>
        <w:t>Round 3</w:t>
      </w:r>
    </w:p>
    <w:p w14:paraId="52D38E75" w14:textId="77777777" w:rsidR="00F903A1" w:rsidRDefault="001F5CDE">
      <w:pPr>
        <w:jc w:val="both"/>
        <w:rPr>
          <w:lang w:eastAsia="ja-JP"/>
        </w:rPr>
      </w:pPr>
      <w:r>
        <w:rPr>
          <w:lang w:eastAsia="ja-JP"/>
        </w:rPr>
        <w:t xml:space="preserve">There is still a majority of companies that do not want to support the PPW framework with frequency hopping. However, 3 companies have voiced that they are willing to at least investigate whether PPW could be supported “as is”. If the framework (or at least some of it) can be supported without further spec impact, we should obviously not forbid UEs to signal they support an existing rel17 feature. As a way forward, I would like to ask if a compromise could be reached before the end of the meeting and what part of PPW could be agreed, or if we need to push the issue back to the next meeting. </w:t>
      </w:r>
    </w:p>
    <w:p w14:paraId="190D0D7A" w14:textId="77777777" w:rsidR="00F903A1" w:rsidRDefault="001F5CDE">
      <w:pPr>
        <w:jc w:val="both"/>
        <w:rPr>
          <w:lang w:eastAsia="ja-JP"/>
        </w:rPr>
      </w:pPr>
      <w:r>
        <w:rPr>
          <w:lang w:eastAsia="ja-JP"/>
        </w:rPr>
        <w:t xml:space="preserve"> </w:t>
      </w:r>
    </w:p>
    <w:p w14:paraId="24CAB52C" w14:textId="77777777" w:rsidR="00F903A1" w:rsidRDefault="00F903A1">
      <w:pPr>
        <w:jc w:val="both"/>
        <w:rPr>
          <w:lang w:eastAsia="ja-JP"/>
        </w:rPr>
      </w:pPr>
    </w:p>
    <w:p w14:paraId="0F952723" w14:textId="77777777" w:rsidR="00F903A1" w:rsidRDefault="00F903A1">
      <w:pPr>
        <w:jc w:val="both"/>
        <w:rPr>
          <w:lang w:eastAsia="ja-JP"/>
        </w:rPr>
      </w:pPr>
    </w:p>
    <w:tbl>
      <w:tblPr>
        <w:tblStyle w:val="TableGrid"/>
        <w:tblW w:w="0" w:type="auto"/>
        <w:tblLook w:val="04A0" w:firstRow="1" w:lastRow="0" w:firstColumn="1" w:lastColumn="0" w:noHBand="0" w:noVBand="1"/>
      </w:tblPr>
      <w:tblGrid>
        <w:gridCol w:w="1936"/>
        <w:gridCol w:w="7693"/>
      </w:tblGrid>
      <w:tr w:rsidR="00F903A1" w14:paraId="79343216" w14:textId="77777777">
        <w:tc>
          <w:tcPr>
            <w:tcW w:w="1936" w:type="dxa"/>
            <w:shd w:val="clear" w:color="auto" w:fill="D9E2F3" w:themeFill="accent1" w:themeFillTint="33"/>
          </w:tcPr>
          <w:p w14:paraId="680B2E7F" w14:textId="77777777" w:rsidR="00F903A1" w:rsidRDefault="001F5CDE">
            <w:pPr>
              <w:rPr>
                <w:b/>
                <w:bCs/>
                <w:lang w:eastAsia="ja-JP"/>
              </w:rPr>
            </w:pPr>
            <w:r>
              <w:rPr>
                <w:b/>
                <w:bCs/>
                <w:lang w:eastAsia="ja-JP"/>
              </w:rPr>
              <w:t>Company</w:t>
            </w:r>
          </w:p>
        </w:tc>
        <w:tc>
          <w:tcPr>
            <w:tcW w:w="7693" w:type="dxa"/>
            <w:shd w:val="clear" w:color="auto" w:fill="D9E2F3" w:themeFill="accent1" w:themeFillTint="33"/>
          </w:tcPr>
          <w:p w14:paraId="1003B49A" w14:textId="77777777" w:rsidR="00F903A1" w:rsidRDefault="001F5CDE">
            <w:pPr>
              <w:rPr>
                <w:b/>
                <w:bCs/>
                <w:lang w:eastAsia="ja-JP"/>
              </w:rPr>
            </w:pPr>
            <w:r>
              <w:rPr>
                <w:b/>
                <w:bCs/>
                <w:lang w:eastAsia="ja-JP"/>
              </w:rPr>
              <w:t>comment</w:t>
            </w:r>
          </w:p>
        </w:tc>
      </w:tr>
      <w:tr w:rsidR="00F903A1" w14:paraId="75AD36A0" w14:textId="77777777">
        <w:tc>
          <w:tcPr>
            <w:tcW w:w="1936" w:type="dxa"/>
          </w:tcPr>
          <w:p w14:paraId="62727465" w14:textId="77777777" w:rsidR="00F903A1" w:rsidRDefault="001F5CDE">
            <w:pPr>
              <w:rPr>
                <w:rStyle w:val="normaltextrun"/>
                <w:rFonts w:eastAsia="DengXian"/>
              </w:rPr>
            </w:pPr>
            <w:bookmarkStart w:id="75" w:name="_Hlk132985885"/>
            <w:r>
              <w:rPr>
                <w:rStyle w:val="normaltextrun"/>
                <w:rFonts w:eastAsia="DengXian"/>
              </w:rPr>
              <w:t xml:space="preserve"> vivo</w:t>
            </w:r>
          </w:p>
        </w:tc>
        <w:tc>
          <w:tcPr>
            <w:tcW w:w="7693" w:type="dxa"/>
          </w:tcPr>
          <w:p w14:paraId="5BE83103" w14:textId="77777777" w:rsidR="00F903A1" w:rsidRDefault="001F5CDE">
            <w:pPr>
              <w:jc w:val="both"/>
              <w:rPr>
                <w:rStyle w:val="normaltextrun"/>
                <w:rFonts w:eastAsia="DengXian"/>
              </w:rPr>
            </w:pPr>
            <w:r>
              <w:rPr>
                <w:rStyle w:val="normaltextrun"/>
                <w:rFonts w:eastAsia="DengXian"/>
              </w:rPr>
              <w:t>Even for Type 1-A PPW, the half-duplex issue still be further considered for Redcap UE. That means we need to further consider the collision with UL and retuning time for half-duplex Redcap UE. It is different from Rel-17 that UE can be flexibly transmitted UL in PPW. So we still prefer to drop the discussion of FH within PPW.</w:t>
            </w:r>
          </w:p>
        </w:tc>
      </w:tr>
      <w:tr w:rsidR="00F903A1" w14:paraId="55298AC7" w14:textId="77777777">
        <w:tc>
          <w:tcPr>
            <w:tcW w:w="1936" w:type="dxa"/>
          </w:tcPr>
          <w:p w14:paraId="11157F9B" w14:textId="77777777" w:rsidR="00F903A1" w:rsidRDefault="001F5CDE">
            <w:pPr>
              <w:rPr>
                <w:rStyle w:val="normaltextrun"/>
                <w:rFonts w:eastAsia="Malgun Gothic"/>
                <w:lang w:eastAsia="ko-KR"/>
              </w:rPr>
            </w:pPr>
            <w:r>
              <w:rPr>
                <w:rStyle w:val="normaltextrun"/>
                <w:rFonts w:eastAsia="Malgun Gothic"/>
                <w:lang w:eastAsia="ko-KR"/>
              </w:rPr>
              <w:t>LGE</w:t>
            </w:r>
          </w:p>
        </w:tc>
        <w:tc>
          <w:tcPr>
            <w:tcW w:w="7693" w:type="dxa"/>
          </w:tcPr>
          <w:p w14:paraId="00CD0AF2" w14:textId="77777777" w:rsidR="00F903A1" w:rsidRDefault="001F5CDE">
            <w:pPr>
              <w:jc w:val="both"/>
              <w:rPr>
                <w:rStyle w:val="normaltextrun"/>
                <w:rFonts w:eastAsia="Malgun Gothic"/>
                <w:lang w:eastAsia="ko-KR"/>
              </w:rPr>
            </w:pPr>
            <w:r>
              <w:rPr>
                <w:rStyle w:val="normaltextrun"/>
                <w:rFonts w:eastAsia="Malgun Gothic"/>
                <w:lang w:eastAsia="ko-KR"/>
              </w:rPr>
              <w:t>Same with vivo’s view.</w:t>
            </w:r>
          </w:p>
        </w:tc>
      </w:tr>
      <w:tr w:rsidR="00F903A1" w14:paraId="1BD60F3B" w14:textId="77777777">
        <w:tc>
          <w:tcPr>
            <w:tcW w:w="1936" w:type="dxa"/>
          </w:tcPr>
          <w:p w14:paraId="35BDDC38" w14:textId="77777777" w:rsidR="00F903A1" w:rsidRDefault="001F5CDE">
            <w:pPr>
              <w:rPr>
                <w:rStyle w:val="normaltextrun"/>
                <w:rFonts w:eastAsia="Malgun Gothic"/>
                <w:lang w:eastAsia="ko-KR"/>
              </w:rPr>
            </w:pPr>
            <w:r>
              <w:rPr>
                <w:rStyle w:val="normaltextrun"/>
                <w:rFonts w:eastAsia="Malgun Gothic"/>
                <w:lang w:eastAsia="ko-KR"/>
              </w:rPr>
              <w:t>mtk</w:t>
            </w:r>
          </w:p>
        </w:tc>
        <w:tc>
          <w:tcPr>
            <w:tcW w:w="7693" w:type="dxa"/>
          </w:tcPr>
          <w:p w14:paraId="4FB6332C" w14:textId="77777777" w:rsidR="00F903A1" w:rsidRDefault="001F5CDE">
            <w:pPr>
              <w:jc w:val="both"/>
              <w:rPr>
                <w:rStyle w:val="normaltextrun"/>
                <w:rFonts w:eastAsia="Malgun Gothic"/>
                <w:lang w:eastAsia="ko-KR"/>
              </w:rPr>
            </w:pPr>
            <w:r>
              <w:rPr>
                <w:rStyle w:val="normaltextrun"/>
                <w:rFonts w:eastAsia="Malgun Gothic"/>
                <w:lang w:eastAsia="ko-KR"/>
              </w:rPr>
              <w:t>Yes, same view as vivo.  Also, PPW in Rel-17 has been confined within active BWP as compromise</w:t>
            </w:r>
          </w:p>
        </w:tc>
      </w:tr>
      <w:tr w:rsidR="00F903A1" w14:paraId="5FCA9C59" w14:textId="77777777">
        <w:tc>
          <w:tcPr>
            <w:tcW w:w="1936" w:type="dxa"/>
          </w:tcPr>
          <w:p w14:paraId="7E1301A7" w14:textId="77777777" w:rsidR="00F903A1" w:rsidRDefault="001F5CDE">
            <w:pPr>
              <w:rPr>
                <w:rStyle w:val="normaltextrun"/>
                <w:rFonts w:eastAsia="DengXian"/>
              </w:rPr>
            </w:pPr>
            <w:r>
              <w:rPr>
                <w:rStyle w:val="normaltextrun"/>
                <w:rFonts w:eastAsia="DengXian" w:hint="eastAsia"/>
              </w:rPr>
              <w:t>CATT</w:t>
            </w:r>
          </w:p>
        </w:tc>
        <w:tc>
          <w:tcPr>
            <w:tcW w:w="7693" w:type="dxa"/>
          </w:tcPr>
          <w:p w14:paraId="3A335EDA" w14:textId="77777777" w:rsidR="00F903A1" w:rsidRDefault="001F5CDE">
            <w:pPr>
              <w:jc w:val="both"/>
              <w:rPr>
                <w:rStyle w:val="normaltextrun"/>
                <w:rFonts w:eastAsia="DengXian"/>
              </w:rPr>
            </w:pPr>
            <w:r>
              <w:rPr>
                <w:rStyle w:val="normaltextrun"/>
                <w:rFonts w:eastAsia="DengXian" w:hint="eastAsia"/>
              </w:rPr>
              <w:t>We can live with Type 1A PPW as the way forward.</w:t>
            </w:r>
          </w:p>
        </w:tc>
      </w:tr>
      <w:tr w:rsidR="00F903A1" w14:paraId="68BF331B" w14:textId="77777777">
        <w:tc>
          <w:tcPr>
            <w:tcW w:w="1936" w:type="dxa"/>
          </w:tcPr>
          <w:p w14:paraId="7ADCE349" w14:textId="77777777" w:rsidR="00F903A1" w:rsidRDefault="001F5CDE">
            <w:pPr>
              <w:rPr>
                <w:rStyle w:val="normaltextrun"/>
                <w:rFonts w:eastAsia="DengXian"/>
              </w:rPr>
            </w:pPr>
            <w:r>
              <w:rPr>
                <w:rStyle w:val="normaltextrun"/>
                <w:rFonts w:eastAsia="DengXian"/>
              </w:rPr>
              <w:t>InterDigital</w:t>
            </w:r>
          </w:p>
        </w:tc>
        <w:tc>
          <w:tcPr>
            <w:tcW w:w="7693" w:type="dxa"/>
          </w:tcPr>
          <w:p w14:paraId="07086960" w14:textId="77777777" w:rsidR="00F903A1" w:rsidRDefault="001F5CDE">
            <w:pPr>
              <w:jc w:val="both"/>
              <w:rPr>
                <w:rStyle w:val="normaltextrun"/>
                <w:rFonts w:eastAsia="DengXian"/>
              </w:rPr>
            </w:pPr>
            <w:r>
              <w:rPr>
                <w:rStyle w:val="normaltextrun"/>
                <w:rFonts w:eastAsia="DengXian"/>
              </w:rPr>
              <w:t>We are also ok to limit the scope to Type 1A PPW.</w:t>
            </w:r>
          </w:p>
        </w:tc>
      </w:tr>
      <w:tr w:rsidR="00F903A1" w14:paraId="00AB3E0F" w14:textId="77777777">
        <w:tc>
          <w:tcPr>
            <w:tcW w:w="1936" w:type="dxa"/>
          </w:tcPr>
          <w:p w14:paraId="0A188B99" w14:textId="77777777" w:rsidR="00F903A1" w:rsidRDefault="001F5CDE">
            <w:pPr>
              <w:rPr>
                <w:rStyle w:val="normaltextrun"/>
                <w:rFonts w:eastAsia="DengXian"/>
              </w:rPr>
            </w:pPr>
            <w:r>
              <w:rPr>
                <w:rStyle w:val="normaltextrun"/>
                <w:rFonts w:eastAsia="DengXian"/>
              </w:rPr>
              <w:t>Nokia/NSB</w:t>
            </w:r>
          </w:p>
        </w:tc>
        <w:tc>
          <w:tcPr>
            <w:tcW w:w="7693" w:type="dxa"/>
          </w:tcPr>
          <w:p w14:paraId="6AB01890" w14:textId="77777777" w:rsidR="00F903A1" w:rsidRDefault="001F5CDE">
            <w:pPr>
              <w:jc w:val="both"/>
              <w:rPr>
                <w:rStyle w:val="normaltextrun"/>
                <w:rFonts w:eastAsia="DengXian"/>
              </w:rPr>
            </w:pPr>
            <w:r>
              <w:rPr>
                <w:rStyle w:val="normaltextrun"/>
                <w:rFonts w:eastAsia="DengXian"/>
              </w:rPr>
              <w:t xml:space="preserve">We are also okay to limit the scope to Type 1A. </w:t>
            </w:r>
          </w:p>
        </w:tc>
      </w:tr>
      <w:tr w:rsidR="00F903A1" w14:paraId="71906E81" w14:textId="77777777">
        <w:tc>
          <w:tcPr>
            <w:tcW w:w="1936" w:type="dxa"/>
          </w:tcPr>
          <w:p w14:paraId="44786E96" w14:textId="77777777" w:rsidR="00F903A1" w:rsidRDefault="001F5CDE">
            <w:pPr>
              <w:rPr>
                <w:rStyle w:val="normaltextrun"/>
                <w:rFonts w:eastAsia="DengXian"/>
              </w:rPr>
            </w:pPr>
            <w:r>
              <w:rPr>
                <w:rStyle w:val="normaltextrun"/>
                <w:rFonts w:eastAsia="DengXian"/>
              </w:rPr>
              <w:t>Intel</w:t>
            </w:r>
          </w:p>
        </w:tc>
        <w:tc>
          <w:tcPr>
            <w:tcW w:w="7693" w:type="dxa"/>
          </w:tcPr>
          <w:p w14:paraId="5B373F9E" w14:textId="77777777" w:rsidR="00F903A1" w:rsidRDefault="001F5CDE">
            <w:pPr>
              <w:jc w:val="both"/>
              <w:rPr>
                <w:rStyle w:val="normaltextrun"/>
                <w:rFonts w:eastAsia="DengXian"/>
              </w:rPr>
            </w:pPr>
            <w:r>
              <w:rPr>
                <w:rStyle w:val="normaltextrun"/>
                <w:rFonts w:eastAsia="DengXian"/>
              </w:rPr>
              <w:t xml:space="preserve">We share similar view as Vivo. </w:t>
            </w:r>
          </w:p>
        </w:tc>
      </w:tr>
      <w:bookmarkEnd w:id="75"/>
    </w:tbl>
    <w:p w14:paraId="4CEC5076" w14:textId="77777777" w:rsidR="00F903A1" w:rsidRDefault="00F903A1">
      <w:pPr>
        <w:jc w:val="both"/>
        <w:rPr>
          <w:lang w:eastAsia="ja-JP"/>
        </w:rPr>
      </w:pPr>
    </w:p>
    <w:p w14:paraId="7E3CF8DF" w14:textId="77777777" w:rsidR="007929C1" w:rsidRDefault="007929C1" w:rsidP="007929C1">
      <w:pPr>
        <w:pStyle w:val="Heading3"/>
        <w:rPr>
          <w:lang w:val="en-US"/>
        </w:rPr>
      </w:pPr>
      <w:r>
        <w:rPr>
          <w:lang w:val="en-US"/>
        </w:rPr>
        <w:t>Status before GTW (Wednesday, week2)</w:t>
      </w:r>
    </w:p>
    <w:p w14:paraId="6069C99B" w14:textId="3A9735C0" w:rsidR="007929C1" w:rsidRPr="00757CB1" w:rsidRDefault="00757CB1" w:rsidP="00757CB1">
      <w:pPr>
        <w:rPr>
          <w:lang w:eastAsia="ja-JP"/>
        </w:rPr>
      </w:pPr>
      <w:r w:rsidRPr="00757CB1">
        <w:rPr>
          <w:lang w:eastAsia="ja-JP"/>
        </w:rPr>
        <w:t>The last</w:t>
      </w:r>
      <w:r>
        <w:rPr>
          <w:lang w:eastAsia="ja-JP"/>
        </w:rPr>
        <w:t xml:space="preserve"> GTW is a come</w:t>
      </w:r>
      <w:r w:rsidR="00557C3E">
        <w:rPr>
          <w:lang w:eastAsia="ja-JP"/>
        </w:rPr>
        <w:t>-</w:t>
      </w:r>
      <w:r>
        <w:rPr>
          <w:lang w:eastAsia="ja-JP"/>
        </w:rPr>
        <w:t xml:space="preserve">back </w:t>
      </w:r>
      <w:proofErr w:type="gramStart"/>
      <w:r>
        <w:rPr>
          <w:lang w:eastAsia="ja-JP"/>
        </w:rPr>
        <w:t>session</w:t>
      </w:r>
      <w:proofErr w:type="gramEnd"/>
      <w:r>
        <w:rPr>
          <w:lang w:eastAsia="ja-JP"/>
        </w:rPr>
        <w:t xml:space="preserve"> and we cannot expect to have a lot of online time to resolve the issue. Clearly, the support of PPW </w:t>
      </w:r>
      <w:r w:rsidR="00557C3E">
        <w:rPr>
          <w:lang w:eastAsia="ja-JP"/>
        </w:rPr>
        <w:t>is still controversial, and not stable enough for the GTW come-back session.</w:t>
      </w:r>
      <w:r w:rsidR="003C6E14">
        <w:rPr>
          <w:lang w:eastAsia="ja-JP"/>
        </w:rPr>
        <w:t xml:space="preserve"> Therefore, we suggest </w:t>
      </w:r>
      <w:proofErr w:type="gramStart"/>
      <w:r w:rsidR="003C6E14">
        <w:rPr>
          <w:lang w:eastAsia="ja-JP"/>
        </w:rPr>
        <w:t>to close</w:t>
      </w:r>
      <w:proofErr w:type="gramEnd"/>
      <w:r w:rsidR="003C6E14">
        <w:rPr>
          <w:lang w:eastAsia="ja-JP"/>
        </w:rPr>
        <w:t xml:space="preserve"> the issue for this meeting. </w:t>
      </w:r>
    </w:p>
    <w:p w14:paraId="556833E5" w14:textId="77777777" w:rsidR="007929C1" w:rsidRDefault="007929C1" w:rsidP="007929C1">
      <w:pPr>
        <w:rPr>
          <w:b/>
          <w:bCs/>
          <w:lang w:eastAsia="ja-JP"/>
        </w:rPr>
      </w:pPr>
    </w:p>
    <w:p w14:paraId="08AD04AE" w14:textId="75C9C2A9" w:rsidR="007929C1" w:rsidRDefault="00EF11C6" w:rsidP="007929C1">
      <w:pPr>
        <w:rPr>
          <w:lang w:eastAsia="ja-JP"/>
        </w:rPr>
      </w:pPr>
      <w:r>
        <w:rPr>
          <w:lang w:eastAsia="ja-JP"/>
        </w:rPr>
        <w:t>C</w:t>
      </w:r>
      <w:r w:rsidR="007929C1">
        <w:rPr>
          <w:lang w:eastAsia="ja-JP"/>
        </w:rPr>
        <w:t xml:space="preserve">omments can be entered in the table below: </w:t>
      </w:r>
    </w:p>
    <w:p w14:paraId="427B7774" w14:textId="2EE0D2FB" w:rsidR="007929C1" w:rsidRDefault="00EF11C6" w:rsidP="007929C1">
      <w:pPr>
        <w:rPr>
          <w:lang w:eastAsia="ja-JP"/>
        </w:rPr>
      </w:pPr>
      <w:r>
        <w:rPr>
          <w:lang w:eastAsia="ja-JP"/>
        </w:rPr>
        <w:t xml:space="preserve"> </w:t>
      </w:r>
    </w:p>
    <w:tbl>
      <w:tblPr>
        <w:tblStyle w:val="TableGrid"/>
        <w:tblW w:w="0" w:type="auto"/>
        <w:tblLook w:val="04A0" w:firstRow="1" w:lastRow="0" w:firstColumn="1" w:lastColumn="0" w:noHBand="0" w:noVBand="1"/>
      </w:tblPr>
      <w:tblGrid>
        <w:gridCol w:w="1936"/>
        <w:gridCol w:w="7693"/>
      </w:tblGrid>
      <w:tr w:rsidR="007929C1" w14:paraId="51191D12" w14:textId="77777777" w:rsidTr="00835928">
        <w:tc>
          <w:tcPr>
            <w:tcW w:w="1936" w:type="dxa"/>
            <w:shd w:val="clear" w:color="auto" w:fill="D9E2F3" w:themeFill="accent1" w:themeFillTint="33"/>
          </w:tcPr>
          <w:p w14:paraId="15A272C9" w14:textId="77777777" w:rsidR="007929C1" w:rsidRDefault="007929C1" w:rsidP="00835928">
            <w:pPr>
              <w:rPr>
                <w:b/>
                <w:bCs/>
                <w:lang w:eastAsia="ja-JP"/>
              </w:rPr>
            </w:pPr>
            <w:r>
              <w:rPr>
                <w:b/>
                <w:bCs/>
                <w:lang w:eastAsia="ja-JP"/>
              </w:rPr>
              <w:t>Company</w:t>
            </w:r>
          </w:p>
        </w:tc>
        <w:tc>
          <w:tcPr>
            <w:tcW w:w="7693" w:type="dxa"/>
            <w:shd w:val="clear" w:color="auto" w:fill="D9E2F3" w:themeFill="accent1" w:themeFillTint="33"/>
          </w:tcPr>
          <w:p w14:paraId="141A541A" w14:textId="77777777" w:rsidR="007929C1" w:rsidRDefault="007929C1" w:rsidP="00835928">
            <w:pPr>
              <w:rPr>
                <w:b/>
                <w:bCs/>
                <w:lang w:eastAsia="ja-JP"/>
              </w:rPr>
            </w:pPr>
            <w:proofErr w:type="spellStart"/>
            <w:r>
              <w:rPr>
                <w:b/>
                <w:bCs/>
                <w:lang w:eastAsia="ja-JP"/>
              </w:rPr>
              <w:t>comment</w:t>
            </w:r>
            <w:proofErr w:type="spellEnd"/>
          </w:p>
        </w:tc>
      </w:tr>
      <w:tr w:rsidR="007929C1" w14:paraId="775FCC9D" w14:textId="77777777" w:rsidTr="00835928">
        <w:tc>
          <w:tcPr>
            <w:tcW w:w="1936" w:type="dxa"/>
          </w:tcPr>
          <w:p w14:paraId="4B7D1B26" w14:textId="77777777" w:rsidR="007929C1" w:rsidRDefault="007929C1" w:rsidP="00835928">
            <w:pPr>
              <w:rPr>
                <w:rStyle w:val="normaltextrun"/>
              </w:rPr>
            </w:pPr>
          </w:p>
        </w:tc>
        <w:tc>
          <w:tcPr>
            <w:tcW w:w="7693" w:type="dxa"/>
          </w:tcPr>
          <w:p w14:paraId="198751F4" w14:textId="77777777" w:rsidR="007929C1" w:rsidRDefault="007929C1" w:rsidP="00835928">
            <w:pPr>
              <w:rPr>
                <w:rStyle w:val="normaltextrun"/>
                <w:rFonts w:eastAsia="DengXian"/>
              </w:rPr>
            </w:pPr>
          </w:p>
        </w:tc>
      </w:tr>
    </w:tbl>
    <w:p w14:paraId="31398E1C" w14:textId="77777777" w:rsidR="007929C1" w:rsidRDefault="007929C1" w:rsidP="007929C1">
      <w:pPr>
        <w:rPr>
          <w:b/>
          <w:bCs/>
          <w:lang w:eastAsia="ja-JP"/>
        </w:rPr>
      </w:pPr>
    </w:p>
    <w:p w14:paraId="20D7939D" w14:textId="77777777" w:rsidR="00F903A1" w:rsidRDefault="00F903A1">
      <w:pPr>
        <w:rPr>
          <w:lang w:eastAsia="ja-JP"/>
        </w:rPr>
      </w:pPr>
    </w:p>
    <w:p w14:paraId="0946B239" w14:textId="77777777" w:rsidR="00F903A1" w:rsidRDefault="00F903A1">
      <w:pPr>
        <w:rPr>
          <w:lang w:eastAsia="ja-JP"/>
        </w:rPr>
      </w:pPr>
    </w:p>
    <w:p w14:paraId="782FF36B" w14:textId="77777777" w:rsidR="00F903A1" w:rsidRDefault="001F5CDE">
      <w:pPr>
        <w:pStyle w:val="Heading2"/>
        <w:rPr>
          <w:lang w:val="en-US"/>
        </w:rPr>
      </w:pPr>
      <w:r>
        <w:rPr>
          <w:lang w:val="en-US"/>
        </w:rPr>
        <w:t xml:space="preserve">PRS </w:t>
      </w:r>
      <w:proofErr w:type="gramStart"/>
      <w:r>
        <w:rPr>
          <w:lang w:val="en-US"/>
        </w:rPr>
        <w:t>reception  for</w:t>
      </w:r>
      <w:proofErr w:type="gramEnd"/>
      <w:r>
        <w:rPr>
          <w:lang w:val="en-US"/>
        </w:rPr>
        <w:t xml:space="preserve"> HD-FDD (paused)</w:t>
      </w:r>
    </w:p>
    <w:p w14:paraId="629A5158" w14:textId="77777777" w:rsidR="00F903A1" w:rsidRDefault="001F5CDE">
      <w:pPr>
        <w:pStyle w:val="Heading3"/>
        <w:rPr>
          <w:lang w:val="en-US"/>
        </w:rPr>
      </w:pPr>
      <w:r>
        <w:rPr>
          <w:lang w:val="en-US"/>
        </w:rPr>
        <w:t>Background</w:t>
      </w:r>
    </w:p>
    <w:p w14:paraId="552F9860" w14:textId="77777777" w:rsidR="00F903A1" w:rsidRDefault="001F5CDE">
      <w:pPr>
        <w:jc w:val="both"/>
        <w:rPr>
          <w:lang w:eastAsia="ja-JP"/>
        </w:rPr>
      </w:pPr>
      <w:r>
        <w:rPr>
          <w:lang w:eastAsia="ja-JP"/>
        </w:rPr>
        <w:t xml:space="preserve"> In [6,3,7], the issue of collision with HD FDD are discussed for both the DL PRS and UL SRS.</w:t>
      </w:r>
    </w:p>
    <w:p w14:paraId="1DF57AEF" w14:textId="77777777" w:rsidR="00F903A1" w:rsidRDefault="00F903A1">
      <w:pPr>
        <w:jc w:val="both"/>
        <w:rPr>
          <w:lang w:eastAsia="ja-JP"/>
        </w:rPr>
      </w:pPr>
    </w:p>
    <w:tbl>
      <w:tblPr>
        <w:tblStyle w:val="TableGrid"/>
        <w:tblW w:w="0" w:type="auto"/>
        <w:tblLook w:val="04A0" w:firstRow="1" w:lastRow="0" w:firstColumn="1" w:lastColumn="0" w:noHBand="0" w:noVBand="1"/>
      </w:tblPr>
      <w:tblGrid>
        <w:gridCol w:w="1555"/>
        <w:gridCol w:w="8074"/>
      </w:tblGrid>
      <w:tr w:rsidR="00F903A1" w14:paraId="07BA7C02" w14:textId="77777777">
        <w:tc>
          <w:tcPr>
            <w:tcW w:w="1555" w:type="dxa"/>
            <w:shd w:val="clear" w:color="auto" w:fill="D9E2F3" w:themeFill="accent1" w:themeFillTint="33"/>
          </w:tcPr>
          <w:p w14:paraId="6D79F76A" w14:textId="77777777" w:rsidR="00F903A1" w:rsidRDefault="001F5CDE">
            <w:pPr>
              <w:rPr>
                <w:b/>
                <w:bCs/>
                <w:lang w:eastAsia="ja-JP"/>
              </w:rPr>
            </w:pPr>
            <w:r>
              <w:rPr>
                <w:b/>
                <w:bCs/>
                <w:lang w:eastAsia="ja-JP"/>
              </w:rPr>
              <w:t>Company</w:t>
            </w:r>
          </w:p>
        </w:tc>
        <w:tc>
          <w:tcPr>
            <w:tcW w:w="8074" w:type="dxa"/>
            <w:shd w:val="clear" w:color="auto" w:fill="D9E2F3" w:themeFill="accent1" w:themeFillTint="33"/>
          </w:tcPr>
          <w:p w14:paraId="7B15A07B" w14:textId="77777777" w:rsidR="00F903A1" w:rsidRDefault="001F5CDE">
            <w:pPr>
              <w:rPr>
                <w:b/>
                <w:bCs/>
                <w:lang w:eastAsia="ja-JP"/>
              </w:rPr>
            </w:pPr>
            <w:r>
              <w:rPr>
                <w:b/>
                <w:bCs/>
                <w:lang w:eastAsia="ja-JP"/>
              </w:rPr>
              <w:t>Proposal</w:t>
            </w:r>
          </w:p>
        </w:tc>
      </w:tr>
      <w:tr w:rsidR="00F903A1" w14:paraId="2C76A10F" w14:textId="77777777">
        <w:tc>
          <w:tcPr>
            <w:tcW w:w="1555" w:type="dxa"/>
          </w:tcPr>
          <w:p w14:paraId="18340CCE" w14:textId="77777777" w:rsidR="00F903A1" w:rsidRDefault="001F5CDE">
            <w:pPr>
              <w:rPr>
                <w:rStyle w:val="normaltextrun"/>
              </w:rPr>
            </w:pPr>
            <w:r>
              <w:rPr>
                <w:rStyle w:val="normaltextrun"/>
              </w:rPr>
              <w:t>[6]</w:t>
            </w:r>
          </w:p>
        </w:tc>
        <w:tc>
          <w:tcPr>
            <w:tcW w:w="8074" w:type="dxa"/>
          </w:tcPr>
          <w:p w14:paraId="1FDBF788" w14:textId="77777777" w:rsidR="00F903A1" w:rsidRDefault="001F5CDE">
            <w:pPr>
              <w:pStyle w:val="BodyText"/>
              <w:rPr>
                <w:rFonts w:eastAsiaTheme="minorEastAsia"/>
                <w:kern w:val="2"/>
              </w:rPr>
            </w:pPr>
            <w:r>
              <w:rPr>
                <w:rFonts w:eastAsiaTheme="minorEastAsia"/>
                <w:kern w:val="2"/>
              </w:rPr>
              <w:t xml:space="preserve">Proposal </w:t>
            </w:r>
            <w:r>
              <w:rPr>
                <w:rFonts w:eastAsiaTheme="minorEastAsia"/>
              </w:rPr>
              <w:t>3</w:t>
            </w:r>
            <w:r>
              <w:rPr>
                <w:rFonts w:eastAsiaTheme="minorEastAsia"/>
                <w:kern w:val="2"/>
              </w:rPr>
              <w:t>: For RedCap UEs positioning in HD-FDD, collision handling rules for UL SRS-Pos transmission and DL reception should be defined.</w:t>
            </w:r>
          </w:p>
          <w:p w14:paraId="54B3D4D4" w14:textId="77777777" w:rsidR="00F903A1" w:rsidRDefault="00F903A1">
            <w:pPr>
              <w:rPr>
                <w:rStyle w:val="normaltextrun"/>
              </w:rPr>
            </w:pPr>
          </w:p>
          <w:p w14:paraId="11F89A3E" w14:textId="77777777" w:rsidR="00F903A1" w:rsidRDefault="001F5CDE">
            <w:pPr>
              <w:pStyle w:val="BodyText"/>
              <w:rPr>
                <w:rFonts w:eastAsiaTheme="minorEastAsia"/>
                <w:kern w:val="2"/>
              </w:rPr>
            </w:pPr>
            <w:r>
              <w:rPr>
                <w:rFonts w:eastAsiaTheme="minorEastAsia"/>
                <w:kern w:val="2"/>
              </w:rPr>
              <w:t>Proposal 10: For RedCap UEs positioning in HD-FDD, collision handling rules for DL PRS and other UL signals/channels within PPW should be defined, e.g., by the following two methods.</w:t>
            </w:r>
          </w:p>
          <w:p w14:paraId="0941EC1B" w14:textId="77777777" w:rsidR="00F903A1" w:rsidRDefault="001F5CDE">
            <w:pPr>
              <w:pStyle w:val="BodyText"/>
              <w:numPr>
                <w:ilvl w:val="0"/>
                <w:numId w:val="36"/>
              </w:numPr>
              <w:spacing w:afterLines="50"/>
              <w:rPr>
                <w:rFonts w:eastAsiaTheme="minorEastAsia"/>
                <w:kern w:val="2"/>
              </w:rPr>
            </w:pPr>
            <w:r>
              <w:rPr>
                <w:rFonts w:eastAsiaTheme="minorEastAsia"/>
                <w:kern w:val="2"/>
              </w:rPr>
              <w:t xml:space="preserve">Method 1: Reuse </w:t>
            </w:r>
            <w:r>
              <w:rPr>
                <w:rFonts w:eastAsiaTheme="minorEastAsia"/>
              </w:rPr>
              <w:t>c</w:t>
            </w:r>
            <w:r>
              <w:t>ollision</w:t>
            </w:r>
            <w:r>
              <w:rPr>
                <w:rFonts w:eastAsiaTheme="minorEastAsia"/>
              </w:rPr>
              <w:t xml:space="preserve"> </w:t>
            </w:r>
            <w:r>
              <w:rPr>
                <w:rFonts w:eastAsiaTheme="minorEastAsia"/>
                <w:kern w:val="2"/>
              </w:rPr>
              <w:t xml:space="preserve">handling rule for DL PRS and other DL signals/channels in PPW in Rel-17, with new definition of </w:t>
            </w:r>
            <w:r>
              <w:rPr>
                <w:rFonts w:eastAsiaTheme="minorEastAsia"/>
              </w:rPr>
              <w:t>PPW types (Type 3/4).</w:t>
            </w:r>
          </w:p>
          <w:p w14:paraId="410B8866" w14:textId="77777777" w:rsidR="00F903A1" w:rsidRDefault="001F5CDE">
            <w:pPr>
              <w:pStyle w:val="BodyText"/>
              <w:numPr>
                <w:ilvl w:val="0"/>
                <w:numId w:val="36"/>
              </w:numPr>
              <w:spacing w:afterLines="50"/>
              <w:rPr>
                <w:rFonts w:eastAsiaTheme="minorEastAsia"/>
                <w:kern w:val="2"/>
              </w:rPr>
            </w:pPr>
            <w:r>
              <w:rPr>
                <w:rFonts w:eastAsiaTheme="minorEastAsia"/>
                <w:kern w:val="2"/>
              </w:rPr>
              <w:t xml:space="preserve">Method 2: Reuse the </w:t>
            </w:r>
            <w:r>
              <w:t>collision</w:t>
            </w:r>
            <w:r>
              <w:rPr>
                <w:rFonts w:eastAsiaTheme="minorEastAsia"/>
              </w:rPr>
              <w:t xml:space="preserve"> </w:t>
            </w:r>
            <w:r>
              <w:rPr>
                <w:rFonts w:eastAsiaTheme="minorEastAsia"/>
                <w:kern w:val="2"/>
              </w:rPr>
              <w:t>handling rule for other DL signals/channels and UL signals/channels for RedCap UE in HD-FDD.</w:t>
            </w:r>
          </w:p>
          <w:p w14:paraId="727C7A8E" w14:textId="77777777" w:rsidR="00F903A1" w:rsidRDefault="00F903A1">
            <w:pPr>
              <w:rPr>
                <w:rStyle w:val="normaltextrun"/>
              </w:rPr>
            </w:pPr>
          </w:p>
        </w:tc>
      </w:tr>
      <w:tr w:rsidR="00F903A1" w14:paraId="4910A684" w14:textId="77777777">
        <w:tc>
          <w:tcPr>
            <w:tcW w:w="1555" w:type="dxa"/>
          </w:tcPr>
          <w:p w14:paraId="5E0D7F82" w14:textId="77777777" w:rsidR="00F903A1" w:rsidRDefault="001F5CDE">
            <w:pPr>
              <w:rPr>
                <w:rStyle w:val="normaltextrun"/>
              </w:rPr>
            </w:pPr>
            <w:r>
              <w:rPr>
                <w:rStyle w:val="normaltextrun"/>
              </w:rPr>
              <w:t>[3]</w:t>
            </w:r>
          </w:p>
        </w:tc>
        <w:tc>
          <w:tcPr>
            <w:tcW w:w="8074" w:type="dxa"/>
          </w:tcPr>
          <w:p w14:paraId="46E18DDF" w14:textId="77777777" w:rsidR="00F903A1" w:rsidRDefault="001F5CDE">
            <w:pPr>
              <w:pStyle w:val="BodyText"/>
              <w:spacing w:line="260" w:lineRule="exact"/>
              <w:ind w:left="45"/>
              <w:rPr>
                <w:rFonts w:eastAsiaTheme="minorEastAsia"/>
                <w:szCs w:val="20"/>
              </w:rPr>
            </w:pPr>
            <w:r>
              <w:rPr>
                <w:rFonts w:eastAsiaTheme="minorEastAsia"/>
                <w:szCs w:val="20"/>
              </w:rPr>
              <w:t>Proposal 9</w:t>
            </w:r>
          </w:p>
          <w:p w14:paraId="560C7036" w14:textId="77777777" w:rsidR="00F903A1" w:rsidRDefault="001F5CDE">
            <w:pPr>
              <w:pStyle w:val="BodyText"/>
              <w:numPr>
                <w:ilvl w:val="0"/>
                <w:numId w:val="25"/>
              </w:numPr>
              <w:spacing w:line="260" w:lineRule="exact"/>
              <w:rPr>
                <w:rFonts w:eastAsiaTheme="minorEastAsia"/>
                <w:szCs w:val="20"/>
              </w:rPr>
            </w:pPr>
            <w:r>
              <w:rPr>
                <w:rFonts w:eastAsiaTheme="minorEastAsia"/>
                <w:szCs w:val="20"/>
              </w:rPr>
              <w:t>For RedCap positioning without frequency hopping, the following aspects related to PPW should be further considered.</w:t>
            </w:r>
          </w:p>
          <w:p w14:paraId="3639BD68" w14:textId="77777777" w:rsidR="00F903A1" w:rsidRDefault="001F5CDE">
            <w:pPr>
              <w:pStyle w:val="BodyText"/>
              <w:numPr>
                <w:ilvl w:val="0"/>
                <w:numId w:val="37"/>
              </w:numPr>
              <w:spacing w:line="260" w:lineRule="exact"/>
              <w:rPr>
                <w:rFonts w:eastAsiaTheme="minorEastAsia"/>
                <w:szCs w:val="20"/>
              </w:rPr>
            </w:pPr>
            <w:r>
              <w:rPr>
                <w:rFonts w:eastAsiaTheme="minorEastAsia"/>
                <w:szCs w:val="20"/>
              </w:rPr>
              <w:t>The type of PPW can be limited to Type 1A and Type 2.</w:t>
            </w:r>
          </w:p>
          <w:p w14:paraId="602406F0" w14:textId="77777777" w:rsidR="00F903A1" w:rsidRDefault="001F5CDE">
            <w:pPr>
              <w:pStyle w:val="BodyText"/>
              <w:numPr>
                <w:ilvl w:val="0"/>
                <w:numId w:val="37"/>
              </w:numPr>
              <w:spacing w:line="260" w:lineRule="exact"/>
              <w:rPr>
                <w:rFonts w:eastAsiaTheme="minorEastAsia"/>
                <w:szCs w:val="20"/>
              </w:rPr>
            </w:pPr>
            <w:r>
              <w:rPr>
                <w:rFonts w:eastAsiaTheme="minorEastAsia"/>
                <w:szCs w:val="20"/>
              </w:rPr>
              <w:t>The collision rules between PPW and UL transmission for a half-duplex UE (HD-UE) in FDD.</w:t>
            </w:r>
          </w:p>
          <w:p w14:paraId="612AFBF4" w14:textId="77777777" w:rsidR="00F903A1" w:rsidRDefault="00F903A1">
            <w:pPr>
              <w:pStyle w:val="BodyText"/>
              <w:rPr>
                <w:rFonts w:eastAsiaTheme="minorEastAsia"/>
                <w:kern w:val="2"/>
              </w:rPr>
            </w:pPr>
          </w:p>
        </w:tc>
      </w:tr>
      <w:tr w:rsidR="00F903A1" w14:paraId="6AD47B52" w14:textId="77777777">
        <w:tc>
          <w:tcPr>
            <w:tcW w:w="1555" w:type="dxa"/>
          </w:tcPr>
          <w:p w14:paraId="1ED0FEDB" w14:textId="77777777" w:rsidR="00F903A1" w:rsidRDefault="001F5CDE">
            <w:pPr>
              <w:rPr>
                <w:rStyle w:val="normaltextrun"/>
              </w:rPr>
            </w:pPr>
            <w:r>
              <w:rPr>
                <w:rStyle w:val="normaltextrun"/>
              </w:rPr>
              <w:t>[7]</w:t>
            </w:r>
          </w:p>
        </w:tc>
        <w:tc>
          <w:tcPr>
            <w:tcW w:w="8074" w:type="dxa"/>
          </w:tcPr>
          <w:p w14:paraId="52CDD66C" w14:textId="77777777" w:rsidR="00F903A1" w:rsidRDefault="001F5CDE">
            <w:pPr>
              <w:pStyle w:val="BodyText"/>
              <w:spacing w:line="260" w:lineRule="exact"/>
              <w:ind w:left="45"/>
              <w:rPr>
                <w:rFonts w:eastAsiaTheme="minorEastAsia"/>
                <w:szCs w:val="20"/>
              </w:rPr>
            </w:pPr>
            <w:r>
              <w:rPr>
                <w:rFonts w:eastAsiaTheme="minorEastAsia"/>
                <w:szCs w:val="20"/>
              </w:rPr>
              <w:t>Proposal 6</w:t>
            </w:r>
          </w:p>
          <w:p w14:paraId="3DA7D649" w14:textId="77777777" w:rsidR="00F903A1" w:rsidRDefault="001F5CDE">
            <w:pPr>
              <w:pStyle w:val="BodyText"/>
              <w:spacing w:line="260" w:lineRule="exact"/>
              <w:ind w:left="45"/>
              <w:rPr>
                <w:rFonts w:eastAsiaTheme="minorEastAsia"/>
                <w:szCs w:val="20"/>
              </w:rPr>
            </w:pPr>
            <w:r>
              <w:rPr>
                <w:rFonts w:eastAsiaTheme="minorEastAsia"/>
                <w:szCs w:val="20"/>
              </w:rPr>
              <w:t>•</w:t>
            </w:r>
            <w:r>
              <w:rPr>
                <w:rFonts w:eastAsiaTheme="minorEastAsia"/>
                <w:szCs w:val="20"/>
              </w:rPr>
              <w:tab/>
              <w:t>For HD-FDD RedCap UE, collision handling between DL PRS and UL channels/signals within a configured positioning processing window outside the measurement gap needs to be addressed.</w:t>
            </w:r>
          </w:p>
        </w:tc>
      </w:tr>
    </w:tbl>
    <w:p w14:paraId="748BD998" w14:textId="77777777" w:rsidR="00F903A1" w:rsidRDefault="00F903A1">
      <w:pPr>
        <w:jc w:val="both"/>
        <w:rPr>
          <w:highlight w:val="yellow"/>
          <w:lang w:eastAsia="ja-JP"/>
        </w:rPr>
      </w:pPr>
    </w:p>
    <w:p w14:paraId="34279022" w14:textId="77777777" w:rsidR="00F903A1" w:rsidRDefault="001F5CDE">
      <w:pPr>
        <w:pStyle w:val="Heading3"/>
        <w:rPr>
          <w:lang w:val="en-US"/>
        </w:rPr>
      </w:pPr>
      <w:r>
        <w:rPr>
          <w:lang w:val="en-US"/>
        </w:rPr>
        <w:t>Round 1</w:t>
      </w:r>
    </w:p>
    <w:p w14:paraId="6CD14230" w14:textId="77777777" w:rsidR="00F903A1" w:rsidRDefault="001F5CDE">
      <w:pPr>
        <w:rPr>
          <w:lang w:eastAsia="ja-JP"/>
        </w:rPr>
      </w:pPr>
      <w:r>
        <w:rPr>
          <w:lang w:eastAsia="ja-JP"/>
        </w:rPr>
        <w:t>Regarding the collision of DL PRS with UL signals in HD-FDD redcap UEs, we propose to wait on the decision to support the PPW before introducing further proposals on collision rules. For the UL SRS, the discussion is grouped with the other collision rules discussion in section 4.3.</w:t>
      </w:r>
    </w:p>
    <w:p w14:paraId="32E52379" w14:textId="77777777" w:rsidR="00F903A1" w:rsidRDefault="00F903A1">
      <w:pPr>
        <w:rPr>
          <w:lang w:eastAsia="ja-JP"/>
        </w:rPr>
      </w:pPr>
    </w:p>
    <w:p w14:paraId="1B8EB280" w14:textId="77777777" w:rsidR="00F903A1" w:rsidRDefault="00F903A1">
      <w:pPr>
        <w:rPr>
          <w:lang w:eastAsia="ja-JP"/>
        </w:rPr>
      </w:pPr>
    </w:p>
    <w:p w14:paraId="4C628E4C" w14:textId="77777777" w:rsidR="00F903A1" w:rsidRDefault="001F5CDE">
      <w:pPr>
        <w:rPr>
          <w:lang w:eastAsia="ja-JP"/>
        </w:rPr>
      </w:pPr>
      <w:r>
        <w:rPr>
          <w:lang w:eastAsia="ja-JP"/>
        </w:rPr>
        <w:t xml:space="preserve">Comments can be entered in the table below: </w:t>
      </w:r>
    </w:p>
    <w:p w14:paraId="7BF9E37B" w14:textId="77777777" w:rsidR="00F903A1" w:rsidRDefault="00F903A1">
      <w:pPr>
        <w:rPr>
          <w:lang w:eastAsia="ja-JP"/>
        </w:rPr>
      </w:pPr>
    </w:p>
    <w:tbl>
      <w:tblPr>
        <w:tblStyle w:val="TableGrid"/>
        <w:tblW w:w="0" w:type="auto"/>
        <w:tblLook w:val="04A0" w:firstRow="1" w:lastRow="0" w:firstColumn="1" w:lastColumn="0" w:noHBand="0" w:noVBand="1"/>
      </w:tblPr>
      <w:tblGrid>
        <w:gridCol w:w="1555"/>
        <w:gridCol w:w="8074"/>
      </w:tblGrid>
      <w:tr w:rsidR="00F903A1" w14:paraId="5CD4403D" w14:textId="77777777">
        <w:tc>
          <w:tcPr>
            <w:tcW w:w="1555" w:type="dxa"/>
            <w:shd w:val="clear" w:color="auto" w:fill="D9E2F3" w:themeFill="accent1" w:themeFillTint="33"/>
          </w:tcPr>
          <w:p w14:paraId="3C98D8C6" w14:textId="77777777" w:rsidR="00F903A1" w:rsidRDefault="001F5CDE">
            <w:pPr>
              <w:rPr>
                <w:b/>
                <w:bCs/>
                <w:lang w:eastAsia="ja-JP"/>
              </w:rPr>
            </w:pPr>
            <w:r>
              <w:rPr>
                <w:b/>
                <w:bCs/>
                <w:lang w:eastAsia="ja-JP"/>
              </w:rPr>
              <w:t>Company</w:t>
            </w:r>
          </w:p>
        </w:tc>
        <w:tc>
          <w:tcPr>
            <w:tcW w:w="8074" w:type="dxa"/>
            <w:shd w:val="clear" w:color="auto" w:fill="D9E2F3" w:themeFill="accent1" w:themeFillTint="33"/>
          </w:tcPr>
          <w:p w14:paraId="4EC0FDC5" w14:textId="77777777" w:rsidR="00F903A1" w:rsidRDefault="001F5CDE">
            <w:pPr>
              <w:rPr>
                <w:b/>
                <w:bCs/>
                <w:lang w:eastAsia="ja-JP"/>
              </w:rPr>
            </w:pPr>
            <w:r>
              <w:rPr>
                <w:b/>
                <w:bCs/>
                <w:lang w:eastAsia="ja-JP"/>
              </w:rPr>
              <w:t>comment</w:t>
            </w:r>
          </w:p>
        </w:tc>
      </w:tr>
      <w:tr w:rsidR="00F903A1" w14:paraId="251DBF88" w14:textId="77777777">
        <w:tc>
          <w:tcPr>
            <w:tcW w:w="1555" w:type="dxa"/>
          </w:tcPr>
          <w:p w14:paraId="55B13D8C" w14:textId="77777777" w:rsidR="00F903A1" w:rsidRDefault="00F903A1">
            <w:pPr>
              <w:rPr>
                <w:rStyle w:val="normaltextrun"/>
              </w:rPr>
            </w:pPr>
          </w:p>
        </w:tc>
        <w:tc>
          <w:tcPr>
            <w:tcW w:w="8074" w:type="dxa"/>
          </w:tcPr>
          <w:p w14:paraId="0B931874" w14:textId="77777777" w:rsidR="00F903A1" w:rsidRDefault="00F903A1">
            <w:pPr>
              <w:rPr>
                <w:rStyle w:val="normaltextrun"/>
              </w:rPr>
            </w:pPr>
          </w:p>
        </w:tc>
      </w:tr>
    </w:tbl>
    <w:p w14:paraId="01499063" w14:textId="77777777" w:rsidR="00F903A1" w:rsidRDefault="00F903A1">
      <w:pPr>
        <w:rPr>
          <w:lang w:eastAsia="ja-JP"/>
        </w:rPr>
      </w:pPr>
    </w:p>
    <w:p w14:paraId="7E34E07B" w14:textId="77777777" w:rsidR="00F903A1" w:rsidRDefault="00F903A1">
      <w:pPr>
        <w:rPr>
          <w:b/>
          <w:bCs/>
          <w:lang w:eastAsia="ja-JP"/>
        </w:rPr>
      </w:pPr>
    </w:p>
    <w:p w14:paraId="4D94C991" w14:textId="77777777" w:rsidR="00F903A1" w:rsidRDefault="001F5CDE">
      <w:pPr>
        <w:pStyle w:val="Heading2"/>
        <w:rPr>
          <w:lang w:val="en-US"/>
        </w:rPr>
      </w:pPr>
      <w:r>
        <w:rPr>
          <w:lang w:val="en-US"/>
        </w:rPr>
        <w:t xml:space="preserve">Assistance data for PRS with Rx </w:t>
      </w:r>
      <w:proofErr w:type="gramStart"/>
      <w:r>
        <w:rPr>
          <w:lang w:val="en-US"/>
        </w:rPr>
        <w:t>hopping  [</w:t>
      </w:r>
      <w:proofErr w:type="gramEnd"/>
      <w:r>
        <w:rPr>
          <w:lang w:val="en-US"/>
        </w:rPr>
        <w:t>LOW]</w:t>
      </w:r>
    </w:p>
    <w:p w14:paraId="6005A0DB" w14:textId="77777777" w:rsidR="00F903A1" w:rsidRDefault="001F5CDE">
      <w:pPr>
        <w:pStyle w:val="Heading3"/>
        <w:rPr>
          <w:lang w:val="en-US"/>
        </w:rPr>
      </w:pPr>
      <w:r>
        <w:rPr>
          <w:lang w:val="en-US"/>
        </w:rPr>
        <w:t>Background</w:t>
      </w:r>
    </w:p>
    <w:p w14:paraId="52F8E1F3" w14:textId="77777777" w:rsidR="00F903A1" w:rsidRDefault="001F5CDE">
      <w:pPr>
        <w:jc w:val="both"/>
        <w:rPr>
          <w:lang w:eastAsia="ja-JP"/>
        </w:rPr>
      </w:pPr>
      <w:r>
        <w:rPr>
          <w:lang w:eastAsia="ja-JP"/>
        </w:rPr>
        <w:t xml:space="preserve">  In [13], it is proposed to consider sending the number of hops, overlap and total bandwidth between hops to the UE as assistance data.</w:t>
      </w:r>
    </w:p>
    <w:p w14:paraId="310112CD" w14:textId="77777777" w:rsidR="00F903A1" w:rsidRDefault="00F903A1">
      <w:pPr>
        <w:jc w:val="both"/>
        <w:rPr>
          <w:lang w:eastAsia="ja-JP"/>
        </w:rPr>
      </w:pPr>
    </w:p>
    <w:tbl>
      <w:tblPr>
        <w:tblStyle w:val="TableGrid"/>
        <w:tblW w:w="0" w:type="auto"/>
        <w:tblLook w:val="04A0" w:firstRow="1" w:lastRow="0" w:firstColumn="1" w:lastColumn="0" w:noHBand="0" w:noVBand="1"/>
      </w:tblPr>
      <w:tblGrid>
        <w:gridCol w:w="1555"/>
        <w:gridCol w:w="8074"/>
      </w:tblGrid>
      <w:tr w:rsidR="00F903A1" w14:paraId="7225A109" w14:textId="77777777">
        <w:tc>
          <w:tcPr>
            <w:tcW w:w="1555" w:type="dxa"/>
            <w:shd w:val="clear" w:color="auto" w:fill="D9E2F3" w:themeFill="accent1" w:themeFillTint="33"/>
          </w:tcPr>
          <w:p w14:paraId="113B0F0D" w14:textId="77777777" w:rsidR="00F903A1" w:rsidRDefault="001F5CDE">
            <w:pPr>
              <w:rPr>
                <w:b/>
                <w:bCs/>
                <w:lang w:eastAsia="ja-JP"/>
              </w:rPr>
            </w:pPr>
            <w:r>
              <w:rPr>
                <w:b/>
                <w:bCs/>
                <w:lang w:eastAsia="ja-JP"/>
              </w:rPr>
              <w:t>Company</w:t>
            </w:r>
          </w:p>
        </w:tc>
        <w:tc>
          <w:tcPr>
            <w:tcW w:w="8074" w:type="dxa"/>
            <w:shd w:val="clear" w:color="auto" w:fill="D9E2F3" w:themeFill="accent1" w:themeFillTint="33"/>
          </w:tcPr>
          <w:p w14:paraId="21BD31A1" w14:textId="77777777" w:rsidR="00F903A1" w:rsidRDefault="001F5CDE">
            <w:pPr>
              <w:rPr>
                <w:b/>
                <w:bCs/>
                <w:lang w:eastAsia="ja-JP"/>
              </w:rPr>
            </w:pPr>
            <w:r>
              <w:rPr>
                <w:b/>
                <w:bCs/>
                <w:lang w:eastAsia="ja-JP"/>
              </w:rPr>
              <w:t>Proposal</w:t>
            </w:r>
          </w:p>
        </w:tc>
      </w:tr>
      <w:tr w:rsidR="00F903A1" w14:paraId="71A88A7F" w14:textId="77777777">
        <w:tc>
          <w:tcPr>
            <w:tcW w:w="1555" w:type="dxa"/>
          </w:tcPr>
          <w:p w14:paraId="289FD546" w14:textId="77777777" w:rsidR="00F903A1" w:rsidRDefault="001F5CDE">
            <w:pPr>
              <w:rPr>
                <w:rStyle w:val="normaltextrun"/>
              </w:rPr>
            </w:pPr>
            <w:r>
              <w:rPr>
                <w:rStyle w:val="normaltextrun"/>
              </w:rPr>
              <w:t>[13]</w:t>
            </w:r>
          </w:p>
        </w:tc>
        <w:tc>
          <w:tcPr>
            <w:tcW w:w="8074" w:type="dxa"/>
          </w:tcPr>
          <w:p w14:paraId="16C5B3C7" w14:textId="77777777" w:rsidR="00F903A1" w:rsidRDefault="001F5CDE">
            <w:pPr>
              <w:adjustRightInd w:val="0"/>
              <w:snapToGrid w:val="0"/>
              <w:spacing w:beforeLines="50" w:before="120" w:afterLines="50" w:after="120"/>
              <w:jc w:val="both"/>
              <w:rPr>
                <w:rFonts w:eastAsia="SimSun"/>
                <w:kern w:val="2"/>
              </w:rPr>
            </w:pPr>
            <w:r>
              <w:rPr>
                <w:rFonts w:eastAsia="SimSun"/>
                <w:kern w:val="2"/>
              </w:rPr>
              <w:t>Proposal 5: For PRS reception with hopping, one or more of the following parameters in assistance data should also be introduced to facilitate UE’s PRS measurement.</w:t>
            </w:r>
          </w:p>
          <w:p w14:paraId="398E8880" w14:textId="77777777" w:rsidR="00F903A1" w:rsidRDefault="001F5CDE">
            <w:pPr>
              <w:pStyle w:val="ListParagraph"/>
              <w:numPr>
                <w:ilvl w:val="3"/>
                <w:numId w:val="38"/>
              </w:numPr>
              <w:overflowPunct w:val="0"/>
              <w:autoSpaceDE w:val="0"/>
              <w:autoSpaceDN w:val="0"/>
              <w:adjustRightInd w:val="0"/>
              <w:snapToGrid w:val="0"/>
              <w:spacing w:beforeLines="50" w:before="120" w:afterLines="50" w:after="120" w:line="259" w:lineRule="auto"/>
              <w:ind w:left="567" w:hanging="141"/>
              <w:contextualSpacing/>
              <w:jc w:val="both"/>
              <w:textAlignment w:val="baseline"/>
              <w:rPr>
                <w:rFonts w:ascii="Times New Roman" w:hAnsi="Times New Roman"/>
                <w:kern w:val="2"/>
                <w:sz w:val="24"/>
                <w:lang w:val="en-US"/>
              </w:rPr>
            </w:pPr>
            <w:r>
              <w:rPr>
                <w:rFonts w:ascii="Times New Roman" w:hAnsi="Times New Roman"/>
                <w:kern w:val="2"/>
                <w:sz w:val="24"/>
                <w:lang w:val="en-US"/>
              </w:rPr>
              <w:t>Number of hops</w:t>
            </w:r>
          </w:p>
          <w:p w14:paraId="2C175A9D" w14:textId="77777777" w:rsidR="00F903A1" w:rsidRDefault="001F5CDE">
            <w:pPr>
              <w:pStyle w:val="ListParagraph"/>
              <w:numPr>
                <w:ilvl w:val="3"/>
                <w:numId w:val="38"/>
              </w:numPr>
              <w:overflowPunct w:val="0"/>
              <w:autoSpaceDE w:val="0"/>
              <w:autoSpaceDN w:val="0"/>
              <w:adjustRightInd w:val="0"/>
              <w:snapToGrid w:val="0"/>
              <w:spacing w:beforeLines="50" w:before="120" w:afterLines="50" w:after="120" w:line="259" w:lineRule="auto"/>
              <w:ind w:left="567" w:hanging="141"/>
              <w:contextualSpacing/>
              <w:jc w:val="both"/>
              <w:textAlignment w:val="baseline"/>
              <w:rPr>
                <w:rFonts w:ascii="Times New Roman" w:hAnsi="Times New Roman"/>
                <w:kern w:val="2"/>
                <w:sz w:val="24"/>
                <w:lang w:val="en-US"/>
              </w:rPr>
            </w:pPr>
            <w:r>
              <w:rPr>
                <w:rFonts w:ascii="Times New Roman" w:hAnsi="Times New Roman"/>
                <w:kern w:val="2"/>
                <w:sz w:val="24"/>
                <w:lang w:val="en-US"/>
              </w:rPr>
              <w:t>Number of overlapped RB between hops</w:t>
            </w:r>
          </w:p>
          <w:p w14:paraId="16FBF0C9" w14:textId="77777777" w:rsidR="00F903A1" w:rsidRDefault="001F5CDE">
            <w:pPr>
              <w:pStyle w:val="ListParagraph"/>
              <w:numPr>
                <w:ilvl w:val="3"/>
                <w:numId w:val="38"/>
              </w:numPr>
              <w:overflowPunct w:val="0"/>
              <w:autoSpaceDE w:val="0"/>
              <w:autoSpaceDN w:val="0"/>
              <w:adjustRightInd w:val="0"/>
              <w:snapToGrid w:val="0"/>
              <w:spacing w:beforeLines="50" w:before="120" w:afterLines="50" w:after="120" w:line="259" w:lineRule="auto"/>
              <w:ind w:left="567" w:hanging="141"/>
              <w:contextualSpacing/>
              <w:jc w:val="both"/>
              <w:textAlignment w:val="baseline"/>
              <w:rPr>
                <w:rFonts w:ascii="Times New Roman" w:hAnsi="Times New Roman"/>
                <w:kern w:val="2"/>
                <w:sz w:val="24"/>
                <w:lang w:val="en-US"/>
              </w:rPr>
            </w:pPr>
            <w:r>
              <w:rPr>
                <w:rFonts w:ascii="Times New Roman" w:hAnsi="Times New Roman"/>
                <w:kern w:val="2"/>
                <w:sz w:val="24"/>
                <w:lang w:val="en-US"/>
              </w:rPr>
              <w:t>Total bandwidth of all hops</w:t>
            </w:r>
          </w:p>
          <w:p w14:paraId="5A5107E4" w14:textId="77777777" w:rsidR="00F903A1" w:rsidRDefault="00F903A1">
            <w:pPr>
              <w:rPr>
                <w:rStyle w:val="normaltextrun"/>
              </w:rPr>
            </w:pPr>
          </w:p>
        </w:tc>
      </w:tr>
    </w:tbl>
    <w:p w14:paraId="69D60DB7" w14:textId="77777777" w:rsidR="00F903A1" w:rsidRDefault="00F903A1">
      <w:pPr>
        <w:jc w:val="both"/>
        <w:rPr>
          <w:highlight w:val="yellow"/>
          <w:lang w:eastAsia="ja-JP"/>
        </w:rPr>
      </w:pPr>
    </w:p>
    <w:p w14:paraId="53D90EC1" w14:textId="77777777" w:rsidR="00F903A1" w:rsidRDefault="001F5CDE">
      <w:pPr>
        <w:pStyle w:val="Heading3"/>
        <w:rPr>
          <w:lang w:val="en-US"/>
        </w:rPr>
      </w:pPr>
      <w:r>
        <w:rPr>
          <w:lang w:val="en-US"/>
        </w:rPr>
        <w:t>Round 1</w:t>
      </w:r>
    </w:p>
    <w:p w14:paraId="4917E3D2" w14:textId="77777777" w:rsidR="00F903A1" w:rsidRDefault="001F5CDE">
      <w:pPr>
        <w:rPr>
          <w:lang w:eastAsia="ja-JP"/>
        </w:rPr>
      </w:pPr>
      <w:r>
        <w:rPr>
          <w:lang w:eastAsia="ja-JP"/>
        </w:rPr>
        <w:t xml:space="preserve">Since only 1 company has raised each of the issues above, let’s first collect some comments on the proposals to see the level of support. </w:t>
      </w:r>
    </w:p>
    <w:p w14:paraId="348BC3BC" w14:textId="77777777" w:rsidR="00F903A1" w:rsidRDefault="00F903A1">
      <w:pPr>
        <w:rPr>
          <w:lang w:eastAsia="ja-JP"/>
        </w:rPr>
      </w:pPr>
    </w:p>
    <w:p w14:paraId="70E0D1F8" w14:textId="77777777" w:rsidR="00F903A1" w:rsidRDefault="001F5CDE">
      <w:pPr>
        <w:rPr>
          <w:lang w:eastAsia="ja-JP"/>
        </w:rPr>
      </w:pPr>
      <w:r>
        <w:rPr>
          <w:lang w:eastAsia="ja-JP"/>
        </w:rPr>
        <w:t xml:space="preserve">Comments can be entered in the table below: </w:t>
      </w:r>
    </w:p>
    <w:p w14:paraId="7BE40CA7" w14:textId="77777777" w:rsidR="00F903A1" w:rsidRDefault="00F903A1">
      <w:pPr>
        <w:rPr>
          <w:lang w:eastAsia="ja-JP"/>
        </w:rPr>
      </w:pPr>
    </w:p>
    <w:tbl>
      <w:tblPr>
        <w:tblStyle w:val="TableGrid"/>
        <w:tblW w:w="0" w:type="auto"/>
        <w:tblLook w:val="04A0" w:firstRow="1" w:lastRow="0" w:firstColumn="1" w:lastColumn="0" w:noHBand="0" w:noVBand="1"/>
      </w:tblPr>
      <w:tblGrid>
        <w:gridCol w:w="1555"/>
        <w:gridCol w:w="8074"/>
      </w:tblGrid>
      <w:tr w:rsidR="00F903A1" w14:paraId="516DDD21" w14:textId="77777777">
        <w:tc>
          <w:tcPr>
            <w:tcW w:w="1555" w:type="dxa"/>
            <w:shd w:val="clear" w:color="auto" w:fill="D9E2F3" w:themeFill="accent1" w:themeFillTint="33"/>
          </w:tcPr>
          <w:p w14:paraId="76C662B8" w14:textId="77777777" w:rsidR="00F903A1" w:rsidRDefault="001F5CDE">
            <w:pPr>
              <w:rPr>
                <w:b/>
                <w:bCs/>
                <w:lang w:eastAsia="ja-JP"/>
              </w:rPr>
            </w:pPr>
            <w:r>
              <w:rPr>
                <w:b/>
                <w:bCs/>
                <w:lang w:eastAsia="ja-JP"/>
              </w:rPr>
              <w:t>Company</w:t>
            </w:r>
          </w:p>
        </w:tc>
        <w:tc>
          <w:tcPr>
            <w:tcW w:w="8074" w:type="dxa"/>
            <w:shd w:val="clear" w:color="auto" w:fill="D9E2F3" w:themeFill="accent1" w:themeFillTint="33"/>
          </w:tcPr>
          <w:p w14:paraId="33C61705" w14:textId="77777777" w:rsidR="00F903A1" w:rsidRDefault="001F5CDE">
            <w:pPr>
              <w:rPr>
                <w:b/>
                <w:bCs/>
                <w:lang w:eastAsia="ja-JP"/>
              </w:rPr>
            </w:pPr>
            <w:r>
              <w:rPr>
                <w:b/>
                <w:bCs/>
                <w:lang w:eastAsia="ja-JP"/>
              </w:rPr>
              <w:t>comment</w:t>
            </w:r>
          </w:p>
        </w:tc>
      </w:tr>
      <w:tr w:rsidR="00F903A1" w14:paraId="4F53E349" w14:textId="77777777">
        <w:tc>
          <w:tcPr>
            <w:tcW w:w="1555" w:type="dxa"/>
          </w:tcPr>
          <w:p w14:paraId="7EC90B4F" w14:textId="77777777" w:rsidR="00F903A1" w:rsidRDefault="001F5CDE">
            <w:pPr>
              <w:rPr>
                <w:rStyle w:val="normaltextrun"/>
              </w:rPr>
            </w:pPr>
            <w:r>
              <w:rPr>
                <w:rStyle w:val="normaltextrun"/>
              </w:rPr>
              <w:t>InterDigital</w:t>
            </w:r>
          </w:p>
        </w:tc>
        <w:tc>
          <w:tcPr>
            <w:tcW w:w="8074" w:type="dxa"/>
          </w:tcPr>
          <w:p w14:paraId="01C3CB1E" w14:textId="77777777" w:rsidR="00F903A1" w:rsidRDefault="001F5CDE">
            <w:pPr>
              <w:rPr>
                <w:rStyle w:val="normaltextrun"/>
              </w:rPr>
            </w:pPr>
            <w:r>
              <w:rPr>
                <w:rStyle w:val="normaltextrun"/>
              </w:rPr>
              <w:t>Does this discussion relate to the definition of an Rx hopping sequence (AI 3.3)?</w:t>
            </w:r>
          </w:p>
        </w:tc>
      </w:tr>
    </w:tbl>
    <w:p w14:paraId="604359DC" w14:textId="77777777" w:rsidR="00F903A1" w:rsidRDefault="00F903A1">
      <w:pPr>
        <w:rPr>
          <w:lang w:eastAsia="ja-JP"/>
        </w:rPr>
      </w:pPr>
    </w:p>
    <w:p w14:paraId="12DB44CF" w14:textId="77777777" w:rsidR="00F903A1" w:rsidRDefault="00F903A1">
      <w:pPr>
        <w:rPr>
          <w:lang w:eastAsia="ja-JP"/>
        </w:rPr>
      </w:pPr>
    </w:p>
    <w:p w14:paraId="00EB84A8" w14:textId="77777777" w:rsidR="00F903A1" w:rsidRDefault="001F5CDE">
      <w:pPr>
        <w:pStyle w:val="Heading2"/>
        <w:rPr>
          <w:lang w:val="en-US"/>
        </w:rPr>
      </w:pPr>
      <w:r>
        <w:rPr>
          <w:lang w:val="en-US"/>
        </w:rPr>
        <w:t>On demand DL PRS with hopping [LOW]</w:t>
      </w:r>
    </w:p>
    <w:p w14:paraId="664CD122" w14:textId="77777777" w:rsidR="00F903A1" w:rsidRDefault="001F5CDE">
      <w:pPr>
        <w:pStyle w:val="Heading3"/>
        <w:rPr>
          <w:lang w:val="en-US"/>
        </w:rPr>
      </w:pPr>
      <w:r>
        <w:rPr>
          <w:lang w:val="en-US"/>
        </w:rPr>
        <w:t>Background</w:t>
      </w:r>
    </w:p>
    <w:p w14:paraId="2BFFF6B9" w14:textId="77777777" w:rsidR="00F903A1" w:rsidRDefault="001F5CDE">
      <w:pPr>
        <w:jc w:val="both"/>
        <w:rPr>
          <w:lang w:eastAsia="ja-JP"/>
        </w:rPr>
      </w:pPr>
      <w:r>
        <w:rPr>
          <w:lang w:eastAsia="ja-JP"/>
        </w:rPr>
        <w:t xml:space="preserve"> In [6,13], the support of on-demand PRS is proposed.    </w:t>
      </w:r>
    </w:p>
    <w:p w14:paraId="15A8CF55" w14:textId="77777777" w:rsidR="00F903A1" w:rsidRDefault="00F903A1">
      <w:pPr>
        <w:jc w:val="both"/>
        <w:rPr>
          <w:lang w:eastAsia="ja-JP"/>
        </w:rPr>
      </w:pPr>
    </w:p>
    <w:tbl>
      <w:tblPr>
        <w:tblStyle w:val="TableGrid"/>
        <w:tblW w:w="0" w:type="auto"/>
        <w:tblLook w:val="04A0" w:firstRow="1" w:lastRow="0" w:firstColumn="1" w:lastColumn="0" w:noHBand="0" w:noVBand="1"/>
      </w:tblPr>
      <w:tblGrid>
        <w:gridCol w:w="1555"/>
        <w:gridCol w:w="8074"/>
      </w:tblGrid>
      <w:tr w:rsidR="00F903A1" w14:paraId="2F8A5597" w14:textId="77777777">
        <w:tc>
          <w:tcPr>
            <w:tcW w:w="1555" w:type="dxa"/>
            <w:shd w:val="clear" w:color="auto" w:fill="D9E2F3" w:themeFill="accent1" w:themeFillTint="33"/>
          </w:tcPr>
          <w:p w14:paraId="0826A53B" w14:textId="77777777" w:rsidR="00F903A1" w:rsidRDefault="001F5CDE">
            <w:pPr>
              <w:rPr>
                <w:b/>
                <w:bCs/>
                <w:lang w:eastAsia="ja-JP"/>
              </w:rPr>
            </w:pPr>
            <w:r>
              <w:rPr>
                <w:b/>
                <w:bCs/>
                <w:lang w:eastAsia="ja-JP"/>
              </w:rPr>
              <w:t>Company</w:t>
            </w:r>
          </w:p>
        </w:tc>
        <w:tc>
          <w:tcPr>
            <w:tcW w:w="8074" w:type="dxa"/>
            <w:shd w:val="clear" w:color="auto" w:fill="D9E2F3" w:themeFill="accent1" w:themeFillTint="33"/>
          </w:tcPr>
          <w:p w14:paraId="4D9D887F" w14:textId="77777777" w:rsidR="00F903A1" w:rsidRDefault="001F5CDE">
            <w:pPr>
              <w:rPr>
                <w:b/>
                <w:bCs/>
                <w:lang w:eastAsia="ja-JP"/>
              </w:rPr>
            </w:pPr>
            <w:r>
              <w:rPr>
                <w:b/>
                <w:bCs/>
                <w:lang w:eastAsia="ja-JP"/>
              </w:rPr>
              <w:t>Proposal</w:t>
            </w:r>
          </w:p>
        </w:tc>
      </w:tr>
      <w:tr w:rsidR="00F903A1" w14:paraId="43A0AFFE" w14:textId="77777777">
        <w:tc>
          <w:tcPr>
            <w:tcW w:w="1555" w:type="dxa"/>
          </w:tcPr>
          <w:p w14:paraId="69025972" w14:textId="77777777" w:rsidR="00F903A1" w:rsidRDefault="001F5CDE">
            <w:pPr>
              <w:rPr>
                <w:rStyle w:val="normaltextrun"/>
              </w:rPr>
            </w:pPr>
            <w:r>
              <w:rPr>
                <w:rStyle w:val="normaltextrun"/>
              </w:rPr>
              <w:t>[6]</w:t>
            </w:r>
          </w:p>
        </w:tc>
        <w:tc>
          <w:tcPr>
            <w:tcW w:w="8074" w:type="dxa"/>
          </w:tcPr>
          <w:p w14:paraId="1A2E5138" w14:textId="77777777" w:rsidR="00F903A1" w:rsidRDefault="001F5CDE">
            <w:pPr>
              <w:pStyle w:val="BodyText"/>
              <w:spacing w:afterLines="50"/>
              <w:rPr>
                <w:rFonts w:eastAsiaTheme="minorEastAsia"/>
                <w:kern w:val="2"/>
              </w:rPr>
            </w:pPr>
            <w:r>
              <w:rPr>
                <w:rFonts w:eastAsiaTheme="minorEastAsia"/>
                <w:kern w:val="2"/>
              </w:rPr>
              <w:t>Proposal 11: Support a RedCap UE to use an on-demand method to provide the recommended PPW-related configuration information to the network (serving gNB/LMF).</w:t>
            </w:r>
          </w:p>
          <w:p w14:paraId="7DEE8CE9" w14:textId="77777777" w:rsidR="00F903A1" w:rsidRDefault="00F903A1">
            <w:pPr>
              <w:rPr>
                <w:rStyle w:val="normaltextrun"/>
              </w:rPr>
            </w:pPr>
          </w:p>
        </w:tc>
      </w:tr>
      <w:tr w:rsidR="00F903A1" w14:paraId="472FFDB8" w14:textId="77777777">
        <w:tc>
          <w:tcPr>
            <w:tcW w:w="1555" w:type="dxa"/>
          </w:tcPr>
          <w:p w14:paraId="068C8C1A" w14:textId="77777777" w:rsidR="00F903A1" w:rsidRDefault="001F5CDE">
            <w:pPr>
              <w:rPr>
                <w:rStyle w:val="normaltextrun"/>
              </w:rPr>
            </w:pPr>
            <w:r>
              <w:rPr>
                <w:rStyle w:val="normaltextrun"/>
              </w:rPr>
              <w:t>[13]</w:t>
            </w:r>
          </w:p>
        </w:tc>
        <w:tc>
          <w:tcPr>
            <w:tcW w:w="8074" w:type="dxa"/>
          </w:tcPr>
          <w:p w14:paraId="58E77957" w14:textId="77777777" w:rsidR="00F903A1" w:rsidRDefault="001F5CDE">
            <w:pPr>
              <w:adjustRightInd w:val="0"/>
              <w:snapToGrid w:val="0"/>
              <w:spacing w:beforeLines="50" w:before="120" w:afterLines="50" w:after="120"/>
              <w:jc w:val="both"/>
              <w:rPr>
                <w:rFonts w:eastAsia="SimSun"/>
                <w:kern w:val="2"/>
              </w:rPr>
            </w:pPr>
            <w:r>
              <w:rPr>
                <w:rFonts w:eastAsia="SimSun"/>
                <w:kern w:val="2"/>
              </w:rPr>
              <w:t>Proposal 6: For on-demand PRS, a RedCap UE can request a larger bandwidth that the UE supports, which implies PRS frequency hopping measurement is requested.</w:t>
            </w:r>
          </w:p>
          <w:p w14:paraId="4326EBC7" w14:textId="77777777" w:rsidR="00F903A1" w:rsidRDefault="00F903A1">
            <w:pPr>
              <w:pStyle w:val="BodyText"/>
              <w:spacing w:afterLines="50"/>
              <w:rPr>
                <w:rFonts w:eastAsiaTheme="minorEastAsia"/>
                <w:kern w:val="2"/>
              </w:rPr>
            </w:pPr>
          </w:p>
        </w:tc>
      </w:tr>
    </w:tbl>
    <w:p w14:paraId="1725602D" w14:textId="77777777" w:rsidR="00F903A1" w:rsidRDefault="00F903A1">
      <w:pPr>
        <w:jc w:val="both"/>
        <w:rPr>
          <w:lang w:eastAsia="ja-JP"/>
        </w:rPr>
      </w:pPr>
    </w:p>
    <w:p w14:paraId="0FE75A25" w14:textId="77777777" w:rsidR="00F903A1" w:rsidRDefault="001F5CDE">
      <w:pPr>
        <w:pStyle w:val="Heading3"/>
        <w:rPr>
          <w:lang w:val="en-US"/>
        </w:rPr>
      </w:pPr>
      <w:r>
        <w:rPr>
          <w:lang w:val="en-US"/>
        </w:rPr>
        <w:t>Round 1</w:t>
      </w:r>
    </w:p>
    <w:p w14:paraId="3979EEF8" w14:textId="77777777" w:rsidR="00F903A1" w:rsidRDefault="001F5CDE">
      <w:pPr>
        <w:rPr>
          <w:lang w:eastAsia="ja-JP"/>
        </w:rPr>
      </w:pPr>
      <w:r>
        <w:rPr>
          <w:lang w:eastAsia="ja-JP"/>
        </w:rPr>
        <w:t xml:space="preserve">Since only 2 companies has raised each of the issues above, let’s first collect some comments on the proposals to see the level of support. </w:t>
      </w:r>
    </w:p>
    <w:p w14:paraId="15D17C69" w14:textId="77777777" w:rsidR="00F903A1" w:rsidRDefault="00F903A1">
      <w:pPr>
        <w:rPr>
          <w:lang w:eastAsia="ja-JP"/>
        </w:rPr>
      </w:pPr>
    </w:p>
    <w:p w14:paraId="209E733B" w14:textId="77777777" w:rsidR="00F903A1" w:rsidRDefault="001F5CDE">
      <w:pPr>
        <w:rPr>
          <w:lang w:eastAsia="ja-JP"/>
        </w:rPr>
      </w:pPr>
      <w:r>
        <w:rPr>
          <w:lang w:eastAsia="ja-JP"/>
        </w:rPr>
        <w:t xml:space="preserve">Comments can be entered in the table below: </w:t>
      </w:r>
    </w:p>
    <w:p w14:paraId="79B762EA" w14:textId="77777777" w:rsidR="00F903A1" w:rsidRDefault="00F903A1">
      <w:pPr>
        <w:rPr>
          <w:lang w:eastAsia="ja-JP"/>
        </w:rPr>
      </w:pPr>
    </w:p>
    <w:tbl>
      <w:tblPr>
        <w:tblStyle w:val="TableGrid"/>
        <w:tblW w:w="0" w:type="auto"/>
        <w:tblLook w:val="04A0" w:firstRow="1" w:lastRow="0" w:firstColumn="1" w:lastColumn="0" w:noHBand="0" w:noVBand="1"/>
      </w:tblPr>
      <w:tblGrid>
        <w:gridCol w:w="1555"/>
        <w:gridCol w:w="8074"/>
      </w:tblGrid>
      <w:tr w:rsidR="00F903A1" w14:paraId="4A78DB0D" w14:textId="77777777">
        <w:tc>
          <w:tcPr>
            <w:tcW w:w="1555" w:type="dxa"/>
            <w:shd w:val="clear" w:color="auto" w:fill="D9E2F3" w:themeFill="accent1" w:themeFillTint="33"/>
          </w:tcPr>
          <w:p w14:paraId="0B5AABF7" w14:textId="77777777" w:rsidR="00F903A1" w:rsidRDefault="001F5CDE">
            <w:pPr>
              <w:rPr>
                <w:b/>
                <w:bCs/>
                <w:lang w:eastAsia="ja-JP"/>
              </w:rPr>
            </w:pPr>
            <w:r>
              <w:rPr>
                <w:b/>
                <w:bCs/>
                <w:lang w:eastAsia="ja-JP"/>
              </w:rPr>
              <w:t>Company</w:t>
            </w:r>
          </w:p>
        </w:tc>
        <w:tc>
          <w:tcPr>
            <w:tcW w:w="8074" w:type="dxa"/>
            <w:shd w:val="clear" w:color="auto" w:fill="D9E2F3" w:themeFill="accent1" w:themeFillTint="33"/>
          </w:tcPr>
          <w:p w14:paraId="3083C712" w14:textId="77777777" w:rsidR="00F903A1" w:rsidRDefault="001F5CDE">
            <w:pPr>
              <w:rPr>
                <w:b/>
                <w:bCs/>
                <w:lang w:eastAsia="ja-JP"/>
              </w:rPr>
            </w:pPr>
            <w:r>
              <w:rPr>
                <w:b/>
                <w:bCs/>
                <w:lang w:eastAsia="ja-JP"/>
              </w:rPr>
              <w:t>comment</w:t>
            </w:r>
          </w:p>
        </w:tc>
      </w:tr>
      <w:tr w:rsidR="00F903A1" w14:paraId="655B926E" w14:textId="77777777">
        <w:tc>
          <w:tcPr>
            <w:tcW w:w="1555" w:type="dxa"/>
          </w:tcPr>
          <w:p w14:paraId="19784F93" w14:textId="77777777" w:rsidR="00F903A1" w:rsidRDefault="001F5CDE">
            <w:pPr>
              <w:rPr>
                <w:rStyle w:val="normaltextrun"/>
              </w:rPr>
            </w:pPr>
            <w:r>
              <w:rPr>
                <w:rStyle w:val="normaltextrun"/>
              </w:rPr>
              <w:t>CATT</w:t>
            </w:r>
          </w:p>
        </w:tc>
        <w:tc>
          <w:tcPr>
            <w:tcW w:w="8074" w:type="dxa"/>
          </w:tcPr>
          <w:p w14:paraId="379189AD" w14:textId="77777777" w:rsidR="00F903A1" w:rsidRDefault="001F5CDE">
            <w:pPr>
              <w:rPr>
                <w:rStyle w:val="normaltextrun"/>
                <w:rFonts w:eastAsia="DengXian"/>
              </w:rPr>
            </w:pPr>
            <w:r>
              <w:rPr>
                <w:rFonts w:eastAsiaTheme="minorEastAsia"/>
                <w:kern w:val="2"/>
              </w:rPr>
              <w:t>Support a RedCap UE to use an on-demand method to provide the recommended PPW-related configuration information to the network (serving gNB/LMF)</w:t>
            </w:r>
            <w:r>
              <w:rPr>
                <w:rFonts w:eastAsia="DengXian"/>
                <w:kern w:val="2"/>
              </w:rPr>
              <w:t>.</w:t>
            </w:r>
          </w:p>
        </w:tc>
      </w:tr>
    </w:tbl>
    <w:p w14:paraId="050D64F9" w14:textId="77777777" w:rsidR="00F903A1" w:rsidRDefault="00F903A1">
      <w:pPr>
        <w:rPr>
          <w:lang w:eastAsia="ja-JP"/>
        </w:rPr>
      </w:pPr>
    </w:p>
    <w:p w14:paraId="6DE76438" w14:textId="77777777" w:rsidR="00F903A1" w:rsidRDefault="001F5CDE">
      <w:pPr>
        <w:rPr>
          <w:lang w:eastAsia="ja-JP"/>
        </w:rPr>
      </w:pPr>
      <w:r>
        <w:rPr>
          <w:lang w:eastAsia="ja-JP"/>
        </w:rPr>
        <w:t xml:space="preserve"> </w:t>
      </w:r>
    </w:p>
    <w:p w14:paraId="60FCA849" w14:textId="77777777" w:rsidR="00F903A1" w:rsidRDefault="001F5CDE">
      <w:pPr>
        <w:pStyle w:val="Heading2"/>
        <w:rPr>
          <w:lang w:val="en-US"/>
        </w:rPr>
      </w:pPr>
      <w:r>
        <w:rPr>
          <w:lang w:val="en-US"/>
        </w:rPr>
        <w:t>Muting patterns for DL PRS with FH [LOW]</w:t>
      </w:r>
    </w:p>
    <w:p w14:paraId="57D0E0BE" w14:textId="77777777" w:rsidR="00F903A1" w:rsidRDefault="001F5CDE">
      <w:pPr>
        <w:pStyle w:val="Heading3"/>
        <w:rPr>
          <w:lang w:val="en-US"/>
        </w:rPr>
      </w:pPr>
      <w:r>
        <w:rPr>
          <w:lang w:val="en-US"/>
        </w:rPr>
        <w:t>Background</w:t>
      </w:r>
    </w:p>
    <w:p w14:paraId="034ACC44" w14:textId="77777777" w:rsidR="00F903A1" w:rsidRDefault="001F5CDE">
      <w:pPr>
        <w:jc w:val="both"/>
        <w:rPr>
          <w:szCs w:val="20"/>
        </w:rPr>
      </w:pPr>
      <w:r>
        <w:rPr>
          <w:szCs w:val="20"/>
        </w:rPr>
        <w:t xml:space="preserve">In [18, 15] it is proposed to study further enhancements for the muting framework to support DL PRS with FH. </w:t>
      </w:r>
    </w:p>
    <w:p w14:paraId="678B0E1D" w14:textId="77777777" w:rsidR="00F903A1" w:rsidRDefault="00F903A1">
      <w:pPr>
        <w:jc w:val="both"/>
        <w:rPr>
          <w:lang w:eastAsia="ja-JP"/>
        </w:rPr>
      </w:pPr>
    </w:p>
    <w:tbl>
      <w:tblPr>
        <w:tblStyle w:val="TableGrid"/>
        <w:tblW w:w="0" w:type="auto"/>
        <w:tblLook w:val="04A0" w:firstRow="1" w:lastRow="0" w:firstColumn="1" w:lastColumn="0" w:noHBand="0" w:noVBand="1"/>
      </w:tblPr>
      <w:tblGrid>
        <w:gridCol w:w="1555"/>
        <w:gridCol w:w="8074"/>
      </w:tblGrid>
      <w:tr w:rsidR="00F903A1" w14:paraId="2AD6EA83" w14:textId="77777777">
        <w:tc>
          <w:tcPr>
            <w:tcW w:w="1555" w:type="dxa"/>
            <w:shd w:val="clear" w:color="auto" w:fill="D9E2F3" w:themeFill="accent1" w:themeFillTint="33"/>
          </w:tcPr>
          <w:p w14:paraId="5CA95E54" w14:textId="77777777" w:rsidR="00F903A1" w:rsidRDefault="001F5CDE">
            <w:pPr>
              <w:rPr>
                <w:b/>
                <w:bCs/>
                <w:lang w:eastAsia="ja-JP"/>
              </w:rPr>
            </w:pPr>
            <w:r>
              <w:rPr>
                <w:b/>
                <w:bCs/>
                <w:lang w:eastAsia="ja-JP"/>
              </w:rPr>
              <w:t>Company</w:t>
            </w:r>
          </w:p>
        </w:tc>
        <w:tc>
          <w:tcPr>
            <w:tcW w:w="8074" w:type="dxa"/>
            <w:shd w:val="clear" w:color="auto" w:fill="D9E2F3" w:themeFill="accent1" w:themeFillTint="33"/>
          </w:tcPr>
          <w:p w14:paraId="6894ADA8" w14:textId="77777777" w:rsidR="00F903A1" w:rsidRDefault="001F5CDE">
            <w:pPr>
              <w:rPr>
                <w:b/>
                <w:bCs/>
                <w:lang w:eastAsia="ja-JP"/>
              </w:rPr>
            </w:pPr>
            <w:r>
              <w:rPr>
                <w:b/>
                <w:bCs/>
                <w:lang w:eastAsia="ja-JP"/>
              </w:rPr>
              <w:t>Proposal</w:t>
            </w:r>
          </w:p>
        </w:tc>
      </w:tr>
      <w:tr w:rsidR="00F903A1" w14:paraId="43FC172B" w14:textId="77777777">
        <w:tc>
          <w:tcPr>
            <w:tcW w:w="1555" w:type="dxa"/>
          </w:tcPr>
          <w:p w14:paraId="11EF6D53" w14:textId="77777777" w:rsidR="00F903A1" w:rsidRDefault="001F5CDE">
            <w:pPr>
              <w:rPr>
                <w:rStyle w:val="normaltextrun"/>
              </w:rPr>
            </w:pPr>
            <w:r>
              <w:rPr>
                <w:rStyle w:val="normaltextrun"/>
              </w:rPr>
              <w:t>[18]</w:t>
            </w:r>
          </w:p>
        </w:tc>
        <w:tc>
          <w:tcPr>
            <w:tcW w:w="8074" w:type="dxa"/>
          </w:tcPr>
          <w:p w14:paraId="2941B271" w14:textId="77777777" w:rsidR="00F903A1" w:rsidRDefault="001F5CDE">
            <w:pPr>
              <w:snapToGrid w:val="0"/>
              <w:spacing w:before="120" w:after="120" w:line="288" w:lineRule="auto"/>
              <w:jc w:val="both"/>
              <w:rPr>
                <w:rFonts w:eastAsia="Malgun Gothic"/>
                <w:lang w:eastAsia="ko-KR"/>
              </w:rPr>
            </w:pPr>
            <w:r>
              <w:rPr>
                <w:rFonts w:eastAsia="Malgun Gothic"/>
                <w:lang w:eastAsia="ko-KR"/>
              </w:rPr>
              <w:t>Proposal 7: For NR RedCap UEs, study the muting mechanism for frequency hopping sub-bands.</w:t>
            </w:r>
          </w:p>
          <w:p w14:paraId="58674FBF" w14:textId="77777777" w:rsidR="00F903A1" w:rsidRDefault="001F5CDE">
            <w:pPr>
              <w:snapToGrid w:val="0"/>
              <w:spacing w:before="120" w:after="120" w:line="288" w:lineRule="auto"/>
              <w:jc w:val="both"/>
              <w:rPr>
                <w:rFonts w:eastAsia="Malgun Gothic"/>
                <w:lang w:eastAsia="ko-KR"/>
              </w:rPr>
            </w:pPr>
            <w:r>
              <w:rPr>
                <w:rFonts w:eastAsia="Malgun Gothic"/>
                <w:lang w:eastAsia="ko-KR"/>
              </w:rPr>
              <w:t>Proposal 8: For NR RedCap UEs, separate muting options configured for each hop is slightly preferred due to the flexibility on resource allocation.</w:t>
            </w:r>
          </w:p>
          <w:p w14:paraId="0E6B4328" w14:textId="77777777" w:rsidR="00F903A1" w:rsidRDefault="00F903A1">
            <w:pPr>
              <w:tabs>
                <w:tab w:val="left" w:pos="935"/>
              </w:tabs>
              <w:rPr>
                <w:rStyle w:val="normaltextrun"/>
              </w:rPr>
            </w:pPr>
          </w:p>
        </w:tc>
      </w:tr>
      <w:tr w:rsidR="00F903A1" w14:paraId="3A117DB6" w14:textId="77777777">
        <w:tc>
          <w:tcPr>
            <w:tcW w:w="1555" w:type="dxa"/>
          </w:tcPr>
          <w:p w14:paraId="3911AAF5" w14:textId="77777777" w:rsidR="00F903A1" w:rsidRDefault="001F5CDE">
            <w:pPr>
              <w:rPr>
                <w:rStyle w:val="normaltextrun"/>
              </w:rPr>
            </w:pPr>
            <w:r>
              <w:rPr>
                <w:rStyle w:val="normaltextrun"/>
              </w:rPr>
              <w:t>[15]</w:t>
            </w:r>
          </w:p>
        </w:tc>
        <w:tc>
          <w:tcPr>
            <w:tcW w:w="8074" w:type="dxa"/>
          </w:tcPr>
          <w:p w14:paraId="75D846C7" w14:textId="77777777" w:rsidR="00F903A1" w:rsidRDefault="001F5CDE">
            <w:pPr>
              <w:jc w:val="both"/>
            </w:pPr>
            <w:r>
              <w:t>Proposal 2: Additional design details  DL PRS Rx Hopping are as follows:</w:t>
            </w:r>
          </w:p>
          <w:p w14:paraId="05202EF7" w14:textId="77777777" w:rsidR="00F903A1" w:rsidRDefault="001F5CDE">
            <w:pPr>
              <w:pStyle w:val="ListParagraph"/>
              <w:numPr>
                <w:ilvl w:val="0"/>
                <w:numId w:val="33"/>
              </w:numPr>
              <w:jc w:val="both"/>
              <w:rPr>
                <w:rFonts w:ascii="Times New Roman" w:hAnsi="Times New Roman"/>
                <w:sz w:val="24"/>
                <w:lang w:val="en-US"/>
              </w:rPr>
            </w:pPr>
            <w:r>
              <w:rPr>
                <w:rFonts w:ascii="Times New Roman" w:hAnsi="Times New Roman"/>
                <w:sz w:val="24"/>
                <w:lang w:val="en-US"/>
              </w:rPr>
              <w:t xml:space="preserve">Time domain repetition may have to account for the hops across the bandwidth as a single repetition is over multiple hops. </w:t>
            </w:r>
          </w:p>
          <w:p w14:paraId="3EB67825" w14:textId="77777777" w:rsidR="00F903A1" w:rsidRDefault="001F5CDE">
            <w:pPr>
              <w:pStyle w:val="ListParagraph"/>
              <w:numPr>
                <w:ilvl w:val="0"/>
                <w:numId w:val="33"/>
              </w:numPr>
              <w:jc w:val="both"/>
              <w:rPr>
                <w:rFonts w:ascii="Times New Roman" w:hAnsi="Times New Roman"/>
                <w:sz w:val="24"/>
                <w:lang w:val="en-US"/>
              </w:rPr>
            </w:pPr>
            <w:r>
              <w:rPr>
                <w:rFonts w:ascii="Times New Roman" w:hAnsi="Times New Roman"/>
                <w:sz w:val="24"/>
                <w:lang w:val="en-US"/>
              </w:rPr>
              <w:t xml:space="preserve">The muting pattern may either mute a single hop or may mute a hop set. </w:t>
            </w:r>
          </w:p>
          <w:p w14:paraId="792C090A" w14:textId="77777777" w:rsidR="00F903A1" w:rsidRDefault="001F5CDE">
            <w:pPr>
              <w:pStyle w:val="ListParagraph"/>
              <w:numPr>
                <w:ilvl w:val="0"/>
                <w:numId w:val="33"/>
              </w:numPr>
              <w:jc w:val="both"/>
              <w:rPr>
                <w:rFonts w:ascii="Times New Roman" w:hAnsi="Times New Roman"/>
                <w:sz w:val="24"/>
                <w:lang w:val="en-US"/>
              </w:rPr>
            </w:pPr>
            <w:r>
              <w:rPr>
                <w:rFonts w:ascii="Times New Roman" w:hAnsi="Times New Roman"/>
                <w:sz w:val="24"/>
                <w:lang w:val="en-US"/>
              </w:rPr>
              <w:t>The measurement gap may have to accommodate the duration of the hop set. This may be accommodated by a single large MG or multiple instances of a MG.</w:t>
            </w:r>
          </w:p>
          <w:p w14:paraId="2963D087" w14:textId="77777777" w:rsidR="00F903A1" w:rsidRDefault="001F5CDE">
            <w:pPr>
              <w:pStyle w:val="ListParagraph"/>
              <w:numPr>
                <w:ilvl w:val="0"/>
                <w:numId w:val="33"/>
              </w:numPr>
              <w:jc w:val="both"/>
              <w:rPr>
                <w:rFonts w:ascii="Times New Roman" w:hAnsi="Times New Roman"/>
                <w:sz w:val="24"/>
                <w:lang w:val="en-US"/>
              </w:rPr>
            </w:pPr>
            <w:r>
              <w:rPr>
                <w:rFonts w:ascii="Times New Roman" w:hAnsi="Times New Roman"/>
                <w:sz w:val="24"/>
                <w:lang w:val="en-US"/>
              </w:rPr>
              <w:t>Gapless measurements based on the PRS Processing Window (PPW) should be lower priority.</w:t>
            </w:r>
          </w:p>
          <w:p w14:paraId="75438350" w14:textId="77777777" w:rsidR="00F903A1" w:rsidRDefault="00F903A1">
            <w:pPr>
              <w:snapToGrid w:val="0"/>
              <w:spacing w:before="120" w:after="120" w:line="288" w:lineRule="auto"/>
              <w:jc w:val="both"/>
              <w:rPr>
                <w:rFonts w:eastAsia="Malgun Gothic"/>
                <w:lang w:eastAsia="ko-KR"/>
              </w:rPr>
            </w:pPr>
          </w:p>
        </w:tc>
      </w:tr>
    </w:tbl>
    <w:p w14:paraId="4C108D74" w14:textId="77777777" w:rsidR="00F903A1" w:rsidRDefault="00F903A1">
      <w:pPr>
        <w:jc w:val="both"/>
        <w:rPr>
          <w:highlight w:val="yellow"/>
          <w:lang w:eastAsia="ja-JP"/>
        </w:rPr>
      </w:pPr>
    </w:p>
    <w:p w14:paraId="320F68EB" w14:textId="77777777" w:rsidR="00F903A1" w:rsidRDefault="001F5CDE">
      <w:pPr>
        <w:pStyle w:val="Heading3"/>
        <w:rPr>
          <w:lang w:val="en-US"/>
        </w:rPr>
      </w:pPr>
      <w:r>
        <w:rPr>
          <w:lang w:val="en-US"/>
        </w:rPr>
        <w:t>Round 1</w:t>
      </w:r>
    </w:p>
    <w:p w14:paraId="1438C7AE" w14:textId="77777777" w:rsidR="00F903A1" w:rsidRDefault="001F5CDE">
      <w:pPr>
        <w:rPr>
          <w:lang w:eastAsia="ja-JP"/>
        </w:rPr>
      </w:pPr>
      <w:r>
        <w:rPr>
          <w:lang w:eastAsia="ja-JP"/>
        </w:rPr>
        <w:t>Muting was not discussed during the SI phase, and no recommendation to extend the muting framework was captured. Therefore, we propose to start the discussion with checking the support for the proposals above.</w:t>
      </w:r>
    </w:p>
    <w:p w14:paraId="61511C8D" w14:textId="77777777" w:rsidR="00F903A1" w:rsidRDefault="00F903A1">
      <w:pPr>
        <w:rPr>
          <w:lang w:eastAsia="ja-JP"/>
        </w:rPr>
      </w:pPr>
    </w:p>
    <w:p w14:paraId="7FC12BDB" w14:textId="77777777" w:rsidR="00F903A1" w:rsidRDefault="001F5CDE">
      <w:pPr>
        <w:rPr>
          <w:lang w:eastAsia="ja-JP"/>
        </w:rPr>
      </w:pPr>
      <w:r>
        <w:rPr>
          <w:lang w:eastAsia="ja-JP"/>
        </w:rPr>
        <w:t xml:space="preserve">Comments can be entered in the table below: </w:t>
      </w:r>
    </w:p>
    <w:p w14:paraId="30BC5A35" w14:textId="77777777" w:rsidR="00F903A1" w:rsidRDefault="00F903A1">
      <w:pPr>
        <w:rPr>
          <w:highlight w:val="yellow"/>
          <w:lang w:eastAsia="ja-JP"/>
        </w:rPr>
      </w:pPr>
    </w:p>
    <w:tbl>
      <w:tblPr>
        <w:tblStyle w:val="TableGrid"/>
        <w:tblW w:w="0" w:type="auto"/>
        <w:tblLook w:val="04A0" w:firstRow="1" w:lastRow="0" w:firstColumn="1" w:lastColumn="0" w:noHBand="0" w:noVBand="1"/>
      </w:tblPr>
      <w:tblGrid>
        <w:gridCol w:w="1555"/>
        <w:gridCol w:w="8074"/>
      </w:tblGrid>
      <w:tr w:rsidR="00F903A1" w14:paraId="127F4E29" w14:textId="77777777">
        <w:tc>
          <w:tcPr>
            <w:tcW w:w="1555" w:type="dxa"/>
            <w:shd w:val="clear" w:color="auto" w:fill="D9E2F3" w:themeFill="accent1" w:themeFillTint="33"/>
          </w:tcPr>
          <w:p w14:paraId="44DD8197" w14:textId="77777777" w:rsidR="00F903A1" w:rsidRDefault="001F5CDE">
            <w:pPr>
              <w:rPr>
                <w:b/>
                <w:bCs/>
                <w:lang w:eastAsia="ja-JP"/>
              </w:rPr>
            </w:pPr>
            <w:r>
              <w:rPr>
                <w:b/>
                <w:bCs/>
                <w:lang w:eastAsia="ja-JP"/>
              </w:rPr>
              <w:t>Company</w:t>
            </w:r>
          </w:p>
        </w:tc>
        <w:tc>
          <w:tcPr>
            <w:tcW w:w="8074" w:type="dxa"/>
            <w:shd w:val="clear" w:color="auto" w:fill="D9E2F3" w:themeFill="accent1" w:themeFillTint="33"/>
          </w:tcPr>
          <w:p w14:paraId="00C14BA3" w14:textId="77777777" w:rsidR="00F903A1" w:rsidRDefault="001F5CDE">
            <w:pPr>
              <w:rPr>
                <w:b/>
                <w:bCs/>
                <w:lang w:eastAsia="ja-JP"/>
              </w:rPr>
            </w:pPr>
            <w:r>
              <w:rPr>
                <w:b/>
                <w:bCs/>
                <w:lang w:eastAsia="ja-JP"/>
              </w:rPr>
              <w:t>comment</w:t>
            </w:r>
          </w:p>
        </w:tc>
      </w:tr>
      <w:tr w:rsidR="00F903A1" w14:paraId="5E474ECB" w14:textId="77777777">
        <w:tc>
          <w:tcPr>
            <w:tcW w:w="1555" w:type="dxa"/>
          </w:tcPr>
          <w:p w14:paraId="38E6393D" w14:textId="77777777" w:rsidR="00F903A1" w:rsidRDefault="001F5CDE">
            <w:pPr>
              <w:rPr>
                <w:rStyle w:val="normaltextrun"/>
              </w:rPr>
            </w:pPr>
            <w:r>
              <w:rPr>
                <w:rStyle w:val="normaltextrun"/>
                <w:rFonts w:eastAsia="DengXian"/>
              </w:rPr>
              <w:t>NEC</w:t>
            </w:r>
          </w:p>
        </w:tc>
        <w:tc>
          <w:tcPr>
            <w:tcW w:w="8074" w:type="dxa"/>
          </w:tcPr>
          <w:p w14:paraId="732E9CEE" w14:textId="77777777" w:rsidR="00F903A1" w:rsidRDefault="001F5CDE">
            <w:pPr>
              <w:rPr>
                <w:rStyle w:val="normaltextrun"/>
              </w:rPr>
            </w:pPr>
            <w:r>
              <w:rPr>
                <w:rStyle w:val="normaltextrun"/>
                <w:rFonts w:eastAsia="DengXian"/>
              </w:rPr>
              <w:t>Muting pattern by considering hop configuration is beneficial for spectral efficiency.</w:t>
            </w:r>
          </w:p>
        </w:tc>
      </w:tr>
    </w:tbl>
    <w:p w14:paraId="70A6B728" w14:textId="77777777" w:rsidR="00F903A1" w:rsidRDefault="001F5CDE">
      <w:pPr>
        <w:pStyle w:val="Heading2"/>
        <w:rPr>
          <w:lang w:val="en-US"/>
        </w:rPr>
      </w:pPr>
      <w:r>
        <w:rPr>
          <w:lang w:val="en-US"/>
        </w:rPr>
        <w:t xml:space="preserve"> Impact of DL PRS with FH on RACH [LOW]</w:t>
      </w:r>
    </w:p>
    <w:p w14:paraId="46CD6B92" w14:textId="77777777" w:rsidR="00F903A1" w:rsidRDefault="001F5CDE">
      <w:pPr>
        <w:pStyle w:val="Heading3"/>
        <w:rPr>
          <w:lang w:val="en-US"/>
        </w:rPr>
      </w:pPr>
      <w:r>
        <w:rPr>
          <w:lang w:val="en-US"/>
        </w:rPr>
        <w:t>Background</w:t>
      </w:r>
    </w:p>
    <w:p w14:paraId="51A4AB8F" w14:textId="77777777" w:rsidR="00F903A1" w:rsidRDefault="00F903A1">
      <w:pPr>
        <w:jc w:val="both"/>
        <w:rPr>
          <w:lang w:eastAsia="ja-JP"/>
        </w:rPr>
      </w:pPr>
    </w:p>
    <w:tbl>
      <w:tblPr>
        <w:tblStyle w:val="TableGrid"/>
        <w:tblW w:w="0" w:type="auto"/>
        <w:tblLook w:val="04A0" w:firstRow="1" w:lastRow="0" w:firstColumn="1" w:lastColumn="0" w:noHBand="0" w:noVBand="1"/>
      </w:tblPr>
      <w:tblGrid>
        <w:gridCol w:w="1555"/>
        <w:gridCol w:w="8074"/>
      </w:tblGrid>
      <w:tr w:rsidR="00F903A1" w14:paraId="7168F4D8" w14:textId="77777777">
        <w:tc>
          <w:tcPr>
            <w:tcW w:w="1555" w:type="dxa"/>
            <w:shd w:val="clear" w:color="auto" w:fill="D9E2F3" w:themeFill="accent1" w:themeFillTint="33"/>
          </w:tcPr>
          <w:p w14:paraId="35567FE4" w14:textId="77777777" w:rsidR="00F903A1" w:rsidRDefault="001F5CDE">
            <w:pPr>
              <w:rPr>
                <w:b/>
                <w:bCs/>
                <w:lang w:eastAsia="ja-JP"/>
              </w:rPr>
            </w:pPr>
            <w:r>
              <w:rPr>
                <w:b/>
                <w:bCs/>
                <w:lang w:eastAsia="ja-JP"/>
              </w:rPr>
              <w:t>Company</w:t>
            </w:r>
          </w:p>
        </w:tc>
        <w:tc>
          <w:tcPr>
            <w:tcW w:w="8074" w:type="dxa"/>
            <w:shd w:val="clear" w:color="auto" w:fill="D9E2F3" w:themeFill="accent1" w:themeFillTint="33"/>
          </w:tcPr>
          <w:p w14:paraId="527519BB" w14:textId="77777777" w:rsidR="00F903A1" w:rsidRDefault="001F5CDE">
            <w:pPr>
              <w:rPr>
                <w:b/>
                <w:bCs/>
                <w:lang w:eastAsia="ja-JP"/>
              </w:rPr>
            </w:pPr>
            <w:r>
              <w:rPr>
                <w:b/>
                <w:bCs/>
                <w:lang w:eastAsia="ja-JP"/>
              </w:rPr>
              <w:t>Proposal</w:t>
            </w:r>
          </w:p>
        </w:tc>
      </w:tr>
      <w:tr w:rsidR="00F903A1" w14:paraId="16F5E38B" w14:textId="77777777">
        <w:tc>
          <w:tcPr>
            <w:tcW w:w="1555" w:type="dxa"/>
          </w:tcPr>
          <w:p w14:paraId="62860178" w14:textId="77777777" w:rsidR="00F903A1" w:rsidRDefault="001F5CDE">
            <w:pPr>
              <w:rPr>
                <w:rStyle w:val="normaltextrun"/>
              </w:rPr>
            </w:pPr>
            <w:r>
              <w:rPr>
                <w:rStyle w:val="normaltextrun"/>
              </w:rPr>
              <w:t>[10]</w:t>
            </w:r>
          </w:p>
        </w:tc>
        <w:tc>
          <w:tcPr>
            <w:tcW w:w="8074" w:type="dxa"/>
          </w:tcPr>
          <w:p w14:paraId="49F3544D" w14:textId="77777777" w:rsidR="00F903A1" w:rsidRDefault="001F5CDE">
            <w:pPr>
              <w:rPr>
                <w:rStyle w:val="normaltextrun"/>
              </w:rPr>
            </w:pPr>
            <w:r>
              <w:rPr>
                <w:rStyle w:val="normaltextrun"/>
              </w:rPr>
              <w:t>Proposal 2: RAN1 to study the impact of RACH related signal to the PRS Rx reception FH.</w:t>
            </w:r>
          </w:p>
        </w:tc>
      </w:tr>
    </w:tbl>
    <w:p w14:paraId="72270F9A" w14:textId="77777777" w:rsidR="00F903A1" w:rsidRDefault="00F903A1">
      <w:pPr>
        <w:jc w:val="both"/>
        <w:rPr>
          <w:lang w:eastAsia="ja-JP"/>
        </w:rPr>
      </w:pPr>
    </w:p>
    <w:p w14:paraId="5F8E8B6B" w14:textId="77777777" w:rsidR="00F903A1" w:rsidRDefault="001F5CDE">
      <w:pPr>
        <w:pStyle w:val="Heading3"/>
        <w:rPr>
          <w:lang w:val="en-US"/>
        </w:rPr>
      </w:pPr>
      <w:r>
        <w:rPr>
          <w:lang w:val="en-US"/>
        </w:rPr>
        <w:t>Round 1</w:t>
      </w:r>
    </w:p>
    <w:p w14:paraId="7A87671A" w14:textId="77777777" w:rsidR="00F903A1" w:rsidRDefault="001F5CDE">
      <w:pPr>
        <w:rPr>
          <w:lang w:eastAsia="ja-JP"/>
        </w:rPr>
      </w:pPr>
      <w:r>
        <w:rPr>
          <w:lang w:eastAsia="ja-JP"/>
        </w:rPr>
        <w:t xml:space="preserve">Since only 1 company has raised each of the issues above, let’s first collect some comments on the proposals to see the level of support. </w:t>
      </w:r>
    </w:p>
    <w:p w14:paraId="378B4B7A" w14:textId="77777777" w:rsidR="00F903A1" w:rsidRDefault="00F903A1">
      <w:pPr>
        <w:rPr>
          <w:lang w:eastAsia="ja-JP"/>
        </w:rPr>
      </w:pPr>
    </w:p>
    <w:p w14:paraId="75DB6B0C" w14:textId="77777777" w:rsidR="00F903A1" w:rsidRDefault="001F5CDE">
      <w:pPr>
        <w:rPr>
          <w:lang w:eastAsia="ja-JP"/>
        </w:rPr>
      </w:pPr>
      <w:r>
        <w:rPr>
          <w:lang w:eastAsia="ja-JP"/>
        </w:rPr>
        <w:t xml:space="preserve">Comments can be entered in the table below: </w:t>
      </w:r>
    </w:p>
    <w:p w14:paraId="7DA6A27E" w14:textId="77777777" w:rsidR="00F903A1" w:rsidRDefault="00F903A1">
      <w:pPr>
        <w:rPr>
          <w:lang w:eastAsia="ja-JP"/>
        </w:rPr>
      </w:pPr>
    </w:p>
    <w:tbl>
      <w:tblPr>
        <w:tblStyle w:val="TableGrid"/>
        <w:tblW w:w="0" w:type="auto"/>
        <w:tblLook w:val="04A0" w:firstRow="1" w:lastRow="0" w:firstColumn="1" w:lastColumn="0" w:noHBand="0" w:noVBand="1"/>
      </w:tblPr>
      <w:tblGrid>
        <w:gridCol w:w="1555"/>
        <w:gridCol w:w="8074"/>
      </w:tblGrid>
      <w:tr w:rsidR="00F903A1" w14:paraId="75A4E09A" w14:textId="77777777">
        <w:tc>
          <w:tcPr>
            <w:tcW w:w="1555" w:type="dxa"/>
            <w:shd w:val="clear" w:color="auto" w:fill="D9E2F3" w:themeFill="accent1" w:themeFillTint="33"/>
          </w:tcPr>
          <w:p w14:paraId="7CB4B4C7" w14:textId="77777777" w:rsidR="00F903A1" w:rsidRDefault="001F5CDE">
            <w:pPr>
              <w:rPr>
                <w:b/>
                <w:bCs/>
                <w:lang w:eastAsia="ja-JP"/>
              </w:rPr>
            </w:pPr>
            <w:r>
              <w:rPr>
                <w:b/>
                <w:bCs/>
                <w:lang w:eastAsia="ja-JP"/>
              </w:rPr>
              <w:t>Company</w:t>
            </w:r>
          </w:p>
        </w:tc>
        <w:tc>
          <w:tcPr>
            <w:tcW w:w="8074" w:type="dxa"/>
            <w:shd w:val="clear" w:color="auto" w:fill="D9E2F3" w:themeFill="accent1" w:themeFillTint="33"/>
          </w:tcPr>
          <w:p w14:paraId="3B8843FC" w14:textId="77777777" w:rsidR="00F903A1" w:rsidRDefault="001F5CDE">
            <w:pPr>
              <w:rPr>
                <w:b/>
                <w:bCs/>
                <w:lang w:eastAsia="ja-JP"/>
              </w:rPr>
            </w:pPr>
            <w:r>
              <w:rPr>
                <w:b/>
                <w:bCs/>
                <w:lang w:eastAsia="ja-JP"/>
              </w:rPr>
              <w:t>comment</w:t>
            </w:r>
          </w:p>
        </w:tc>
      </w:tr>
      <w:tr w:rsidR="00F903A1" w14:paraId="2C3F63BF" w14:textId="77777777">
        <w:tc>
          <w:tcPr>
            <w:tcW w:w="1555" w:type="dxa"/>
          </w:tcPr>
          <w:p w14:paraId="51496DC7" w14:textId="77777777" w:rsidR="00F903A1" w:rsidRDefault="00F903A1">
            <w:pPr>
              <w:rPr>
                <w:rStyle w:val="normaltextrun"/>
              </w:rPr>
            </w:pPr>
          </w:p>
        </w:tc>
        <w:tc>
          <w:tcPr>
            <w:tcW w:w="8074" w:type="dxa"/>
          </w:tcPr>
          <w:p w14:paraId="0905529F" w14:textId="77777777" w:rsidR="00F903A1" w:rsidRDefault="00F903A1">
            <w:pPr>
              <w:rPr>
                <w:rStyle w:val="normaltextrun"/>
              </w:rPr>
            </w:pPr>
          </w:p>
        </w:tc>
      </w:tr>
    </w:tbl>
    <w:p w14:paraId="16E262E4" w14:textId="77777777" w:rsidR="00F903A1" w:rsidRDefault="00F903A1">
      <w:pPr>
        <w:rPr>
          <w:lang w:eastAsia="ja-JP"/>
        </w:rPr>
      </w:pPr>
    </w:p>
    <w:p w14:paraId="05F889C4" w14:textId="77777777" w:rsidR="00F903A1" w:rsidRDefault="00F903A1">
      <w:pPr>
        <w:rPr>
          <w:lang w:eastAsia="ja-JP"/>
        </w:rPr>
      </w:pPr>
    </w:p>
    <w:p w14:paraId="2AC9DBE0" w14:textId="77777777" w:rsidR="00F903A1" w:rsidRDefault="001F5CDE">
      <w:pPr>
        <w:pStyle w:val="Heading1"/>
        <w:rPr>
          <w:lang w:val="en-US"/>
        </w:rPr>
      </w:pPr>
      <w:r>
        <w:rPr>
          <w:lang w:val="en-US"/>
        </w:rPr>
        <w:t>UL-SRS Frequency Hopping</w:t>
      </w:r>
    </w:p>
    <w:p w14:paraId="1D04F8A5" w14:textId="77777777" w:rsidR="00F903A1" w:rsidRDefault="001F5CDE">
      <w:pPr>
        <w:pStyle w:val="Heading2"/>
        <w:rPr>
          <w:lang w:val="en-US"/>
        </w:rPr>
      </w:pPr>
      <w:r>
        <w:rPr>
          <w:lang w:val="en-US"/>
        </w:rPr>
        <w:t>SRS Hopping configuration [</w:t>
      </w:r>
      <w:r>
        <w:rPr>
          <w:highlight w:val="cyan"/>
          <w:lang w:val="en-US"/>
        </w:rPr>
        <w:t>Closed</w:t>
      </w:r>
      <w:r>
        <w:rPr>
          <w:lang w:val="en-US"/>
        </w:rPr>
        <w:t>]</w:t>
      </w:r>
    </w:p>
    <w:p w14:paraId="62C3845E" w14:textId="77777777" w:rsidR="00F903A1" w:rsidRDefault="001F5CDE">
      <w:pPr>
        <w:pStyle w:val="Heading3"/>
        <w:rPr>
          <w:lang w:val="en-US"/>
        </w:rPr>
      </w:pPr>
      <w:r>
        <w:rPr>
          <w:lang w:val="en-US"/>
        </w:rPr>
        <w:t>Background</w:t>
      </w:r>
    </w:p>
    <w:p w14:paraId="01B9ED5C" w14:textId="77777777" w:rsidR="00F903A1" w:rsidRDefault="001F5CDE">
      <w:pPr>
        <w:rPr>
          <w:lang w:eastAsia="ja-JP"/>
        </w:rPr>
      </w:pPr>
      <w:r>
        <w:rPr>
          <w:lang w:eastAsia="ja-JP"/>
        </w:rPr>
        <w:t xml:space="preserve"> During RAN1#112, we agreed to support SRS Tx hopping, with details to be worked out on how to configure it:</w:t>
      </w:r>
    </w:p>
    <w:tbl>
      <w:tblPr>
        <w:tblStyle w:val="TableGrid"/>
        <w:tblW w:w="0" w:type="auto"/>
        <w:tblLook w:val="04A0" w:firstRow="1" w:lastRow="0" w:firstColumn="1" w:lastColumn="0" w:noHBand="0" w:noVBand="1"/>
      </w:tblPr>
      <w:tblGrid>
        <w:gridCol w:w="9629"/>
      </w:tblGrid>
      <w:tr w:rsidR="00F903A1" w14:paraId="7C51BD60" w14:textId="77777777">
        <w:tc>
          <w:tcPr>
            <w:tcW w:w="9629" w:type="dxa"/>
          </w:tcPr>
          <w:p w14:paraId="54D3826A" w14:textId="77777777" w:rsidR="00F903A1" w:rsidRDefault="001F5CDE">
            <w:pPr>
              <w:rPr>
                <w:b/>
                <w:bCs/>
                <w:lang w:eastAsia="ja-JP"/>
              </w:rPr>
            </w:pPr>
            <w:r>
              <w:rPr>
                <w:b/>
                <w:bCs/>
                <w:highlight w:val="green"/>
                <w:lang w:eastAsia="ja-JP"/>
              </w:rPr>
              <w:t>Agreement</w:t>
            </w:r>
          </w:p>
          <w:p w14:paraId="513F0BDA" w14:textId="77777777" w:rsidR="00F903A1" w:rsidRDefault="001F5CDE">
            <w:pPr>
              <w:rPr>
                <w:bCs/>
                <w:lang w:eastAsia="ja-JP"/>
              </w:rPr>
            </w:pPr>
            <w:r>
              <w:rPr>
                <w:bCs/>
                <w:lang w:eastAsia="ja-JP"/>
              </w:rPr>
              <w:t xml:space="preserve">For RedCap UEs, support SRS for positioning frequency hopping by </w:t>
            </w:r>
          </w:p>
          <w:p w14:paraId="7AB697E3" w14:textId="77777777" w:rsidR="00F903A1" w:rsidRDefault="001F5CDE">
            <w:pPr>
              <w:pStyle w:val="ListParagraph"/>
              <w:numPr>
                <w:ilvl w:val="0"/>
                <w:numId w:val="27"/>
              </w:numPr>
              <w:rPr>
                <w:bCs/>
                <w:lang w:val="en-US" w:eastAsia="ja-JP"/>
              </w:rPr>
            </w:pPr>
            <w:r>
              <w:rPr>
                <w:bCs/>
                <w:lang w:val="en-US" w:eastAsia="ja-JP"/>
              </w:rPr>
              <w:t>Using a configuration separate from the existing BWP configuration</w:t>
            </w:r>
          </w:p>
          <w:p w14:paraId="49EDDCAB" w14:textId="77777777" w:rsidR="00F903A1" w:rsidRDefault="001F5CDE">
            <w:pPr>
              <w:pStyle w:val="ListParagraph"/>
              <w:numPr>
                <w:ilvl w:val="1"/>
                <w:numId w:val="27"/>
              </w:numPr>
              <w:rPr>
                <w:bCs/>
                <w:lang w:val="en-US" w:eastAsia="ja-JP"/>
              </w:rPr>
            </w:pPr>
            <w:r>
              <w:rPr>
                <w:bCs/>
                <w:lang w:val="en-US" w:eastAsia="ja-JP"/>
              </w:rPr>
              <w:t>FFS: hopping is configured within a SRS resource or across SRS resources</w:t>
            </w:r>
          </w:p>
          <w:p w14:paraId="45377A0A" w14:textId="77777777" w:rsidR="00F903A1" w:rsidRDefault="00F903A1">
            <w:pPr>
              <w:rPr>
                <w:lang w:eastAsia="ja-JP"/>
              </w:rPr>
            </w:pPr>
          </w:p>
        </w:tc>
      </w:tr>
    </w:tbl>
    <w:p w14:paraId="66DB13B8" w14:textId="77777777" w:rsidR="00F903A1" w:rsidRDefault="00F903A1">
      <w:pPr>
        <w:rPr>
          <w:lang w:eastAsia="ja-JP"/>
        </w:rPr>
      </w:pPr>
    </w:p>
    <w:p w14:paraId="7D905FD1" w14:textId="77777777" w:rsidR="00F903A1" w:rsidRDefault="001F5CDE">
      <w:pPr>
        <w:rPr>
          <w:lang w:eastAsia="ja-JP"/>
        </w:rPr>
      </w:pPr>
      <w:r>
        <w:rPr>
          <w:lang w:eastAsia="ja-JP"/>
        </w:rPr>
        <w:t>In[1,2,6,7,9,15,16,17,19], it is propose to implement SRS Tx hopping within a UL SRS resource</w:t>
      </w:r>
    </w:p>
    <w:p w14:paraId="26B8DD4C" w14:textId="77777777" w:rsidR="00F903A1" w:rsidRDefault="001F5CDE">
      <w:pPr>
        <w:rPr>
          <w:lang w:eastAsia="ja-JP"/>
        </w:rPr>
      </w:pPr>
      <w:proofErr w:type="gramStart"/>
      <w:r>
        <w:rPr>
          <w:lang w:eastAsia="ja-JP"/>
        </w:rPr>
        <w:t>In[</w:t>
      </w:r>
      <w:proofErr w:type="gramEnd"/>
      <w:r>
        <w:rPr>
          <w:lang w:eastAsia="ja-JP"/>
        </w:rPr>
        <w:t>3,4,5,13,15], companies instead propose to use hopping across resources</w:t>
      </w:r>
    </w:p>
    <w:p w14:paraId="1D0E7691" w14:textId="77777777" w:rsidR="00F903A1" w:rsidRDefault="001F5CDE">
      <w:pPr>
        <w:pStyle w:val="ListParagraph"/>
        <w:numPr>
          <w:ilvl w:val="0"/>
          <w:numId w:val="27"/>
        </w:numPr>
        <w:rPr>
          <w:lang w:val="en-US" w:eastAsia="ja-JP"/>
        </w:rPr>
      </w:pPr>
      <w:r>
        <w:rPr>
          <w:lang w:val="en-US" w:eastAsia="ja-JP"/>
        </w:rPr>
        <w:t>[4] also mentions hopping across BWPs.</w:t>
      </w:r>
    </w:p>
    <w:p w14:paraId="4EE756DE" w14:textId="77777777" w:rsidR="00F903A1" w:rsidRDefault="001F5CDE">
      <w:pPr>
        <w:tabs>
          <w:tab w:val="left" w:pos="3316"/>
        </w:tabs>
        <w:rPr>
          <w:lang w:eastAsia="ja-JP"/>
        </w:rPr>
      </w:pPr>
      <w:r>
        <w:rPr>
          <w:lang w:eastAsia="ja-JP"/>
        </w:rPr>
        <w:t>In [22], hopping is across SRS resource sets, and each resource correspond to a different beam.</w:t>
      </w:r>
    </w:p>
    <w:p w14:paraId="1BFC5359" w14:textId="77777777" w:rsidR="00F903A1" w:rsidRDefault="00F903A1">
      <w:pPr>
        <w:tabs>
          <w:tab w:val="left" w:pos="3316"/>
        </w:tabs>
        <w:rPr>
          <w:lang w:eastAsia="ja-JP"/>
        </w:rPr>
      </w:pPr>
    </w:p>
    <w:p w14:paraId="3A1648DC" w14:textId="77777777" w:rsidR="00F903A1" w:rsidRDefault="001F5CDE">
      <w:pPr>
        <w:tabs>
          <w:tab w:val="left" w:pos="3316"/>
        </w:tabs>
        <w:rPr>
          <w:lang w:eastAsia="ja-JP"/>
        </w:rPr>
      </w:pPr>
      <w:r>
        <w:rPr>
          <w:lang w:eastAsia="ja-JP"/>
        </w:rPr>
        <w:t xml:space="preserve">In [20], a separate configuration from the </w:t>
      </w:r>
      <w:r>
        <w:rPr>
          <w:lang w:eastAsia="ja-JP"/>
        </w:rPr>
        <w:pgNum/>
      </w:r>
      <w:proofErr w:type="spellStart"/>
      <w:r>
        <w:rPr>
          <w:lang w:eastAsia="ja-JP"/>
        </w:rPr>
        <w:t>hannels</w:t>
      </w:r>
      <w:proofErr w:type="spellEnd"/>
      <w:r>
        <w:rPr>
          <w:lang w:eastAsia="ja-JP"/>
        </w:rPr>
        <w:t xml:space="preserve"> SRS-pos configuration is proposed. [2] also proposes to consider the MIMO SRS.</w:t>
      </w:r>
    </w:p>
    <w:p w14:paraId="03F5FD5D" w14:textId="77777777" w:rsidR="00F903A1" w:rsidRDefault="00F903A1">
      <w:pPr>
        <w:tabs>
          <w:tab w:val="left" w:pos="3316"/>
        </w:tabs>
        <w:rPr>
          <w:lang w:eastAsia="ja-JP"/>
        </w:rPr>
      </w:pPr>
    </w:p>
    <w:p w14:paraId="0F05794F" w14:textId="77777777" w:rsidR="00F903A1" w:rsidRDefault="001F5CDE">
      <w:pPr>
        <w:rPr>
          <w:lang w:eastAsia="ja-JP"/>
        </w:rPr>
      </w:pPr>
      <w:r>
        <w:rPr>
          <w:lang w:eastAsia="ja-JP"/>
        </w:rPr>
        <w:t>Regarding the use of BWPs to configure hopping, [11] proposes to consider either a single BWP broader than the active BWP maximum size for redcap UE, or a set of BWPs.</w:t>
      </w:r>
    </w:p>
    <w:p w14:paraId="600B78BB" w14:textId="77777777" w:rsidR="00F903A1" w:rsidRDefault="00F903A1">
      <w:pPr>
        <w:rPr>
          <w:lang w:eastAsia="ja-JP"/>
        </w:rPr>
      </w:pPr>
    </w:p>
    <w:tbl>
      <w:tblPr>
        <w:tblStyle w:val="TableGrid"/>
        <w:tblW w:w="0" w:type="auto"/>
        <w:tblLook w:val="04A0" w:firstRow="1" w:lastRow="0" w:firstColumn="1" w:lastColumn="0" w:noHBand="0" w:noVBand="1"/>
      </w:tblPr>
      <w:tblGrid>
        <w:gridCol w:w="1555"/>
        <w:gridCol w:w="8074"/>
      </w:tblGrid>
      <w:tr w:rsidR="00F903A1" w14:paraId="0435EE0C" w14:textId="77777777">
        <w:tc>
          <w:tcPr>
            <w:tcW w:w="1555" w:type="dxa"/>
            <w:shd w:val="clear" w:color="auto" w:fill="D9E2F3" w:themeFill="accent1" w:themeFillTint="33"/>
          </w:tcPr>
          <w:p w14:paraId="33237E25" w14:textId="77777777" w:rsidR="00F903A1" w:rsidRDefault="001F5CDE">
            <w:pPr>
              <w:rPr>
                <w:b/>
                <w:bCs/>
                <w:lang w:eastAsia="ja-JP"/>
              </w:rPr>
            </w:pPr>
            <w:r>
              <w:rPr>
                <w:b/>
                <w:bCs/>
                <w:lang w:eastAsia="ja-JP"/>
              </w:rPr>
              <w:t>Company</w:t>
            </w:r>
          </w:p>
        </w:tc>
        <w:tc>
          <w:tcPr>
            <w:tcW w:w="8074" w:type="dxa"/>
            <w:shd w:val="clear" w:color="auto" w:fill="D9E2F3" w:themeFill="accent1" w:themeFillTint="33"/>
          </w:tcPr>
          <w:p w14:paraId="73AB0D9B" w14:textId="77777777" w:rsidR="00F903A1" w:rsidRDefault="001F5CDE">
            <w:pPr>
              <w:rPr>
                <w:b/>
                <w:bCs/>
                <w:lang w:eastAsia="ja-JP"/>
              </w:rPr>
            </w:pPr>
            <w:r>
              <w:rPr>
                <w:b/>
                <w:bCs/>
                <w:lang w:eastAsia="ja-JP"/>
              </w:rPr>
              <w:t>Proposal</w:t>
            </w:r>
          </w:p>
        </w:tc>
      </w:tr>
      <w:tr w:rsidR="00F903A1" w14:paraId="61F5081D" w14:textId="77777777">
        <w:tc>
          <w:tcPr>
            <w:tcW w:w="1555" w:type="dxa"/>
          </w:tcPr>
          <w:p w14:paraId="23F9E3DB" w14:textId="77777777" w:rsidR="00F903A1" w:rsidRDefault="001F5CDE">
            <w:pPr>
              <w:rPr>
                <w:rStyle w:val="normaltextrun"/>
              </w:rPr>
            </w:pPr>
            <w:r>
              <w:rPr>
                <w:rStyle w:val="normaltextrun"/>
              </w:rPr>
              <w:t>[6]</w:t>
            </w:r>
          </w:p>
        </w:tc>
        <w:tc>
          <w:tcPr>
            <w:tcW w:w="8074" w:type="dxa"/>
          </w:tcPr>
          <w:p w14:paraId="44A70374" w14:textId="77777777" w:rsidR="00F903A1" w:rsidRDefault="001F5CDE">
            <w:pPr>
              <w:pStyle w:val="BodyText"/>
              <w:rPr>
                <w:rFonts w:eastAsiaTheme="minorEastAsia"/>
                <w:iCs/>
                <w:kern w:val="2"/>
              </w:rPr>
            </w:pPr>
            <w:r>
              <w:rPr>
                <w:rFonts w:eastAsiaTheme="minorEastAsia"/>
                <w:b/>
                <w:iCs/>
                <w:kern w:val="2"/>
              </w:rPr>
              <w:t>Proposal</w:t>
            </w:r>
            <w:r>
              <w:rPr>
                <w:rFonts w:eastAsiaTheme="minorEastAsia"/>
                <w:b/>
              </w:rPr>
              <w:t xml:space="preserve"> 1:</w:t>
            </w:r>
            <w:r>
              <w:rPr>
                <w:rFonts w:eastAsiaTheme="minorEastAsia"/>
                <w:b/>
                <w:iCs/>
                <w:kern w:val="2"/>
              </w:rPr>
              <w:t xml:space="preserve"> For positioning for RedCap UEs with UL SRS-Pos Tx Hopping, the UE hops within a UL SRS-Pos resource.</w:t>
            </w:r>
          </w:p>
          <w:p w14:paraId="563C4A23" w14:textId="77777777" w:rsidR="00F903A1" w:rsidRDefault="00F903A1">
            <w:pPr>
              <w:rPr>
                <w:rStyle w:val="normaltextrun"/>
              </w:rPr>
            </w:pPr>
          </w:p>
        </w:tc>
      </w:tr>
      <w:tr w:rsidR="00F903A1" w14:paraId="429C446A" w14:textId="77777777">
        <w:tc>
          <w:tcPr>
            <w:tcW w:w="1555" w:type="dxa"/>
          </w:tcPr>
          <w:p w14:paraId="104533DA" w14:textId="77777777" w:rsidR="00F903A1" w:rsidRDefault="001F5CDE">
            <w:pPr>
              <w:rPr>
                <w:rStyle w:val="normaltextrun"/>
              </w:rPr>
            </w:pPr>
            <w:r>
              <w:rPr>
                <w:rStyle w:val="normaltextrun"/>
              </w:rPr>
              <w:t>[13]</w:t>
            </w:r>
          </w:p>
          <w:p w14:paraId="49E2FA93" w14:textId="77777777" w:rsidR="00F903A1" w:rsidRDefault="00F903A1">
            <w:pPr>
              <w:rPr>
                <w:rStyle w:val="normaltextrun"/>
              </w:rPr>
            </w:pPr>
          </w:p>
        </w:tc>
        <w:tc>
          <w:tcPr>
            <w:tcW w:w="8074" w:type="dxa"/>
          </w:tcPr>
          <w:p w14:paraId="23B3C514" w14:textId="77777777" w:rsidR="00F903A1" w:rsidRDefault="001F5CDE">
            <w:pPr>
              <w:rPr>
                <w:rStyle w:val="normaltextrun"/>
              </w:rPr>
            </w:pPr>
            <w:r>
              <w:rPr>
                <w:rStyle w:val="normaltextrun"/>
              </w:rPr>
              <w:t>Proposal 7: For RedCap UE, support frequency hopping across SRS resources.</w:t>
            </w:r>
          </w:p>
        </w:tc>
      </w:tr>
      <w:tr w:rsidR="00F903A1" w14:paraId="04C5E8AC" w14:textId="77777777">
        <w:tc>
          <w:tcPr>
            <w:tcW w:w="1555" w:type="dxa"/>
          </w:tcPr>
          <w:p w14:paraId="7FF98087" w14:textId="77777777" w:rsidR="00F903A1" w:rsidRDefault="001F5CDE">
            <w:pPr>
              <w:rPr>
                <w:rStyle w:val="normaltextrun"/>
              </w:rPr>
            </w:pPr>
            <w:r>
              <w:rPr>
                <w:rStyle w:val="normaltextrun"/>
              </w:rPr>
              <w:t>[11]</w:t>
            </w:r>
          </w:p>
        </w:tc>
        <w:tc>
          <w:tcPr>
            <w:tcW w:w="8074" w:type="dxa"/>
          </w:tcPr>
          <w:p w14:paraId="21C4BC12" w14:textId="77777777" w:rsidR="00F903A1" w:rsidRDefault="001F5CDE">
            <w:pPr>
              <w:rPr>
                <w:rStyle w:val="normaltextrun"/>
              </w:rPr>
            </w:pPr>
            <w:r>
              <w:rPr>
                <w:rStyle w:val="normaltextrun"/>
              </w:rPr>
              <w:t>Proposal 3: For RedCap UEs, consider the following enhancement on BWP configuration to support SRS for positioning frequency hopping:</w:t>
            </w:r>
          </w:p>
          <w:p w14:paraId="136FD04A" w14:textId="77777777" w:rsidR="00F903A1" w:rsidRDefault="001F5CDE">
            <w:pPr>
              <w:ind w:left="567"/>
              <w:rPr>
                <w:rStyle w:val="normaltextrun"/>
              </w:rPr>
            </w:pPr>
            <w:r>
              <w:rPr>
                <w:rStyle w:val="normaltextrun"/>
              </w:rPr>
              <w:t>•</w:t>
            </w:r>
            <w:r>
              <w:rPr>
                <w:rStyle w:val="normaltextrun"/>
              </w:rPr>
              <w:tab/>
              <w:t>Alt. 1: Define a virtual UL BWP which is outside of RedCap UE active BWP limitation;</w:t>
            </w:r>
          </w:p>
          <w:p w14:paraId="439660E1" w14:textId="77777777" w:rsidR="00F903A1" w:rsidRDefault="001F5CDE">
            <w:pPr>
              <w:ind w:left="567"/>
              <w:rPr>
                <w:rStyle w:val="normaltextrun"/>
              </w:rPr>
            </w:pPr>
            <w:r>
              <w:rPr>
                <w:rStyle w:val="normaltextrun"/>
              </w:rPr>
              <w:t>•</w:t>
            </w:r>
            <w:r>
              <w:rPr>
                <w:rStyle w:val="normaltextrun"/>
              </w:rPr>
              <w:tab/>
              <w:t>Alt. 2: Define a BWP set consisting of multiple BWPs. The total number of BWP and BWP set for a UE is up to 4.</w:t>
            </w:r>
          </w:p>
          <w:p w14:paraId="7B0F61D7" w14:textId="77777777" w:rsidR="00F903A1" w:rsidRDefault="00F903A1">
            <w:pPr>
              <w:rPr>
                <w:rStyle w:val="normaltextrun"/>
              </w:rPr>
            </w:pPr>
          </w:p>
          <w:p w14:paraId="18296799" w14:textId="77777777" w:rsidR="00F903A1" w:rsidRDefault="001F5CDE">
            <w:pPr>
              <w:rPr>
                <w:rStyle w:val="normaltextrun"/>
              </w:rPr>
            </w:pPr>
            <w:r>
              <w:rPr>
                <w:rStyle w:val="normaltextrun"/>
              </w:rPr>
              <w:t>Proposal 4: For RedCap UEs, consider the following enhancements on SRS for positioning configuration to support frequency hopping:</w:t>
            </w:r>
          </w:p>
          <w:p w14:paraId="0778210B" w14:textId="77777777" w:rsidR="00F903A1" w:rsidRDefault="001F5CDE">
            <w:pPr>
              <w:ind w:left="567"/>
              <w:rPr>
                <w:rStyle w:val="normaltextrun"/>
              </w:rPr>
            </w:pPr>
            <w:r>
              <w:rPr>
                <w:rStyle w:val="normaltextrun"/>
              </w:rPr>
              <w:t>•</w:t>
            </w:r>
            <w:r>
              <w:rPr>
                <w:rStyle w:val="normaltextrun"/>
              </w:rPr>
              <w:tab/>
              <w:t>Alt. 1: Frequency hopping is configured for a given SRS for positioning resource.</w:t>
            </w:r>
          </w:p>
          <w:p w14:paraId="269848E9" w14:textId="77777777" w:rsidR="00F903A1" w:rsidRDefault="001F5CDE">
            <w:pPr>
              <w:ind w:left="567"/>
              <w:rPr>
                <w:rStyle w:val="normaltextrun"/>
              </w:rPr>
            </w:pPr>
            <w:r>
              <w:rPr>
                <w:rStyle w:val="normaltextrun"/>
              </w:rPr>
              <w:t>•</w:t>
            </w:r>
            <w:r>
              <w:rPr>
                <w:rStyle w:val="normaltextrun"/>
              </w:rPr>
              <w:tab/>
              <w:t>Alt. 2: Frequency hopping is configured for a given SRS for positioning resource set.</w:t>
            </w:r>
          </w:p>
          <w:p w14:paraId="3B31E90A" w14:textId="77777777" w:rsidR="00F903A1" w:rsidRDefault="001F5CDE">
            <w:pPr>
              <w:ind w:left="567"/>
              <w:rPr>
                <w:rStyle w:val="normaltextrun"/>
              </w:rPr>
            </w:pPr>
            <w:r>
              <w:rPr>
                <w:rStyle w:val="normaltextrun"/>
              </w:rPr>
              <w:t>•</w:t>
            </w:r>
            <w:r>
              <w:rPr>
                <w:rStyle w:val="normaltextrun"/>
              </w:rPr>
              <w:tab/>
              <w:t>Alt. 3: Frequency hopping is configured across multiple SRS for positioning resource sets.</w:t>
            </w:r>
          </w:p>
        </w:tc>
      </w:tr>
      <w:tr w:rsidR="00F903A1" w14:paraId="0A26EE1C" w14:textId="77777777">
        <w:tc>
          <w:tcPr>
            <w:tcW w:w="1555" w:type="dxa"/>
          </w:tcPr>
          <w:p w14:paraId="377BBF43" w14:textId="77777777" w:rsidR="00F903A1" w:rsidRDefault="001F5CDE">
            <w:pPr>
              <w:rPr>
                <w:rStyle w:val="normaltextrun"/>
              </w:rPr>
            </w:pPr>
            <w:r>
              <w:rPr>
                <w:rStyle w:val="normaltextrun"/>
              </w:rPr>
              <w:t>[19]</w:t>
            </w:r>
          </w:p>
        </w:tc>
        <w:tc>
          <w:tcPr>
            <w:tcW w:w="8074" w:type="dxa"/>
          </w:tcPr>
          <w:p w14:paraId="216550B2" w14:textId="77777777" w:rsidR="00F903A1" w:rsidRDefault="001F5CDE">
            <w:pPr>
              <w:rPr>
                <w:rStyle w:val="normaltextrun"/>
              </w:rPr>
            </w:pPr>
            <w:r>
              <w:rPr>
                <w:rStyle w:val="normaltextrun"/>
              </w:rPr>
              <w:t xml:space="preserve">Proposal 5: </w:t>
            </w:r>
          </w:p>
          <w:p w14:paraId="46D590F5" w14:textId="77777777" w:rsidR="00F903A1" w:rsidRDefault="001F5CDE">
            <w:pPr>
              <w:rPr>
                <w:rStyle w:val="normaltextrun"/>
              </w:rPr>
            </w:pPr>
            <w:r>
              <w:rPr>
                <w:rStyle w:val="normaltextrun"/>
              </w:rPr>
              <w:t>•</w:t>
            </w:r>
            <w:r>
              <w:rPr>
                <w:rStyle w:val="normaltextrun"/>
              </w:rPr>
              <w:tab/>
              <w:t>LS reply from RAN4 regarding the switching time values should be taken into account, and considering that RAN1 agreed DL PRS Rx hopping within a DL PRS resource at the last meeting, RAN1 should discuss further to support UL SRS hopping within a SRS resource depending on the switching time values.</w:t>
            </w:r>
          </w:p>
        </w:tc>
      </w:tr>
      <w:tr w:rsidR="00F903A1" w14:paraId="09FCFF6B" w14:textId="77777777">
        <w:tc>
          <w:tcPr>
            <w:tcW w:w="1555" w:type="dxa"/>
          </w:tcPr>
          <w:p w14:paraId="12895941" w14:textId="77777777" w:rsidR="00F903A1" w:rsidRDefault="001F5CDE">
            <w:pPr>
              <w:rPr>
                <w:rStyle w:val="normaltextrun"/>
              </w:rPr>
            </w:pPr>
            <w:r>
              <w:rPr>
                <w:rStyle w:val="normaltextrun"/>
              </w:rPr>
              <w:t>[22]</w:t>
            </w:r>
          </w:p>
        </w:tc>
        <w:tc>
          <w:tcPr>
            <w:tcW w:w="8074" w:type="dxa"/>
          </w:tcPr>
          <w:p w14:paraId="3A31C51E" w14:textId="77777777" w:rsidR="00F903A1" w:rsidRDefault="00F903A1">
            <w:pPr>
              <w:rPr>
                <w:rStyle w:val="normaltextrun"/>
              </w:rPr>
            </w:pPr>
          </w:p>
          <w:p w14:paraId="2263D3B6" w14:textId="77777777" w:rsidR="00F903A1" w:rsidRDefault="001F5CDE">
            <w:pPr>
              <w:jc w:val="both"/>
              <w:rPr>
                <w:sz w:val="20"/>
                <w:szCs w:val="20"/>
              </w:rPr>
            </w:pPr>
            <w:r>
              <w:rPr>
                <w:b/>
                <w:bCs/>
                <w:sz w:val="20"/>
                <w:szCs w:val="20"/>
              </w:rPr>
              <w:t>Proposal 3-7</w:t>
            </w:r>
            <w:r>
              <w:rPr>
                <w:sz w:val="20"/>
                <w:szCs w:val="20"/>
              </w:rPr>
              <w:t xml:space="preserve">: </w:t>
            </w:r>
            <w:r>
              <w:rPr>
                <w:rFonts w:cstheme="minorHAnsi"/>
                <w:sz w:val="20"/>
                <w:szCs w:val="20"/>
              </w:rPr>
              <w:t>It is feasible to have a particular SRS resource set for hopping purpose in which each resource has the associated beam direction, and each resource could be associated with several different starting RB locations in different time instances. The resource transmitting in different starting RB locations has the same transmission power and the same transmission direction</w:t>
            </w:r>
          </w:p>
          <w:p w14:paraId="6ABDAF5A" w14:textId="77777777" w:rsidR="00F903A1" w:rsidRDefault="00F903A1">
            <w:pPr>
              <w:rPr>
                <w:rStyle w:val="normaltextrun"/>
              </w:rPr>
            </w:pPr>
          </w:p>
        </w:tc>
      </w:tr>
      <w:tr w:rsidR="00F903A1" w14:paraId="071D53BB" w14:textId="77777777">
        <w:tc>
          <w:tcPr>
            <w:tcW w:w="1555" w:type="dxa"/>
          </w:tcPr>
          <w:p w14:paraId="49DF58AE" w14:textId="77777777" w:rsidR="00F903A1" w:rsidRDefault="001F5CDE">
            <w:pPr>
              <w:rPr>
                <w:rStyle w:val="normaltextrun"/>
              </w:rPr>
            </w:pPr>
            <w:r>
              <w:rPr>
                <w:rStyle w:val="normaltextrun"/>
              </w:rPr>
              <w:t>[20]</w:t>
            </w:r>
          </w:p>
        </w:tc>
        <w:tc>
          <w:tcPr>
            <w:tcW w:w="8074" w:type="dxa"/>
          </w:tcPr>
          <w:p w14:paraId="1859D684" w14:textId="77777777" w:rsidR="00F903A1" w:rsidRDefault="001F5CDE">
            <w:pPr>
              <w:rPr>
                <w:rStyle w:val="normaltextrun"/>
              </w:rPr>
            </w:pPr>
            <w:r>
              <w:rPr>
                <w:rStyle w:val="normaltextrun"/>
              </w:rPr>
              <w:t>Proposal 4: As parameter configuration method for determining the frequency hop of the SRS for positioning, the following alternatives can be considered.</w:t>
            </w:r>
          </w:p>
          <w:p w14:paraId="49874E7C" w14:textId="77777777" w:rsidR="00F903A1" w:rsidRDefault="001F5CDE">
            <w:pPr>
              <w:pStyle w:val="ListParagraph"/>
              <w:numPr>
                <w:ilvl w:val="0"/>
                <w:numId w:val="27"/>
              </w:numPr>
              <w:rPr>
                <w:rStyle w:val="normaltextrun"/>
                <w:lang w:val="en-US"/>
              </w:rPr>
            </w:pPr>
            <w:r>
              <w:rPr>
                <w:rStyle w:val="normaltextrun"/>
                <w:lang w:val="en-US"/>
              </w:rPr>
              <w:t>Alt. 1) Separately configured with SRS-Pos configuration.</w:t>
            </w:r>
          </w:p>
          <w:p w14:paraId="66DABE4A" w14:textId="77777777" w:rsidR="00F903A1" w:rsidRDefault="001F5CDE">
            <w:pPr>
              <w:pStyle w:val="ListParagraph"/>
              <w:numPr>
                <w:ilvl w:val="0"/>
                <w:numId w:val="27"/>
              </w:numPr>
              <w:rPr>
                <w:rStyle w:val="normaltextrun"/>
                <w:lang w:val="en-US"/>
              </w:rPr>
            </w:pPr>
            <w:r>
              <w:rPr>
                <w:rStyle w:val="normaltextrun"/>
                <w:lang w:val="en-US"/>
              </w:rPr>
              <w:t>Alt. 2) Jointly configured with SRS-Pos configuration.</w:t>
            </w:r>
          </w:p>
          <w:p w14:paraId="70C31584" w14:textId="77777777" w:rsidR="00F903A1" w:rsidRDefault="001F5CDE">
            <w:pPr>
              <w:rPr>
                <w:rStyle w:val="normaltextrun"/>
              </w:rPr>
            </w:pPr>
            <w:r>
              <w:rPr>
                <w:rStyle w:val="normaltextrun"/>
              </w:rPr>
              <w:t>Proposal 5: The intra-slot + inter-slot SRS-pos Tx hopping mechanism should be considered.</w:t>
            </w:r>
          </w:p>
        </w:tc>
      </w:tr>
      <w:tr w:rsidR="00F903A1" w14:paraId="0C2263E3" w14:textId="77777777">
        <w:tc>
          <w:tcPr>
            <w:tcW w:w="1555" w:type="dxa"/>
          </w:tcPr>
          <w:p w14:paraId="0B21DA45" w14:textId="77777777" w:rsidR="00F903A1" w:rsidRDefault="001F5CDE">
            <w:pPr>
              <w:rPr>
                <w:rStyle w:val="normaltextrun"/>
              </w:rPr>
            </w:pPr>
            <w:r>
              <w:rPr>
                <w:rStyle w:val="normaltextrun"/>
              </w:rPr>
              <w:t>[17]</w:t>
            </w:r>
          </w:p>
        </w:tc>
        <w:tc>
          <w:tcPr>
            <w:tcW w:w="8074" w:type="dxa"/>
          </w:tcPr>
          <w:p w14:paraId="2CBF386C" w14:textId="77777777" w:rsidR="00F903A1" w:rsidRDefault="001F5CDE">
            <w:pPr>
              <w:rPr>
                <w:b/>
                <w:bCs/>
              </w:rPr>
            </w:pPr>
            <w:r>
              <w:rPr>
                <w:b/>
                <w:bCs/>
              </w:rPr>
              <w:t>Proposal 6: For SRS for Positioning frequency hopping:</w:t>
            </w:r>
          </w:p>
          <w:p w14:paraId="3EE45948" w14:textId="77777777" w:rsidR="00F903A1" w:rsidRDefault="001F5CDE">
            <w:pPr>
              <w:pStyle w:val="ListParagraph"/>
              <w:numPr>
                <w:ilvl w:val="0"/>
                <w:numId w:val="39"/>
              </w:numPr>
              <w:contextualSpacing/>
              <w:jc w:val="both"/>
              <w:rPr>
                <w:b/>
                <w:bCs/>
                <w:sz w:val="24"/>
                <w:lang w:val="en-US"/>
              </w:rPr>
            </w:pPr>
            <w:r>
              <w:rPr>
                <w:b/>
                <w:bCs/>
                <w:sz w:val="24"/>
                <w:lang w:val="en-US"/>
              </w:rPr>
              <w:t xml:space="preserve">Define SRS for positioning associated with a CC (and not an active BWP) with each own numerology and bandwidth (e.g. similar to the SRS for Positioning of Rel-17 RRC inactive feature). </w:t>
            </w:r>
          </w:p>
          <w:p w14:paraId="5941F506" w14:textId="77777777" w:rsidR="00F903A1" w:rsidRDefault="001F5CDE">
            <w:pPr>
              <w:pStyle w:val="ListParagraph"/>
              <w:numPr>
                <w:ilvl w:val="0"/>
                <w:numId w:val="39"/>
              </w:numPr>
              <w:contextualSpacing/>
              <w:jc w:val="both"/>
              <w:rPr>
                <w:b/>
                <w:bCs/>
                <w:sz w:val="24"/>
                <w:lang w:val="en-US"/>
              </w:rPr>
            </w:pPr>
            <w:r>
              <w:rPr>
                <w:b/>
                <w:bCs/>
                <w:sz w:val="24"/>
                <w:lang w:val="en-US"/>
              </w:rPr>
              <w:t xml:space="preserve">Introduce a transmission/switching/retune gap before and after a transmission of such an SRS resource. </w:t>
            </w:r>
          </w:p>
          <w:p w14:paraId="5261C729" w14:textId="77777777" w:rsidR="00F903A1" w:rsidRDefault="00F903A1">
            <w:pPr>
              <w:rPr>
                <w:rStyle w:val="normaltextrun"/>
              </w:rPr>
            </w:pPr>
          </w:p>
        </w:tc>
      </w:tr>
      <w:tr w:rsidR="00F903A1" w14:paraId="210AF183" w14:textId="77777777">
        <w:tc>
          <w:tcPr>
            <w:tcW w:w="1555" w:type="dxa"/>
          </w:tcPr>
          <w:p w14:paraId="1E5EB5D6" w14:textId="77777777" w:rsidR="00F903A1" w:rsidRDefault="001F5CDE">
            <w:pPr>
              <w:rPr>
                <w:rStyle w:val="normaltextrun"/>
              </w:rPr>
            </w:pPr>
            <w:r>
              <w:rPr>
                <w:rStyle w:val="normaltextrun"/>
              </w:rPr>
              <w:t>[1]</w:t>
            </w:r>
          </w:p>
        </w:tc>
        <w:tc>
          <w:tcPr>
            <w:tcW w:w="8074" w:type="dxa"/>
          </w:tcPr>
          <w:p w14:paraId="32729953" w14:textId="77777777" w:rsidR="00F903A1" w:rsidRDefault="001F5CDE">
            <w:pPr>
              <w:rPr>
                <w:b/>
                <w:bCs/>
              </w:rPr>
            </w:pPr>
            <w:r>
              <w:rPr>
                <w:b/>
                <w:bCs/>
              </w:rPr>
              <w:t>Proposal 2: For RedCap UE Tx frequency hopping is configured within one SRS resource, RAN1 should clarify which one or both of the following possible alternatives:</w:t>
            </w:r>
          </w:p>
          <w:p w14:paraId="7170E309" w14:textId="77777777" w:rsidR="00F903A1" w:rsidRDefault="001F5CDE">
            <w:pPr>
              <w:ind w:left="432"/>
              <w:rPr>
                <w:b/>
                <w:bCs/>
              </w:rPr>
            </w:pPr>
            <w:r>
              <w:rPr>
                <w:b/>
                <w:bCs/>
              </w:rPr>
              <w:t>Alt 1: One SRS resource spanning the instantaneous bandwidth</w:t>
            </w:r>
          </w:p>
          <w:p w14:paraId="12C2C0F7" w14:textId="77777777" w:rsidR="00F903A1" w:rsidRDefault="001F5CDE">
            <w:pPr>
              <w:ind w:left="432"/>
              <w:rPr>
                <w:b/>
                <w:bCs/>
              </w:rPr>
            </w:pPr>
            <w:r>
              <w:rPr>
                <w:b/>
                <w:bCs/>
              </w:rPr>
              <w:t>Alt 2: One SRS resource spanning the total frequency hopping bandwidth</w:t>
            </w:r>
          </w:p>
          <w:p w14:paraId="54717E66" w14:textId="77777777" w:rsidR="00F903A1" w:rsidRDefault="00F903A1">
            <w:pPr>
              <w:rPr>
                <w:b/>
                <w:bCs/>
              </w:rPr>
            </w:pPr>
          </w:p>
        </w:tc>
      </w:tr>
      <w:tr w:rsidR="00F903A1" w14:paraId="4541814B" w14:textId="77777777">
        <w:tc>
          <w:tcPr>
            <w:tcW w:w="1555" w:type="dxa"/>
          </w:tcPr>
          <w:p w14:paraId="3BDFFBFE" w14:textId="77777777" w:rsidR="00F903A1" w:rsidRDefault="001F5CDE">
            <w:pPr>
              <w:rPr>
                <w:rStyle w:val="normaltextrun"/>
              </w:rPr>
            </w:pPr>
            <w:r>
              <w:rPr>
                <w:rStyle w:val="normaltextrun"/>
              </w:rPr>
              <w:t>[3]</w:t>
            </w:r>
          </w:p>
        </w:tc>
        <w:tc>
          <w:tcPr>
            <w:tcW w:w="8074" w:type="dxa"/>
          </w:tcPr>
          <w:p w14:paraId="1AD30B1A" w14:textId="77777777" w:rsidR="00F903A1" w:rsidRDefault="001F5CDE">
            <w:pPr>
              <w:rPr>
                <w:b/>
                <w:bCs/>
              </w:rPr>
            </w:pPr>
            <w:r>
              <w:rPr>
                <w:b/>
                <w:bCs/>
              </w:rPr>
              <w:t>Proposal 7:</w:t>
            </w:r>
            <w:r>
              <w:rPr>
                <w:b/>
                <w:bCs/>
              </w:rPr>
              <w:tab/>
            </w:r>
          </w:p>
          <w:p w14:paraId="2D5DB764" w14:textId="77777777" w:rsidR="00F903A1" w:rsidRDefault="001F5CDE">
            <w:pPr>
              <w:rPr>
                <w:b/>
                <w:bCs/>
              </w:rPr>
            </w:pPr>
            <w:r>
              <w:rPr>
                <w:b/>
                <w:bCs/>
              </w:rPr>
              <w:t>•</w:t>
            </w:r>
            <w:r>
              <w:rPr>
                <w:b/>
                <w:bCs/>
              </w:rPr>
              <w:tab/>
              <w:t>SRS for positioning frequency hopping configured across SRS resources is supported, including the following.</w:t>
            </w:r>
          </w:p>
          <w:p w14:paraId="7F515416" w14:textId="77777777" w:rsidR="00F903A1" w:rsidRDefault="001F5CDE">
            <w:pPr>
              <w:rPr>
                <w:b/>
                <w:bCs/>
              </w:rPr>
            </w:pPr>
            <w:r>
              <w:rPr>
                <w:b/>
                <w:bCs/>
              </w:rPr>
              <w:t>-</w:t>
            </w:r>
            <w:r>
              <w:rPr>
                <w:b/>
                <w:bCs/>
              </w:rPr>
              <w:tab/>
              <w:t>Hopping is configured across multiple SRS resource set/resource lists</w:t>
            </w:r>
          </w:p>
          <w:p w14:paraId="6E13CB3F" w14:textId="77777777" w:rsidR="00F903A1" w:rsidRDefault="001F5CDE">
            <w:pPr>
              <w:rPr>
                <w:b/>
                <w:bCs/>
              </w:rPr>
            </w:pPr>
            <w:r>
              <w:rPr>
                <w:b/>
                <w:bCs/>
              </w:rPr>
              <w:t>-</w:t>
            </w:r>
            <w:r>
              <w:rPr>
                <w:b/>
                <w:bCs/>
              </w:rPr>
              <w:tab/>
              <w:t>Each SRS resource set/resource list is associated with a hop, and each hop includes a SRS resource set/resource list.</w:t>
            </w:r>
          </w:p>
          <w:p w14:paraId="08692873" w14:textId="77777777" w:rsidR="00F903A1" w:rsidRDefault="001F5CDE">
            <w:pPr>
              <w:rPr>
                <w:b/>
                <w:bCs/>
              </w:rPr>
            </w:pPr>
            <w:r>
              <w:rPr>
                <w:b/>
                <w:bCs/>
              </w:rPr>
              <w:t>-</w:t>
            </w:r>
            <w:r>
              <w:rPr>
                <w:b/>
                <w:bCs/>
              </w:rPr>
              <w:tab/>
              <w:t>Each SRS resource set/resource list is configured with a ‘virtual BWP’, similar to the ‘BWP configuration’ of SRS outside initial BWP in RRC_INACTIVE</w:t>
            </w:r>
          </w:p>
        </w:tc>
      </w:tr>
      <w:tr w:rsidR="00F903A1" w14:paraId="6624531D" w14:textId="77777777">
        <w:tc>
          <w:tcPr>
            <w:tcW w:w="1555" w:type="dxa"/>
          </w:tcPr>
          <w:p w14:paraId="7D09F8F4" w14:textId="77777777" w:rsidR="00F903A1" w:rsidRDefault="001F5CDE">
            <w:pPr>
              <w:rPr>
                <w:rStyle w:val="normaltextrun"/>
              </w:rPr>
            </w:pPr>
            <w:r>
              <w:rPr>
                <w:rStyle w:val="normaltextrun"/>
              </w:rPr>
              <w:t>[4]</w:t>
            </w:r>
          </w:p>
        </w:tc>
        <w:tc>
          <w:tcPr>
            <w:tcW w:w="8074" w:type="dxa"/>
          </w:tcPr>
          <w:p w14:paraId="02A09943" w14:textId="77777777" w:rsidR="00F903A1" w:rsidRDefault="001F5CDE">
            <w:pPr>
              <w:rPr>
                <w:b/>
                <w:bCs/>
              </w:rPr>
            </w:pPr>
            <w:r>
              <w:rPr>
                <w:b/>
                <w:bCs/>
              </w:rPr>
              <w:t>Proposal 3:</w:t>
            </w:r>
            <w:r>
              <w:rPr>
                <w:b/>
                <w:bCs/>
              </w:rPr>
              <w:tab/>
              <w:t xml:space="preserve">For RedCap UEs positioning, support the SRS frequency hopping across multiple BWPs with multiple SRS resources.  </w:t>
            </w:r>
          </w:p>
        </w:tc>
      </w:tr>
      <w:tr w:rsidR="00F903A1" w14:paraId="54E25C4F" w14:textId="77777777">
        <w:tc>
          <w:tcPr>
            <w:tcW w:w="1555" w:type="dxa"/>
          </w:tcPr>
          <w:p w14:paraId="1A956D16" w14:textId="77777777" w:rsidR="00F903A1" w:rsidRDefault="001F5CDE">
            <w:pPr>
              <w:rPr>
                <w:rStyle w:val="normaltextrun"/>
              </w:rPr>
            </w:pPr>
            <w:r>
              <w:rPr>
                <w:rStyle w:val="normaltextrun"/>
              </w:rPr>
              <w:t>[5]</w:t>
            </w:r>
          </w:p>
        </w:tc>
        <w:tc>
          <w:tcPr>
            <w:tcW w:w="8074" w:type="dxa"/>
          </w:tcPr>
          <w:p w14:paraId="71869E89" w14:textId="77777777" w:rsidR="00F903A1" w:rsidRDefault="001F5CDE">
            <w:pPr>
              <w:rPr>
                <w:b/>
                <w:i/>
              </w:rPr>
            </w:pPr>
            <w:r>
              <w:rPr>
                <w:b/>
                <w:i/>
              </w:rPr>
              <w:t>Proposal 5: SRS hopping between SRS resources should be supported.</w:t>
            </w:r>
          </w:p>
          <w:p w14:paraId="547CDACA" w14:textId="77777777" w:rsidR="00F903A1" w:rsidRDefault="00F903A1">
            <w:pPr>
              <w:rPr>
                <w:b/>
                <w:bCs/>
              </w:rPr>
            </w:pPr>
          </w:p>
        </w:tc>
      </w:tr>
      <w:tr w:rsidR="00F903A1" w14:paraId="2F63B0EE" w14:textId="77777777">
        <w:tc>
          <w:tcPr>
            <w:tcW w:w="1555" w:type="dxa"/>
          </w:tcPr>
          <w:p w14:paraId="0AFC363E" w14:textId="77777777" w:rsidR="00F903A1" w:rsidRDefault="001F5CDE">
            <w:pPr>
              <w:rPr>
                <w:rStyle w:val="normaltextrun"/>
              </w:rPr>
            </w:pPr>
            <w:r>
              <w:rPr>
                <w:rStyle w:val="normaltextrun"/>
              </w:rPr>
              <w:t>[9]</w:t>
            </w:r>
          </w:p>
        </w:tc>
        <w:tc>
          <w:tcPr>
            <w:tcW w:w="8074" w:type="dxa"/>
          </w:tcPr>
          <w:p w14:paraId="08B99F73" w14:textId="77777777" w:rsidR="00F903A1" w:rsidRDefault="001F5CDE">
            <w:r>
              <w:rPr>
                <w:b/>
                <w:bCs/>
              </w:rPr>
              <w:t>Proposal 5:</w:t>
            </w:r>
            <w:r>
              <w:t xml:space="preserve"> RAN1 should support SRS for positioning frequency hopping within an SRS resource, where the SRS resource configuration is separate from the existing UL BWP configuration. </w:t>
            </w:r>
          </w:p>
          <w:p w14:paraId="5426B7B9" w14:textId="77777777" w:rsidR="00F903A1" w:rsidRDefault="001F5CDE">
            <w:r>
              <w:rPr>
                <w:b/>
                <w:bCs/>
              </w:rPr>
              <w:t>Proposal 6</w:t>
            </w:r>
            <w:r>
              <w:t xml:space="preserve">: When UE is FH within an SRS resource it should transmit part of the SRS resource/sequence (i.e., 1 SRS frequency hop) during one hop. </w:t>
            </w:r>
          </w:p>
          <w:p w14:paraId="6C630FD8" w14:textId="77777777" w:rsidR="00F903A1" w:rsidRDefault="00F903A1">
            <w:pPr>
              <w:rPr>
                <w:b/>
                <w:i/>
              </w:rPr>
            </w:pPr>
          </w:p>
        </w:tc>
      </w:tr>
      <w:tr w:rsidR="00F903A1" w14:paraId="413BC56E" w14:textId="77777777">
        <w:tc>
          <w:tcPr>
            <w:tcW w:w="1555" w:type="dxa"/>
          </w:tcPr>
          <w:p w14:paraId="1E875DD3" w14:textId="77777777" w:rsidR="00F903A1" w:rsidRDefault="001F5CDE">
            <w:pPr>
              <w:rPr>
                <w:rStyle w:val="normaltextrun"/>
              </w:rPr>
            </w:pPr>
            <w:r>
              <w:rPr>
                <w:rStyle w:val="normaltextrun"/>
              </w:rPr>
              <w:t>[7]</w:t>
            </w:r>
          </w:p>
        </w:tc>
        <w:tc>
          <w:tcPr>
            <w:tcW w:w="8074" w:type="dxa"/>
          </w:tcPr>
          <w:p w14:paraId="4A272671" w14:textId="77777777" w:rsidR="00F903A1" w:rsidRDefault="001F5CDE">
            <w:pPr>
              <w:spacing w:before="240"/>
              <w:jc w:val="both"/>
              <w:rPr>
                <w:b/>
              </w:rPr>
            </w:pPr>
            <w:r>
              <w:rPr>
                <w:b/>
              </w:rPr>
              <w:t>Proposal 3</w:t>
            </w:r>
          </w:p>
          <w:p w14:paraId="5AFA9F21" w14:textId="77777777" w:rsidR="00F903A1" w:rsidRDefault="001F5CDE">
            <w:pPr>
              <w:numPr>
                <w:ilvl w:val="0"/>
                <w:numId w:val="29"/>
              </w:numPr>
              <w:spacing w:before="60"/>
              <w:ind w:left="288" w:hanging="288"/>
              <w:jc w:val="both"/>
              <w:rPr>
                <w:iCs/>
              </w:rPr>
            </w:pPr>
            <w:r>
              <w:rPr>
                <w:iCs/>
              </w:rPr>
              <w:t>For SRS for positioning with frequency hopping for RedCap UEs,</w:t>
            </w:r>
            <w:r>
              <w:t xml:space="preserve">  </w:t>
            </w:r>
          </w:p>
          <w:p w14:paraId="5BB7AC46" w14:textId="77777777" w:rsidR="00F903A1" w:rsidRDefault="001F5CDE">
            <w:pPr>
              <w:numPr>
                <w:ilvl w:val="0"/>
                <w:numId w:val="40"/>
              </w:numPr>
              <w:spacing w:before="60"/>
              <w:jc w:val="both"/>
              <w:rPr>
                <w:iCs/>
              </w:rPr>
            </w:pPr>
            <w:r>
              <w:t>Frequency hopping is configured within an SRS resource.</w:t>
            </w:r>
          </w:p>
          <w:p w14:paraId="3058D9DD" w14:textId="77777777" w:rsidR="00F903A1" w:rsidRDefault="001F5CDE">
            <w:pPr>
              <w:numPr>
                <w:ilvl w:val="0"/>
                <w:numId w:val="40"/>
              </w:numPr>
              <w:spacing w:before="60"/>
              <w:jc w:val="both"/>
              <w:rPr>
                <w:iCs/>
              </w:rPr>
            </w:pPr>
            <w:r>
              <w:rPr>
                <w:iCs/>
              </w:rPr>
              <w:t xml:space="preserve">SRS resource set is configured within a carrier. </w:t>
            </w:r>
          </w:p>
          <w:p w14:paraId="5BAAC45B" w14:textId="77777777" w:rsidR="00F903A1" w:rsidRDefault="00F903A1">
            <w:pPr>
              <w:rPr>
                <w:b/>
                <w:bCs/>
              </w:rPr>
            </w:pPr>
          </w:p>
        </w:tc>
      </w:tr>
      <w:tr w:rsidR="00F903A1" w14:paraId="1E22C794" w14:textId="77777777">
        <w:tc>
          <w:tcPr>
            <w:tcW w:w="1555" w:type="dxa"/>
          </w:tcPr>
          <w:p w14:paraId="2D11D5CB" w14:textId="77777777" w:rsidR="00F903A1" w:rsidRDefault="001F5CDE">
            <w:pPr>
              <w:rPr>
                <w:rStyle w:val="normaltextrun"/>
              </w:rPr>
            </w:pPr>
            <w:r>
              <w:rPr>
                <w:rStyle w:val="normaltextrun"/>
              </w:rPr>
              <w:t>[15]</w:t>
            </w:r>
          </w:p>
        </w:tc>
        <w:tc>
          <w:tcPr>
            <w:tcW w:w="8074" w:type="dxa"/>
          </w:tcPr>
          <w:p w14:paraId="20439581" w14:textId="77777777" w:rsidR="00F903A1" w:rsidRDefault="001F5CDE">
            <w:pPr>
              <w:jc w:val="both"/>
              <w:rPr>
                <w:sz w:val="22"/>
                <w:szCs w:val="22"/>
              </w:rPr>
            </w:pPr>
            <w:r>
              <w:rPr>
                <w:b/>
                <w:bCs/>
                <w:i/>
                <w:iCs/>
                <w:sz w:val="22"/>
                <w:szCs w:val="22"/>
              </w:rPr>
              <w:t>Proposal 3: To support SRS for positioning frequency hopping, the hopping configuration need to identify the number of hops, the bandwidth of each hop, and the amount of overlap between hops. The hopping can be configured within an SRS resource or across resources. Both cases require an update to the existing configuration</w:t>
            </w:r>
            <w:r>
              <w:rPr>
                <w:sz w:val="22"/>
                <w:szCs w:val="22"/>
              </w:rPr>
              <w:t>.</w:t>
            </w:r>
          </w:p>
          <w:p w14:paraId="5BCB37A6" w14:textId="77777777" w:rsidR="00F903A1" w:rsidRDefault="00F903A1">
            <w:pPr>
              <w:spacing w:before="240"/>
              <w:jc w:val="both"/>
              <w:rPr>
                <w:b/>
              </w:rPr>
            </w:pPr>
          </w:p>
        </w:tc>
      </w:tr>
      <w:tr w:rsidR="00F903A1" w14:paraId="47616E98" w14:textId="77777777">
        <w:tc>
          <w:tcPr>
            <w:tcW w:w="1555" w:type="dxa"/>
          </w:tcPr>
          <w:p w14:paraId="374F3E4D" w14:textId="77777777" w:rsidR="00F903A1" w:rsidRDefault="001F5CDE">
            <w:pPr>
              <w:rPr>
                <w:rStyle w:val="normaltextrun"/>
              </w:rPr>
            </w:pPr>
            <w:r>
              <w:rPr>
                <w:rStyle w:val="normaltextrun"/>
              </w:rPr>
              <w:t>[2]</w:t>
            </w:r>
          </w:p>
        </w:tc>
        <w:tc>
          <w:tcPr>
            <w:tcW w:w="8074" w:type="dxa"/>
          </w:tcPr>
          <w:p w14:paraId="7615D906" w14:textId="77777777" w:rsidR="00F903A1" w:rsidRDefault="001F5CDE">
            <w:pPr>
              <w:rPr>
                <w:b/>
                <w:i/>
              </w:rPr>
            </w:pPr>
            <w:r>
              <w:rPr>
                <w:b/>
                <w:i/>
              </w:rPr>
              <w:t xml:space="preserve">Proposal </w:t>
            </w:r>
            <w:r>
              <w:rPr>
                <w:b/>
                <w:i/>
              </w:rPr>
              <w:fldChar w:fldCharType="begin"/>
            </w:r>
            <w:r>
              <w:rPr>
                <w:b/>
                <w:i/>
              </w:rPr>
              <w:instrText xml:space="preserve"> SEQ Proposal \* ARABIC </w:instrText>
            </w:r>
            <w:r>
              <w:rPr>
                <w:b/>
                <w:i/>
              </w:rPr>
              <w:fldChar w:fldCharType="end"/>
            </w:r>
            <w:r>
              <w:rPr>
                <w:b/>
                <w:i/>
              </w:rPr>
              <w:t>3: Following Rel-17 Option 2 of SRS for positioning transmission in RRC_INACTIVE, SRS transmission in a frequency hopping way outside the initial UL BWP is supported for RedCap UEs.</w:t>
            </w:r>
          </w:p>
          <w:p w14:paraId="3F33BF34" w14:textId="77777777" w:rsidR="00F903A1" w:rsidRDefault="00F903A1">
            <w:pPr>
              <w:jc w:val="both"/>
              <w:rPr>
                <w:b/>
                <w:bCs/>
                <w:i/>
                <w:iCs/>
                <w:sz w:val="22"/>
                <w:szCs w:val="22"/>
              </w:rPr>
            </w:pPr>
          </w:p>
          <w:p w14:paraId="3F3B09D4" w14:textId="77777777" w:rsidR="00F903A1" w:rsidRDefault="001F5CDE">
            <w:pPr>
              <w:rPr>
                <w:b/>
                <w:i/>
              </w:rPr>
            </w:pPr>
            <w:r>
              <w:rPr>
                <w:b/>
                <w:i/>
              </w:rPr>
              <w:t>Proposal 4: Support SRS transmission outside the active UL BWP to support SRS Tx hopping based positioning of RedCap UEs in RRC_CONNECTED state.</w:t>
            </w:r>
          </w:p>
          <w:p w14:paraId="56F4DEFC" w14:textId="77777777" w:rsidR="00F903A1" w:rsidRDefault="00F903A1">
            <w:pPr>
              <w:jc w:val="both"/>
              <w:rPr>
                <w:b/>
                <w:bCs/>
                <w:i/>
                <w:iCs/>
                <w:sz w:val="22"/>
                <w:szCs w:val="22"/>
              </w:rPr>
            </w:pPr>
          </w:p>
          <w:p w14:paraId="0B1B42A4" w14:textId="77777777" w:rsidR="00F903A1" w:rsidRDefault="001F5CDE">
            <w:pPr>
              <w:rPr>
                <w:b/>
                <w:i/>
              </w:rPr>
            </w:pPr>
            <w:r>
              <w:rPr>
                <w:b/>
                <w:i/>
              </w:rPr>
              <w:t xml:space="preserve">Proposal </w:t>
            </w:r>
            <w:r>
              <w:rPr>
                <w:b/>
                <w:i/>
              </w:rPr>
              <w:fldChar w:fldCharType="begin"/>
            </w:r>
            <w:r>
              <w:rPr>
                <w:b/>
                <w:i/>
              </w:rPr>
              <w:instrText xml:space="preserve"> SEQ Proposal \* ARABIC </w:instrText>
            </w:r>
            <w:r>
              <w:rPr>
                <w:b/>
                <w:i/>
              </w:rPr>
              <w:fldChar w:fldCharType="separate"/>
            </w:r>
            <w:r>
              <w:rPr>
                <w:b/>
                <w:i/>
              </w:rPr>
              <w:t>6</w:t>
            </w:r>
            <w:r>
              <w:rPr>
                <w:b/>
                <w:i/>
              </w:rPr>
              <w:fldChar w:fldCharType="end"/>
            </w:r>
            <w:r>
              <w:rPr>
                <w:b/>
                <w:i/>
              </w:rPr>
              <w:t>: Study the enhancement of pos-SRS configuration to achieve SRS Tx frequency hopping within an SRS resource, e.g., introducing the frequency/time domain offset between adjacent hops, the number of hops</w:t>
            </w:r>
            <w:r>
              <w:t xml:space="preserve"> </w:t>
            </w:r>
            <w:r>
              <w:rPr>
                <w:b/>
                <w:i/>
              </w:rPr>
              <w:t>for a single transmission occasion.</w:t>
            </w:r>
          </w:p>
          <w:p w14:paraId="2FD83FEE" w14:textId="77777777" w:rsidR="00F903A1" w:rsidRDefault="00F903A1">
            <w:pPr>
              <w:rPr>
                <w:b/>
                <w:i/>
              </w:rPr>
            </w:pPr>
          </w:p>
          <w:p w14:paraId="161969B3" w14:textId="77777777" w:rsidR="00F903A1" w:rsidRDefault="001F5CDE">
            <w:r>
              <w:rPr>
                <w:b/>
                <w:i/>
              </w:rPr>
              <w:t>Proposal 7: Subject to UE capability, within a larger BWP with bandwidth beyond maximum RedCap UE bandwidth to achieve SRS Tx frequency hopping, MIMO SRS can also be configured.</w:t>
            </w:r>
          </w:p>
          <w:p w14:paraId="67F8C281" w14:textId="77777777" w:rsidR="00F903A1" w:rsidRDefault="00F903A1">
            <w:pPr>
              <w:rPr>
                <w:b/>
                <w:i/>
              </w:rPr>
            </w:pPr>
          </w:p>
          <w:p w14:paraId="4D4ABDD5" w14:textId="77777777" w:rsidR="00F903A1" w:rsidRDefault="00F903A1">
            <w:pPr>
              <w:jc w:val="both"/>
              <w:rPr>
                <w:b/>
                <w:bCs/>
                <w:i/>
                <w:iCs/>
                <w:sz w:val="22"/>
                <w:szCs w:val="22"/>
              </w:rPr>
            </w:pPr>
          </w:p>
        </w:tc>
      </w:tr>
      <w:tr w:rsidR="00F903A1" w14:paraId="0F85EE57" w14:textId="77777777">
        <w:tc>
          <w:tcPr>
            <w:tcW w:w="1555" w:type="dxa"/>
          </w:tcPr>
          <w:p w14:paraId="7FDC8B5E" w14:textId="77777777" w:rsidR="00F903A1" w:rsidRDefault="001F5CDE">
            <w:pPr>
              <w:rPr>
                <w:rStyle w:val="normaltextrun"/>
              </w:rPr>
            </w:pPr>
            <w:r>
              <w:rPr>
                <w:rStyle w:val="normaltextrun"/>
              </w:rPr>
              <w:t>[17]</w:t>
            </w:r>
          </w:p>
        </w:tc>
        <w:tc>
          <w:tcPr>
            <w:tcW w:w="8074" w:type="dxa"/>
          </w:tcPr>
          <w:p w14:paraId="4ADB804C" w14:textId="77777777" w:rsidR="00F903A1" w:rsidRDefault="001F5CDE">
            <w:r>
              <w:t>Proposal 7: Study further at least the following two options for the SRS frequency hopping pattern:</w:t>
            </w:r>
          </w:p>
          <w:p w14:paraId="61D5B3DB" w14:textId="77777777" w:rsidR="00F903A1" w:rsidRDefault="001F5CDE">
            <w:pPr>
              <w:pStyle w:val="ListParagraph"/>
              <w:numPr>
                <w:ilvl w:val="0"/>
                <w:numId w:val="28"/>
              </w:numPr>
              <w:contextualSpacing/>
              <w:jc w:val="both"/>
              <w:rPr>
                <w:rFonts w:ascii="Times New Roman" w:hAnsi="Times New Roman"/>
                <w:sz w:val="24"/>
                <w:lang w:val="en-US"/>
              </w:rPr>
            </w:pPr>
            <w:r>
              <w:rPr>
                <w:rFonts w:ascii="Times New Roman" w:hAnsi="Times New Roman"/>
                <w:sz w:val="24"/>
                <w:lang w:val="en-US"/>
              </w:rPr>
              <w:t xml:space="preserve">Option 1: Use the current hopping formula of SRS as a starting point and update it such that there can be frequency domain overlap over 2 hops that are adjacent in frequency. </w:t>
            </w:r>
          </w:p>
          <w:p w14:paraId="5E61C700" w14:textId="77777777" w:rsidR="00F903A1" w:rsidRDefault="001F5CDE">
            <w:pPr>
              <w:pStyle w:val="ListParagraph"/>
              <w:numPr>
                <w:ilvl w:val="1"/>
                <w:numId w:val="28"/>
              </w:numPr>
              <w:contextualSpacing/>
              <w:jc w:val="both"/>
              <w:rPr>
                <w:rFonts w:ascii="Times New Roman" w:hAnsi="Times New Roman"/>
                <w:sz w:val="24"/>
                <w:lang w:val="en-US"/>
              </w:rPr>
            </w:pPr>
            <w:r>
              <w:rPr>
                <w:rFonts w:ascii="Times New Roman" w:hAnsi="Times New Roman"/>
                <w:sz w:val="24"/>
                <w:lang w:val="en-US"/>
              </w:rPr>
              <w:t xml:space="preserve">Example of the update in the frequency-domain starting position </w:t>
            </w:r>
            <m:oMath>
              <m:sSubSup>
                <m:sSubSupPr>
                  <m:ctrlPr>
                    <w:rPr>
                      <w:rFonts w:ascii="Cambria Math" w:hAnsi="Cambria Math"/>
                      <w:sz w:val="24"/>
                      <w:lang w:val="en-US"/>
                    </w:rPr>
                  </m:ctrlPr>
                </m:sSubSupPr>
                <m:e>
                  <m:r>
                    <m:rPr>
                      <m:sty m:val="p"/>
                    </m:rPr>
                    <w:rPr>
                      <w:rFonts w:ascii="Cambria Math" w:hAnsi="Cambria Math"/>
                      <w:sz w:val="24"/>
                      <w:lang w:val="en-US"/>
                    </w:rPr>
                    <m:t>k</m:t>
                  </m:r>
                </m:e>
                <m:sub>
                  <m:r>
                    <m:rPr>
                      <m:sty m:val="p"/>
                    </m:rPr>
                    <w:rPr>
                      <w:rFonts w:ascii="Cambria Math" w:hAnsi="Cambria Math"/>
                      <w:sz w:val="24"/>
                      <w:lang w:val="en-US"/>
                    </w:rPr>
                    <m:t>0</m:t>
                  </m:r>
                </m:sub>
                <m:sup>
                  <m:r>
                    <m:rPr>
                      <m:sty m:val="p"/>
                    </m:rPr>
                    <w:rPr>
                      <w:rFonts w:ascii="Cambria Math" w:hAnsi="Cambria Math"/>
                      <w:sz w:val="24"/>
                      <w:lang w:val="en-US"/>
                    </w:rPr>
                    <m:t>(</m:t>
                  </m:r>
                  <m:sSub>
                    <m:sSubPr>
                      <m:ctrlPr>
                        <w:rPr>
                          <w:rFonts w:ascii="Cambria Math" w:hAnsi="Cambria Math"/>
                          <w:sz w:val="24"/>
                          <w:lang w:val="en-US"/>
                        </w:rPr>
                      </m:ctrlPr>
                    </m:sSubPr>
                    <m:e>
                      <m:r>
                        <m:rPr>
                          <m:sty m:val="p"/>
                        </m:rPr>
                        <w:rPr>
                          <w:rFonts w:ascii="Cambria Math" w:hAnsi="Cambria Math"/>
                          <w:sz w:val="24"/>
                          <w:lang w:val="en-US"/>
                        </w:rPr>
                        <m:t>p</m:t>
                      </m:r>
                    </m:e>
                    <m:sub>
                      <m:r>
                        <m:rPr>
                          <m:sty m:val="p"/>
                        </m:rPr>
                        <w:rPr>
                          <w:rFonts w:ascii="Cambria Math" w:hAnsi="Cambria Math"/>
                          <w:sz w:val="24"/>
                          <w:lang w:val="en-US"/>
                        </w:rPr>
                        <m:t>i</m:t>
                      </m:r>
                    </m:sub>
                  </m:sSub>
                  <m:r>
                    <m:rPr>
                      <m:sty m:val="p"/>
                    </m:rPr>
                    <w:rPr>
                      <w:rFonts w:ascii="Cambria Math" w:hAnsi="Cambria Math"/>
                      <w:sz w:val="24"/>
                      <w:lang w:val="en-US"/>
                    </w:rPr>
                    <m:t>)</m:t>
                  </m:r>
                </m:sup>
              </m:sSubSup>
            </m:oMath>
            <w:r>
              <w:rPr>
                <w:rFonts w:ascii="Times New Roman" w:hAnsi="Times New Roman"/>
                <w:sz w:val="24"/>
                <w:lang w:val="en-US"/>
              </w:rPr>
              <w:t xml:space="preserve"> : </w:t>
            </w:r>
          </w:p>
          <w:p w14:paraId="300B4F41" w14:textId="77777777" w:rsidR="00F903A1" w:rsidRDefault="00CC1E19">
            <m:oMathPara>
              <m:oMath>
                <m:sSubSup>
                  <m:sSubSupPr>
                    <m:ctrlPr>
                      <w:rPr>
                        <w:rFonts w:ascii="Cambria Math" w:hAnsi="Cambria Math"/>
                      </w:rPr>
                    </m:ctrlPr>
                  </m:sSubSupPr>
                  <m:e>
                    <m:r>
                      <m:rPr>
                        <m:sty m:val="p"/>
                      </m:rPr>
                      <w:rPr>
                        <w:rFonts w:ascii="Cambria Math" w:hAnsi="Cambria Math"/>
                      </w:rPr>
                      <m:t>k</m:t>
                    </m:r>
                  </m:e>
                  <m:sub>
                    <m:r>
                      <m:rPr>
                        <m:sty m:val="p"/>
                      </m:rPr>
                      <w:rPr>
                        <w:rFonts w:ascii="Cambria Math" w:hAnsi="Cambria Math"/>
                      </w:rPr>
                      <m:t>0</m:t>
                    </m:r>
                  </m:sub>
                  <m:sup>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r>
                      <m:rPr>
                        <m:sty m:val="p"/>
                      </m:rPr>
                      <w:rPr>
                        <w:rFonts w:ascii="Cambria Math" w:hAnsi="Cambria Math"/>
                      </w:rPr>
                      <m:t>)</m:t>
                    </m:r>
                  </m:sup>
                </m:sSubSup>
                <m:r>
                  <m:rPr>
                    <m:sty m:val="p"/>
                  </m:rPr>
                  <w:rPr>
                    <w:rFonts w:ascii="Cambria Math" w:hAnsi="Cambria Math"/>
                  </w:rPr>
                  <m:t>=</m:t>
                </m:r>
                <m:sSubSup>
                  <m:sSubSupPr>
                    <m:ctrlPr>
                      <w:rPr>
                        <w:rFonts w:ascii="Cambria Math" w:hAnsi="Cambria Math"/>
                      </w:rPr>
                    </m:ctrlPr>
                  </m:sSubSupPr>
                  <m:e>
                    <m:acc>
                      <m:accPr>
                        <m:chr m:val="̅"/>
                        <m:ctrlPr>
                          <w:rPr>
                            <w:rFonts w:ascii="Cambria Math" w:hAnsi="Cambria Math"/>
                          </w:rPr>
                        </m:ctrlPr>
                      </m:accPr>
                      <m:e>
                        <m:r>
                          <m:rPr>
                            <m:sty m:val="p"/>
                          </m:rPr>
                          <w:rPr>
                            <w:rFonts w:ascii="Cambria Math" w:hAnsi="Cambria Math"/>
                          </w:rPr>
                          <m:t>k</m:t>
                        </m:r>
                      </m:e>
                    </m:acc>
                  </m:e>
                  <m:sub>
                    <m:r>
                      <m:rPr>
                        <m:sty m:val="p"/>
                      </m:rPr>
                      <w:rPr>
                        <w:rFonts w:ascii="Cambria Math" w:hAnsi="Cambria Math"/>
                      </w:rPr>
                      <m:t>0</m:t>
                    </m:r>
                  </m:sub>
                  <m:sup>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r>
                      <m:rPr>
                        <m:sty m:val="p"/>
                      </m:rPr>
                      <w:rPr>
                        <w:rFonts w:ascii="Cambria Math" w:hAnsi="Cambria Math"/>
                      </w:rPr>
                      <m:t>)</m:t>
                    </m:r>
                  </m:sup>
                </m:sSubSup>
                <m:r>
                  <m:rPr>
                    <m:sty m:val="p"/>
                  </m:rPr>
                  <w:rPr>
                    <w:rFonts w:ascii="Cambria Math" w:hAnsi="Cambria Math"/>
                  </w:rPr>
                  <m:t>+</m:t>
                </m:r>
                <m:nary>
                  <m:naryPr>
                    <m:chr m:val="∑"/>
                    <m:limLoc m:val="undOvr"/>
                    <m:ctrlPr>
                      <w:rPr>
                        <w:rFonts w:ascii="Cambria Math" w:hAnsi="Cambria Math"/>
                      </w:rPr>
                    </m:ctrlPr>
                  </m:naryPr>
                  <m:sub>
                    <m:r>
                      <m:rPr>
                        <m:sty m:val="p"/>
                      </m:rPr>
                      <w:rPr>
                        <w:rFonts w:ascii="Cambria Math" w:hAnsi="Cambria Math"/>
                      </w:rPr>
                      <m:t>b=0</m:t>
                    </m:r>
                  </m:sub>
                  <m:sup>
                    <m:sSub>
                      <m:sSubPr>
                        <m:ctrlPr>
                          <w:rPr>
                            <w:rFonts w:ascii="Cambria Math" w:hAnsi="Cambria Math"/>
                          </w:rPr>
                        </m:ctrlPr>
                      </m:sSubPr>
                      <m:e>
                        <m:r>
                          <m:rPr>
                            <m:sty m:val="p"/>
                          </m:rPr>
                          <w:rPr>
                            <w:rFonts w:ascii="Cambria Math" w:hAnsi="Cambria Math"/>
                          </w:rPr>
                          <m:t>B</m:t>
                        </m:r>
                      </m:e>
                      <m:sub>
                        <m:r>
                          <m:rPr>
                            <m:nor/>
                          </m:rPr>
                          <m:t>SRS</m:t>
                        </m:r>
                      </m:sub>
                    </m:sSub>
                  </m:sup>
                  <m:e>
                    <m:r>
                      <m:rPr>
                        <m:sty m:val="p"/>
                      </m:rPr>
                      <w:rPr>
                        <w:rFonts w:ascii="Cambria Math" w:hAnsi="Cambria Math"/>
                      </w:rPr>
                      <m:t>(</m:t>
                    </m:r>
                    <m:sSub>
                      <m:sSubPr>
                        <m:ctrlPr>
                          <w:rPr>
                            <w:rFonts w:ascii="Cambria Math" w:hAnsi="Cambria Math"/>
                          </w:rPr>
                        </m:ctrlPr>
                      </m:sSubPr>
                      <m:e>
                        <m:r>
                          <m:rPr>
                            <m:sty m:val="p"/>
                          </m:rPr>
                          <w:rPr>
                            <w:rFonts w:ascii="Cambria Math" w:hAnsi="Cambria Math"/>
                          </w:rPr>
                          <m:t>K</m:t>
                        </m:r>
                      </m:e>
                      <m:sub>
                        <m:r>
                          <m:rPr>
                            <m:nor/>
                          </m:rPr>
                          <m:t>TC</m:t>
                        </m:r>
                      </m:sub>
                    </m:sSub>
                    <m:sSubSup>
                      <m:sSubSupPr>
                        <m:ctrlPr>
                          <w:rPr>
                            <w:rFonts w:ascii="Cambria Math" w:hAnsi="Cambria Math"/>
                          </w:rPr>
                        </m:ctrlPr>
                      </m:sSubSupPr>
                      <m:e>
                        <m:r>
                          <m:rPr>
                            <m:sty m:val="p"/>
                          </m:rPr>
                          <w:rPr>
                            <w:rFonts w:ascii="Cambria Math" w:hAnsi="Cambria Math"/>
                          </w:rPr>
                          <m:t>M</m:t>
                        </m:r>
                      </m:e>
                      <m:sub>
                        <m:r>
                          <m:rPr>
                            <m:nor/>
                          </m:rPr>
                          <m:t>sc</m:t>
                        </m:r>
                        <m:r>
                          <m:rPr>
                            <m:sty m:val="p"/>
                          </m:rPr>
                          <w:rPr>
                            <w:rFonts w:ascii="Cambria Math" w:hAnsi="Cambria Math"/>
                          </w:rPr>
                          <m:t>,b</m:t>
                        </m:r>
                      </m:sub>
                      <m:sup>
                        <m:r>
                          <m:rPr>
                            <m:nor/>
                          </m:rPr>
                          <m:t>SRS</m:t>
                        </m:r>
                      </m:sup>
                    </m:sSubSup>
                    <m:sSub>
                      <m:sSubPr>
                        <m:ctrlPr>
                          <w:rPr>
                            <w:rFonts w:ascii="Cambria Math" w:hAnsi="Cambria Math"/>
                          </w:rPr>
                        </m:ctrlPr>
                      </m:sSubPr>
                      <m:e>
                        <m:r>
                          <m:rPr>
                            <m:sty m:val="p"/>
                          </m:rPr>
                          <w:rPr>
                            <w:rFonts w:ascii="Cambria Math" w:hAnsi="Cambria Math"/>
                          </w:rPr>
                          <m:t>n</m:t>
                        </m:r>
                      </m:e>
                      <m:sub>
                        <m:r>
                          <m:rPr>
                            <m:sty m:val="p"/>
                          </m:rPr>
                          <w:rPr>
                            <w:rFonts w:ascii="Cambria Math" w:hAnsi="Cambria Math"/>
                          </w:rPr>
                          <m:t>b</m:t>
                        </m:r>
                      </m:sub>
                    </m:sSub>
                    <m:r>
                      <m:rPr>
                        <m:sty m:val="p"/>
                      </m:rPr>
                      <w:rPr>
                        <w:rFonts w:ascii="Cambria Math" w:hAnsi="Cambria Math"/>
                      </w:rPr>
                      <m:t> -</m:t>
                    </m:r>
                    <m:sSub>
                      <m:sSubPr>
                        <m:ctrlPr>
                          <w:rPr>
                            <w:rFonts w:ascii="Cambria Math" w:hAnsi="Cambria Math"/>
                          </w:rPr>
                        </m:ctrlPr>
                      </m:sSubPr>
                      <m:e>
                        <m:r>
                          <m:rPr>
                            <m:sty m:val="p"/>
                          </m:rPr>
                          <w:rPr>
                            <w:rFonts w:ascii="Cambria Math" w:hAnsi="Cambria Math"/>
                          </w:rPr>
                          <m:t>M</m:t>
                        </m:r>
                      </m:e>
                      <m:sub>
                        <m:r>
                          <m:rPr>
                            <m:sty m:val="p"/>
                          </m:rPr>
                          <w:rPr>
                            <w:rFonts w:ascii="Cambria Math" w:hAnsi="Cambria Math"/>
                          </w:rPr>
                          <m:t>overlap</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b</m:t>
                        </m:r>
                      </m:sub>
                    </m:sSub>
                    <m:r>
                      <m:rPr>
                        <m:sty m:val="p"/>
                      </m:rPr>
                      <w:rPr>
                        <w:rFonts w:ascii="Cambria Math" w:hAnsi="Cambria Math"/>
                      </w:rPr>
                      <m:t>⋅</m:t>
                    </m:r>
                    <m:nary>
                      <m:naryPr>
                        <m:chr m:val="∏"/>
                        <m:ctrlPr>
                          <w:rPr>
                            <w:rFonts w:ascii="Cambria Math" w:hAnsi="Cambria Math"/>
                          </w:rPr>
                        </m:ctrlPr>
                      </m:naryPr>
                      <m:sub>
                        <m:sSup>
                          <m:sSupPr>
                            <m:ctrlPr>
                              <w:rPr>
                                <w:rFonts w:ascii="Cambria Math" w:hAnsi="Cambria Math"/>
                              </w:rPr>
                            </m:ctrlPr>
                          </m:sSupPr>
                          <m:e>
                            <m:r>
                              <m:rPr>
                                <m:sty m:val="p"/>
                              </m:rPr>
                              <w:rPr>
                                <w:rFonts w:ascii="Cambria Math" w:hAnsi="Cambria Math"/>
                              </w:rPr>
                              <m:t>b</m:t>
                            </m:r>
                          </m:e>
                          <m:sup>
                            <m:r>
                              <m:rPr>
                                <m:sty m:val="p"/>
                              </m:rPr>
                              <w:rPr>
                                <w:rFonts w:ascii="Cambria Math" w:hAnsi="Cambria Math"/>
                              </w:rPr>
                              <m:t>'</m:t>
                            </m:r>
                          </m:sup>
                        </m:sSup>
                        <m:r>
                          <m:rPr>
                            <m:sty m:val="p"/>
                          </m:rPr>
                          <w:rPr>
                            <w:rFonts w:ascii="Cambria Math" w:hAnsi="Cambria Math"/>
                          </w:rPr>
                          <m:t>=b+1</m:t>
                        </m:r>
                      </m:sub>
                      <m:sup>
                        <m:sSub>
                          <m:sSubPr>
                            <m:ctrlPr>
                              <w:rPr>
                                <w:rFonts w:ascii="Cambria Math" w:hAnsi="Cambria Math"/>
                              </w:rPr>
                            </m:ctrlPr>
                          </m:sSubPr>
                          <m:e>
                            <m:r>
                              <m:rPr>
                                <m:sty m:val="p"/>
                              </m:rPr>
                              <w:rPr>
                                <w:rFonts w:ascii="Cambria Math" w:hAnsi="Cambria Math"/>
                              </w:rPr>
                              <m:t>B</m:t>
                            </m:r>
                          </m:e>
                          <m:sub>
                            <m:r>
                              <m:rPr>
                                <m:sty m:val="p"/>
                              </m:rPr>
                              <w:rPr>
                                <w:rFonts w:ascii="Cambria Math" w:hAnsi="Cambria Math"/>
                              </w:rPr>
                              <m:t>SRS</m:t>
                            </m:r>
                          </m:sub>
                        </m:sSub>
                      </m:sup>
                      <m:e>
                        <m:sSub>
                          <m:sSubPr>
                            <m:ctrlPr>
                              <w:rPr>
                                <w:rFonts w:ascii="Cambria Math" w:hAnsi="Cambria Math"/>
                              </w:rPr>
                            </m:ctrlPr>
                          </m:sSubPr>
                          <m:e>
                            <m:r>
                              <m:rPr>
                                <m:sty m:val="p"/>
                              </m:rPr>
                              <w:rPr>
                                <w:rFonts w:ascii="Cambria Math" w:hAnsi="Cambria Math"/>
                              </w:rPr>
                              <m:t>N</m:t>
                            </m:r>
                          </m:e>
                          <m:sub>
                            <m:sSup>
                              <m:sSupPr>
                                <m:ctrlPr>
                                  <w:rPr>
                                    <w:rFonts w:ascii="Cambria Math" w:hAnsi="Cambria Math"/>
                                  </w:rPr>
                                </m:ctrlPr>
                              </m:sSupPr>
                              <m:e>
                                <m:r>
                                  <m:rPr>
                                    <m:sty m:val="p"/>
                                  </m:rPr>
                                  <w:rPr>
                                    <w:rFonts w:ascii="Cambria Math" w:hAnsi="Cambria Math"/>
                                  </w:rPr>
                                  <m:t>b</m:t>
                                </m:r>
                              </m:e>
                              <m:sup>
                                <m:r>
                                  <m:rPr>
                                    <m:sty m:val="p"/>
                                  </m:rPr>
                                  <w:rPr>
                                    <w:rFonts w:ascii="Cambria Math" w:hAnsi="Cambria Math"/>
                                  </w:rPr>
                                  <m:t>'</m:t>
                                </m:r>
                              </m:sup>
                            </m:sSup>
                          </m:sub>
                        </m:sSub>
                      </m:e>
                    </m:nary>
                    <m:r>
                      <m:rPr>
                        <m:sty m:val="p"/>
                      </m:rPr>
                      <w:rPr>
                        <w:rFonts w:ascii="Cambria Math" w:hAnsi="Cambria Math"/>
                      </w:rPr>
                      <m:t>)</m:t>
                    </m:r>
                  </m:e>
                </m:nary>
              </m:oMath>
            </m:oMathPara>
          </w:p>
          <w:p w14:paraId="47D5DCEC" w14:textId="77777777" w:rsidR="00F903A1" w:rsidRDefault="001F5CDE">
            <w:pPr>
              <w:pStyle w:val="ListParagraph"/>
              <w:numPr>
                <w:ilvl w:val="0"/>
                <w:numId w:val="28"/>
              </w:numPr>
              <w:contextualSpacing/>
              <w:jc w:val="both"/>
              <w:rPr>
                <w:rFonts w:ascii="Times New Roman" w:hAnsi="Times New Roman"/>
                <w:sz w:val="24"/>
                <w:lang w:val="en-US"/>
              </w:rPr>
            </w:pPr>
            <w:r>
              <w:rPr>
                <w:rFonts w:ascii="Times New Roman" w:hAnsi="Times New Roman"/>
                <w:sz w:val="24"/>
                <w:lang w:val="en-US"/>
              </w:rPr>
              <w:t xml:space="preserve">Option 2: Use a staircase-like hopping formula with a parameter that controls the amount of overlap of frequency domain adjacent hops. </w:t>
            </w:r>
          </w:p>
          <w:p w14:paraId="7289120A" w14:textId="77777777" w:rsidR="00F903A1" w:rsidRDefault="00F903A1">
            <w:pPr>
              <w:rPr>
                <w:rStyle w:val="normaltextrun"/>
              </w:rPr>
            </w:pPr>
          </w:p>
        </w:tc>
      </w:tr>
    </w:tbl>
    <w:p w14:paraId="201537E1" w14:textId="77777777" w:rsidR="00F903A1" w:rsidRDefault="00F903A1">
      <w:pPr>
        <w:rPr>
          <w:lang w:eastAsia="ja-JP"/>
        </w:rPr>
      </w:pPr>
    </w:p>
    <w:p w14:paraId="690D7606" w14:textId="77777777" w:rsidR="00F903A1" w:rsidRDefault="001F5CDE">
      <w:pPr>
        <w:pStyle w:val="Heading3"/>
        <w:rPr>
          <w:lang w:val="en-US"/>
        </w:rPr>
      </w:pPr>
      <w:r>
        <w:rPr>
          <w:lang w:val="en-US"/>
        </w:rPr>
        <w:t xml:space="preserve"> Round 1</w:t>
      </w:r>
    </w:p>
    <w:p w14:paraId="4475A25D" w14:textId="77777777" w:rsidR="00F903A1" w:rsidRDefault="001F5CDE">
      <w:pPr>
        <w:rPr>
          <w:lang w:eastAsia="ja-JP"/>
        </w:rPr>
      </w:pPr>
      <w:r>
        <w:rPr>
          <w:lang w:eastAsia="ja-JP"/>
        </w:rPr>
        <w:t xml:space="preserve">We can start the discussion using the majority support option, which is to configure the SRS Tx hopping within a resource, and in a separate configuration from the active BWP, similar to the SRS config in RRC inactive. For the details on how to configure the hopping pattern, see section 4.2 discussion: </w:t>
      </w:r>
    </w:p>
    <w:p w14:paraId="6FE2AFFC" w14:textId="77777777" w:rsidR="00F903A1" w:rsidRDefault="00F903A1">
      <w:pPr>
        <w:rPr>
          <w:lang w:eastAsia="ja-JP"/>
        </w:rPr>
      </w:pPr>
    </w:p>
    <w:p w14:paraId="66864D75" w14:textId="77777777" w:rsidR="00F903A1" w:rsidRDefault="001F5CDE">
      <w:pPr>
        <w:rPr>
          <w:b/>
          <w:bCs/>
          <w:lang w:eastAsia="ja-JP"/>
        </w:rPr>
      </w:pPr>
      <w:r>
        <w:rPr>
          <w:b/>
          <w:bCs/>
          <w:lang w:eastAsia="ja-JP"/>
        </w:rPr>
        <w:t xml:space="preserve">Proposal 3.1-1: for RedCap UEs, SRS for positioning Tx frequency </w:t>
      </w:r>
      <w:proofErr w:type="gramStart"/>
      <w:r>
        <w:rPr>
          <w:b/>
          <w:bCs/>
          <w:lang w:eastAsia="ja-JP"/>
        </w:rPr>
        <w:t>hopping  is</w:t>
      </w:r>
      <w:proofErr w:type="gramEnd"/>
      <w:r>
        <w:rPr>
          <w:b/>
          <w:bCs/>
          <w:lang w:eastAsia="ja-JP"/>
        </w:rPr>
        <w:t xml:space="preserve"> configured separately from the SRS configuration in the active BWP, similarly to the SRS configuration for RRC_INACTIVE</w:t>
      </w:r>
    </w:p>
    <w:p w14:paraId="49566588" w14:textId="77777777" w:rsidR="00F903A1" w:rsidRDefault="001F5CDE">
      <w:pPr>
        <w:pStyle w:val="ListParagraph"/>
        <w:numPr>
          <w:ilvl w:val="0"/>
          <w:numId w:val="27"/>
        </w:numPr>
        <w:rPr>
          <w:rFonts w:ascii="Times New Roman" w:hAnsi="Times New Roman"/>
          <w:b/>
          <w:bCs/>
          <w:sz w:val="24"/>
          <w:lang w:val="en-US" w:eastAsia="ja-JP"/>
        </w:rPr>
      </w:pPr>
      <w:r>
        <w:rPr>
          <w:rFonts w:ascii="Times New Roman" w:hAnsi="Times New Roman"/>
          <w:b/>
          <w:bCs/>
          <w:sz w:val="24"/>
          <w:lang w:val="en-US" w:eastAsia="ja-JP"/>
        </w:rPr>
        <w:t>SRS Tx hopping is configured within the SRS resource.</w:t>
      </w:r>
    </w:p>
    <w:p w14:paraId="1281FF0E" w14:textId="77777777" w:rsidR="00F903A1" w:rsidRDefault="001F5CDE">
      <w:pPr>
        <w:pStyle w:val="ListParagraph"/>
        <w:numPr>
          <w:ilvl w:val="0"/>
          <w:numId w:val="27"/>
        </w:numPr>
        <w:rPr>
          <w:rFonts w:ascii="Times New Roman" w:hAnsi="Times New Roman"/>
          <w:b/>
          <w:bCs/>
          <w:sz w:val="24"/>
          <w:lang w:val="en-US" w:eastAsia="ja-JP"/>
        </w:rPr>
      </w:pPr>
      <w:r>
        <w:rPr>
          <w:rFonts w:ascii="Times New Roman" w:hAnsi="Times New Roman"/>
          <w:b/>
          <w:bCs/>
          <w:sz w:val="24"/>
          <w:lang w:val="en-US" w:eastAsia="ja-JP"/>
        </w:rPr>
        <w:t xml:space="preserve"> FFS: details on how to configure the hopping pattern, e.g. modify  the equation for legacy FH or define a new hopping formula</w:t>
      </w:r>
    </w:p>
    <w:p w14:paraId="20227E1A" w14:textId="77777777" w:rsidR="00F903A1" w:rsidRDefault="001F5CDE">
      <w:pPr>
        <w:pStyle w:val="ListParagraph"/>
        <w:numPr>
          <w:ilvl w:val="0"/>
          <w:numId w:val="27"/>
        </w:numPr>
        <w:rPr>
          <w:rFonts w:ascii="Times New Roman" w:hAnsi="Times New Roman"/>
          <w:b/>
          <w:bCs/>
          <w:sz w:val="24"/>
          <w:lang w:val="en-US" w:eastAsia="ja-JP"/>
        </w:rPr>
      </w:pPr>
      <w:r>
        <w:rPr>
          <w:rFonts w:ascii="Times New Roman" w:hAnsi="Times New Roman"/>
          <w:b/>
          <w:bCs/>
          <w:sz w:val="24"/>
          <w:lang w:val="en-US" w:eastAsia="ja-JP"/>
        </w:rPr>
        <w:t>FFS: support of inter or intra slot FH</w:t>
      </w:r>
    </w:p>
    <w:p w14:paraId="664C5FE5" w14:textId="77777777" w:rsidR="00F903A1" w:rsidRDefault="001F5CDE">
      <w:pPr>
        <w:pStyle w:val="ListParagraph"/>
        <w:numPr>
          <w:ilvl w:val="0"/>
          <w:numId w:val="27"/>
        </w:numPr>
        <w:rPr>
          <w:rFonts w:ascii="Times New Roman" w:hAnsi="Times New Roman"/>
          <w:b/>
          <w:bCs/>
          <w:sz w:val="24"/>
          <w:lang w:val="en-US" w:eastAsia="ja-JP"/>
        </w:rPr>
      </w:pPr>
      <w:r>
        <w:rPr>
          <w:rFonts w:ascii="Times New Roman" w:hAnsi="Times New Roman"/>
          <w:b/>
          <w:bCs/>
          <w:sz w:val="24"/>
          <w:lang w:val="en-US" w:eastAsia="ja-JP"/>
        </w:rPr>
        <w:t xml:space="preserve">FFS: support of the MIMO SRS with SRS Tx frequency hopping for redcap UEs. </w:t>
      </w:r>
    </w:p>
    <w:p w14:paraId="1B07B3BA" w14:textId="77777777" w:rsidR="00F903A1" w:rsidRDefault="00F903A1">
      <w:pPr>
        <w:rPr>
          <w:b/>
          <w:bCs/>
          <w:lang w:eastAsia="ja-JP"/>
        </w:rPr>
      </w:pPr>
    </w:p>
    <w:p w14:paraId="1186B0C1" w14:textId="77777777" w:rsidR="00F903A1" w:rsidRDefault="00F903A1">
      <w:pPr>
        <w:rPr>
          <w:lang w:eastAsia="ja-JP"/>
        </w:rPr>
      </w:pPr>
    </w:p>
    <w:p w14:paraId="773788D8" w14:textId="77777777" w:rsidR="00F903A1" w:rsidRDefault="001F5CDE">
      <w:pPr>
        <w:rPr>
          <w:lang w:eastAsia="ja-JP"/>
        </w:rPr>
      </w:pPr>
      <w:r>
        <w:rPr>
          <w:lang w:eastAsia="ja-JP"/>
        </w:rPr>
        <w:t xml:space="preserve">Comments can be entered in the table below: </w:t>
      </w:r>
    </w:p>
    <w:p w14:paraId="2889B12B" w14:textId="77777777" w:rsidR="00F903A1" w:rsidRDefault="001F5CDE">
      <w:pPr>
        <w:rPr>
          <w:lang w:eastAsia="ja-JP"/>
        </w:rPr>
      </w:pPr>
      <w:r>
        <w:rPr>
          <w:b/>
          <w:bCs/>
          <w:lang w:eastAsia="ja-JP"/>
        </w:rPr>
        <w:t>Proposal 3.1-1:</w:t>
      </w:r>
    </w:p>
    <w:tbl>
      <w:tblPr>
        <w:tblStyle w:val="TableGrid"/>
        <w:tblW w:w="0" w:type="auto"/>
        <w:tblLook w:val="04A0" w:firstRow="1" w:lastRow="0" w:firstColumn="1" w:lastColumn="0" w:noHBand="0" w:noVBand="1"/>
      </w:tblPr>
      <w:tblGrid>
        <w:gridCol w:w="1555"/>
        <w:gridCol w:w="8074"/>
      </w:tblGrid>
      <w:tr w:rsidR="00F903A1" w14:paraId="614A92C4" w14:textId="77777777">
        <w:tc>
          <w:tcPr>
            <w:tcW w:w="1555" w:type="dxa"/>
            <w:shd w:val="clear" w:color="auto" w:fill="D9E2F3" w:themeFill="accent1" w:themeFillTint="33"/>
          </w:tcPr>
          <w:p w14:paraId="455E8B46" w14:textId="77777777" w:rsidR="00F903A1" w:rsidRDefault="001F5CDE">
            <w:pPr>
              <w:rPr>
                <w:b/>
                <w:bCs/>
                <w:lang w:eastAsia="ja-JP"/>
              </w:rPr>
            </w:pPr>
            <w:r>
              <w:rPr>
                <w:b/>
                <w:bCs/>
                <w:lang w:eastAsia="ja-JP"/>
              </w:rPr>
              <w:t>Company</w:t>
            </w:r>
          </w:p>
        </w:tc>
        <w:tc>
          <w:tcPr>
            <w:tcW w:w="8074" w:type="dxa"/>
            <w:shd w:val="clear" w:color="auto" w:fill="D9E2F3" w:themeFill="accent1" w:themeFillTint="33"/>
          </w:tcPr>
          <w:p w14:paraId="5711CF4D" w14:textId="77777777" w:rsidR="00F903A1" w:rsidRDefault="001F5CDE">
            <w:pPr>
              <w:rPr>
                <w:b/>
                <w:bCs/>
                <w:lang w:eastAsia="ja-JP"/>
              </w:rPr>
            </w:pPr>
            <w:r>
              <w:rPr>
                <w:b/>
                <w:bCs/>
                <w:lang w:eastAsia="ja-JP"/>
              </w:rPr>
              <w:t>comment</w:t>
            </w:r>
          </w:p>
        </w:tc>
      </w:tr>
      <w:tr w:rsidR="00F903A1" w14:paraId="14EA6849" w14:textId="77777777">
        <w:tc>
          <w:tcPr>
            <w:tcW w:w="1555" w:type="dxa"/>
          </w:tcPr>
          <w:p w14:paraId="04ED4239" w14:textId="77777777" w:rsidR="00F903A1" w:rsidRDefault="001F5CDE">
            <w:pPr>
              <w:rPr>
                <w:rStyle w:val="normaltextrun"/>
              </w:rPr>
            </w:pPr>
            <w:r>
              <w:rPr>
                <w:rStyle w:val="normaltextrun"/>
              </w:rPr>
              <w:t>CATT</w:t>
            </w:r>
          </w:p>
        </w:tc>
        <w:tc>
          <w:tcPr>
            <w:tcW w:w="8074" w:type="dxa"/>
          </w:tcPr>
          <w:p w14:paraId="1D123018" w14:textId="77777777" w:rsidR="00F903A1" w:rsidRDefault="001F5CDE">
            <w:pPr>
              <w:rPr>
                <w:rStyle w:val="normaltextrun"/>
                <w:rFonts w:eastAsia="DengXian"/>
              </w:rPr>
            </w:pPr>
            <w:r>
              <w:rPr>
                <w:rStyle w:val="normaltextrun"/>
                <w:rFonts w:eastAsia="DengXian"/>
              </w:rPr>
              <w:t xml:space="preserve">We support the SRS Tx hopping is configured within the SRS resource. And how to configure the SRS Tx hopping had better to listed as FFS. </w:t>
            </w:r>
          </w:p>
          <w:p w14:paraId="5DCBC2B6" w14:textId="77777777" w:rsidR="00F903A1" w:rsidRDefault="001F5CDE">
            <w:pPr>
              <w:rPr>
                <w:rStyle w:val="normaltextrun"/>
                <w:rFonts w:eastAsia="DengXian"/>
              </w:rPr>
            </w:pPr>
            <w:r>
              <w:rPr>
                <w:rStyle w:val="normaltextrun"/>
                <w:rFonts w:eastAsia="DengXian"/>
              </w:rPr>
              <w:t>Therefore, we prefer the following revision:</w:t>
            </w:r>
          </w:p>
          <w:p w14:paraId="6CF9B095" w14:textId="77777777" w:rsidR="00F903A1" w:rsidRDefault="00F903A1">
            <w:pPr>
              <w:rPr>
                <w:rStyle w:val="normaltextrun"/>
                <w:rFonts w:eastAsia="DengXian"/>
              </w:rPr>
            </w:pPr>
          </w:p>
          <w:p w14:paraId="41F8369F" w14:textId="77777777" w:rsidR="00F903A1" w:rsidRDefault="001F5CDE">
            <w:pPr>
              <w:rPr>
                <w:b/>
                <w:bCs/>
                <w:lang w:eastAsia="ja-JP"/>
              </w:rPr>
            </w:pPr>
            <w:r>
              <w:rPr>
                <w:rFonts w:eastAsia="DengXian"/>
                <w:b/>
                <w:bCs/>
                <w:color w:val="3366FF"/>
                <w:u w:val="single"/>
              </w:rPr>
              <w:t xml:space="preserve">Updated </w:t>
            </w:r>
            <w:r>
              <w:rPr>
                <w:b/>
                <w:bCs/>
                <w:lang w:eastAsia="ja-JP"/>
              </w:rPr>
              <w:t xml:space="preserve">Proposal 3.1-1: for RedCap UEs, SRS for positioning Tx frequency hopping  is configured </w:t>
            </w:r>
            <w:r>
              <w:rPr>
                <w:b/>
                <w:bCs/>
                <w:color w:val="3366FF"/>
                <w:u w:val="single"/>
                <w:lang w:eastAsia="ja-JP"/>
              </w:rPr>
              <w:t>within the SRS resource.</w:t>
            </w:r>
            <w:r>
              <w:rPr>
                <w:rFonts w:eastAsia="DengXian"/>
                <w:b/>
                <w:bCs/>
                <w:color w:val="3366FF"/>
                <w:u w:val="single"/>
              </w:rPr>
              <w:t xml:space="preserve"> </w:t>
            </w:r>
            <w:r>
              <w:rPr>
                <w:b/>
                <w:bCs/>
                <w:strike/>
                <w:color w:val="3366FF"/>
                <w:lang w:eastAsia="ja-JP"/>
              </w:rPr>
              <w:t>separately from the SRS configuration in the active BWP, similarly to the SRS configuration for RRC_INACTIVE</w:t>
            </w:r>
          </w:p>
          <w:p w14:paraId="6A543A37" w14:textId="77777777" w:rsidR="00F903A1" w:rsidRDefault="001F5CDE">
            <w:pPr>
              <w:pStyle w:val="ListParagraph"/>
              <w:numPr>
                <w:ilvl w:val="0"/>
                <w:numId w:val="27"/>
              </w:numPr>
              <w:rPr>
                <w:rFonts w:ascii="Times New Roman" w:hAnsi="Times New Roman"/>
                <w:b/>
                <w:bCs/>
                <w:sz w:val="24"/>
                <w:lang w:val="en-US" w:eastAsia="ja-JP"/>
              </w:rPr>
            </w:pPr>
            <w:proofErr w:type="gramStart"/>
            <w:r>
              <w:rPr>
                <w:rFonts w:ascii="Times New Roman" w:eastAsia="DengXian" w:hAnsi="Times New Roman"/>
                <w:b/>
                <w:bCs/>
                <w:color w:val="3366FF"/>
                <w:sz w:val="24"/>
                <w:u w:val="single"/>
                <w:lang w:val="en-US"/>
              </w:rPr>
              <w:t>FFS :</w:t>
            </w:r>
            <w:r>
              <w:rPr>
                <w:rFonts w:ascii="Times New Roman" w:hAnsi="Times New Roman"/>
                <w:b/>
                <w:bCs/>
                <w:sz w:val="24"/>
                <w:lang w:val="en-US" w:eastAsia="ja-JP"/>
              </w:rPr>
              <w:t>SRS</w:t>
            </w:r>
            <w:proofErr w:type="gramEnd"/>
            <w:r>
              <w:rPr>
                <w:rFonts w:ascii="Times New Roman" w:hAnsi="Times New Roman"/>
                <w:b/>
                <w:bCs/>
                <w:sz w:val="24"/>
                <w:lang w:val="en-US" w:eastAsia="ja-JP"/>
              </w:rPr>
              <w:t xml:space="preserve"> Tx hopping is configured separately from the SRS configuration in the active BWP, similarly to the SRS configuration for RRC_INACTIVE </w:t>
            </w:r>
            <w:r>
              <w:rPr>
                <w:rFonts w:ascii="Times New Roman" w:hAnsi="Times New Roman"/>
                <w:b/>
                <w:bCs/>
                <w:strike/>
                <w:color w:val="3366FF"/>
                <w:sz w:val="24"/>
                <w:lang w:val="en-US" w:eastAsia="ja-JP"/>
              </w:rPr>
              <w:t>within the SRS resource</w:t>
            </w:r>
            <w:r>
              <w:rPr>
                <w:rFonts w:ascii="Times New Roman" w:hAnsi="Times New Roman"/>
                <w:b/>
                <w:bCs/>
                <w:sz w:val="24"/>
                <w:lang w:val="en-US" w:eastAsia="ja-JP"/>
              </w:rPr>
              <w:t>.</w:t>
            </w:r>
          </w:p>
          <w:p w14:paraId="3C4A429F" w14:textId="77777777" w:rsidR="00F903A1" w:rsidRDefault="001F5CDE">
            <w:pPr>
              <w:pStyle w:val="ListParagraph"/>
              <w:numPr>
                <w:ilvl w:val="0"/>
                <w:numId w:val="27"/>
              </w:numPr>
              <w:rPr>
                <w:rFonts w:ascii="Times New Roman" w:hAnsi="Times New Roman"/>
                <w:b/>
                <w:bCs/>
                <w:sz w:val="24"/>
                <w:lang w:val="en-US" w:eastAsia="ja-JP"/>
              </w:rPr>
            </w:pPr>
            <w:r>
              <w:rPr>
                <w:rFonts w:ascii="Times New Roman" w:hAnsi="Times New Roman"/>
                <w:b/>
                <w:bCs/>
                <w:sz w:val="24"/>
                <w:lang w:val="en-US" w:eastAsia="ja-JP"/>
              </w:rPr>
              <w:t>FFS: details on how to configure the hopping pattern, e.g. modify  the equation for legacy FH or define a new hopping formula</w:t>
            </w:r>
          </w:p>
          <w:p w14:paraId="07EAA428" w14:textId="77777777" w:rsidR="00F903A1" w:rsidRDefault="001F5CDE">
            <w:pPr>
              <w:pStyle w:val="ListParagraph"/>
              <w:numPr>
                <w:ilvl w:val="0"/>
                <w:numId w:val="27"/>
              </w:numPr>
              <w:rPr>
                <w:rFonts w:ascii="Times New Roman" w:hAnsi="Times New Roman"/>
                <w:b/>
                <w:bCs/>
                <w:sz w:val="24"/>
                <w:lang w:val="en-US" w:eastAsia="ja-JP"/>
              </w:rPr>
            </w:pPr>
            <w:r>
              <w:rPr>
                <w:rFonts w:ascii="Times New Roman" w:hAnsi="Times New Roman"/>
                <w:b/>
                <w:bCs/>
                <w:sz w:val="24"/>
                <w:lang w:val="en-US" w:eastAsia="ja-JP"/>
              </w:rPr>
              <w:t>FFS: support of inter or intra slot FH</w:t>
            </w:r>
          </w:p>
          <w:p w14:paraId="4FA85691" w14:textId="77777777" w:rsidR="00F903A1" w:rsidRDefault="001F5CDE">
            <w:pPr>
              <w:pStyle w:val="ListParagraph"/>
              <w:numPr>
                <w:ilvl w:val="0"/>
                <w:numId w:val="27"/>
              </w:numPr>
              <w:rPr>
                <w:rFonts w:ascii="Times New Roman" w:hAnsi="Times New Roman"/>
                <w:b/>
                <w:bCs/>
                <w:sz w:val="24"/>
                <w:lang w:val="en-US" w:eastAsia="ja-JP"/>
              </w:rPr>
            </w:pPr>
            <w:r>
              <w:rPr>
                <w:rFonts w:ascii="Times New Roman" w:hAnsi="Times New Roman"/>
                <w:b/>
                <w:bCs/>
                <w:sz w:val="24"/>
                <w:lang w:val="en-US" w:eastAsia="ja-JP"/>
              </w:rPr>
              <w:t xml:space="preserve">FFS: support of the MIMO SRS with SRS Tx frequency hopping for redcap UEs. </w:t>
            </w:r>
          </w:p>
          <w:p w14:paraId="080DCFD2" w14:textId="77777777" w:rsidR="00F903A1" w:rsidRDefault="00F903A1">
            <w:pPr>
              <w:rPr>
                <w:rStyle w:val="normaltextrun"/>
                <w:rFonts w:eastAsia="DengXian"/>
              </w:rPr>
            </w:pPr>
          </w:p>
        </w:tc>
      </w:tr>
      <w:tr w:rsidR="00F903A1" w14:paraId="1ED4DD01" w14:textId="77777777">
        <w:tc>
          <w:tcPr>
            <w:tcW w:w="1555" w:type="dxa"/>
          </w:tcPr>
          <w:p w14:paraId="7FAF6672" w14:textId="77777777" w:rsidR="00F903A1" w:rsidRDefault="001F5CDE">
            <w:pPr>
              <w:rPr>
                <w:rStyle w:val="normaltextrun"/>
              </w:rPr>
            </w:pPr>
            <w:r>
              <w:rPr>
                <w:rStyle w:val="normaltextrun"/>
                <w:rFonts w:eastAsia="DengXian"/>
              </w:rPr>
              <w:t>vivo</w:t>
            </w:r>
          </w:p>
        </w:tc>
        <w:tc>
          <w:tcPr>
            <w:tcW w:w="8074" w:type="dxa"/>
          </w:tcPr>
          <w:p w14:paraId="06FA30E2" w14:textId="77777777" w:rsidR="00F903A1" w:rsidRDefault="001F5CDE">
            <w:pPr>
              <w:rPr>
                <w:rStyle w:val="normaltextrun"/>
                <w:rFonts w:eastAsia="DengXian"/>
              </w:rPr>
            </w:pPr>
            <w:r>
              <w:rPr>
                <w:rStyle w:val="normaltextrun"/>
                <w:rFonts w:eastAsia="DengXian"/>
              </w:rPr>
              <w:t xml:space="preserve">OK with the main-bullet of FL proposal. However, we have concerns about the first sub-bullet for hopping configured within an SRS resource. </w:t>
            </w:r>
          </w:p>
          <w:p w14:paraId="4731FF2E" w14:textId="77777777" w:rsidR="00F903A1" w:rsidRDefault="001F5CDE">
            <w:pPr>
              <w:rPr>
                <w:rStyle w:val="normaltextrun"/>
                <w:rFonts w:eastAsia="DengXian"/>
              </w:rPr>
            </w:pPr>
            <w:r>
              <w:rPr>
                <w:rStyle w:val="normaltextrun"/>
                <w:rFonts w:eastAsia="DengXian"/>
              </w:rPr>
              <w:t xml:space="preserve">Firstly, the concept of SRS Tx hopping is configured within the SRS resource is unclear. For example, different hops are different symbols of SRS resource, or different hop are different repetitions of SRS resources. </w:t>
            </w:r>
          </w:p>
          <w:p w14:paraId="64176093" w14:textId="77777777" w:rsidR="00F903A1" w:rsidRDefault="001F5CDE">
            <w:pPr>
              <w:rPr>
                <w:rStyle w:val="normaltextrun"/>
                <w:rFonts w:eastAsia="DengXian"/>
              </w:rPr>
            </w:pPr>
            <w:r>
              <w:rPr>
                <w:rStyle w:val="normaltextrun"/>
                <w:rFonts w:eastAsia="DengXian"/>
              </w:rPr>
              <w:t xml:space="preserve">Secondly, different from DL PRS, there is no repetition configuration in SRS resource configuration. So, if different hops are different symbols of SRS resource, SRS Tx hopping is configured within the SRS resource may require UE complete the hopping within a slot. And it may introduce the huge impaction for specification. But before the receiving the response of LS from RAN4, it is difficult to confirm the UE can complete the hopping within a resource in a slot. </w:t>
            </w:r>
          </w:p>
          <w:p w14:paraId="6FE0D193" w14:textId="77777777" w:rsidR="00F903A1" w:rsidRDefault="001F5CDE">
            <w:pPr>
              <w:rPr>
                <w:rStyle w:val="normaltextrun"/>
                <w:rFonts w:eastAsia="DengXian"/>
              </w:rPr>
            </w:pPr>
            <w:r>
              <w:rPr>
                <w:rStyle w:val="normaltextrun"/>
                <w:rFonts w:eastAsia="DengXian"/>
              </w:rPr>
              <w:t>In addition, for SRS frequency hopping, either SRS hopping within an SRS resources or SRS hopping within SRS resource sets can work.  So, for the issue, we prefer to list all the option and decide it based on RAN4 response in the next meeting</w:t>
            </w:r>
          </w:p>
        </w:tc>
      </w:tr>
      <w:tr w:rsidR="00F903A1" w14:paraId="20496AC2" w14:textId="77777777">
        <w:tc>
          <w:tcPr>
            <w:tcW w:w="1555" w:type="dxa"/>
          </w:tcPr>
          <w:p w14:paraId="672F38B7" w14:textId="77777777" w:rsidR="00F903A1" w:rsidRDefault="001F5CDE">
            <w:pPr>
              <w:rPr>
                <w:rStyle w:val="normaltextrun"/>
                <w:rFonts w:eastAsia="DengXian"/>
              </w:rPr>
            </w:pPr>
            <w:r>
              <w:rPr>
                <w:rStyle w:val="normaltextrun"/>
                <w:rFonts w:eastAsia="DengXian"/>
              </w:rPr>
              <w:t>InterDigital</w:t>
            </w:r>
          </w:p>
        </w:tc>
        <w:tc>
          <w:tcPr>
            <w:tcW w:w="8074" w:type="dxa"/>
          </w:tcPr>
          <w:p w14:paraId="199FBE04" w14:textId="77777777" w:rsidR="00F903A1" w:rsidRDefault="001F5CDE">
            <w:pPr>
              <w:rPr>
                <w:rStyle w:val="normaltextrun"/>
                <w:rFonts w:eastAsia="DengXian"/>
              </w:rPr>
            </w:pPr>
            <w:r>
              <w:rPr>
                <w:rStyle w:val="normaltextrun"/>
              </w:rPr>
              <w:t>We support the proposal in principle. We don’t see a need to include “similarly to the SRS configuration for RRC_INACTIVE” since we are not sure if there will be commonalities between SRS design for RRC_INACTIVE and Tx frequency hopping. If the intention is to emphasize that a separate SRS config from the config in active BWP, “for RedCap UEs, SRS for positioning Tx frequency hopping  is configured separately from the SRS configuration in the active BWP” is sufficient.</w:t>
            </w:r>
          </w:p>
        </w:tc>
      </w:tr>
      <w:tr w:rsidR="00F903A1" w14:paraId="5B5B6ABA" w14:textId="77777777">
        <w:tc>
          <w:tcPr>
            <w:tcW w:w="1555" w:type="dxa"/>
          </w:tcPr>
          <w:p w14:paraId="3B915D02" w14:textId="77777777" w:rsidR="00F903A1" w:rsidRDefault="001F5CDE">
            <w:pPr>
              <w:rPr>
                <w:rStyle w:val="normaltextrun"/>
                <w:rFonts w:eastAsia="DengXian"/>
              </w:rPr>
            </w:pPr>
            <w:r>
              <w:rPr>
                <w:rStyle w:val="normaltextrun"/>
                <w:rFonts w:eastAsia="DengXian"/>
              </w:rPr>
              <w:t>Huawei, HiSilicon</w:t>
            </w:r>
          </w:p>
        </w:tc>
        <w:tc>
          <w:tcPr>
            <w:tcW w:w="8074" w:type="dxa"/>
          </w:tcPr>
          <w:p w14:paraId="52A9E8F9" w14:textId="77777777" w:rsidR="00F903A1" w:rsidRDefault="001F5CDE">
            <w:pPr>
              <w:rPr>
                <w:rStyle w:val="normaltextrun"/>
                <w:rFonts w:eastAsia="DengXian"/>
              </w:rPr>
            </w:pPr>
            <w:r>
              <w:rPr>
                <w:rStyle w:val="normaltextrun"/>
                <w:rFonts w:eastAsia="DengXian"/>
              </w:rPr>
              <w:t>OK in general.</w:t>
            </w:r>
          </w:p>
        </w:tc>
      </w:tr>
      <w:tr w:rsidR="00F903A1" w14:paraId="73043A79" w14:textId="77777777">
        <w:tc>
          <w:tcPr>
            <w:tcW w:w="1555" w:type="dxa"/>
          </w:tcPr>
          <w:p w14:paraId="5D1A4C57" w14:textId="77777777" w:rsidR="00F903A1" w:rsidRDefault="001F5CDE">
            <w:pPr>
              <w:rPr>
                <w:rStyle w:val="normaltextrun"/>
                <w:rFonts w:eastAsia="DengXian"/>
              </w:rPr>
            </w:pPr>
            <w:r>
              <w:rPr>
                <w:rStyle w:val="normaltextrun"/>
                <w:rFonts w:eastAsia="DengXian"/>
              </w:rPr>
              <w:t>ZTE</w:t>
            </w:r>
          </w:p>
        </w:tc>
        <w:tc>
          <w:tcPr>
            <w:tcW w:w="8074" w:type="dxa"/>
          </w:tcPr>
          <w:p w14:paraId="54EF9F96" w14:textId="77777777" w:rsidR="00F903A1" w:rsidRDefault="001F5CDE">
            <w:pPr>
              <w:rPr>
                <w:rStyle w:val="normaltextrun"/>
                <w:rFonts w:eastAsia="SimSun"/>
              </w:rPr>
            </w:pPr>
            <w:r>
              <w:rPr>
                <w:rFonts w:eastAsia="SimSun"/>
                <w:kern w:val="2"/>
              </w:rPr>
              <w:t>We agree with vivo’s understanding and w</w:t>
            </w:r>
            <w:r>
              <w:rPr>
                <w:rStyle w:val="normaltextrun"/>
                <w:rFonts w:eastAsia="SimSun"/>
              </w:rPr>
              <w:t>e still prefer SRS Tx hopping configured across SRS resources.</w:t>
            </w:r>
          </w:p>
          <w:p w14:paraId="07CA329C" w14:textId="77777777" w:rsidR="00F903A1" w:rsidRDefault="001F5CDE">
            <w:pPr>
              <w:rPr>
                <w:rFonts w:eastAsia="SimSun"/>
                <w:kern w:val="2"/>
              </w:rPr>
            </w:pPr>
            <w:r>
              <w:rPr>
                <w:rFonts w:eastAsia="SimSun"/>
                <w:kern w:val="2"/>
              </w:rPr>
              <w:t>SRS hopping within one resource may have less flexibility since the current SRS configuration for each resource is only limited to one slot, and then the SRS hopping is limited to intra-slot hopping case only.</w:t>
            </w:r>
          </w:p>
        </w:tc>
      </w:tr>
      <w:tr w:rsidR="00F903A1" w14:paraId="017AE7FA" w14:textId="77777777">
        <w:tc>
          <w:tcPr>
            <w:tcW w:w="1555" w:type="dxa"/>
          </w:tcPr>
          <w:p w14:paraId="04442FD1" w14:textId="77777777" w:rsidR="00F903A1" w:rsidRDefault="001F5CDE">
            <w:pPr>
              <w:rPr>
                <w:rStyle w:val="normaltextrun"/>
                <w:rFonts w:eastAsia="DengXian"/>
                <w:sz w:val="20"/>
                <w:szCs w:val="20"/>
              </w:rPr>
            </w:pPr>
            <w:r>
              <w:rPr>
                <w:rStyle w:val="normaltextrun"/>
                <w:rFonts w:eastAsia="DengXian"/>
                <w:sz w:val="20"/>
                <w:szCs w:val="20"/>
              </w:rPr>
              <w:t>Mtk</w:t>
            </w:r>
          </w:p>
        </w:tc>
        <w:tc>
          <w:tcPr>
            <w:tcW w:w="8074" w:type="dxa"/>
          </w:tcPr>
          <w:p w14:paraId="46EB2224" w14:textId="77777777" w:rsidR="00F903A1" w:rsidRDefault="001F5CDE">
            <w:pPr>
              <w:rPr>
                <w:rStyle w:val="normaltextrun"/>
                <w:rFonts w:eastAsia="DengXian"/>
                <w:sz w:val="20"/>
                <w:szCs w:val="20"/>
              </w:rPr>
            </w:pPr>
            <w:r>
              <w:rPr>
                <w:rStyle w:val="normaltextrun"/>
                <w:rFonts w:eastAsia="DengXian"/>
                <w:sz w:val="20"/>
                <w:szCs w:val="20"/>
              </w:rPr>
              <w:t>It seems that both hopping within a resource, or hooping within a resource set work. To hop within a resource may  limit the hopping within a slot.</w:t>
            </w:r>
          </w:p>
          <w:p w14:paraId="4589A847" w14:textId="77777777" w:rsidR="00F903A1" w:rsidRDefault="00F903A1">
            <w:pPr>
              <w:rPr>
                <w:rStyle w:val="normaltextrun"/>
                <w:rFonts w:eastAsia="DengXian"/>
                <w:sz w:val="20"/>
                <w:szCs w:val="20"/>
              </w:rPr>
            </w:pPr>
          </w:p>
          <w:p w14:paraId="4D098688" w14:textId="77777777" w:rsidR="00F903A1" w:rsidRDefault="001F5CDE">
            <w:pPr>
              <w:rPr>
                <w:rStyle w:val="normaltextrun"/>
                <w:rFonts w:eastAsia="DengXian"/>
                <w:sz w:val="20"/>
                <w:szCs w:val="20"/>
              </w:rPr>
            </w:pPr>
            <w:r>
              <w:rPr>
                <w:rStyle w:val="normaltextrun"/>
                <w:rFonts w:eastAsia="DengXian"/>
                <w:sz w:val="20"/>
                <w:szCs w:val="20"/>
              </w:rPr>
              <w:t>It seems to be more okay to hop within a resource set and it can be across consecutive slots</w:t>
            </w:r>
          </w:p>
        </w:tc>
      </w:tr>
      <w:tr w:rsidR="00F903A1" w14:paraId="208D0031" w14:textId="77777777">
        <w:tc>
          <w:tcPr>
            <w:tcW w:w="1555" w:type="dxa"/>
          </w:tcPr>
          <w:p w14:paraId="632209C1" w14:textId="77777777" w:rsidR="00F903A1" w:rsidRDefault="001F5CDE">
            <w:pPr>
              <w:rPr>
                <w:rStyle w:val="normaltextrun"/>
                <w:rFonts w:eastAsia="DengXian"/>
              </w:rPr>
            </w:pPr>
            <w:r>
              <w:rPr>
                <w:rStyle w:val="normaltextrun"/>
                <w:rFonts w:eastAsia="DengXian"/>
              </w:rPr>
              <w:t>Nokia/NSB</w:t>
            </w:r>
          </w:p>
        </w:tc>
        <w:tc>
          <w:tcPr>
            <w:tcW w:w="8074" w:type="dxa"/>
          </w:tcPr>
          <w:p w14:paraId="2BDD2A33" w14:textId="77777777" w:rsidR="00F903A1" w:rsidRDefault="001F5CDE">
            <w:pPr>
              <w:rPr>
                <w:rFonts w:eastAsia="SimSun"/>
                <w:kern w:val="2"/>
              </w:rPr>
            </w:pPr>
            <w:r>
              <w:rPr>
                <w:rFonts w:eastAsia="SimSun"/>
                <w:kern w:val="2"/>
              </w:rPr>
              <w:t xml:space="preserve">What does the main bullet actually give us over the prior agreement? We already agreed to have a configuration separate from BWP configuration. So we don’t see the need to discuss that part at all here. The key is hopping in a resource or across resources. </w:t>
            </w:r>
          </w:p>
          <w:p w14:paraId="5EA8B9D9" w14:textId="77777777" w:rsidR="00F903A1" w:rsidRDefault="00F903A1">
            <w:pPr>
              <w:rPr>
                <w:rFonts w:eastAsia="SimSun"/>
                <w:kern w:val="2"/>
              </w:rPr>
            </w:pPr>
          </w:p>
          <w:p w14:paraId="09EE9313" w14:textId="77777777" w:rsidR="00F903A1" w:rsidRDefault="001F5CDE">
            <w:pPr>
              <w:rPr>
                <w:rFonts w:eastAsia="SimSun"/>
                <w:kern w:val="2"/>
              </w:rPr>
            </w:pPr>
            <w:r>
              <w:rPr>
                <w:rFonts w:eastAsia="SimSun"/>
                <w:kern w:val="2"/>
              </w:rPr>
              <w:t>From our side we support hopping within a resource.</w:t>
            </w:r>
          </w:p>
        </w:tc>
      </w:tr>
      <w:tr w:rsidR="00F903A1" w14:paraId="37FDDADB" w14:textId="77777777">
        <w:tc>
          <w:tcPr>
            <w:tcW w:w="1555" w:type="dxa"/>
          </w:tcPr>
          <w:p w14:paraId="5C4D2BCB" w14:textId="77777777" w:rsidR="00F903A1" w:rsidRDefault="001F5CDE">
            <w:pPr>
              <w:rPr>
                <w:rStyle w:val="normaltextrun"/>
                <w:rFonts w:eastAsia="DengXian"/>
              </w:rPr>
            </w:pPr>
            <w:r>
              <w:rPr>
                <w:rStyle w:val="normaltextrun"/>
                <w:rFonts w:eastAsia="DengXian"/>
              </w:rPr>
              <w:t>Futurewei1</w:t>
            </w:r>
          </w:p>
        </w:tc>
        <w:tc>
          <w:tcPr>
            <w:tcW w:w="8074" w:type="dxa"/>
          </w:tcPr>
          <w:p w14:paraId="1795FC57" w14:textId="77777777" w:rsidR="00F903A1" w:rsidRDefault="001F5CDE">
            <w:pPr>
              <w:rPr>
                <w:rStyle w:val="normaltextrun"/>
                <w:rFonts w:eastAsia="DengXian"/>
              </w:rPr>
            </w:pPr>
            <w:r>
              <w:rPr>
                <w:rStyle w:val="normaltextrun"/>
                <w:rFonts w:eastAsia="DengXian"/>
              </w:rPr>
              <w:t>RAN1 should clarify the concept of SRS Tx hopping is configured within the SRS resource. Based on our understanding, there are multiple interpretations as follows:</w:t>
            </w:r>
          </w:p>
          <w:p w14:paraId="6FFE572A" w14:textId="77777777" w:rsidR="00F903A1" w:rsidRDefault="00F903A1">
            <w:pPr>
              <w:rPr>
                <w:rStyle w:val="normaltextrun"/>
                <w:rFonts w:eastAsia="DengXian"/>
              </w:rPr>
            </w:pPr>
          </w:p>
          <w:p w14:paraId="0B62E3FE" w14:textId="77777777" w:rsidR="00F903A1" w:rsidRDefault="001F5CDE">
            <w:pPr>
              <w:ind w:left="432"/>
            </w:pPr>
            <w:r>
              <w:t>Alt 1: One SRS resource spanning the instantaneous bandwidth</w:t>
            </w:r>
          </w:p>
          <w:p w14:paraId="6BD132F4" w14:textId="77777777" w:rsidR="00F903A1" w:rsidRDefault="001F5CDE">
            <w:pPr>
              <w:ind w:left="432"/>
            </w:pPr>
            <w:r>
              <w:t>Alt 2: One SRS resource spanning the total frequency hopping bandwidth</w:t>
            </w:r>
          </w:p>
          <w:p w14:paraId="539CB6DF" w14:textId="77777777" w:rsidR="00F903A1" w:rsidRDefault="00F903A1">
            <w:pPr>
              <w:rPr>
                <w:rStyle w:val="normaltextrun"/>
                <w:rFonts w:eastAsia="DengXian"/>
              </w:rPr>
            </w:pPr>
          </w:p>
          <w:p w14:paraId="3E206925" w14:textId="77777777" w:rsidR="00F903A1" w:rsidRDefault="001F5CDE">
            <w:pPr>
              <w:rPr>
                <w:rStyle w:val="normaltextrun"/>
                <w:rFonts w:eastAsia="DengXian"/>
              </w:rPr>
            </w:pPr>
            <w:r>
              <w:rPr>
                <w:rStyle w:val="normaltextrun"/>
                <w:rFonts w:eastAsia="DengXian"/>
              </w:rPr>
              <w:t xml:space="preserve">It is too early to decide whether intra- or inter-slot, which depends on other configuration parameters such the number of hops, and switching time from one hop to another. </w:t>
            </w:r>
          </w:p>
          <w:p w14:paraId="7C6E8C00" w14:textId="77777777" w:rsidR="00F903A1" w:rsidRDefault="00F903A1">
            <w:pPr>
              <w:rPr>
                <w:rFonts w:eastAsia="SimSun"/>
                <w:kern w:val="2"/>
              </w:rPr>
            </w:pPr>
          </w:p>
        </w:tc>
      </w:tr>
      <w:tr w:rsidR="00F903A1" w14:paraId="06AB2CB7" w14:textId="77777777">
        <w:tc>
          <w:tcPr>
            <w:tcW w:w="1555" w:type="dxa"/>
          </w:tcPr>
          <w:p w14:paraId="20C1CAF8" w14:textId="77777777" w:rsidR="00F903A1" w:rsidRDefault="001F5CDE">
            <w:pPr>
              <w:rPr>
                <w:rStyle w:val="normaltextrun"/>
                <w:rFonts w:eastAsia="DengXian"/>
              </w:rPr>
            </w:pPr>
            <w:r>
              <w:rPr>
                <w:rStyle w:val="normaltextrun"/>
                <w:rFonts w:eastAsia="DengXian"/>
              </w:rPr>
              <w:t>CMCC</w:t>
            </w:r>
          </w:p>
        </w:tc>
        <w:tc>
          <w:tcPr>
            <w:tcW w:w="8074" w:type="dxa"/>
          </w:tcPr>
          <w:p w14:paraId="4594438A" w14:textId="77777777" w:rsidR="00F903A1" w:rsidRDefault="001F5CDE">
            <w:pPr>
              <w:rPr>
                <w:rStyle w:val="normaltextrun"/>
                <w:rFonts w:eastAsia="DengXian"/>
              </w:rPr>
            </w:pPr>
            <w:r>
              <w:rPr>
                <w:rStyle w:val="normaltextrun"/>
                <w:rFonts w:eastAsia="DengXian"/>
              </w:rPr>
              <w:t>We are OK with the main bullet but think it is pre-mature to only say support of configuring SRS Tx hopping within a resource. Suggest to list all the options.</w:t>
            </w:r>
          </w:p>
          <w:p w14:paraId="63EFEEDB" w14:textId="77777777" w:rsidR="00F903A1" w:rsidRDefault="00F903A1">
            <w:pPr>
              <w:rPr>
                <w:rStyle w:val="normaltextrun"/>
                <w:rFonts w:eastAsia="DengXian"/>
              </w:rPr>
            </w:pPr>
          </w:p>
        </w:tc>
      </w:tr>
      <w:tr w:rsidR="00F903A1" w14:paraId="18E78288" w14:textId="77777777">
        <w:tc>
          <w:tcPr>
            <w:tcW w:w="1555" w:type="dxa"/>
          </w:tcPr>
          <w:p w14:paraId="6FDF2432" w14:textId="77777777" w:rsidR="00F903A1" w:rsidRDefault="001F5CDE">
            <w:pPr>
              <w:rPr>
                <w:rStyle w:val="normaltextrun"/>
                <w:rFonts w:eastAsia="DengXian"/>
              </w:rPr>
            </w:pPr>
            <w:r>
              <w:rPr>
                <w:rStyle w:val="normaltextrun"/>
                <w:rFonts w:eastAsia="DengXian"/>
              </w:rPr>
              <w:t>Intel</w:t>
            </w:r>
          </w:p>
        </w:tc>
        <w:tc>
          <w:tcPr>
            <w:tcW w:w="8074" w:type="dxa"/>
          </w:tcPr>
          <w:p w14:paraId="5E7C8973" w14:textId="77777777" w:rsidR="00F903A1" w:rsidRDefault="001F5CDE">
            <w:pPr>
              <w:rPr>
                <w:rFonts w:eastAsia="SimSun"/>
                <w:kern w:val="2"/>
              </w:rPr>
            </w:pPr>
            <w:r>
              <w:rPr>
                <w:rFonts w:eastAsia="SimSun"/>
                <w:kern w:val="2"/>
              </w:rPr>
              <w:t xml:space="preserve">We are generally fine with the proposal in principle. We also prefer to configure SRS frequency hopping within an SRS resource. The update from CATT align with our view. </w:t>
            </w:r>
          </w:p>
          <w:p w14:paraId="6AB1E135" w14:textId="77777777" w:rsidR="00F903A1" w:rsidRDefault="00F903A1">
            <w:pPr>
              <w:rPr>
                <w:rFonts w:eastAsia="SimSun"/>
                <w:kern w:val="2"/>
              </w:rPr>
            </w:pPr>
          </w:p>
          <w:p w14:paraId="4519A5B1" w14:textId="77777777" w:rsidR="00F903A1" w:rsidRDefault="001F5CDE">
            <w:pPr>
              <w:rPr>
                <w:rFonts w:eastAsia="SimSun"/>
                <w:kern w:val="2"/>
              </w:rPr>
            </w:pPr>
            <w:r>
              <w:rPr>
                <w:rFonts w:eastAsia="SimSun"/>
                <w:kern w:val="2"/>
              </w:rPr>
              <w:t>For the last FFS: we do not think we need to discuss MIMO SRS in this AI. It is clearly out of scope. The use of MIMO SRS for the purpose of positioning has been motivated by its transparency to the UE. Introducing Tx FH for MIMO SRS for a RedCap UE would certainly violate that and thus, outside the scope of the WI.</w:t>
            </w:r>
          </w:p>
          <w:p w14:paraId="03F63F50" w14:textId="77777777" w:rsidR="00F903A1" w:rsidRDefault="00F903A1">
            <w:pPr>
              <w:rPr>
                <w:rStyle w:val="normaltextrun"/>
                <w:rFonts w:eastAsia="DengXian"/>
              </w:rPr>
            </w:pPr>
          </w:p>
        </w:tc>
      </w:tr>
      <w:tr w:rsidR="00F903A1" w14:paraId="6409CF44" w14:textId="77777777">
        <w:tc>
          <w:tcPr>
            <w:tcW w:w="1555" w:type="dxa"/>
          </w:tcPr>
          <w:p w14:paraId="0487642A" w14:textId="77777777" w:rsidR="00F903A1" w:rsidRDefault="001F5CDE">
            <w:pPr>
              <w:rPr>
                <w:rStyle w:val="normaltextrun"/>
                <w:rFonts w:eastAsia="DengXian"/>
              </w:rPr>
            </w:pPr>
            <w:r>
              <w:rPr>
                <w:rStyle w:val="normaltextrun"/>
                <w:rFonts w:eastAsia="DengXian"/>
              </w:rPr>
              <w:t>Ericsson</w:t>
            </w:r>
          </w:p>
        </w:tc>
        <w:tc>
          <w:tcPr>
            <w:tcW w:w="8074" w:type="dxa"/>
          </w:tcPr>
          <w:p w14:paraId="591A610B" w14:textId="77777777" w:rsidR="00F903A1" w:rsidRDefault="001F5CDE">
            <w:pPr>
              <w:rPr>
                <w:rFonts w:eastAsia="SimSun"/>
                <w:kern w:val="2"/>
              </w:rPr>
            </w:pPr>
            <w:r>
              <w:rPr>
                <w:rFonts w:eastAsia="SimSun"/>
                <w:kern w:val="2"/>
              </w:rPr>
              <w:t xml:space="preserve">Ok with CATT’s update.  We do not think that it should be an issue to keep 1 SRS resource for positioning and hop over multiple slots. </w:t>
            </w:r>
          </w:p>
        </w:tc>
      </w:tr>
      <w:tr w:rsidR="00F903A1" w14:paraId="3D9C2DA9" w14:textId="77777777">
        <w:tc>
          <w:tcPr>
            <w:tcW w:w="1555" w:type="dxa"/>
          </w:tcPr>
          <w:p w14:paraId="67614F99" w14:textId="77777777" w:rsidR="00F903A1" w:rsidRDefault="001F5CDE">
            <w:pPr>
              <w:rPr>
                <w:rStyle w:val="normaltextrun"/>
                <w:rFonts w:eastAsia="DengXian"/>
              </w:rPr>
            </w:pPr>
            <w:r>
              <w:rPr>
                <w:rStyle w:val="normaltextrun"/>
                <w:rFonts w:eastAsia="DengXian"/>
              </w:rPr>
              <w:t>Apple</w:t>
            </w:r>
          </w:p>
        </w:tc>
        <w:tc>
          <w:tcPr>
            <w:tcW w:w="8074" w:type="dxa"/>
          </w:tcPr>
          <w:p w14:paraId="1B379001" w14:textId="77777777" w:rsidR="00F903A1" w:rsidRDefault="001F5CDE">
            <w:pPr>
              <w:rPr>
                <w:rFonts w:eastAsia="SimSun"/>
                <w:kern w:val="2"/>
              </w:rPr>
            </w:pPr>
            <w:r>
              <w:rPr>
                <w:rFonts w:eastAsia="SimSun"/>
                <w:kern w:val="2"/>
              </w:rPr>
              <w:t>Fine with main bullet.</w:t>
            </w:r>
          </w:p>
        </w:tc>
      </w:tr>
      <w:tr w:rsidR="00F903A1" w14:paraId="27E7161F" w14:textId="77777777">
        <w:tc>
          <w:tcPr>
            <w:tcW w:w="1555" w:type="dxa"/>
          </w:tcPr>
          <w:p w14:paraId="2B90882F" w14:textId="77777777" w:rsidR="00F903A1" w:rsidRDefault="001F5CDE">
            <w:pPr>
              <w:rPr>
                <w:rStyle w:val="normaltextrun"/>
                <w:rFonts w:eastAsia="DengXian"/>
              </w:rPr>
            </w:pPr>
            <w:r>
              <w:rPr>
                <w:rStyle w:val="normaltextrun"/>
                <w:rFonts w:eastAsia="DengXian"/>
              </w:rPr>
              <w:t>Qualcomm</w:t>
            </w:r>
          </w:p>
        </w:tc>
        <w:tc>
          <w:tcPr>
            <w:tcW w:w="8074" w:type="dxa"/>
          </w:tcPr>
          <w:p w14:paraId="62C53A1B" w14:textId="77777777" w:rsidR="00F903A1" w:rsidRDefault="001F5CDE">
            <w:pPr>
              <w:pStyle w:val="ListParagraph"/>
              <w:numPr>
                <w:ilvl w:val="0"/>
                <w:numId w:val="41"/>
              </w:numPr>
              <w:rPr>
                <w:rFonts w:eastAsia="SimSun"/>
                <w:kern w:val="2"/>
                <w:lang w:val="en-US"/>
              </w:rPr>
            </w:pPr>
            <w:r>
              <w:rPr>
                <w:rFonts w:eastAsia="SimSun"/>
                <w:kern w:val="2"/>
                <w:lang w:val="en-US"/>
              </w:rPr>
              <w:t xml:space="preserve">We </w:t>
            </w:r>
            <w:proofErr w:type="spellStart"/>
            <w:r>
              <w:rPr>
                <w:rFonts w:eastAsia="SimSun"/>
                <w:kern w:val="2"/>
                <w:lang w:val="en-US"/>
              </w:rPr>
              <w:t>dont</w:t>
            </w:r>
            <w:proofErr w:type="spellEnd"/>
            <w:r>
              <w:rPr>
                <w:rFonts w:eastAsia="SimSun"/>
                <w:kern w:val="2"/>
                <w:lang w:val="en-US"/>
              </w:rPr>
              <w:t xml:space="preserve"> agree on using „MIMO </w:t>
            </w:r>
            <w:proofErr w:type="gramStart"/>
            <w:r>
              <w:rPr>
                <w:rFonts w:eastAsia="SimSun"/>
                <w:kern w:val="2"/>
                <w:lang w:val="en-US"/>
              </w:rPr>
              <w:t>SRS“ for</w:t>
            </w:r>
            <w:proofErr w:type="gramEnd"/>
            <w:r>
              <w:rPr>
                <w:rFonts w:eastAsia="SimSun"/>
                <w:kern w:val="2"/>
                <w:lang w:val="en-US"/>
              </w:rPr>
              <w:t xml:space="preserve"> this purpose and it is not needed even as an FFS. It will not be transparent to the UE</w:t>
            </w:r>
          </w:p>
          <w:p w14:paraId="4352FF24" w14:textId="77777777" w:rsidR="00F903A1" w:rsidRDefault="001F5CDE">
            <w:pPr>
              <w:pStyle w:val="ListParagraph"/>
              <w:numPr>
                <w:ilvl w:val="0"/>
                <w:numId w:val="41"/>
              </w:numPr>
              <w:rPr>
                <w:rFonts w:eastAsia="SimSun"/>
                <w:kern w:val="2"/>
                <w:lang w:val="en-US"/>
              </w:rPr>
            </w:pPr>
            <w:r>
              <w:rPr>
                <w:rFonts w:eastAsia="SimSun"/>
                <w:kern w:val="2"/>
                <w:lang w:val="en-US"/>
              </w:rPr>
              <w:t xml:space="preserve">We </w:t>
            </w:r>
            <w:proofErr w:type="spellStart"/>
            <w:r>
              <w:rPr>
                <w:rFonts w:eastAsia="SimSun"/>
                <w:kern w:val="2"/>
                <w:lang w:val="en-US"/>
              </w:rPr>
              <w:t>dont</w:t>
            </w:r>
            <w:proofErr w:type="spellEnd"/>
            <w:r>
              <w:rPr>
                <w:rFonts w:eastAsia="SimSun"/>
                <w:kern w:val="2"/>
                <w:lang w:val="en-US"/>
              </w:rPr>
              <w:t xml:space="preserve"> see the need of „</w:t>
            </w:r>
            <w:r>
              <w:rPr>
                <w:b/>
                <w:bCs/>
                <w:lang w:val="en-US" w:eastAsia="ja-JP"/>
              </w:rPr>
              <w:t>, similarly to the SRS configuration for RRC_INACTIVE</w:t>
            </w:r>
            <w:r>
              <w:rPr>
                <w:rFonts w:eastAsia="SimSun"/>
                <w:kern w:val="2"/>
                <w:lang w:val="en-US"/>
              </w:rPr>
              <w:t>“</w:t>
            </w:r>
          </w:p>
          <w:p w14:paraId="6212E00B" w14:textId="77777777" w:rsidR="00F903A1" w:rsidRDefault="001F5CDE">
            <w:pPr>
              <w:rPr>
                <w:rFonts w:eastAsia="SimSun"/>
                <w:kern w:val="2"/>
              </w:rPr>
            </w:pPr>
            <w:r>
              <w:rPr>
                <w:rFonts w:eastAsia="SimSun"/>
                <w:kern w:val="2"/>
              </w:rPr>
              <w:t xml:space="preserve">Then, generally OK. </w:t>
            </w:r>
          </w:p>
          <w:p w14:paraId="0929E948" w14:textId="77777777" w:rsidR="00F903A1" w:rsidRDefault="00F903A1">
            <w:pPr>
              <w:rPr>
                <w:rFonts w:eastAsia="SimSun"/>
                <w:kern w:val="2"/>
              </w:rPr>
            </w:pPr>
          </w:p>
        </w:tc>
      </w:tr>
      <w:tr w:rsidR="00F903A1" w14:paraId="2D7D26E7" w14:textId="77777777">
        <w:tc>
          <w:tcPr>
            <w:tcW w:w="1555" w:type="dxa"/>
          </w:tcPr>
          <w:p w14:paraId="6748681E" w14:textId="77777777" w:rsidR="00F903A1" w:rsidRDefault="001F5CDE">
            <w:pPr>
              <w:rPr>
                <w:rStyle w:val="normaltextrun"/>
                <w:rFonts w:eastAsia="DengXian"/>
              </w:rPr>
            </w:pPr>
            <w:r>
              <w:rPr>
                <w:rStyle w:val="normaltextrun"/>
                <w:rFonts w:eastAsia="DengXian"/>
              </w:rPr>
              <w:t>Spreadtrum</w:t>
            </w:r>
          </w:p>
        </w:tc>
        <w:tc>
          <w:tcPr>
            <w:tcW w:w="8074" w:type="dxa"/>
          </w:tcPr>
          <w:p w14:paraId="5FCF4454" w14:textId="77777777" w:rsidR="00F903A1" w:rsidRDefault="001F5CDE">
            <w:pPr>
              <w:rPr>
                <w:rFonts w:eastAsia="SimSun"/>
                <w:kern w:val="2"/>
              </w:rPr>
            </w:pPr>
            <w:r>
              <w:rPr>
                <w:rFonts w:eastAsia="SimSun"/>
                <w:kern w:val="2"/>
              </w:rPr>
              <w:t>We shared the similar views with vivo.</w:t>
            </w:r>
          </w:p>
        </w:tc>
      </w:tr>
      <w:tr w:rsidR="00F903A1" w14:paraId="4F5E13CF" w14:textId="77777777">
        <w:tc>
          <w:tcPr>
            <w:tcW w:w="1555" w:type="dxa"/>
          </w:tcPr>
          <w:p w14:paraId="354A4456" w14:textId="77777777" w:rsidR="00F903A1" w:rsidRDefault="001F5CDE">
            <w:pPr>
              <w:rPr>
                <w:rStyle w:val="normaltextrun"/>
                <w:rFonts w:eastAsia="DengXian"/>
              </w:rPr>
            </w:pPr>
            <w:r>
              <w:rPr>
                <w:rStyle w:val="normaltextrun"/>
                <w:rFonts w:eastAsia="DengXian"/>
              </w:rPr>
              <w:t>OPPO</w:t>
            </w:r>
          </w:p>
        </w:tc>
        <w:tc>
          <w:tcPr>
            <w:tcW w:w="8074" w:type="dxa"/>
          </w:tcPr>
          <w:p w14:paraId="7D2C579A" w14:textId="77777777" w:rsidR="00F903A1" w:rsidRDefault="001F5CDE">
            <w:pPr>
              <w:rPr>
                <w:rFonts w:eastAsia="SimSun"/>
                <w:kern w:val="2"/>
              </w:rPr>
            </w:pPr>
            <w:r>
              <w:rPr>
                <w:rFonts w:eastAsia="SimSun"/>
                <w:kern w:val="2"/>
              </w:rPr>
              <w:t xml:space="preserve">Sorry for the late input for Round 1. Actually we failed to find this high priority issue in Round 2, perhaps the discussion was by any good reason stopped. </w:t>
            </w:r>
          </w:p>
          <w:p w14:paraId="2929B046" w14:textId="77777777" w:rsidR="00F903A1" w:rsidRDefault="00F903A1">
            <w:pPr>
              <w:rPr>
                <w:rFonts w:eastAsia="SimSun"/>
                <w:kern w:val="2"/>
              </w:rPr>
            </w:pPr>
          </w:p>
          <w:p w14:paraId="3F5C34B0" w14:textId="77777777" w:rsidR="00F903A1" w:rsidRDefault="001F5CDE">
            <w:pPr>
              <w:rPr>
                <w:rFonts w:eastAsia="SimSun"/>
                <w:kern w:val="2"/>
              </w:rPr>
            </w:pPr>
            <w:r>
              <w:rPr>
                <w:rFonts w:eastAsia="SimSun"/>
                <w:kern w:val="2"/>
              </w:rPr>
              <w:t>Regarding the Proposal 3.1-2 updated after the 1</w:t>
            </w:r>
            <w:r>
              <w:rPr>
                <w:rFonts w:eastAsia="SimSun"/>
                <w:kern w:val="2"/>
                <w:vertAlign w:val="superscript"/>
              </w:rPr>
              <w:t>st</w:t>
            </w:r>
            <w:r>
              <w:rPr>
                <w:rFonts w:eastAsia="SimSun"/>
                <w:kern w:val="2"/>
              </w:rPr>
              <w:t xml:space="preserve"> GTW, we would like to be supportive. Our preference is on Alt.4, so we hope all these alternatives can be further accessed and discussed by the group. </w:t>
            </w:r>
          </w:p>
        </w:tc>
      </w:tr>
    </w:tbl>
    <w:p w14:paraId="672ADE2A" w14:textId="77777777" w:rsidR="00F903A1" w:rsidRDefault="00F903A1">
      <w:pPr>
        <w:rPr>
          <w:lang w:eastAsia="ja-JP"/>
        </w:rPr>
      </w:pPr>
    </w:p>
    <w:p w14:paraId="7299D5A9" w14:textId="77777777" w:rsidR="00F903A1" w:rsidRDefault="001F5CDE">
      <w:pPr>
        <w:pStyle w:val="Heading3"/>
        <w:rPr>
          <w:lang w:val="en-US"/>
        </w:rPr>
      </w:pPr>
      <w:r>
        <w:rPr>
          <w:lang w:val="en-US"/>
        </w:rPr>
        <w:t>Status before GTW (Monday, week1)</w:t>
      </w:r>
    </w:p>
    <w:p w14:paraId="12A69D86" w14:textId="77777777" w:rsidR="00F903A1" w:rsidRDefault="00F903A1">
      <w:pPr>
        <w:rPr>
          <w:lang w:eastAsia="ja-JP"/>
        </w:rPr>
      </w:pPr>
    </w:p>
    <w:p w14:paraId="1CF5CB2A" w14:textId="77777777" w:rsidR="00F903A1" w:rsidRDefault="001F5CDE">
      <w:pPr>
        <w:rPr>
          <w:lang w:eastAsia="ja-JP"/>
        </w:rPr>
      </w:pPr>
      <w:r>
        <w:rPr>
          <w:lang w:eastAsia="ja-JP"/>
        </w:rPr>
        <w:t xml:space="preserve">Several companies would prefer to list all the options. Many companies also support the proposal.  Let’s try to progress in round 2 by listing the possible options.  </w:t>
      </w:r>
    </w:p>
    <w:p w14:paraId="1C7FC78D" w14:textId="77777777" w:rsidR="00F903A1" w:rsidRDefault="00F903A1">
      <w:pPr>
        <w:rPr>
          <w:lang w:eastAsia="ja-JP"/>
        </w:rPr>
      </w:pPr>
    </w:p>
    <w:p w14:paraId="6D173606" w14:textId="77777777" w:rsidR="00F903A1" w:rsidRDefault="001F5CDE">
      <w:pPr>
        <w:rPr>
          <w:b/>
          <w:bCs/>
          <w:lang w:eastAsia="ja-JP"/>
        </w:rPr>
      </w:pPr>
      <w:r>
        <w:rPr>
          <w:b/>
          <w:bCs/>
          <w:lang w:eastAsia="ja-JP"/>
        </w:rPr>
        <w:t xml:space="preserve">Proposal 3.1-2: for RedCap UEs, SRS for positioning Tx frequency </w:t>
      </w:r>
      <w:proofErr w:type="gramStart"/>
      <w:r>
        <w:rPr>
          <w:b/>
          <w:bCs/>
          <w:lang w:eastAsia="ja-JP"/>
        </w:rPr>
        <w:t>hopping  is</w:t>
      </w:r>
      <w:proofErr w:type="gramEnd"/>
      <w:r>
        <w:rPr>
          <w:b/>
          <w:bCs/>
          <w:lang w:eastAsia="ja-JP"/>
        </w:rPr>
        <w:t xml:space="preserve"> configured:</w:t>
      </w:r>
    </w:p>
    <w:p w14:paraId="2E808129" w14:textId="77777777" w:rsidR="00F903A1" w:rsidRDefault="001F5CDE">
      <w:pPr>
        <w:ind w:firstLine="560"/>
        <w:rPr>
          <w:b/>
          <w:bCs/>
          <w:lang w:eastAsia="ja-JP"/>
        </w:rPr>
      </w:pPr>
      <w:r>
        <w:rPr>
          <w:b/>
          <w:bCs/>
          <w:lang w:eastAsia="ja-JP"/>
        </w:rPr>
        <w:t>Alt 1: within one SRS for positioning resource</w:t>
      </w:r>
    </w:p>
    <w:p w14:paraId="12E7DAD6" w14:textId="77777777" w:rsidR="00F903A1" w:rsidRDefault="001F5CDE">
      <w:pPr>
        <w:ind w:firstLine="560"/>
        <w:rPr>
          <w:b/>
          <w:bCs/>
          <w:lang w:eastAsia="ja-JP"/>
        </w:rPr>
      </w:pPr>
      <w:r>
        <w:rPr>
          <w:b/>
          <w:bCs/>
          <w:lang w:eastAsia="ja-JP"/>
        </w:rPr>
        <w:t>Alt 2: across resources, within one SRS for positioning resource set</w:t>
      </w:r>
    </w:p>
    <w:p w14:paraId="63C30E85" w14:textId="77777777" w:rsidR="00F903A1" w:rsidRDefault="001F5CDE">
      <w:pPr>
        <w:ind w:firstLine="560"/>
        <w:rPr>
          <w:b/>
          <w:bCs/>
          <w:lang w:eastAsia="ja-JP"/>
        </w:rPr>
      </w:pPr>
      <w:r>
        <w:rPr>
          <w:b/>
          <w:bCs/>
          <w:lang w:eastAsia="ja-JP"/>
        </w:rPr>
        <w:t>Alt 3: across resource sets, with all resources in a set corresponding to the same hop sub-bandwidth</w:t>
      </w:r>
    </w:p>
    <w:p w14:paraId="4D10E8CB" w14:textId="77777777" w:rsidR="00F903A1" w:rsidRDefault="001F5CDE">
      <w:pPr>
        <w:ind w:firstLine="560"/>
        <w:rPr>
          <w:b/>
          <w:bCs/>
          <w:lang w:eastAsia="ja-JP"/>
        </w:rPr>
      </w:pPr>
      <w:r>
        <w:rPr>
          <w:b/>
          <w:bCs/>
          <w:lang w:eastAsia="ja-JP"/>
        </w:rPr>
        <w:t>Alt 4: across BWPs.</w:t>
      </w:r>
    </w:p>
    <w:p w14:paraId="1CBFA3D7" w14:textId="77777777" w:rsidR="00F903A1" w:rsidRDefault="00F903A1">
      <w:pPr>
        <w:ind w:firstLine="560"/>
        <w:rPr>
          <w:b/>
          <w:bCs/>
          <w:lang w:eastAsia="ja-JP"/>
        </w:rPr>
      </w:pPr>
    </w:p>
    <w:p w14:paraId="7EFD3EC0" w14:textId="77777777" w:rsidR="00F903A1" w:rsidRDefault="001F5CDE">
      <w:pPr>
        <w:pStyle w:val="Heading3"/>
        <w:rPr>
          <w:lang w:val="en-US"/>
        </w:rPr>
      </w:pPr>
      <w:r>
        <w:rPr>
          <w:b/>
          <w:bCs/>
          <w:lang w:val="en-US"/>
        </w:rPr>
        <w:t xml:space="preserve"> </w:t>
      </w:r>
      <w:r>
        <w:rPr>
          <w:lang w:val="en-US"/>
        </w:rPr>
        <w:t>Round 2</w:t>
      </w:r>
    </w:p>
    <w:p w14:paraId="545D4F2C" w14:textId="77777777" w:rsidR="00F903A1" w:rsidRDefault="001F5CDE">
      <w:pPr>
        <w:rPr>
          <w:lang w:eastAsia="ja-JP"/>
        </w:rPr>
      </w:pPr>
      <w:r>
        <w:rPr>
          <w:lang w:eastAsia="ja-JP"/>
        </w:rPr>
        <w:t>The following agreement was reached during the GTW:</w:t>
      </w:r>
    </w:p>
    <w:tbl>
      <w:tblPr>
        <w:tblStyle w:val="TableGrid"/>
        <w:tblW w:w="0" w:type="auto"/>
        <w:tblLook w:val="04A0" w:firstRow="1" w:lastRow="0" w:firstColumn="1" w:lastColumn="0" w:noHBand="0" w:noVBand="1"/>
      </w:tblPr>
      <w:tblGrid>
        <w:gridCol w:w="9629"/>
      </w:tblGrid>
      <w:tr w:rsidR="00F903A1" w14:paraId="2FD3406D" w14:textId="77777777">
        <w:tc>
          <w:tcPr>
            <w:tcW w:w="9629" w:type="dxa"/>
          </w:tcPr>
          <w:p w14:paraId="1AB33BE7" w14:textId="77777777" w:rsidR="00F903A1" w:rsidRDefault="001F5CDE">
            <w:pPr>
              <w:rPr>
                <w:b/>
                <w:bCs/>
                <w:lang w:eastAsia="ja-JP"/>
              </w:rPr>
            </w:pPr>
            <w:r>
              <w:rPr>
                <w:b/>
                <w:bCs/>
                <w:highlight w:val="green"/>
                <w:lang w:eastAsia="ja-JP"/>
              </w:rPr>
              <w:t>Agreement</w:t>
            </w:r>
          </w:p>
          <w:p w14:paraId="690DDC7D" w14:textId="77777777" w:rsidR="00F903A1" w:rsidRDefault="001F5CDE">
            <w:pPr>
              <w:rPr>
                <w:bCs/>
                <w:lang w:eastAsia="ja-JP"/>
              </w:rPr>
            </w:pPr>
            <w:r>
              <w:rPr>
                <w:bCs/>
                <w:lang w:eastAsia="ja-JP"/>
              </w:rPr>
              <w:t>For RedCap UEs, SRS for positioning Tx frequency hopping is configured (select one alternative):</w:t>
            </w:r>
          </w:p>
          <w:p w14:paraId="53D0A3DD" w14:textId="77777777" w:rsidR="00F903A1" w:rsidRDefault="001F5CDE">
            <w:pPr>
              <w:numPr>
                <w:ilvl w:val="0"/>
                <w:numId w:val="18"/>
              </w:numPr>
            </w:pPr>
            <w:r>
              <w:t>Alt 1: within one SRS for positioning resource</w:t>
            </w:r>
          </w:p>
          <w:p w14:paraId="062B4A2D" w14:textId="77777777" w:rsidR="00F903A1" w:rsidRDefault="001F5CDE">
            <w:pPr>
              <w:numPr>
                <w:ilvl w:val="0"/>
                <w:numId w:val="18"/>
              </w:numPr>
            </w:pPr>
            <w:r>
              <w:t>Alt 2: across resources, within one SRS for positioning resource set</w:t>
            </w:r>
          </w:p>
          <w:p w14:paraId="45C9619C" w14:textId="77777777" w:rsidR="00F903A1" w:rsidRDefault="001F5CDE">
            <w:pPr>
              <w:numPr>
                <w:ilvl w:val="0"/>
                <w:numId w:val="18"/>
              </w:numPr>
            </w:pPr>
            <w:r>
              <w:t>Alt 3: across resource sets, with all resources in a set corresponding to the same hop sub-bandwidth</w:t>
            </w:r>
          </w:p>
          <w:p w14:paraId="59B27F87" w14:textId="77777777" w:rsidR="00F903A1" w:rsidRDefault="00F903A1">
            <w:pPr>
              <w:rPr>
                <w:lang w:eastAsia="ja-JP"/>
              </w:rPr>
            </w:pPr>
          </w:p>
        </w:tc>
      </w:tr>
    </w:tbl>
    <w:p w14:paraId="565B5C07" w14:textId="77777777" w:rsidR="00F903A1" w:rsidRDefault="001F5CDE">
      <w:pPr>
        <w:rPr>
          <w:lang w:eastAsia="ja-JP"/>
        </w:rPr>
      </w:pPr>
      <w:r>
        <w:rPr>
          <w:lang w:eastAsia="ja-JP"/>
        </w:rPr>
        <w:t xml:space="preserve"> </w:t>
      </w:r>
    </w:p>
    <w:p w14:paraId="09E66EDC" w14:textId="77777777" w:rsidR="00F903A1" w:rsidRDefault="00F903A1">
      <w:pPr>
        <w:rPr>
          <w:lang w:eastAsia="ja-JP"/>
        </w:rPr>
      </w:pPr>
    </w:p>
    <w:p w14:paraId="68379A21" w14:textId="77777777" w:rsidR="00F903A1" w:rsidRDefault="001F5CDE">
      <w:pPr>
        <w:rPr>
          <w:lang w:eastAsia="ja-JP"/>
        </w:rPr>
      </w:pPr>
      <w:r>
        <w:rPr>
          <w:lang w:eastAsia="ja-JP"/>
        </w:rPr>
        <w:t xml:space="preserve">For the sake of progress, companies are encourage to continue the discussion in the table below regarding their preferred alternatives.  If there is enough progress we could make further agreements during this meeting, otherwise, we will revisit the issue during the May meeting </w:t>
      </w:r>
    </w:p>
    <w:p w14:paraId="3820C446" w14:textId="77777777" w:rsidR="00F903A1" w:rsidRDefault="001F5CDE">
      <w:pPr>
        <w:rPr>
          <w:lang w:eastAsia="ja-JP"/>
        </w:rPr>
      </w:pPr>
      <w:r>
        <w:rPr>
          <w:lang w:eastAsia="ja-JP"/>
        </w:rPr>
        <w:t xml:space="preserve">Comments on preferred alternative in the agreement above can be entered in the table below: </w:t>
      </w:r>
    </w:p>
    <w:p w14:paraId="5C167490" w14:textId="77777777" w:rsidR="00F903A1" w:rsidRDefault="00F903A1">
      <w:pPr>
        <w:rPr>
          <w:lang w:eastAsia="ja-JP"/>
        </w:rPr>
      </w:pPr>
    </w:p>
    <w:tbl>
      <w:tblPr>
        <w:tblStyle w:val="TableGrid"/>
        <w:tblW w:w="0" w:type="auto"/>
        <w:tblLayout w:type="fixed"/>
        <w:tblLook w:val="04A0" w:firstRow="1" w:lastRow="0" w:firstColumn="1" w:lastColumn="0" w:noHBand="0" w:noVBand="1"/>
      </w:tblPr>
      <w:tblGrid>
        <w:gridCol w:w="1413"/>
        <w:gridCol w:w="8216"/>
      </w:tblGrid>
      <w:tr w:rsidR="00F903A1" w14:paraId="5DF7EE82" w14:textId="77777777">
        <w:tc>
          <w:tcPr>
            <w:tcW w:w="1413" w:type="dxa"/>
            <w:shd w:val="clear" w:color="auto" w:fill="D9E2F3" w:themeFill="accent1" w:themeFillTint="33"/>
          </w:tcPr>
          <w:p w14:paraId="6482AEEC" w14:textId="77777777" w:rsidR="00F903A1" w:rsidRDefault="001F5CDE">
            <w:pPr>
              <w:rPr>
                <w:b/>
                <w:bCs/>
                <w:lang w:eastAsia="ja-JP"/>
              </w:rPr>
            </w:pPr>
            <w:r>
              <w:rPr>
                <w:b/>
                <w:bCs/>
                <w:lang w:eastAsia="ja-JP"/>
              </w:rPr>
              <w:t>Company</w:t>
            </w:r>
          </w:p>
        </w:tc>
        <w:tc>
          <w:tcPr>
            <w:tcW w:w="8216" w:type="dxa"/>
            <w:shd w:val="clear" w:color="auto" w:fill="D9E2F3" w:themeFill="accent1" w:themeFillTint="33"/>
          </w:tcPr>
          <w:p w14:paraId="047D822F" w14:textId="77777777" w:rsidR="00F903A1" w:rsidRDefault="001F5CDE">
            <w:pPr>
              <w:rPr>
                <w:b/>
                <w:bCs/>
                <w:lang w:eastAsia="ja-JP"/>
              </w:rPr>
            </w:pPr>
            <w:r>
              <w:rPr>
                <w:b/>
                <w:bCs/>
                <w:lang w:eastAsia="ja-JP"/>
              </w:rPr>
              <w:t>comment</w:t>
            </w:r>
          </w:p>
        </w:tc>
      </w:tr>
      <w:tr w:rsidR="00F903A1" w14:paraId="2478432F" w14:textId="77777777">
        <w:tc>
          <w:tcPr>
            <w:tcW w:w="1413" w:type="dxa"/>
          </w:tcPr>
          <w:p w14:paraId="0B85DC3A" w14:textId="77777777" w:rsidR="00F903A1" w:rsidRDefault="001F5CDE">
            <w:pPr>
              <w:rPr>
                <w:rStyle w:val="normaltextrun"/>
              </w:rPr>
            </w:pPr>
            <w:r>
              <w:rPr>
                <w:rStyle w:val="normaltextrun"/>
              </w:rPr>
              <w:t>CATT</w:t>
            </w:r>
          </w:p>
        </w:tc>
        <w:tc>
          <w:tcPr>
            <w:tcW w:w="8216" w:type="dxa"/>
          </w:tcPr>
          <w:p w14:paraId="295E5F3C" w14:textId="77777777" w:rsidR="00F903A1" w:rsidRDefault="001F5CDE">
            <w:pPr>
              <w:rPr>
                <w:rStyle w:val="normaltextrun"/>
                <w:rFonts w:eastAsia="DengXian"/>
              </w:rPr>
            </w:pPr>
            <w:r>
              <w:rPr>
                <w:rStyle w:val="normaltextrun"/>
                <w:rFonts w:eastAsia="DengXian"/>
              </w:rPr>
              <w:t>We prefer Alt.1.</w:t>
            </w:r>
          </w:p>
        </w:tc>
      </w:tr>
      <w:tr w:rsidR="00F903A1" w14:paraId="1346A666" w14:textId="77777777">
        <w:tc>
          <w:tcPr>
            <w:tcW w:w="1413" w:type="dxa"/>
          </w:tcPr>
          <w:p w14:paraId="34B6395E" w14:textId="77777777" w:rsidR="00F903A1" w:rsidRDefault="001F5CDE">
            <w:pPr>
              <w:rPr>
                <w:rStyle w:val="normaltextrun"/>
              </w:rPr>
            </w:pPr>
            <w:bookmarkStart w:id="76" w:name="_Hlk132985994"/>
            <w:r>
              <w:rPr>
                <w:rStyle w:val="normaltextrun"/>
                <w:rFonts w:eastAsia="DengXian"/>
              </w:rPr>
              <w:t>vivo</w:t>
            </w:r>
          </w:p>
        </w:tc>
        <w:tc>
          <w:tcPr>
            <w:tcW w:w="8216" w:type="dxa"/>
          </w:tcPr>
          <w:p w14:paraId="4DC39614" w14:textId="77777777" w:rsidR="00F903A1" w:rsidRDefault="001F5CDE">
            <w:pPr>
              <w:rPr>
                <w:rStyle w:val="normaltextrun"/>
                <w:rFonts w:eastAsia="DengXian"/>
              </w:rPr>
            </w:pPr>
            <w:r>
              <w:rPr>
                <w:rStyle w:val="normaltextrun"/>
                <w:rFonts w:eastAsia="DengXian"/>
              </w:rPr>
              <w:t>We are open to further discuss 3 Alternatives. But regarding Alt 1, we need proponents to clarify the following questions.</w:t>
            </w:r>
          </w:p>
          <w:p w14:paraId="63614951" w14:textId="77777777" w:rsidR="00F903A1" w:rsidRDefault="001F5CDE">
            <w:pPr>
              <w:pStyle w:val="ListParagraph"/>
              <w:numPr>
                <w:ilvl w:val="0"/>
                <w:numId w:val="42"/>
              </w:numPr>
              <w:rPr>
                <w:rStyle w:val="normaltextrun"/>
                <w:rFonts w:eastAsia="DengXian"/>
                <w:lang w:val="en-US"/>
              </w:rPr>
            </w:pPr>
            <w:r>
              <w:rPr>
                <w:rStyle w:val="normaltextrun"/>
                <w:rFonts w:eastAsia="DengXian"/>
                <w:lang w:val="en-US"/>
              </w:rPr>
              <w:t xml:space="preserve">Considering inter-slot repetition is not supported for </w:t>
            </w:r>
            <w:proofErr w:type="spellStart"/>
            <w:r>
              <w:rPr>
                <w:rStyle w:val="normaltextrun"/>
                <w:rFonts w:eastAsia="DengXian"/>
                <w:lang w:val="en-US"/>
              </w:rPr>
              <w:t>posSRS</w:t>
            </w:r>
            <w:proofErr w:type="spellEnd"/>
            <w:r>
              <w:rPr>
                <w:rStyle w:val="normaltextrun"/>
                <w:rFonts w:eastAsia="DengXian"/>
                <w:lang w:val="en-US"/>
              </w:rPr>
              <w:t>, so, whether to only support intra-slot hopping?</w:t>
            </w:r>
          </w:p>
          <w:p w14:paraId="26469047" w14:textId="77777777" w:rsidR="00F903A1" w:rsidRDefault="001F5CDE">
            <w:pPr>
              <w:pStyle w:val="ListParagraph"/>
              <w:numPr>
                <w:ilvl w:val="0"/>
                <w:numId w:val="42"/>
              </w:numPr>
              <w:rPr>
                <w:rStyle w:val="normaltextrun"/>
                <w:rFonts w:eastAsia="DengXian"/>
                <w:lang w:val="en-US"/>
              </w:rPr>
            </w:pPr>
            <w:r>
              <w:rPr>
                <w:rStyle w:val="normaltextrun"/>
                <w:rFonts w:eastAsia="DengXian"/>
                <w:lang w:val="en-US"/>
              </w:rPr>
              <w:t xml:space="preserve">For intra-slot hopping (if confirmed by RAN4),  </w:t>
            </w:r>
          </w:p>
          <w:p w14:paraId="7C19C430" w14:textId="77777777" w:rsidR="00F903A1" w:rsidRDefault="001F5CDE">
            <w:pPr>
              <w:pStyle w:val="ListParagraph"/>
              <w:numPr>
                <w:ilvl w:val="0"/>
                <w:numId w:val="43"/>
              </w:numPr>
              <w:rPr>
                <w:rStyle w:val="normaltextrun"/>
                <w:rFonts w:eastAsia="DengXian"/>
                <w:lang w:val="en-US"/>
              </w:rPr>
            </w:pPr>
            <w:r>
              <w:rPr>
                <w:rStyle w:val="normaltextrun"/>
                <w:rFonts w:eastAsia="DengXian"/>
                <w:lang w:val="en-US"/>
              </w:rPr>
              <w:t>Based on current SRS pattern for a SRS resource, how to support FH for some full stagger pattern with large comb size, such as comb-8 with 8 symbols or 12 symbols?</w:t>
            </w:r>
          </w:p>
          <w:tbl>
            <w:tblPr>
              <w:tblStyle w:val="TableGrid"/>
              <w:tblW w:w="8784" w:type="dxa"/>
              <w:tblLayout w:type="fixed"/>
              <w:tblLook w:val="04A0" w:firstRow="1" w:lastRow="0" w:firstColumn="1" w:lastColumn="0" w:noHBand="0" w:noVBand="1"/>
            </w:tblPr>
            <w:tblGrid>
              <w:gridCol w:w="562"/>
              <w:gridCol w:w="1134"/>
              <w:gridCol w:w="1134"/>
              <w:gridCol w:w="1134"/>
              <w:gridCol w:w="2127"/>
              <w:gridCol w:w="2693"/>
            </w:tblGrid>
            <w:tr w:rsidR="00F903A1" w14:paraId="198E3D86" w14:textId="77777777">
              <w:tc>
                <w:tcPr>
                  <w:tcW w:w="562" w:type="dxa"/>
                  <w:vMerge w:val="restart"/>
                </w:tcPr>
                <w:p w14:paraId="038861D3" w14:textId="77777777" w:rsidR="00F903A1" w:rsidRDefault="00CC1E19">
                  <w:pPr>
                    <w:keepNext/>
                    <w:keepLines/>
                    <w:jc w:val="center"/>
                    <w:rPr>
                      <w:rFonts w:ascii="Arial" w:hAnsi="Arial"/>
                      <w:b/>
                      <w:sz w:val="18"/>
                      <w:lang w:eastAsia="ja-JP"/>
                    </w:rPr>
                  </w:pPr>
                  <m:oMathPara>
                    <m:oMath>
                      <m:sSub>
                        <m:sSubPr>
                          <m:ctrlPr>
                            <w:rPr>
                              <w:rFonts w:ascii="Cambria Math" w:hAnsi="Cambria Math"/>
                              <w:b/>
                              <w:sz w:val="18"/>
                            </w:rPr>
                          </m:ctrlPr>
                        </m:sSubPr>
                        <m:e>
                          <m:r>
                            <m:rPr>
                              <m:sty m:val="bi"/>
                            </m:rPr>
                            <w:rPr>
                              <w:rFonts w:ascii="Cambria Math" w:hAnsi="Cambria Math"/>
                              <w:sz w:val="18"/>
                            </w:rPr>
                            <m:t>K</m:t>
                          </m:r>
                        </m:e>
                        <m:sub>
                          <m:r>
                            <m:rPr>
                              <m:nor/>
                            </m:rPr>
                            <w:rPr>
                              <w:rFonts w:ascii="Arial" w:hAnsi="Arial"/>
                              <w:b/>
                              <w:sz w:val="18"/>
                            </w:rPr>
                            <m:t>TC</m:t>
                          </m:r>
                        </m:sub>
                      </m:sSub>
                    </m:oMath>
                  </m:oMathPara>
                </w:p>
              </w:tc>
              <w:tc>
                <w:tcPr>
                  <w:tcW w:w="8222" w:type="dxa"/>
                  <w:gridSpan w:val="5"/>
                  <w:tcBorders>
                    <w:bottom w:val="nil"/>
                  </w:tcBorders>
                </w:tcPr>
                <w:p w14:paraId="1A5F299B" w14:textId="77777777" w:rsidR="00F903A1" w:rsidRDefault="00CC1E19">
                  <w:pPr>
                    <w:keepNext/>
                    <w:keepLines/>
                    <w:jc w:val="center"/>
                    <w:rPr>
                      <w:rFonts w:ascii="Arial" w:hAnsi="Arial"/>
                      <w:b/>
                      <w:sz w:val="18"/>
                    </w:rPr>
                  </w:pPr>
                  <m:oMathPara>
                    <m:oMath>
                      <m:sSubSup>
                        <m:sSubSupPr>
                          <m:ctrlPr>
                            <w:rPr>
                              <w:rFonts w:ascii="Cambria Math" w:hAnsi="Cambria Math"/>
                              <w:b/>
                              <w:lang w:eastAsia="ja-JP"/>
                            </w:rPr>
                          </m:ctrlPr>
                        </m:sSubSupPr>
                        <m:e>
                          <m:r>
                            <m:rPr>
                              <m:sty m:val="bi"/>
                            </m:rPr>
                            <w:rPr>
                              <w:rFonts w:ascii="Cambria Math" w:hAnsi="Cambria Math"/>
                              <w:sz w:val="18"/>
                              <w:lang w:eastAsia="ja-JP"/>
                            </w:rPr>
                            <m:t>k</m:t>
                          </m:r>
                        </m:e>
                        <m:sub>
                          <m:r>
                            <m:rPr>
                              <m:nor/>
                            </m:rPr>
                            <w:rPr>
                              <w:rFonts w:ascii="Arial" w:hAnsi="Arial"/>
                              <w:b/>
                              <w:sz w:val="18"/>
                              <w:lang w:eastAsia="ja-JP"/>
                            </w:rPr>
                            <m:t>offset</m:t>
                          </m:r>
                        </m:sub>
                        <m:sup>
                          <m:r>
                            <m:rPr>
                              <m:sty m:val="b"/>
                            </m:rPr>
                            <w:rPr>
                              <w:rFonts w:ascii="Cambria Math" w:hAnsi="Cambria Math"/>
                              <w:sz w:val="18"/>
                              <w:lang w:eastAsia="ja-JP"/>
                            </w:rPr>
                            <m:t>0</m:t>
                          </m:r>
                        </m:sup>
                      </m:sSubSup>
                      <m:r>
                        <m:rPr>
                          <m:sty m:val="b"/>
                        </m:rPr>
                        <w:rPr>
                          <w:rFonts w:ascii="Cambria Math" w:hAnsi="Cambria Math"/>
                          <w:sz w:val="18"/>
                          <w:lang w:eastAsia="ja-JP"/>
                        </w:rPr>
                        <m:t xml:space="preserve">, …, </m:t>
                      </m:r>
                      <m:sSubSup>
                        <m:sSubSupPr>
                          <m:ctrlPr>
                            <w:rPr>
                              <w:rFonts w:ascii="Cambria Math" w:hAnsi="Cambria Math"/>
                              <w:b/>
                              <w:lang w:eastAsia="ja-JP"/>
                            </w:rPr>
                          </m:ctrlPr>
                        </m:sSubSupPr>
                        <m:e>
                          <m:r>
                            <m:rPr>
                              <m:sty m:val="bi"/>
                            </m:rPr>
                            <w:rPr>
                              <w:rFonts w:ascii="Cambria Math" w:hAnsi="Cambria Math"/>
                              <w:sz w:val="18"/>
                              <w:lang w:eastAsia="ja-JP"/>
                            </w:rPr>
                            <m:t>k</m:t>
                          </m:r>
                        </m:e>
                        <m:sub>
                          <m:r>
                            <m:rPr>
                              <m:nor/>
                            </m:rPr>
                            <w:rPr>
                              <w:rFonts w:ascii="Arial" w:hAnsi="Arial"/>
                              <w:b/>
                              <w:sz w:val="18"/>
                              <w:lang w:eastAsia="ja-JP"/>
                            </w:rPr>
                            <m:t>offset</m:t>
                          </m:r>
                        </m:sub>
                        <m:sup>
                          <m:sSubSup>
                            <m:sSubSupPr>
                              <m:ctrlPr>
                                <w:rPr>
                                  <w:rFonts w:ascii="Cambria Math" w:hAnsi="Cambria Math"/>
                                  <w:b/>
                                  <w:lang w:eastAsia="ja-JP"/>
                                </w:rPr>
                              </m:ctrlPr>
                            </m:sSubSupPr>
                            <m:e>
                              <m:r>
                                <m:rPr>
                                  <m:sty m:val="bi"/>
                                </m:rPr>
                                <w:rPr>
                                  <w:rFonts w:ascii="Cambria Math" w:hAnsi="Cambria Math"/>
                                  <w:sz w:val="18"/>
                                  <w:lang w:eastAsia="ja-JP"/>
                                </w:rPr>
                                <m:t>N</m:t>
                              </m:r>
                            </m:e>
                            <m:sub>
                              <m:r>
                                <m:rPr>
                                  <m:nor/>
                                </m:rPr>
                                <w:rPr>
                                  <w:rFonts w:ascii="Arial" w:hAnsi="Arial"/>
                                  <w:b/>
                                  <w:sz w:val="18"/>
                                  <w:lang w:eastAsia="ja-JP"/>
                                </w:rPr>
                                <m:t>symb</m:t>
                              </m:r>
                            </m:sub>
                            <m:sup>
                              <m:r>
                                <m:rPr>
                                  <m:nor/>
                                </m:rPr>
                                <w:rPr>
                                  <w:rFonts w:ascii="Arial" w:hAnsi="Arial"/>
                                  <w:b/>
                                  <w:sz w:val="18"/>
                                  <w:lang w:eastAsia="ja-JP"/>
                                </w:rPr>
                                <m:t>SRS</m:t>
                              </m:r>
                            </m:sup>
                          </m:sSubSup>
                          <m:r>
                            <m:rPr>
                              <m:sty m:val="b"/>
                            </m:rPr>
                            <w:rPr>
                              <w:rFonts w:ascii="Cambria Math" w:hAnsi="Cambria Math"/>
                              <w:sz w:val="18"/>
                              <w:lang w:eastAsia="ja-JP"/>
                            </w:rPr>
                            <m:t>-1</m:t>
                          </m:r>
                        </m:sup>
                      </m:sSubSup>
                    </m:oMath>
                  </m:oMathPara>
                </w:p>
              </w:tc>
            </w:tr>
            <w:tr w:rsidR="00F903A1" w14:paraId="7601D462" w14:textId="77777777">
              <w:tc>
                <w:tcPr>
                  <w:tcW w:w="562" w:type="dxa"/>
                  <w:vMerge/>
                </w:tcPr>
                <w:p w14:paraId="00DAF0DC" w14:textId="77777777" w:rsidR="00F903A1" w:rsidRDefault="00F903A1">
                  <w:pPr>
                    <w:keepNext/>
                    <w:keepLines/>
                    <w:jc w:val="center"/>
                    <w:rPr>
                      <w:rFonts w:ascii="Arial" w:hAnsi="Arial"/>
                      <w:b/>
                      <w:sz w:val="18"/>
                      <w:lang w:eastAsia="ja-JP"/>
                    </w:rPr>
                  </w:pPr>
                </w:p>
              </w:tc>
              <w:tc>
                <w:tcPr>
                  <w:tcW w:w="1134" w:type="dxa"/>
                  <w:tcBorders>
                    <w:top w:val="nil"/>
                  </w:tcBorders>
                </w:tcPr>
                <w:p w14:paraId="6A56DDB8" w14:textId="77777777" w:rsidR="00F903A1" w:rsidRDefault="00CC1E19">
                  <w:pPr>
                    <w:keepNext/>
                    <w:keepLines/>
                    <w:jc w:val="center"/>
                    <w:rPr>
                      <w:rFonts w:ascii="Arial" w:hAnsi="Arial"/>
                      <w:b/>
                      <w:sz w:val="18"/>
                      <w:lang w:eastAsia="ja-JP"/>
                    </w:rPr>
                  </w:pPr>
                  <m:oMathPara>
                    <m:oMath>
                      <m:sSubSup>
                        <m:sSubSupPr>
                          <m:ctrlPr>
                            <w:rPr>
                              <w:rFonts w:ascii="Cambria Math" w:hAnsi="Cambria Math"/>
                              <w:b/>
                              <w:lang w:eastAsia="ja-JP"/>
                            </w:rPr>
                          </m:ctrlPr>
                        </m:sSubSupPr>
                        <m:e>
                          <m:r>
                            <m:rPr>
                              <m:sty m:val="bi"/>
                            </m:rPr>
                            <w:rPr>
                              <w:rFonts w:ascii="Cambria Math" w:hAnsi="Cambria Math"/>
                              <w:sz w:val="18"/>
                              <w:lang w:eastAsia="ja-JP"/>
                            </w:rPr>
                            <m:t>N</m:t>
                          </m:r>
                        </m:e>
                        <m:sub>
                          <m:r>
                            <m:rPr>
                              <m:nor/>
                            </m:rPr>
                            <w:rPr>
                              <w:rFonts w:ascii="Arial" w:hAnsi="Arial"/>
                              <w:b/>
                              <w:sz w:val="18"/>
                              <w:lang w:eastAsia="ja-JP"/>
                            </w:rPr>
                            <m:t>symb</m:t>
                          </m:r>
                        </m:sub>
                        <m:sup>
                          <m:r>
                            <m:rPr>
                              <m:nor/>
                            </m:rPr>
                            <w:rPr>
                              <w:rFonts w:ascii="Arial" w:hAnsi="Arial"/>
                              <w:b/>
                              <w:sz w:val="18"/>
                              <w:lang w:eastAsia="ja-JP"/>
                            </w:rPr>
                            <m:t>SRS</m:t>
                          </m:r>
                        </m:sup>
                      </m:sSubSup>
                      <m:r>
                        <m:rPr>
                          <m:sty m:val="b"/>
                        </m:rPr>
                        <w:rPr>
                          <w:rFonts w:ascii="Cambria Math" w:hAnsi="Cambria Math"/>
                          <w:sz w:val="18"/>
                          <w:lang w:eastAsia="ja-JP"/>
                        </w:rPr>
                        <m:t>=1</m:t>
                      </m:r>
                    </m:oMath>
                  </m:oMathPara>
                </w:p>
              </w:tc>
              <w:tc>
                <w:tcPr>
                  <w:tcW w:w="1134" w:type="dxa"/>
                  <w:tcBorders>
                    <w:top w:val="nil"/>
                  </w:tcBorders>
                </w:tcPr>
                <w:p w14:paraId="42335174" w14:textId="77777777" w:rsidR="00F903A1" w:rsidRDefault="00CC1E19">
                  <w:pPr>
                    <w:keepNext/>
                    <w:keepLines/>
                    <w:jc w:val="center"/>
                    <w:rPr>
                      <w:rFonts w:ascii="Arial" w:hAnsi="Arial"/>
                      <w:b/>
                      <w:sz w:val="18"/>
                      <w:lang w:eastAsia="ja-JP"/>
                    </w:rPr>
                  </w:pPr>
                  <m:oMathPara>
                    <m:oMath>
                      <m:sSubSup>
                        <m:sSubSupPr>
                          <m:ctrlPr>
                            <w:rPr>
                              <w:rFonts w:ascii="Cambria Math" w:hAnsi="Cambria Math"/>
                              <w:b/>
                              <w:lang w:eastAsia="ja-JP"/>
                            </w:rPr>
                          </m:ctrlPr>
                        </m:sSubSupPr>
                        <m:e>
                          <m:r>
                            <m:rPr>
                              <m:sty m:val="bi"/>
                            </m:rPr>
                            <w:rPr>
                              <w:rFonts w:ascii="Cambria Math" w:hAnsi="Cambria Math"/>
                              <w:sz w:val="18"/>
                              <w:lang w:eastAsia="ja-JP"/>
                            </w:rPr>
                            <m:t>N</m:t>
                          </m:r>
                        </m:e>
                        <m:sub>
                          <m:r>
                            <m:rPr>
                              <m:nor/>
                            </m:rPr>
                            <w:rPr>
                              <w:rFonts w:ascii="Arial" w:hAnsi="Arial"/>
                              <w:b/>
                              <w:sz w:val="18"/>
                              <w:lang w:eastAsia="ja-JP"/>
                            </w:rPr>
                            <m:t>symb</m:t>
                          </m:r>
                        </m:sub>
                        <m:sup>
                          <m:r>
                            <m:rPr>
                              <m:nor/>
                            </m:rPr>
                            <w:rPr>
                              <w:rFonts w:ascii="Arial" w:hAnsi="Arial"/>
                              <w:b/>
                              <w:sz w:val="18"/>
                              <w:lang w:eastAsia="ja-JP"/>
                            </w:rPr>
                            <m:t>SRS</m:t>
                          </m:r>
                        </m:sup>
                      </m:sSubSup>
                      <m:r>
                        <m:rPr>
                          <m:sty m:val="b"/>
                        </m:rPr>
                        <w:rPr>
                          <w:rFonts w:ascii="Cambria Math" w:hAnsi="Cambria Math"/>
                          <w:sz w:val="18"/>
                          <w:lang w:eastAsia="ja-JP"/>
                        </w:rPr>
                        <m:t>=2</m:t>
                      </m:r>
                    </m:oMath>
                  </m:oMathPara>
                </w:p>
              </w:tc>
              <w:tc>
                <w:tcPr>
                  <w:tcW w:w="1134" w:type="dxa"/>
                  <w:tcBorders>
                    <w:top w:val="nil"/>
                  </w:tcBorders>
                </w:tcPr>
                <w:p w14:paraId="025FCE7C" w14:textId="77777777" w:rsidR="00F903A1" w:rsidRDefault="00CC1E19">
                  <w:pPr>
                    <w:keepNext/>
                    <w:keepLines/>
                    <w:jc w:val="center"/>
                    <w:rPr>
                      <w:rFonts w:ascii="Arial" w:hAnsi="Arial"/>
                      <w:b/>
                      <w:sz w:val="18"/>
                      <w:lang w:eastAsia="ja-JP"/>
                    </w:rPr>
                  </w:pPr>
                  <m:oMathPara>
                    <m:oMath>
                      <m:sSubSup>
                        <m:sSubSupPr>
                          <m:ctrlPr>
                            <w:rPr>
                              <w:rFonts w:ascii="Cambria Math" w:hAnsi="Cambria Math"/>
                              <w:b/>
                              <w:lang w:eastAsia="ja-JP"/>
                            </w:rPr>
                          </m:ctrlPr>
                        </m:sSubSupPr>
                        <m:e>
                          <m:r>
                            <m:rPr>
                              <m:sty m:val="bi"/>
                            </m:rPr>
                            <w:rPr>
                              <w:rFonts w:ascii="Cambria Math" w:hAnsi="Cambria Math"/>
                              <w:sz w:val="18"/>
                              <w:lang w:eastAsia="ja-JP"/>
                            </w:rPr>
                            <m:t>N</m:t>
                          </m:r>
                        </m:e>
                        <m:sub>
                          <m:r>
                            <m:rPr>
                              <m:nor/>
                            </m:rPr>
                            <w:rPr>
                              <w:rFonts w:ascii="Arial" w:hAnsi="Arial"/>
                              <w:b/>
                              <w:sz w:val="18"/>
                              <w:lang w:eastAsia="ja-JP"/>
                            </w:rPr>
                            <m:t>symb</m:t>
                          </m:r>
                        </m:sub>
                        <m:sup>
                          <m:r>
                            <m:rPr>
                              <m:nor/>
                            </m:rPr>
                            <w:rPr>
                              <w:rFonts w:ascii="Arial" w:hAnsi="Arial"/>
                              <w:b/>
                              <w:sz w:val="18"/>
                              <w:lang w:eastAsia="ja-JP"/>
                            </w:rPr>
                            <m:t>SRS</m:t>
                          </m:r>
                        </m:sup>
                      </m:sSubSup>
                      <m:r>
                        <m:rPr>
                          <m:sty m:val="b"/>
                        </m:rPr>
                        <w:rPr>
                          <w:rFonts w:ascii="Cambria Math" w:hAnsi="Cambria Math"/>
                          <w:sz w:val="18"/>
                          <w:lang w:eastAsia="ja-JP"/>
                        </w:rPr>
                        <m:t>=4</m:t>
                      </m:r>
                    </m:oMath>
                  </m:oMathPara>
                </w:p>
              </w:tc>
              <w:tc>
                <w:tcPr>
                  <w:tcW w:w="2127" w:type="dxa"/>
                  <w:tcBorders>
                    <w:top w:val="nil"/>
                  </w:tcBorders>
                </w:tcPr>
                <w:p w14:paraId="2F06FF5C" w14:textId="77777777" w:rsidR="00F903A1" w:rsidRDefault="00CC1E19">
                  <w:pPr>
                    <w:keepNext/>
                    <w:keepLines/>
                    <w:jc w:val="center"/>
                    <w:rPr>
                      <w:rFonts w:ascii="Arial" w:hAnsi="Arial"/>
                      <w:b/>
                      <w:sz w:val="18"/>
                      <w:lang w:eastAsia="ja-JP"/>
                    </w:rPr>
                  </w:pPr>
                  <m:oMathPara>
                    <m:oMath>
                      <m:sSubSup>
                        <m:sSubSupPr>
                          <m:ctrlPr>
                            <w:rPr>
                              <w:rFonts w:ascii="Cambria Math" w:hAnsi="Cambria Math"/>
                              <w:b/>
                              <w:lang w:eastAsia="ja-JP"/>
                            </w:rPr>
                          </m:ctrlPr>
                        </m:sSubSupPr>
                        <m:e>
                          <m:r>
                            <m:rPr>
                              <m:sty m:val="bi"/>
                            </m:rPr>
                            <w:rPr>
                              <w:rFonts w:ascii="Cambria Math" w:hAnsi="Cambria Math"/>
                              <w:sz w:val="18"/>
                              <w:lang w:eastAsia="ja-JP"/>
                            </w:rPr>
                            <m:t>N</m:t>
                          </m:r>
                        </m:e>
                        <m:sub>
                          <m:r>
                            <m:rPr>
                              <m:nor/>
                            </m:rPr>
                            <w:rPr>
                              <w:rFonts w:ascii="Arial" w:hAnsi="Arial"/>
                              <w:b/>
                              <w:sz w:val="18"/>
                              <w:lang w:eastAsia="ja-JP"/>
                            </w:rPr>
                            <m:t>symb</m:t>
                          </m:r>
                        </m:sub>
                        <m:sup>
                          <m:r>
                            <m:rPr>
                              <m:nor/>
                            </m:rPr>
                            <w:rPr>
                              <w:rFonts w:ascii="Arial" w:hAnsi="Arial"/>
                              <w:b/>
                              <w:sz w:val="18"/>
                              <w:lang w:eastAsia="ja-JP"/>
                            </w:rPr>
                            <m:t>SRS</m:t>
                          </m:r>
                        </m:sup>
                      </m:sSubSup>
                      <m:r>
                        <m:rPr>
                          <m:sty m:val="b"/>
                        </m:rPr>
                        <w:rPr>
                          <w:rFonts w:ascii="Cambria Math" w:hAnsi="Cambria Math"/>
                          <w:sz w:val="18"/>
                          <w:lang w:eastAsia="ja-JP"/>
                        </w:rPr>
                        <m:t>=8</m:t>
                      </m:r>
                    </m:oMath>
                  </m:oMathPara>
                </w:p>
              </w:tc>
              <w:tc>
                <w:tcPr>
                  <w:tcW w:w="2693" w:type="dxa"/>
                  <w:tcBorders>
                    <w:top w:val="nil"/>
                  </w:tcBorders>
                </w:tcPr>
                <w:p w14:paraId="04854C4A" w14:textId="77777777" w:rsidR="00F903A1" w:rsidRDefault="00CC1E19">
                  <w:pPr>
                    <w:keepNext/>
                    <w:keepLines/>
                    <w:jc w:val="center"/>
                    <w:rPr>
                      <w:rFonts w:ascii="Arial" w:hAnsi="Arial"/>
                      <w:b/>
                      <w:sz w:val="18"/>
                      <w:lang w:eastAsia="ja-JP"/>
                    </w:rPr>
                  </w:pPr>
                  <m:oMathPara>
                    <m:oMath>
                      <m:sSubSup>
                        <m:sSubSupPr>
                          <m:ctrlPr>
                            <w:rPr>
                              <w:rFonts w:ascii="Cambria Math" w:hAnsi="Cambria Math"/>
                              <w:b/>
                              <w:lang w:eastAsia="ja-JP"/>
                            </w:rPr>
                          </m:ctrlPr>
                        </m:sSubSupPr>
                        <m:e>
                          <m:r>
                            <m:rPr>
                              <m:sty m:val="bi"/>
                            </m:rPr>
                            <w:rPr>
                              <w:rFonts w:ascii="Cambria Math" w:hAnsi="Cambria Math"/>
                              <w:sz w:val="18"/>
                              <w:lang w:eastAsia="ja-JP"/>
                            </w:rPr>
                            <m:t>N</m:t>
                          </m:r>
                        </m:e>
                        <m:sub>
                          <m:r>
                            <m:rPr>
                              <m:nor/>
                            </m:rPr>
                            <w:rPr>
                              <w:rFonts w:ascii="Arial" w:hAnsi="Arial"/>
                              <w:b/>
                              <w:sz w:val="18"/>
                              <w:lang w:eastAsia="ja-JP"/>
                            </w:rPr>
                            <m:t>symb</m:t>
                          </m:r>
                        </m:sub>
                        <m:sup>
                          <m:r>
                            <m:rPr>
                              <m:nor/>
                            </m:rPr>
                            <w:rPr>
                              <w:rFonts w:ascii="Arial" w:hAnsi="Arial"/>
                              <w:b/>
                              <w:sz w:val="18"/>
                              <w:lang w:eastAsia="ja-JP"/>
                            </w:rPr>
                            <m:t>SRS</m:t>
                          </m:r>
                        </m:sup>
                      </m:sSubSup>
                      <m:r>
                        <m:rPr>
                          <m:sty m:val="b"/>
                        </m:rPr>
                        <w:rPr>
                          <w:rFonts w:ascii="Cambria Math" w:hAnsi="Cambria Math"/>
                          <w:sz w:val="18"/>
                          <w:lang w:eastAsia="ja-JP"/>
                        </w:rPr>
                        <m:t>=12</m:t>
                      </m:r>
                    </m:oMath>
                  </m:oMathPara>
                </w:p>
              </w:tc>
            </w:tr>
            <w:tr w:rsidR="00F903A1" w14:paraId="68499D9D" w14:textId="77777777">
              <w:tc>
                <w:tcPr>
                  <w:tcW w:w="562" w:type="dxa"/>
                </w:tcPr>
                <w:p w14:paraId="3F3DA5DE" w14:textId="77777777" w:rsidR="00F903A1" w:rsidRDefault="001F5CDE">
                  <w:pPr>
                    <w:keepNext/>
                    <w:keepLines/>
                    <w:jc w:val="center"/>
                    <w:rPr>
                      <w:rFonts w:ascii="Arial" w:hAnsi="Arial"/>
                      <w:sz w:val="18"/>
                      <w:lang w:eastAsia="ja-JP"/>
                    </w:rPr>
                  </w:pPr>
                  <w:r>
                    <w:rPr>
                      <w:rFonts w:ascii="Arial" w:hAnsi="Arial"/>
                      <w:sz w:val="18"/>
                      <w:lang w:eastAsia="ja-JP"/>
                    </w:rPr>
                    <w:t>2</w:t>
                  </w:r>
                </w:p>
              </w:tc>
              <w:tc>
                <w:tcPr>
                  <w:tcW w:w="1134" w:type="dxa"/>
                </w:tcPr>
                <w:p w14:paraId="3B110FA3" w14:textId="77777777" w:rsidR="00F903A1" w:rsidRDefault="001F5CDE">
                  <w:pPr>
                    <w:keepNext/>
                    <w:keepLines/>
                    <w:jc w:val="center"/>
                    <w:rPr>
                      <w:rFonts w:ascii="Arial" w:hAnsi="Arial"/>
                      <w:sz w:val="18"/>
                      <w:lang w:eastAsia="ja-JP"/>
                    </w:rPr>
                  </w:pPr>
                  <w:r>
                    <w:rPr>
                      <w:rFonts w:ascii="Arial" w:hAnsi="Arial"/>
                      <w:sz w:val="18"/>
                      <w:lang w:eastAsia="ja-JP"/>
                    </w:rPr>
                    <w:t>0</w:t>
                  </w:r>
                </w:p>
              </w:tc>
              <w:tc>
                <w:tcPr>
                  <w:tcW w:w="1134" w:type="dxa"/>
                </w:tcPr>
                <w:p w14:paraId="1891BFD3" w14:textId="77777777" w:rsidR="00F903A1" w:rsidRDefault="001F5CDE">
                  <w:pPr>
                    <w:keepNext/>
                    <w:keepLines/>
                    <w:jc w:val="center"/>
                    <w:rPr>
                      <w:rFonts w:ascii="Arial" w:hAnsi="Arial"/>
                      <w:sz w:val="18"/>
                      <w:lang w:eastAsia="ja-JP"/>
                    </w:rPr>
                  </w:pPr>
                  <w:r>
                    <w:rPr>
                      <w:rFonts w:ascii="Arial" w:hAnsi="Arial"/>
                      <w:sz w:val="18"/>
                      <w:lang w:eastAsia="ja-JP"/>
                    </w:rPr>
                    <w:t>0,1</w:t>
                  </w:r>
                </w:p>
              </w:tc>
              <w:tc>
                <w:tcPr>
                  <w:tcW w:w="1134" w:type="dxa"/>
                </w:tcPr>
                <w:p w14:paraId="2A78D2CD" w14:textId="77777777" w:rsidR="00F903A1" w:rsidRDefault="001F5CDE">
                  <w:pPr>
                    <w:keepNext/>
                    <w:keepLines/>
                    <w:jc w:val="center"/>
                    <w:rPr>
                      <w:rFonts w:ascii="Arial" w:hAnsi="Arial"/>
                      <w:sz w:val="18"/>
                      <w:lang w:eastAsia="ja-JP"/>
                    </w:rPr>
                  </w:pPr>
                  <w:r>
                    <w:rPr>
                      <w:rFonts w:ascii="Arial" w:hAnsi="Arial"/>
                      <w:sz w:val="18"/>
                      <w:lang w:eastAsia="ja-JP"/>
                    </w:rPr>
                    <w:t>0,1,0,1</w:t>
                  </w:r>
                </w:p>
              </w:tc>
              <w:tc>
                <w:tcPr>
                  <w:tcW w:w="2127" w:type="dxa"/>
                </w:tcPr>
                <w:p w14:paraId="783BD172" w14:textId="77777777" w:rsidR="00F903A1" w:rsidRDefault="001F5CDE">
                  <w:pPr>
                    <w:keepNext/>
                    <w:keepLines/>
                    <w:jc w:val="center"/>
                    <w:rPr>
                      <w:rFonts w:ascii="Arial" w:hAnsi="Arial"/>
                      <w:sz w:val="18"/>
                      <w:lang w:eastAsia="ja-JP"/>
                    </w:rPr>
                  </w:pPr>
                  <w:r>
                    <w:rPr>
                      <w:rFonts w:ascii="Arial" w:hAnsi="Arial"/>
                      <w:sz w:val="18"/>
                      <w:lang w:eastAsia="ja-JP"/>
                    </w:rPr>
                    <w:t>-</w:t>
                  </w:r>
                </w:p>
              </w:tc>
              <w:tc>
                <w:tcPr>
                  <w:tcW w:w="2693" w:type="dxa"/>
                </w:tcPr>
                <w:p w14:paraId="29DEED7D" w14:textId="77777777" w:rsidR="00F903A1" w:rsidRDefault="001F5CDE">
                  <w:pPr>
                    <w:keepNext/>
                    <w:keepLines/>
                    <w:jc w:val="center"/>
                    <w:rPr>
                      <w:rFonts w:ascii="Arial" w:hAnsi="Arial"/>
                      <w:sz w:val="18"/>
                      <w:lang w:eastAsia="ja-JP"/>
                    </w:rPr>
                  </w:pPr>
                  <w:r>
                    <w:rPr>
                      <w:rFonts w:ascii="Arial" w:hAnsi="Arial"/>
                      <w:sz w:val="18"/>
                      <w:lang w:eastAsia="ja-JP"/>
                    </w:rPr>
                    <w:t>-</w:t>
                  </w:r>
                </w:p>
              </w:tc>
            </w:tr>
            <w:tr w:rsidR="00F903A1" w14:paraId="73CA1B18" w14:textId="77777777">
              <w:tc>
                <w:tcPr>
                  <w:tcW w:w="562" w:type="dxa"/>
                </w:tcPr>
                <w:p w14:paraId="6B307BA1" w14:textId="77777777" w:rsidR="00F903A1" w:rsidRDefault="001F5CDE">
                  <w:pPr>
                    <w:keepNext/>
                    <w:keepLines/>
                    <w:jc w:val="center"/>
                    <w:rPr>
                      <w:rFonts w:ascii="Arial" w:hAnsi="Arial"/>
                      <w:sz w:val="18"/>
                      <w:lang w:eastAsia="ja-JP"/>
                    </w:rPr>
                  </w:pPr>
                  <w:r>
                    <w:rPr>
                      <w:rFonts w:ascii="Arial" w:hAnsi="Arial"/>
                      <w:sz w:val="18"/>
                      <w:lang w:eastAsia="ja-JP"/>
                    </w:rPr>
                    <w:t>4</w:t>
                  </w:r>
                </w:p>
              </w:tc>
              <w:tc>
                <w:tcPr>
                  <w:tcW w:w="1134" w:type="dxa"/>
                </w:tcPr>
                <w:p w14:paraId="3E03C966" w14:textId="77777777" w:rsidR="00F903A1" w:rsidRDefault="001F5CDE">
                  <w:pPr>
                    <w:keepNext/>
                    <w:keepLines/>
                    <w:jc w:val="center"/>
                    <w:rPr>
                      <w:rFonts w:ascii="Arial" w:hAnsi="Arial"/>
                      <w:sz w:val="18"/>
                      <w:lang w:eastAsia="ja-JP"/>
                    </w:rPr>
                  </w:pPr>
                  <w:r>
                    <w:rPr>
                      <w:rFonts w:ascii="Arial" w:hAnsi="Arial"/>
                      <w:sz w:val="18"/>
                      <w:lang w:eastAsia="ja-JP"/>
                    </w:rPr>
                    <w:t>-</w:t>
                  </w:r>
                </w:p>
              </w:tc>
              <w:tc>
                <w:tcPr>
                  <w:tcW w:w="1134" w:type="dxa"/>
                </w:tcPr>
                <w:p w14:paraId="325215E9" w14:textId="77777777" w:rsidR="00F903A1" w:rsidRDefault="001F5CDE">
                  <w:pPr>
                    <w:keepNext/>
                    <w:keepLines/>
                    <w:jc w:val="center"/>
                    <w:rPr>
                      <w:rFonts w:ascii="Arial" w:hAnsi="Arial"/>
                      <w:sz w:val="18"/>
                      <w:lang w:eastAsia="ja-JP"/>
                    </w:rPr>
                  </w:pPr>
                  <w:r>
                    <w:rPr>
                      <w:rFonts w:ascii="Arial" w:hAnsi="Arial"/>
                      <w:sz w:val="18"/>
                      <w:lang w:eastAsia="ja-JP"/>
                    </w:rPr>
                    <w:t>0, 2</w:t>
                  </w:r>
                </w:p>
              </w:tc>
              <w:tc>
                <w:tcPr>
                  <w:tcW w:w="1134" w:type="dxa"/>
                </w:tcPr>
                <w:p w14:paraId="121F6CE8" w14:textId="77777777" w:rsidR="00F903A1" w:rsidRDefault="001F5CDE">
                  <w:pPr>
                    <w:keepNext/>
                    <w:keepLines/>
                    <w:jc w:val="center"/>
                    <w:rPr>
                      <w:rFonts w:ascii="Arial" w:hAnsi="Arial"/>
                      <w:sz w:val="18"/>
                      <w:lang w:eastAsia="ja-JP"/>
                    </w:rPr>
                  </w:pPr>
                  <w:r>
                    <w:rPr>
                      <w:rFonts w:ascii="Arial" w:hAnsi="Arial"/>
                      <w:sz w:val="18"/>
                      <w:lang w:eastAsia="ja-JP"/>
                    </w:rPr>
                    <w:t>0, 2, 1, 3</w:t>
                  </w:r>
                </w:p>
              </w:tc>
              <w:tc>
                <w:tcPr>
                  <w:tcW w:w="2127" w:type="dxa"/>
                </w:tcPr>
                <w:p w14:paraId="5AA1AAEA" w14:textId="77777777" w:rsidR="00F903A1" w:rsidRDefault="001F5CDE">
                  <w:pPr>
                    <w:keepNext/>
                    <w:keepLines/>
                    <w:jc w:val="center"/>
                    <w:rPr>
                      <w:rFonts w:ascii="Arial" w:hAnsi="Arial"/>
                      <w:sz w:val="18"/>
                      <w:lang w:eastAsia="ja-JP"/>
                    </w:rPr>
                  </w:pPr>
                  <w:r>
                    <w:rPr>
                      <w:rFonts w:ascii="Arial" w:hAnsi="Arial"/>
                      <w:sz w:val="18"/>
                      <w:lang w:eastAsia="ja-JP"/>
                    </w:rPr>
                    <w:t>0, 2, 1, 3, 0, 2, 1, 3</w:t>
                  </w:r>
                </w:p>
              </w:tc>
              <w:tc>
                <w:tcPr>
                  <w:tcW w:w="2693" w:type="dxa"/>
                </w:tcPr>
                <w:p w14:paraId="0726BA6A" w14:textId="77777777" w:rsidR="00F903A1" w:rsidRDefault="001F5CDE">
                  <w:pPr>
                    <w:keepNext/>
                    <w:keepLines/>
                    <w:jc w:val="center"/>
                    <w:rPr>
                      <w:rFonts w:ascii="Arial" w:hAnsi="Arial"/>
                      <w:sz w:val="18"/>
                      <w:lang w:eastAsia="ja-JP"/>
                    </w:rPr>
                  </w:pPr>
                  <w:r>
                    <w:rPr>
                      <w:rFonts w:ascii="Arial" w:hAnsi="Arial"/>
                      <w:sz w:val="18"/>
                      <w:lang w:eastAsia="ja-JP"/>
                    </w:rPr>
                    <w:t>0, 2, 1, 3, 0, 2, 1, 3, 0, 2, 1, 3</w:t>
                  </w:r>
                </w:p>
              </w:tc>
            </w:tr>
            <w:tr w:rsidR="00F903A1" w14:paraId="3820901E" w14:textId="77777777">
              <w:tc>
                <w:tcPr>
                  <w:tcW w:w="562" w:type="dxa"/>
                </w:tcPr>
                <w:p w14:paraId="2B7E5677" w14:textId="77777777" w:rsidR="00F903A1" w:rsidRDefault="001F5CDE">
                  <w:pPr>
                    <w:keepNext/>
                    <w:keepLines/>
                    <w:jc w:val="center"/>
                    <w:rPr>
                      <w:rFonts w:ascii="Arial" w:hAnsi="Arial"/>
                      <w:sz w:val="18"/>
                      <w:lang w:eastAsia="ja-JP"/>
                    </w:rPr>
                  </w:pPr>
                  <w:r>
                    <w:rPr>
                      <w:rFonts w:ascii="Arial" w:hAnsi="Arial"/>
                      <w:sz w:val="18"/>
                      <w:lang w:eastAsia="ja-JP"/>
                    </w:rPr>
                    <w:t>8</w:t>
                  </w:r>
                </w:p>
              </w:tc>
              <w:tc>
                <w:tcPr>
                  <w:tcW w:w="1134" w:type="dxa"/>
                </w:tcPr>
                <w:p w14:paraId="28C7D8B1" w14:textId="77777777" w:rsidR="00F903A1" w:rsidRDefault="001F5CDE">
                  <w:pPr>
                    <w:keepNext/>
                    <w:keepLines/>
                    <w:jc w:val="center"/>
                    <w:rPr>
                      <w:rFonts w:ascii="Arial" w:hAnsi="Arial"/>
                      <w:sz w:val="18"/>
                      <w:lang w:eastAsia="ja-JP"/>
                    </w:rPr>
                  </w:pPr>
                  <w:r>
                    <w:rPr>
                      <w:rFonts w:ascii="Arial" w:hAnsi="Arial"/>
                      <w:sz w:val="18"/>
                      <w:lang w:eastAsia="ja-JP"/>
                    </w:rPr>
                    <w:t>-</w:t>
                  </w:r>
                </w:p>
              </w:tc>
              <w:tc>
                <w:tcPr>
                  <w:tcW w:w="1134" w:type="dxa"/>
                </w:tcPr>
                <w:p w14:paraId="15D0C064" w14:textId="77777777" w:rsidR="00F903A1" w:rsidRDefault="001F5CDE">
                  <w:pPr>
                    <w:keepNext/>
                    <w:keepLines/>
                    <w:jc w:val="center"/>
                    <w:rPr>
                      <w:rFonts w:ascii="Arial" w:hAnsi="Arial"/>
                      <w:sz w:val="18"/>
                      <w:lang w:eastAsia="ja-JP"/>
                    </w:rPr>
                  </w:pPr>
                  <w:r>
                    <w:rPr>
                      <w:rFonts w:ascii="Arial" w:hAnsi="Arial"/>
                      <w:sz w:val="18"/>
                      <w:lang w:eastAsia="ja-JP"/>
                    </w:rPr>
                    <w:t>-</w:t>
                  </w:r>
                </w:p>
              </w:tc>
              <w:tc>
                <w:tcPr>
                  <w:tcW w:w="1134" w:type="dxa"/>
                </w:tcPr>
                <w:p w14:paraId="047177C0" w14:textId="77777777" w:rsidR="00F903A1" w:rsidRDefault="001F5CDE">
                  <w:pPr>
                    <w:keepNext/>
                    <w:keepLines/>
                    <w:jc w:val="center"/>
                    <w:rPr>
                      <w:rFonts w:ascii="Arial" w:hAnsi="Arial"/>
                      <w:sz w:val="18"/>
                      <w:lang w:eastAsia="ja-JP"/>
                    </w:rPr>
                  </w:pPr>
                  <w:r>
                    <w:rPr>
                      <w:rFonts w:ascii="Arial" w:hAnsi="Arial"/>
                      <w:sz w:val="18"/>
                      <w:lang w:eastAsia="ja-JP"/>
                    </w:rPr>
                    <w:t>0, 4, 2, 6</w:t>
                  </w:r>
                </w:p>
              </w:tc>
              <w:tc>
                <w:tcPr>
                  <w:tcW w:w="2127" w:type="dxa"/>
                </w:tcPr>
                <w:p w14:paraId="100BB5CD" w14:textId="77777777" w:rsidR="00F903A1" w:rsidRDefault="001F5CDE">
                  <w:pPr>
                    <w:keepNext/>
                    <w:keepLines/>
                    <w:jc w:val="center"/>
                    <w:rPr>
                      <w:rFonts w:ascii="Arial" w:hAnsi="Arial"/>
                      <w:sz w:val="18"/>
                      <w:lang w:eastAsia="ja-JP"/>
                    </w:rPr>
                  </w:pPr>
                  <w:r>
                    <w:rPr>
                      <w:rFonts w:ascii="Arial" w:hAnsi="Arial"/>
                      <w:color w:val="FF0000"/>
                      <w:sz w:val="18"/>
                      <w:lang w:eastAsia="ja-JP"/>
                    </w:rPr>
                    <w:t>0, 4, 2, 6, 1, 5, 3, 7</w:t>
                  </w:r>
                </w:p>
              </w:tc>
              <w:tc>
                <w:tcPr>
                  <w:tcW w:w="2693" w:type="dxa"/>
                </w:tcPr>
                <w:p w14:paraId="2C4A4407" w14:textId="77777777" w:rsidR="00F903A1" w:rsidRDefault="001F5CDE">
                  <w:pPr>
                    <w:keepNext/>
                    <w:keepLines/>
                    <w:jc w:val="center"/>
                    <w:rPr>
                      <w:rFonts w:ascii="Arial" w:hAnsi="Arial"/>
                      <w:sz w:val="18"/>
                      <w:lang w:eastAsia="ja-JP"/>
                    </w:rPr>
                  </w:pPr>
                  <w:r>
                    <w:rPr>
                      <w:rFonts w:ascii="Arial" w:hAnsi="Arial"/>
                      <w:sz w:val="18"/>
                      <w:lang w:eastAsia="ja-JP"/>
                    </w:rPr>
                    <w:t>0, 4, 2, 6, 1, 5, 3, 7, 0, 4, 2, 6</w:t>
                  </w:r>
                </w:p>
              </w:tc>
            </w:tr>
          </w:tbl>
          <w:p w14:paraId="5445A4FD" w14:textId="77777777" w:rsidR="00F903A1" w:rsidRDefault="001F5CDE">
            <w:pPr>
              <w:pStyle w:val="ListParagraph"/>
              <w:numPr>
                <w:ilvl w:val="0"/>
                <w:numId w:val="43"/>
              </w:numPr>
              <w:rPr>
                <w:rStyle w:val="normaltextrun"/>
                <w:rFonts w:eastAsia="DengXian"/>
                <w:lang w:val="en-US"/>
              </w:rPr>
            </w:pPr>
            <w:r>
              <w:rPr>
                <w:rStyle w:val="normaltextrun"/>
                <w:rFonts w:eastAsia="DengXian"/>
                <w:lang w:val="en-US"/>
              </w:rPr>
              <w:t>How to support FH for SRS patterns without intra-slot repetition, such as patterns of (comb2, 2 symbols), (comb 4, 4 symbols)?</w:t>
            </w:r>
          </w:p>
          <w:p w14:paraId="0ED772CD" w14:textId="77777777" w:rsidR="00F903A1" w:rsidRDefault="001F5CDE">
            <w:pPr>
              <w:pStyle w:val="ListParagraph"/>
              <w:numPr>
                <w:ilvl w:val="0"/>
                <w:numId w:val="43"/>
              </w:numPr>
              <w:rPr>
                <w:rStyle w:val="normaltextrun"/>
                <w:rFonts w:eastAsia="DengXian"/>
                <w:lang w:val="en-US"/>
              </w:rPr>
            </w:pPr>
            <w:r>
              <w:rPr>
                <w:rStyle w:val="normaltextrun"/>
                <w:rFonts w:eastAsia="DengXian"/>
                <w:lang w:val="en-US"/>
              </w:rPr>
              <w:t>whether to support non-consecutive OFDM symbols for a SRS resource due to RF retuning time, for example, some symbols (</w:t>
            </w:r>
            <w:proofErr w:type="spellStart"/>
            <w:r>
              <w:rPr>
                <w:rStyle w:val="normaltextrun"/>
                <w:rFonts w:eastAsia="DengXian"/>
                <w:lang w:val="en-US"/>
              </w:rPr>
              <w:t>e.g.,symbol</w:t>
            </w:r>
            <w:proofErr w:type="spellEnd"/>
            <w:r>
              <w:rPr>
                <w:rStyle w:val="normaltextrun"/>
                <w:rFonts w:eastAsia="DengXian"/>
                <w:lang w:val="en-US"/>
              </w:rPr>
              <w:t xml:space="preserve"> 2, 4 , 6..) are used in RF retuning and doesn’t transmit signal when SRS is configured as (comb 8, 8 symbols) , or (comb 2, 12 symbols) pattern? </w:t>
            </w:r>
          </w:p>
          <w:p w14:paraId="7A5BE3BB" w14:textId="77777777" w:rsidR="00F903A1" w:rsidRDefault="001F5CDE">
            <w:pPr>
              <w:pStyle w:val="ListParagraph"/>
              <w:numPr>
                <w:ilvl w:val="0"/>
                <w:numId w:val="42"/>
              </w:numPr>
              <w:rPr>
                <w:rStyle w:val="normaltextrun"/>
                <w:rFonts w:eastAsia="DengXian"/>
                <w:lang w:val="en-US"/>
              </w:rPr>
            </w:pPr>
            <w:r>
              <w:rPr>
                <w:rStyle w:val="normaltextrun"/>
                <w:rFonts w:eastAsia="DengXian"/>
                <w:lang w:val="en-US"/>
              </w:rPr>
              <w:t>In our view, for SRS frequency hopping, either SRS hopping within an SRS resources or SRS hopping across SRS resource sets can work. But at least from the perspective of flexibility and spec impact, we have not found that SRS within a SRS resource has more advantage. Whether proponents of Alt 1 can further</w:t>
            </w:r>
            <w:r>
              <w:rPr>
                <w:lang w:val="en-US"/>
              </w:rPr>
              <w:t xml:space="preserve"> </w:t>
            </w:r>
            <w:r>
              <w:rPr>
                <w:rStyle w:val="normaltextrun"/>
                <w:rFonts w:eastAsia="DengXian"/>
                <w:lang w:val="en-US"/>
              </w:rPr>
              <w:t>provide the advantage of Alt 1?</w:t>
            </w:r>
          </w:p>
          <w:p w14:paraId="323C8528" w14:textId="77777777" w:rsidR="00F903A1" w:rsidRDefault="00F903A1">
            <w:pPr>
              <w:rPr>
                <w:rStyle w:val="normaltextrun"/>
                <w:rFonts w:eastAsia="DengXian"/>
              </w:rPr>
            </w:pPr>
          </w:p>
          <w:p w14:paraId="56CD0BB3" w14:textId="77777777" w:rsidR="00F903A1" w:rsidRDefault="00F903A1">
            <w:pPr>
              <w:rPr>
                <w:rStyle w:val="normaltextrun"/>
                <w:rFonts w:eastAsia="DengXian"/>
              </w:rPr>
            </w:pPr>
          </w:p>
        </w:tc>
      </w:tr>
      <w:bookmarkEnd w:id="76"/>
      <w:tr w:rsidR="00F903A1" w14:paraId="0C0B2823" w14:textId="77777777">
        <w:tc>
          <w:tcPr>
            <w:tcW w:w="1413" w:type="dxa"/>
          </w:tcPr>
          <w:p w14:paraId="186A5EC4" w14:textId="77777777" w:rsidR="00F903A1" w:rsidRDefault="001F5CDE">
            <w:pPr>
              <w:rPr>
                <w:rStyle w:val="normaltextrun"/>
                <w:rFonts w:eastAsiaTheme="minorEastAsia"/>
                <w:lang w:eastAsia="ja-JP"/>
              </w:rPr>
            </w:pPr>
            <w:r>
              <w:rPr>
                <w:rStyle w:val="normaltextrun"/>
                <w:rFonts w:eastAsiaTheme="minorEastAsia"/>
                <w:lang w:eastAsia="ja-JP"/>
              </w:rPr>
              <w:t>NTT DOCOMO</w:t>
            </w:r>
          </w:p>
        </w:tc>
        <w:tc>
          <w:tcPr>
            <w:tcW w:w="8216" w:type="dxa"/>
          </w:tcPr>
          <w:p w14:paraId="43C23229" w14:textId="77777777" w:rsidR="00F903A1" w:rsidRDefault="001F5CDE">
            <w:pPr>
              <w:rPr>
                <w:rStyle w:val="normaltextrun"/>
                <w:rFonts w:eastAsia="DengXian"/>
              </w:rPr>
            </w:pPr>
            <w:r>
              <w:rPr>
                <w:rStyle w:val="normaltextrun"/>
                <w:rFonts w:eastAsia="DengXian"/>
              </w:rPr>
              <w:t>We prefer Alt.1.</w:t>
            </w:r>
          </w:p>
        </w:tc>
      </w:tr>
      <w:tr w:rsidR="00F903A1" w14:paraId="15E2D447" w14:textId="77777777">
        <w:tc>
          <w:tcPr>
            <w:tcW w:w="1413" w:type="dxa"/>
          </w:tcPr>
          <w:p w14:paraId="230F8701" w14:textId="77777777" w:rsidR="00F903A1" w:rsidRDefault="001F5CDE">
            <w:pPr>
              <w:rPr>
                <w:rStyle w:val="normaltextrun"/>
                <w:rFonts w:eastAsia="Malgun Gothic"/>
                <w:lang w:eastAsia="ko-KR"/>
              </w:rPr>
            </w:pPr>
            <w:bookmarkStart w:id="77" w:name="_Hlk132985999"/>
            <w:r>
              <w:rPr>
                <w:rStyle w:val="normaltextrun"/>
                <w:rFonts w:eastAsia="Malgun Gothic"/>
                <w:lang w:eastAsia="ko-KR"/>
              </w:rPr>
              <w:t>LGE</w:t>
            </w:r>
          </w:p>
        </w:tc>
        <w:tc>
          <w:tcPr>
            <w:tcW w:w="8216" w:type="dxa"/>
          </w:tcPr>
          <w:p w14:paraId="25BB055C" w14:textId="77777777" w:rsidR="00F903A1" w:rsidRDefault="001F5CDE">
            <w:pPr>
              <w:rPr>
                <w:rStyle w:val="normaltextrun"/>
                <w:rFonts w:eastAsia="DengXian"/>
              </w:rPr>
            </w:pPr>
            <w:r>
              <w:rPr>
                <w:rStyle w:val="normaltextrun"/>
                <w:rFonts w:eastAsia="DengXian"/>
              </w:rPr>
              <w:t>We prefer Alt. 1</w:t>
            </w:r>
          </w:p>
          <w:p w14:paraId="12C965A7" w14:textId="77777777" w:rsidR="00F903A1" w:rsidRDefault="001F5CDE">
            <w:pPr>
              <w:rPr>
                <w:rStyle w:val="normaltextrun"/>
                <w:rFonts w:eastAsia="DengXian"/>
              </w:rPr>
            </w:pPr>
            <w:r>
              <w:rPr>
                <w:rStyle w:val="normaltextrun"/>
                <w:rFonts w:eastAsia="DengXian"/>
              </w:rPr>
              <w:t>Since UL SRS for MIMO frequency hopping and DL PRS frequency hopping are configured within a resource, SRS for positioning configuration within a resource seems natural as a start point in consideration of consistency with DL PRS.</w:t>
            </w:r>
          </w:p>
          <w:p w14:paraId="534D793B" w14:textId="77777777" w:rsidR="00F903A1" w:rsidRDefault="001F5CDE">
            <w:pPr>
              <w:rPr>
                <w:rStyle w:val="normaltextrun"/>
                <w:rFonts w:eastAsia="DengXian"/>
              </w:rPr>
            </w:pPr>
            <w:r>
              <w:rPr>
                <w:rStyle w:val="normaltextrun"/>
                <w:rFonts w:eastAsia="DengXian"/>
              </w:rPr>
              <w:t xml:space="preserve">All 3 alternatives require new resource mapping rules. From our point of view, there is no difference in the FH structure that alternatives can express, but there can be a difference in flexibility of configuration or overhead. </w:t>
            </w:r>
          </w:p>
          <w:p w14:paraId="5E30A3CC" w14:textId="77777777" w:rsidR="00F903A1" w:rsidRDefault="001F5CDE">
            <w:pPr>
              <w:rPr>
                <w:rStyle w:val="normaltextrun"/>
                <w:rFonts w:eastAsia="DengXian"/>
              </w:rPr>
            </w:pPr>
            <w:r>
              <w:rPr>
                <w:rStyle w:val="normaltextrun"/>
                <w:rFonts w:eastAsia="DengXian"/>
              </w:rPr>
              <w:t>If different SRS resources are configured for each hop, Alt. 2 can be advantageous. However, if the resources of each hop only have a difference in time/frequency location, Alt. 1 has an advantage in reducing unnecessary overhead. Moreover, since Alt. 2 uses the SRS resource IDs, there may be restrictions on configurable SRS resources.</w:t>
            </w:r>
          </w:p>
          <w:p w14:paraId="0B08C15F" w14:textId="77777777" w:rsidR="00F903A1" w:rsidRDefault="00F903A1">
            <w:pPr>
              <w:rPr>
                <w:rStyle w:val="normaltextrun"/>
                <w:rFonts w:eastAsia="DengXian"/>
              </w:rPr>
            </w:pPr>
          </w:p>
          <w:p w14:paraId="69EF2171" w14:textId="77777777" w:rsidR="00F903A1" w:rsidRDefault="001F5CDE">
            <w:pPr>
              <w:rPr>
                <w:rStyle w:val="normaltextrun"/>
                <w:rFonts w:eastAsia="DengXian"/>
              </w:rPr>
            </w:pPr>
            <w:r>
              <w:rPr>
                <w:rStyle w:val="normaltextrun"/>
                <w:rFonts w:eastAsia="DengXian"/>
              </w:rPr>
              <w:t>Also regarding to vivo’s question 1, we would like to discuss supporting of inter or intra slot FH which was proposed as FFS in this proposal 3.1-1.</w:t>
            </w:r>
          </w:p>
        </w:tc>
      </w:tr>
      <w:tr w:rsidR="00F903A1" w14:paraId="433820B0" w14:textId="77777777">
        <w:tc>
          <w:tcPr>
            <w:tcW w:w="1413" w:type="dxa"/>
          </w:tcPr>
          <w:p w14:paraId="39F674AC" w14:textId="77777777" w:rsidR="00F903A1" w:rsidRDefault="001F5CDE">
            <w:pPr>
              <w:rPr>
                <w:rStyle w:val="normaltextrun"/>
                <w:rFonts w:eastAsiaTheme="minorEastAsia"/>
                <w:lang w:eastAsia="ja-JP"/>
              </w:rPr>
            </w:pPr>
            <w:bookmarkStart w:id="78" w:name="_Hlk132986070"/>
            <w:bookmarkEnd w:id="77"/>
            <w:r>
              <w:rPr>
                <w:rStyle w:val="normaltextrun"/>
                <w:rFonts w:eastAsiaTheme="minorEastAsia"/>
                <w:lang w:eastAsia="ja-JP"/>
              </w:rPr>
              <w:t>Ericsson</w:t>
            </w:r>
          </w:p>
        </w:tc>
        <w:tc>
          <w:tcPr>
            <w:tcW w:w="8216" w:type="dxa"/>
          </w:tcPr>
          <w:p w14:paraId="3EE6ABE6" w14:textId="77777777" w:rsidR="00F903A1" w:rsidRDefault="001F5CDE">
            <w:pPr>
              <w:rPr>
                <w:rStyle w:val="normaltextrun"/>
                <w:rFonts w:eastAsia="DengXian"/>
              </w:rPr>
            </w:pPr>
            <w:r>
              <w:rPr>
                <w:rStyle w:val="normaltextrun"/>
                <w:rFonts w:eastAsia="DengXian"/>
              </w:rPr>
              <w:t xml:space="preserve">We prefer alt1. For the cases where the FH may exceed 1 slot (for example when coverage is an issue), we think extending FH to multi-slot could be done if measures to ensure phase continuity are taken (e.g. the UE can assume no other signals or channel will be transmitted between hops across slot). </w:t>
            </w:r>
          </w:p>
          <w:p w14:paraId="325D5FFC" w14:textId="77777777" w:rsidR="00F903A1" w:rsidRDefault="00F903A1">
            <w:pPr>
              <w:rPr>
                <w:rStyle w:val="normaltextrun"/>
                <w:rFonts w:eastAsia="DengXian"/>
              </w:rPr>
            </w:pPr>
          </w:p>
        </w:tc>
      </w:tr>
      <w:bookmarkEnd w:id="78"/>
      <w:tr w:rsidR="00F903A1" w14:paraId="625D7658" w14:textId="77777777">
        <w:tc>
          <w:tcPr>
            <w:tcW w:w="1413" w:type="dxa"/>
          </w:tcPr>
          <w:p w14:paraId="5B4AC71E" w14:textId="77777777" w:rsidR="00F903A1" w:rsidRDefault="001F5CDE">
            <w:pPr>
              <w:rPr>
                <w:rStyle w:val="normaltextrun"/>
                <w:rFonts w:eastAsiaTheme="minorEastAsia"/>
                <w:lang w:eastAsia="ja-JP"/>
              </w:rPr>
            </w:pPr>
            <w:r>
              <w:rPr>
                <w:rStyle w:val="normaltextrun"/>
                <w:rFonts w:eastAsiaTheme="minorEastAsia"/>
                <w:lang w:eastAsia="ja-JP"/>
              </w:rPr>
              <w:t>Apple</w:t>
            </w:r>
          </w:p>
        </w:tc>
        <w:tc>
          <w:tcPr>
            <w:tcW w:w="8216" w:type="dxa"/>
          </w:tcPr>
          <w:p w14:paraId="5EC5B92A" w14:textId="77777777" w:rsidR="00F903A1" w:rsidRDefault="001F5CDE">
            <w:pPr>
              <w:rPr>
                <w:rStyle w:val="normaltextrun"/>
                <w:rFonts w:eastAsia="DengXian"/>
              </w:rPr>
            </w:pPr>
            <w:r>
              <w:rPr>
                <w:rStyle w:val="normaltextrun"/>
                <w:rFonts w:eastAsia="DengXian"/>
              </w:rPr>
              <w:t>We prefer Alt 1.</w:t>
            </w:r>
          </w:p>
        </w:tc>
      </w:tr>
      <w:tr w:rsidR="00F903A1" w14:paraId="68481638" w14:textId="77777777">
        <w:tc>
          <w:tcPr>
            <w:tcW w:w="1413" w:type="dxa"/>
          </w:tcPr>
          <w:p w14:paraId="3691F200" w14:textId="77777777" w:rsidR="00F903A1" w:rsidRDefault="001F5CDE">
            <w:pPr>
              <w:rPr>
                <w:rStyle w:val="normaltextrun"/>
                <w:rFonts w:eastAsiaTheme="minorEastAsia"/>
                <w:lang w:eastAsia="ja-JP"/>
              </w:rPr>
            </w:pPr>
            <w:r>
              <w:rPr>
                <w:rStyle w:val="normaltextrun"/>
                <w:rFonts w:eastAsiaTheme="minorEastAsia"/>
                <w:lang w:eastAsia="ja-JP"/>
              </w:rPr>
              <w:t>Futurewei</w:t>
            </w:r>
          </w:p>
        </w:tc>
        <w:tc>
          <w:tcPr>
            <w:tcW w:w="8216" w:type="dxa"/>
          </w:tcPr>
          <w:p w14:paraId="17FDB049" w14:textId="77777777" w:rsidR="00F903A1" w:rsidRDefault="001F5CDE">
            <w:pPr>
              <w:rPr>
                <w:rStyle w:val="normaltextrun"/>
                <w:rFonts w:eastAsia="DengXian"/>
              </w:rPr>
            </w:pPr>
            <w:r>
              <w:rPr>
                <w:rStyle w:val="normaltextrun"/>
                <w:rFonts w:eastAsia="DengXian"/>
              </w:rPr>
              <w:t>It seems more than one alternative is feasible. We are open to discuss the technical merits of each alternative, in particular, configuration feasibility with respect to frequency hopping (intra- and inter-slot), etc.</w:t>
            </w:r>
          </w:p>
          <w:p w14:paraId="7A60A287" w14:textId="77777777" w:rsidR="00F903A1" w:rsidRDefault="00F903A1">
            <w:pPr>
              <w:rPr>
                <w:rStyle w:val="normaltextrun"/>
                <w:rFonts w:eastAsia="DengXian"/>
              </w:rPr>
            </w:pPr>
          </w:p>
        </w:tc>
      </w:tr>
      <w:tr w:rsidR="00F903A1" w14:paraId="0E75B252" w14:textId="77777777">
        <w:tc>
          <w:tcPr>
            <w:tcW w:w="1413" w:type="dxa"/>
          </w:tcPr>
          <w:p w14:paraId="308941E1" w14:textId="77777777" w:rsidR="00F903A1" w:rsidRDefault="001F5CDE">
            <w:pPr>
              <w:rPr>
                <w:rStyle w:val="normaltextrun"/>
                <w:rFonts w:eastAsiaTheme="minorEastAsia"/>
                <w:lang w:eastAsia="ja-JP"/>
              </w:rPr>
            </w:pPr>
            <w:bookmarkStart w:id="79" w:name="_Hlk132986130"/>
            <w:r>
              <w:rPr>
                <w:rStyle w:val="normaltextrun"/>
                <w:rFonts w:eastAsiaTheme="minorEastAsia"/>
                <w:lang w:eastAsia="ja-JP"/>
              </w:rPr>
              <w:t>Nokia/NSB</w:t>
            </w:r>
          </w:p>
        </w:tc>
        <w:tc>
          <w:tcPr>
            <w:tcW w:w="8216" w:type="dxa"/>
          </w:tcPr>
          <w:p w14:paraId="1CB11EEB" w14:textId="77777777" w:rsidR="00F903A1" w:rsidRDefault="001F5CDE">
            <w:pPr>
              <w:rPr>
                <w:rStyle w:val="normaltextrun"/>
                <w:rFonts w:eastAsia="DengXian"/>
              </w:rPr>
            </w:pPr>
            <w:r>
              <w:rPr>
                <w:rStyle w:val="normaltextrun"/>
                <w:rFonts w:eastAsia="DengXian"/>
              </w:rPr>
              <w:t>To FL, thank you for reopening the discussion.</w:t>
            </w:r>
          </w:p>
          <w:p w14:paraId="51FBF077" w14:textId="77777777" w:rsidR="00F903A1" w:rsidRDefault="00F903A1">
            <w:pPr>
              <w:rPr>
                <w:rStyle w:val="normaltextrun"/>
                <w:rFonts w:eastAsia="DengXian"/>
              </w:rPr>
            </w:pPr>
          </w:p>
          <w:p w14:paraId="4944EFEE" w14:textId="77777777" w:rsidR="00F903A1" w:rsidRDefault="001F5CDE">
            <w:pPr>
              <w:rPr>
                <w:rStyle w:val="normaltextrun"/>
                <w:rFonts w:eastAsia="DengXian"/>
              </w:rPr>
            </w:pPr>
            <w:r>
              <w:rPr>
                <w:rStyle w:val="normaltextrun"/>
                <w:rFonts w:eastAsia="DengXian"/>
              </w:rPr>
              <w:t xml:space="preserve">We prefer Alt 1. </w:t>
            </w:r>
          </w:p>
          <w:p w14:paraId="74B54A1C" w14:textId="77777777" w:rsidR="00F903A1" w:rsidRDefault="00F903A1">
            <w:pPr>
              <w:rPr>
                <w:rStyle w:val="normaltextrun"/>
                <w:rFonts w:eastAsia="DengXian"/>
              </w:rPr>
            </w:pPr>
          </w:p>
          <w:p w14:paraId="69E90D67" w14:textId="77777777" w:rsidR="00F903A1" w:rsidRDefault="001F5CDE">
            <w:pPr>
              <w:rPr>
                <w:rStyle w:val="normaltextrun"/>
                <w:rFonts w:eastAsia="DengXian"/>
              </w:rPr>
            </w:pPr>
            <w:r>
              <w:rPr>
                <w:rStyle w:val="normaltextrun"/>
                <w:rFonts w:eastAsia="DengXian"/>
              </w:rPr>
              <w:t>To vivo, we are not sure that larger comb size and symbol numbers is specific to Alt 1. Wouldn’t this also be true in the other alternatives? We are open to discuss any restriction. Anyways from our point of view we have already agreed to introduce a new configuration of SRS FH (</w:t>
            </w:r>
            <w:r>
              <w:rPr>
                <w:rStyle w:val="normaltextrun"/>
                <w:rFonts w:eastAsia="DengXian"/>
              </w:rPr>
              <w:pgNum/>
            </w:r>
            <w:r>
              <w:rPr>
                <w:rStyle w:val="normaltextrun"/>
                <w:rFonts w:eastAsia="DengXian"/>
              </w:rPr>
              <w:t>hannels</w:t>
            </w:r>
            <w:r>
              <w:rPr>
                <w:rStyle w:val="normaltextrun"/>
                <w:rFonts w:eastAsia="DengXian"/>
              </w:rPr>
              <w:pgNum/>
            </w:r>
            <w:r>
              <w:rPr>
                <w:rStyle w:val="normaltextrun"/>
                <w:rFonts w:eastAsia="DengXian"/>
              </w:rPr>
              <w:t>g</w:t>
            </w:r>
            <w:r>
              <w:rPr>
                <w:rStyle w:val="normaltextrun"/>
                <w:rFonts w:eastAsia="DengXian"/>
              </w:rPr>
              <w:pgNum/>
            </w:r>
            <w:r>
              <w:rPr>
                <w:rStyle w:val="normaltextrun"/>
                <w:rFonts w:eastAsia="DengXian"/>
              </w:rPr>
              <w:t xml:space="preserve"> from BWP) so we have a lot of flexibility. </w:t>
            </w:r>
          </w:p>
          <w:p w14:paraId="2CB424BA" w14:textId="77777777" w:rsidR="00F903A1" w:rsidRDefault="00F903A1">
            <w:pPr>
              <w:rPr>
                <w:rStyle w:val="normaltextrun"/>
                <w:rFonts w:eastAsia="DengXian"/>
              </w:rPr>
            </w:pPr>
          </w:p>
          <w:p w14:paraId="15F1B429" w14:textId="77777777" w:rsidR="00F903A1" w:rsidRDefault="001F5CDE">
            <w:pPr>
              <w:rPr>
                <w:rStyle w:val="normaltextrun"/>
                <w:rFonts w:eastAsia="DengXian"/>
              </w:rPr>
            </w:pPr>
            <w:r>
              <w:rPr>
                <w:rStyle w:val="normaltextrun"/>
                <w:rFonts w:eastAsia="DengXian"/>
              </w:rPr>
              <w:t xml:space="preserve">For inter-slot and intra-slot repetition we think this can be further discussed based on RAN4 outcome on switching time. As we are anyways introducing a new configuration for SRS so we are not restricted by the current SRS repetition.  </w:t>
            </w:r>
          </w:p>
          <w:p w14:paraId="74995265" w14:textId="77777777" w:rsidR="00F903A1" w:rsidRDefault="00F903A1">
            <w:pPr>
              <w:rPr>
                <w:rStyle w:val="normaltextrun"/>
                <w:rFonts w:eastAsia="DengXian"/>
              </w:rPr>
            </w:pPr>
          </w:p>
          <w:p w14:paraId="38FAF42A" w14:textId="77777777" w:rsidR="00F903A1" w:rsidRDefault="001F5CDE">
            <w:pPr>
              <w:rPr>
                <w:rStyle w:val="normaltextrun"/>
                <w:rFonts w:eastAsia="DengXian"/>
              </w:rPr>
            </w:pPr>
            <w:r>
              <w:rPr>
                <w:rStyle w:val="normaltextrun"/>
                <w:rFonts w:eastAsia="DengXian"/>
              </w:rPr>
              <w:t xml:space="preserve">From our side at least one major benefit of Alt 1 vs Alt 2/3 is that a single ZC can be configured across the hopping quite easily. This will clearly provided improved performance. </w:t>
            </w:r>
          </w:p>
        </w:tc>
      </w:tr>
      <w:bookmarkEnd w:id="79"/>
      <w:tr w:rsidR="00F903A1" w14:paraId="4D90CA93" w14:textId="77777777">
        <w:tc>
          <w:tcPr>
            <w:tcW w:w="1413" w:type="dxa"/>
          </w:tcPr>
          <w:p w14:paraId="5446BD11" w14:textId="77777777" w:rsidR="00F903A1" w:rsidRDefault="001F5CDE">
            <w:pPr>
              <w:rPr>
                <w:rStyle w:val="normaltextrun"/>
                <w:rFonts w:eastAsia="DengXian"/>
              </w:rPr>
            </w:pPr>
            <w:r>
              <w:rPr>
                <w:rStyle w:val="normaltextrun"/>
                <w:rFonts w:eastAsia="DengXian"/>
              </w:rPr>
              <w:t>Huawei, HiSilicon</w:t>
            </w:r>
          </w:p>
        </w:tc>
        <w:tc>
          <w:tcPr>
            <w:tcW w:w="8216" w:type="dxa"/>
          </w:tcPr>
          <w:p w14:paraId="38D027BE" w14:textId="77777777" w:rsidR="00F903A1" w:rsidRDefault="001F5CDE">
            <w:pPr>
              <w:rPr>
                <w:rStyle w:val="normaltextrun"/>
                <w:rFonts w:eastAsia="DengXian"/>
              </w:rPr>
            </w:pPr>
            <w:r>
              <w:rPr>
                <w:rStyle w:val="normaltextrun"/>
                <w:rFonts w:eastAsia="DengXian"/>
              </w:rPr>
              <w:t>We support Alt.1.</w:t>
            </w:r>
          </w:p>
          <w:p w14:paraId="24917373" w14:textId="77777777" w:rsidR="00F903A1" w:rsidRDefault="001F5CDE">
            <w:pPr>
              <w:rPr>
                <w:rStyle w:val="normaltextrun"/>
                <w:rFonts w:eastAsia="DengXian"/>
              </w:rPr>
            </w:pPr>
            <w:r>
              <w:rPr>
                <w:rStyle w:val="normaltextrun"/>
                <w:rFonts w:eastAsia="DengXian"/>
              </w:rPr>
              <w:t>Reply to vivo, if we seek resort to inter-SRS resource frequency hopping, then I guess a lot of restrictions will anyway be applied to the multiple SRS resource configurations assuming they should be common on BW, number of symbols, comb values/offset.</w:t>
            </w:r>
          </w:p>
          <w:p w14:paraId="7B06CAEE" w14:textId="77777777" w:rsidR="00F903A1" w:rsidRDefault="001F5CDE">
            <w:pPr>
              <w:rPr>
                <w:rStyle w:val="normaltextrun"/>
                <w:rFonts w:eastAsia="DengXian"/>
              </w:rPr>
            </w:pPr>
            <w:r>
              <w:rPr>
                <w:rStyle w:val="normaltextrun"/>
                <w:rFonts w:eastAsia="DengXian"/>
              </w:rPr>
              <w:t>In addition, UE should also somehow be indicated that in order to transmit those resources, it needs to use the same Tx antenna.</w:t>
            </w:r>
          </w:p>
          <w:p w14:paraId="4EA40997" w14:textId="77777777" w:rsidR="00F903A1" w:rsidRDefault="001F5CDE">
            <w:pPr>
              <w:rPr>
                <w:rStyle w:val="normaltextrun"/>
                <w:rFonts w:eastAsia="DengXian"/>
              </w:rPr>
            </w:pPr>
            <w:r>
              <w:rPr>
                <w:rStyle w:val="normaltextrun"/>
                <w:rFonts w:eastAsia="DengXian"/>
              </w:rPr>
              <w:t>It becomes more complicated, if UE uses different Tx beams in FR2, meaning a subset of SRS resources are using the same Tx beams beam for the purpose of frequency hopping, while another subset of SRS resources are using another same Tx beams with frequency hopping, and the configuration itself requires a lot of discussion.</w:t>
            </w:r>
          </w:p>
          <w:p w14:paraId="0610CCE3" w14:textId="77777777" w:rsidR="00F903A1" w:rsidRDefault="001F5CDE">
            <w:pPr>
              <w:rPr>
                <w:rStyle w:val="normaltextrun"/>
                <w:rFonts w:eastAsia="DengXian"/>
              </w:rPr>
            </w:pPr>
            <w:r>
              <w:rPr>
                <w:rStyle w:val="normaltextrun"/>
                <w:rFonts w:eastAsia="DengXian"/>
              </w:rPr>
              <w:t>Then we think the natural grouping using SRS resource for the implication of same SRS BW, same Tx antenna, the same spatial relation, should a good way of avoiding tedious discussion.</w:t>
            </w:r>
          </w:p>
        </w:tc>
      </w:tr>
      <w:tr w:rsidR="00F903A1" w14:paraId="5EF57DF6" w14:textId="77777777">
        <w:tc>
          <w:tcPr>
            <w:tcW w:w="1413" w:type="dxa"/>
          </w:tcPr>
          <w:p w14:paraId="46B84663" w14:textId="77777777" w:rsidR="00F903A1" w:rsidRDefault="001F5CDE">
            <w:pPr>
              <w:rPr>
                <w:rStyle w:val="normaltextrun"/>
                <w:rFonts w:eastAsia="DengXian"/>
              </w:rPr>
            </w:pPr>
            <w:r>
              <w:rPr>
                <w:rStyle w:val="normaltextrun"/>
                <w:rFonts w:eastAsia="DengXian"/>
              </w:rPr>
              <w:t>InterDigital</w:t>
            </w:r>
          </w:p>
        </w:tc>
        <w:tc>
          <w:tcPr>
            <w:tcW w:w="8216" w:type="dxa"/>
          </w:tcPr>
          <w:p w14:paraId="26712DC4" w14:textId="77777777" w:rsidR="00F903A1" w:rsidRDefault="001F5CDE">
            <w:pPr>
              <w:rPr>
                <w:rStyle w:val="normaltextrun"/>
                <w:rFonts w:eastAsia="DengXian"/>
              </w:rPr>
            </w:pPr>
            <w:r>
              <w:rPr>
                <w:rStyle w:val="normaltextrun"/>
                <w:rFonts w:eastAsia="DengXian"/>
              </w:rPr>
              <w:t>We support Alt. 1.</w:t>
            </w:r>
          </w:p>
        </w:tc>
      </w:tr>
      <w:tr w:rsidR="00F903A1" w14:paraId="53117FC9" w14:textId="77777777">
        <w:tc>
          <w:tcPr>
            <w:tcW w:w="1413" w:type="dxa"/>
          </w:tcPr>
          <w:p w14:paraId="0AEE2455" w14:textId="77777777" w:rsidR="00F903A1" w:rsidRDefault="001F5CDE">
            <w:pPr>
              <w:rPr>
                <w:rStyle w:val="normaltextrun"/>
                <w:rFonts w:eastAsia="DengXian"/>
              </w:rPr>
            </w:pPr>
            <w:r>
              <w:rPr>
                <w:rStyle w:val="normaltextrun"/>
                <w:rFonts w:eastAsia="DengXian"/>
              </w:rPr>
              <w:t>Intel</w:t>
            </w:r>
          </w:p>
        </w:tc>
        <w:tc>
          <w:tcPr>
            <w:tcW w:w="8216" w:type="dxa"/>
          </w:tcPr>
          <w:p w14:paraId="6CF47BCF" w14:textId="77777777" w:rsidR="00F903A1" w:rsidRDefault="001F5CDE">
            <w:pPr>
              <w:rPr>
                <w:rStyle w:val="normaltextrun"/>
                <w:rFonts w:eastAsia="DengXian"/>
              </w:rPr>
            </w:pPr>
            <w:r>
              <w:rPr>
                <w:rStyle w:val="normaltextrun"/>
                <w:rFonts w:eastAsia="DengXian"/>
              </w:rPr>
              <w:t xml:space="preserve">We support Alt. 1. </w:t>
            </w:r>
          </w:p>
          <w:p w14:paraId="7A3EB778" w14:textId="77777777" w:rsidR="00F903A1" w:rsidRDefault="001F5CDE">
            <w:pPr>
              <w:rPr>
                <w:rStyle w:val="normaltextrun"/>
                <w:rFonts w:eastAsia="DengXian"/>
              </w:rPr>
            </w:pPr>
            <w:r>
              <w:rPr>
                <w:rStyle w:val="normaltextrun"/>
                <w:rFonts w:eastAsia="DengXian"/>
              </w:rPr>
              <w:t xml:space="preserve">For Alt. 1, it is much simpler and current framework for signalling SRS resource can be fully reused. For Alt. 3, existing configuration/triggering/activation mechanism may need to be updated. </w:t>
            </w:r>
          </w:p>
        </w:tc>
      </w:tr>
    </w:tbl>
    <w:p w14:paraId="61603256" w14:textId="77777777" w:rsidR="00F903A1" w:rsidRDefault="00F903A1">
      <w:pPr>
        <w:rPr>
          <w:lang w:eastAsia="ja-JP"/>
        </w:rPr>
      </w:pPr>
    </w:p>
    <w:p w14:paraId="4277F1CC" w14:textId="77777777" w:rsidR="00F903A1" w:rsidRDefault="001F5CDE">
      <w:pPr>
        <w:pStyle w:val="Heading3"/>
        <w:rPr>
          <w:lang w:val="en-US"/>
        </w:rPr>
      </w:pPr>
      <w:r>
        <w:rPr>
          <w:lang w:val="en-US"/>
        </w:rPr>
        <w:t>Status before second GTW (Friday, week1)</w:t>
      </w:r>
    </w:p>
    <w:p w14:paraId="0E83EFCF" w14:textId="77777777" w:rsidR="00F903A1" w:rsidRDefault="001F5CDE">
      <w:pPr>
        <w:rPr>
          <w:lang w:eastAsia="ja-JP"/>
        </w:rPr>
      </w:pPr>
      <w:r>
        <w:rPr>
          <w:lang w:eastAsia="ja-JP"/>
        </w:rPr>
        <w:t>Since the vast majority of comment seem to support alt1 (hopping within a resource), it would be beneficial to capture one more agreement this meeting on the issue of SRS hopping configuration. Let’s try to bring it online:</w:t>
      </w:r>
    </w:p>
    <w:p w14:paraId="7693A3B9" w14:textId="77777777" w:rsidR="00F903A1" w:rsidRDefault="00F903A1">
      <w:pPr>
        <w:rPr>
          <w:lang w:eastAsia="ja-JP"/>
        </w:rPr>
      </w:pPr>
    </w:p>
    <w:p w14:paraId="18FCF402" w14:textId="77777777" w:rsidR="00F903A1" w:rsidRDefault="001F5CDE">
      <w:pPr>
        <w:rPr>
          <w:b/>
          <w:bCs/>
          <w:lang w:eastAsia="ja-JP"/>
        </w:rPr>
      </w:pPr>
      <w:bookmarkStart w:id="80" w:name="_Hlk132985952"/>
      <w:r>
        <w:rPr>
          <w:b/>
          <w:bCs/>
          <w:lang w:eastAsia="ja-JP"/>
        </w:rPr>
        <w:t>Proposal 3.1b-1</w:t>
      </w:r>
    </w:p>
    <w:p w14:paraId="3B29B7AF" w14:textId="77777777" w:rsidR="00F903A1" w:rsidRDefault="001F5CDE">
      <w:pPr>
        <w:rPr>
          <w:b/>
          <w:bCs/>
        </w:rPr>
      </w:pPr>
      <w:r>
        <w:rPr>
          <w:b/>
          <w:bCs/>
          <w:lang w:eastAsia="ja-JP"/>
        </w:rPr>
        <w:t xml:space="preserve">For RedCap UEs, SRS for positioning Tx frequency hopping is configured </w:t>
      </w:r>
      <w:r>
        <w:rPr>
          <w:b/>
          <w:bCs/>
        </w:rPr>
        <w:t xml:space="preserve">within one SRS for positioning resource </w:t>
      </w:r>
    </w:p>
    <w:bookmarkEnd w:id="80"/>
    <w:p w14:paraId="4A788EF0" w14:textId="77777777" w:rsidR="00F903A1" w:rsidRDefault="00F903A1">
      <w:pPr>
        <w:rPr>
          <w:lang w:eastAsia="ja-JP"/>
        </w:rPr>
      </w:pPr>
    </w:p>
    <w:p w14:paraId="0E106947" w14:textId="77777777" w:rsidR="00F903A1" w:rsidRDefault="001F5CDE">
      <w:pPr>
        <w:rPr>
          <w:lang w:eastAsia="ja-JP"/>
        </w:rPr>
      </w:pPr>
      <w:r>
        <w:rPr>
          <w:lang w:eastAsia="ja-JP"/>
        </w:rPr>
        <w:t>Comments can be entered in the table below:</w:t>
      </w:r>
    </w:p>
    <w:tbl>
      <w:tblPr>
        <w:tblStyle w:val="TableGrid"/>
        <w:tblW w:w="0" w:type="auto"/>
        <w:tblLayout w:type="fixed"/>
        <w:tblLook w:val="04A0" w:firstRow="1" w:lastRow="0" w:firstColumn="1" w:lastColumn="0" w:noHBand="0" w:noVBand="1"/>
      </w:tblPr>
      <w:tblGrid>
        <w:gridCol w:w="1413"/>
        <w:gridCol w:w="8216"/>
      </w:tblGrid>
      <w:tr w:rsidR="00F903A1" w14:paraId="0EB31CD3" w14:textId="77777777">
        <w:tc>
          <w:tcPr>
            <w:tcW w:w="1413" w:type="dxa"/>
            <w:shd w:val="clear" w:color="auto" w:fill="D9E2F3" w:themeFill="accent1" w:themeFillTint="33"/>
          </w:tcPr>
          <w:p w14:paraId="26A38556" w14:textId="77777777" w:rsidR="00F903A1" w:rsidRDefault="001F5CDE">
            <w:pPr>
              <w:rPr>
                <w:b/>
                <w:bCs/>
                <w:lang w:eastAsia="ja-JP"/>
              </w:rPr>
            </w:pPr>
            <w:r>
              <w:rPr>
                <w:b/>
                <w:bCs/>
                <w:lang w:eastAsia="ja-JP"/>
              </w:rPr>
              <w:t>Company</w:t>
            </w:r>
          </w:p>
        </w:tc>
        <w:tc>
          <w:tcPr>
            <w:tcW w:w="8216" w:type="dxa"/>
            <w:shd w:val="clear" w:color="auto" w:fill="D9E2F3" w:themeFill="accent1" w:themeFillTint="33"/>
          </w:tcPr>
          <w:p w14:paraId="6A3F0516" w14:textId="77777777" w:rsidR="00F903A1" w:rsidRDefault="001F5CDE">
            <w:pPr>
              <w:rPr>
                <w:b/>
                <w:bCs/>
                <w:lang w:eastAsia="ja-JP"/>
              </w:rPr>
            </w:pPr>
            <w:r>
              <w:rPr>
                <w:b/>
                <w:bCs/>
                <w:lang w:eastAsia="ja-JP"/>
              </w:rPr>
              <w:t>comment</w:t>
            </w:r>
          </w:p>
        </w:tc>
      </w:tr>
      <w:tr w:rsidR="00F903A1" w14:paraId="66344C90" w14:textId="77777777">
        <w:tc>
          <w:tcPr>
            <w:tcW w:w="1413" w:type="dxa"/>
          </w:tcPr>
          <w:p w14:paraId="0865797C" w14:textId="77777777" w:rsidR="00F903A1" w:rsidRDefault="001F5CDE">
            <w:pPr>
              <w:rPr>
                <w:rStyle w:val="normaltextrun"/>
                <w:rFonts w:eastAsia="DengXian"/>
              </w:rPr>
            </w:pPr>
            <w:r>
              <w:rPr>
                <w:rStyle w:val="normaltextrun"/>
                <w:rFonts w:eastAsia="DengXian"/>
              </w:rPr>
              <w:t>vivo</w:t>
            </w:r>
          </w:p>
        </w:tc>
        <w:tc>
          <w:tcPr>
            <w:tcW w:w="8216" w:type="dxa"/>
          </w:tcPr>
          <w:p w14:paraId="37F251AE" w14:textId="77777777" w:rsidR="00F903A1" w:rsidRDefault="001F5CDE">
            <w:pPr>
              <w:rPr>
                <w:rStyle w:val="normaltextrun"/>
                <w:rFonts w:eastAsia="DengXian"/>
              </w:rPr>
            </w:pPr>
            <w:r>
              <w:rPr>
                <w:rStyle w:val="normaltextrun"/>
                <w:rFonts w:eastAsia="DengXian"/>
              </w:rPr>
              <w:t xml:space="preserve">Thanks for the discussion of the issue, and okay to follow the majority view. </w:t>
            </w:r>
          </w:p>
        </w:tc>
      </w:tr>
      <w:tr w:rsidR="00F903A1" w14:paraId="78587FC2" w14:textId="77777777">
        <w:tc>
          <w:tcPr>
            <w:tcW w:w="1413" w:type="dxa"/>
          </w:tcPr>
          <w:p w14:paraId="7F6A0DAB" w14:textId="77777777" w:rsidR="00F903A1" w:rsidRDefault="001F5CDE">
            <w:pPr>
              <w:rPr>
                <w:rStyle w:val="normaltextrun"/>
                <w:rFonts w:eastAsia="DengXian"/>
              </w:rPr>
            </w:pPr>
            <w:r>
              <w:rPr>
                <w:rStyle w:val="normaltextrun"/>
                <w:rFonts w:eastAsia="Malgun Gothic"/>
                <w:lang w:eastAsia="ko-KR"/>
              </w:rPr>
              <w:t>LGE</w:t>
            </w:r>
          </w:p>
        </w:tc>
        <w:tc>
          <w:tcPr>
            <w:tcW w:w="8216" w:type="dxa"/>
          </w:tcPr>
          <w:p w14:paraId="229B65C3" w14:textId="77777777" w:rsidR="00F903A1" w:rsidRDefault="001F5CDE">
            <w:pPr>
              <w:rPr>
                <w:rStyle w:val="normaltextrun"/>
                <w:rFonts w:eastAsia="Malgun Gothic"/>
                <w:lang w:eastAsia="ko-KR"/>
              </w:rPr>
            </w:pPr>
            <w:r>
              <w:rPr>
                <w:rStyle w:val="normaltextrun"/>
                <w:rFonts w:eastAsia="Malgun Gothic"/>
                <w:lang w:eastAsia="ko-KR"/>
              </w:rPr>
              <w:t>Support the proposal.</w:t>
            </w:r>
          </w:p>
          <w:p w14:paraId="3E9BC16E" w14:textId="77777777" w:rsidR="00F903A1" w:rsidRDefault="001F5CDE">
            <w:pPr>
              <w:rPr>
                <w:rStyle w:val="normaltextrun"/>
                <w:rFonts w:eastAsia="DengXian"/>
              </w:rPr>
            </w:pPr>
            <w:r>
              <w:rPr>
                <w:rStyle w:val="normaltextrun"/>
                <w:rFonts w:eastAsia="Malgun Gothic"/>
                <w:lang w:eastAsia="ko-KR"/>
              </w:rPr>
              <w:t>We also propose to further study the support of inter or intra slot FH which was proposed as FFS in this proposal. The details on how to configure the hopping pattern can be further discussed after we progress in the proposal 1.4-3.</w:t>
            </w:r>
          </w:p>
        </w:tc>
      </w:tr>
      <w:tr w:rsidR="00F903A1" w14:paraId="3F23B4A1" w14:textId="77777777">
        <w:tc>
          <w:tcPr>
            <w:tcW w:w="1413" w:type="dxa"/>
          </w:tcPr>
          <w:p w14:paraId="762A3DC5" w14:textId="77777777" w:rsidR="00F903A1" w:rsidRDefault="001F5CDE">
            <w:pPr>
              <w:rPr>
                <w:rStyle w:val="normaltextrun"/>
                <w:rFonts w:eastAsia="Malgun Gothic"/>
                <w:lang w:eastAsia="ko-KR"/>
              </w:rPr>
            </w:pPr>
            <w:r>
              <w:rPr>
                <w:rStyle w:val="normaltextrun"/>
                <w:rFonts w:eastAsia="Malgun Gothic"/>
                <w:lang w:eastAsia="ko-KR"/>
              </w:rPr>
              <w:t>Nokia/NSB</w:t>
            </w:r>
          </w:p>
        </w:tc>
        <w:tc>
          <w:tcPr>
            <w:tcW w:w="8216" w:type="dxa"/>
          </w:tcPr>
          <w:p w14:paraId="4D9097FD" w14:textId="77777777" w:rsidR="00F903A1" w:rsidRDefault="001F5CDE">
            <w:pPr>
              <w:rPr>
                <w:rStyle w:val="normaltextrun"/>
                <w:rFonts w:eastAsia="Malgun Gothic"/>
                <w:lang w:eastAsia="ko-KR"/>
              </w:rPr>
            </w:pPr>
            <w:r>
              <w:rPr>
                <w:rStyle w:val="normaltextrun"/>
                <w:rFonts w:eastAsia="Malgun Gothic"/>
                <w:lang w:eastAsia="ko-KR"/>
              </w:rPr>
              <w:t xml:space="preserve">Support. </w:t>
            </w:r>
          </w:p>
        </w:tc>
      </w:tr>
      <w:tr w:rsidR="00F903A1" w14:paraId="0130D090" w14:textId="77777777">
        <w:tc>
          <w:tcPr>
            <w:tcW w:w="1413" w:type="dxa"/>
          </w:tcPr>
          <w:p w14:paraId="57D557A8" w14:textId="77777777" w:rsidR="00F903A1" w:rsidRDefault="001F5CDE">
            <w:pPr>
              <w:rPr>
                <w:rStyle w:val="normaltextrun"/>
                <w:rFonts w:eastAsia="Malgun Gothic"/>
                <w:lang w:eastAsia="ko-KR"/>
              </w:rPr>
            </w:pPr>
            <w:r>
              <w:rPr>
                <w:rStyle w:val="normaltextrun"/>
                <w:rFonts w:eastAsia="Malgun Gothic"/>
                <w:lang w:eastAsia="ko-KR"/>
              </w:rPr>
              <w:t>Futurewei</w:t>
            </w:r>
          </w:p>
        </w:tc>
        <w:tc>
          <w:tcPr>
            <w:tcW w:w="8216" w:type="dxa"/>
          </w:tcPr>
          <w:p w14:paraId="2E90B9B3" w14:textId="77777777" w:rsidR="00F903A1" w:rsidRDefault="001F5CDE">
            <w:pPr>
              <w:rPr>
                <w:rStyle w:val="normaltextrun"/>
                <w:rFonts w:eastAsia="Malgun Gothic"/>
                <w:lang w:eastAsia="ko-KR"/>
              </w:rPr>
            </w:pPr>
            <w:r>
              <w:rPr>
                <w:rStyle w:val="normaltextrun"/>
                <w:rFonts w:eastAsia="Malgun Gothic"/>
                <w:lang w:eastAsia="ko-KR"/>
              </w:rPr>
              <w:t xml:space="preserve">Support the proposal (Alt 1) and also Alt 2. </w:t>
            </w:r>
          </w:p>
        </w:tc>
      </w:tr>
      <w:tr w:rsidR="00F903A1" w14:paraId="24B4C190" w14:textId="77777777">
        <w:tc>
          <w:tcPr>
            <w:tcW w:w="1413" w:type="dxa"/>
          </w:tcPr>
          <w:p w14:paraId="48BDD132" w14:textId="77777777" w:rsidR="00F903A1" w:rsidRDefault="001F5CDE">
            <w:pPr>
              <w:rPr>
                <w:rStyle w:val="normaltextrun"/>
                <w:rFonts w:eastAsia="DengXian"/>
              </w:rPr>
            </w:pPr>
            <w:r>
              <w:rPr>
                <w:rStyle w:val="normaltextrun"/>
                <w:rFonts w:eastAsia="DengXian"/>
              </w:rPr>
              <w:t xml:space="preserve">Samsung </w:t>
            </w:r>
          </w:p>
        </w:tc>
        <w:tc>
          <w:tcPr>
            <w:tcW w:w="8216" w:type="dxa"/>
          </w:tcPr>
          <w:p w14:paraId="350F3D70" w14:textId="77777777" w:rsidR="00F903A1" w:rsidRDefault="001F5CDE">
            <w:pPr>
              <w:rPr>
                <w:rStyle w:val="normaltextrun"/>
                <w:rFonts w:eastAsia="DengXian"/>
              </w:rPr>
            </w:pPr>
            <w:r>
              <w:rPr>
                <w:rStyle w:val="normaltextrun"/>
                <w:rFonts w:eastAsia="DengXian"/>
              </w:rPr>
              <w:t>ok</w:t>
            </w:r>
          </w:p>
        </w:tc>
      </w:tr>
    </w:tbl>
    <w:p w14:paraId="45727CEA" w14:textId="77777777" w:rsidR="00F903A1" w:rsidRDefault="00F903A1">
      <w:pPr>
        <w:rPr>
          <w:lang w:eastAsia="ja-JP"/>
        </w:rPr>
      </w:pPr>
    </w:p>
    <w:p w14:paraId="542F0169" w14:textId="77777777" w:rsidR="00F903A1" w:rsidRDefault="001F5CDE">
      <w:pPr>
        <w:pStyle w:val="Heading3"/>
        <w:rPr>
          <w:lang w:val="en-US"/>
        </w:rPr>
      </w:pPr>
      <w:r>
        <w:rPr>
          <w:lang w:val="en-US"/>
        </w:rPr>
        <w:t>Conclusion for RAN1#112b-e</w:t>
      </w:r>
    </w:p>
    <w:p w14:paraId="2A560245" w14:textId="77777777" w:rsidR="00F903A1" w:rsidRDefault="00F903A1">
      <w:pPr>
        <w:rPr>
          <w:lang w:eastAsia="ja-JP"/>
        </w:rPr>
      </w:pPr>
    </w:p>
    <w:p w14:paraId="40A1E4D6" w14:textId="77777777" w:rsidR="00F903A1" w:rsidRDefault="001F5CDE">
      <w:pPr>
        <w:rPr>
          <w:lang w:eastAsia="ja-JP"/>
        </w:rPr>
      </w:pPr>
      <w:r>
        <w:rPr>
          <w:lang w:eastAsia="ja-JP"/>
        </w:rPr>
        <w:t>the following agreement was made regarding SRS for positioning Tx FH:</w:t>
      </w:r>
    </w:p>
    <w:p w14:paraId="1DD4C26E" w14:textId="77777777" w:rsidR="00F903A1" w:rsidRDefault="00F903A1">
      <w:pPr>
        <w:rPr>
          <w:lang w:eastAsia="ja-JP"/>
        </w:rPr>
      </w:pPr>
    </w:p>
    <w:tbl>
      <w:tblPr>
        <w:tblStyle w:val="TableGrid"/>
        <w:tblW w:w="0" w:type="auto"/>
        <w:tblLook w:val="04A0" w:firstRow="1" w:lastRow="0" w:firstColumn="1" w:lastColumn="0" w:noHBand="0" w:noVBand="1"/>
      </w:tblPr>
      <w:tblGrid>
        <w:gridCol w:w="9629"/>
      </w:tblGrid>
      <w:tr w:rsidR="00F903A1" w14:paraId="4519A25D" w14:textId="77777777">
        <w:tc>
          <w:tcPr>
            <w:tcW w:w="9629" w:type="dxa"/>
          </w:tcPr>
          <w:p w14:paraId="0633C3E4" w14:textId="77777777" w:rsidR="00F903A1" w:rsidRDefault="001F5CDE">
            <w:pPr>
              <w:rPr>
                <w:b/>
                <w:bCs/>
                <w:lang w:eastAsia="ja-JP"/>
              </w:rPr>
            </w:pPr>
            <w:r>
              <w:rPr>
                <w:b/>
                <w:bCs/>
                <w:highlight w:val="green"/>
                <w:lang w:eastAsia="ja-JP"/>
              </w:rPr>
              <w:t>Agreement</w:t>
            </w:r>
          </w:p>
          <w:p w14:paraId="0AEEB1B6" w14:textId="77777777" w:rsidR="00F903A1" w:rsidRDefault="001F5CDE">
            <w:pPr>
              <w:rPr>
                <w:bCs/>
              </w:rPr>
            </w:pPr>
            <w:r>
              <w:rPr>
                <w:bCs/>
                <w:lang w:eastAsia="ja-JP"/>
              </w:rPr>
              <w:t xml:space="preserve">For RedCap Ues, SRS for positioning Tx frequency hopping is configured </w:t>
            </w:r>
            <w:r>
              <w:rPr>
                <w:bCs/>
              </w:rPr>
              <w:t>within one SRS for positioning resource.</w:t>
            </w:r>
          </w:p>
          <w:p w14:paraId="02244938" w14:textId="77777777" w:rsidR="00F903A1" w:rsidRDefault="00F903A1">
            <w:pPr>
              <w:rPr>
                <w:lang w:eastAsia="ja-JP"/>
              </w:rPr>
            </w:pPr>
          </w:p>
        </w:tc>
      </w:tr>
    </w:tbl>
    <w:p w14:paraId="0376AC66" w14:textId="77777777" w:rsidR="00F903A1" w:rsidRDefault="00F903A1">
      <w:pPr>
        <w:rPr>
          <w:lang w:eastAsia="ja-JP"/>
        </w:rPr>
      </w:pPr>
    </w:p>
    <w:p w14:paraId="7AC06AAA" w14:textId="77777777" w:rsidR="00F903A1" w:rsidRDefault="00F903A1">
      <w:pPr>
        <w:rPr>
          <w:lang w:eastAsia="ja-JP"/>
        </w:rPr>
      </w:pPr>
    </w:p>
    <w:p w14:paraId="42C90301" w14:textId="77777777" w:rsidR="00F903A1" w:rsidRDefault="001F5CDE">
      <w:pPr>
        <w:pStyle w:val="Heading2"/>
        <w:rPr>
          <w:lang w:val="en-US"/>
        </w:rPr>
      </w:pPr>
      <w:r>
        <w:rPr>
          <w:lang w:val="en-US"/>
        </w:rPr>
        <w:t xml:space="preserve">Parameters to configure frequency hopping for SRS </w:t>
      </w:r>
      <w:proofErr w:type="spellStart"/>
      <w:r>
        <w:rPr>
          <w:lang w:val="en-US"/>
        </w:rPr>
        <w:t>tx</w:t>
      </w:r>
      <w:proofErr w:type="spellEnd"/>
      <w:r>
        <w:rPr>
          <w:lang w:val="en-US"/>
        </w:rPr>
        <w:t xml:space="preserve"> hopping [</w:t>
      </w:r>
      <w:r>
        <w:rPr>
          <w:highlight w:val="cyan"/>
          <w:lang w:val="en-US"/>
        </w:rPr>
        <w:t>High</w:t>
      </w:r>
      <w:r>
        <w:rPr>
          <w:lang w:val="en-US"/>
        </w:rPr>
        <w:t>]</w:t>
      </w:r>
    </w:p>
    <w:p w14:paraId="348511F5" w14:textId="77777777" w:rsidR="00F903A1" w:rsidRDefault="001F5CDE">
      <w:pPr>
        <w:pStyle w:val="Heading3"/>
        <w:rPr>
          <w:lang w:val="en-US"/>
        </w:rPr>
      </w:pPr>
      <w:r>
        <w:rPr>
          <w:lang w:val="en-US"/>
        </w:rPr>
        <w:t>Background</w:t>
      </w:r>
    </w:p>
    <w:p w14:paraId="700EC09D" w14:textId="77777777" w:rsidR="00F903A1" w:rsidRDefault="001F5CDE">
      <w:pPr>
        <w:rPr>
          <w:lang w:eastAsia="ja-JP"/>
        </w:rPr>
      </w:pPr>
      <w:r>
        <w:rPr>
          <w:lang w:eastAsia="ja-JP"/>
        </w:rPr>
        <w:t xml:space="preserve">Several contributions provided further details as to how to configure the hopping patterns for the SRS, using a combination of </w:t>
      </w:r>
      <w:proofErr w:type="spellStart"/>
      <w:r>
        <w:rPr>
          <w:lang w:eastAsia="ja-JP"/>
        </w:rPr>
        <w:t>ovelap</w:t>
      </w:r>
      <w:proofErr w:type="spellEnd"/>
      <w:r>
        <w:rPr>
          <w:lang w:eastAsia="ja-JP"/>
        </w:rPr>
        <w:t xml:space="preserve">, time gap, number of hops or total target bandwidth. Note that there is a dependency on the high level configuration discussion in section 4.1, thus we should treat this issue once we progress in the issue in 4.1. </w:t>
      </w:r>
    </w:p>
    <w:p w14:paraId="0100345C" w14:textId="77777777" w:rsidR="00F903A1" w:rsidRDefault="00F903A1">
      <w:pPr>
        <w:rPr>
          <w:lang w:eastAsia="ja-JP"/>
        </w:rPr>
      </w:pPr>
    </w:p>
    <w:p w14:paraId="7FE5617E" w14:textId="77777777" w:rsidR="00F903A1" w:rsidRDefault="001F5CDE">
      <w:pPr>
        <w:rPr>
          <w:lang w:eastAsia="ja-JP"/>
        </w:rPr>
      </w:pPr>
      <w:r>
        <w:rPr>
          <w:lang w:eastAsia="ja-JP"/>
        </w:rPr>
        <w:t>In [6,9], it is proposed to configure the overlap, starting PRB, time between hops and number of hops</w:t>
      </w:r>
    </w:p>
    <w:p w14:paraId="1DDA2832" w14:textId="77777777" w:rsidR="00F903A1" w:rsidRDefault="00F903A1">
      <w:pPr>
        <w:rPr>
          <w:lang w:eastAsia="ja-JP"/>
        </w:rPr>
      </w:pPr>
    </w:p>
    <w:p w14:paraId="5544CA20" w14:textId="77777777" w:rsidR="00F903A1" w:rsidRDefault="001F5CDE">
      <w:pPr>
        <w:rPr>
          <w:lang w:eastAsia="ja-JP"/>
        </w:rPr>
      </w:pPr>
      <w:r>
        <w:rPr>
          <w:lang w:eastAsia="ja-JP"/>
        </w:rPr>
        <w:t>In [7,15,13,20], the overlap is not configured and instead implied by configuration of the starting PRB and the hopping bandwidth for each hop.</w:t>
      </w:r>
    </w:p>
    <w:p w14:paraId="4B0AFDCC" w14:textId="77777777" w:rsidR="00F903A1" w:rsidRDefault="001F5CDE">
      <w:pPr>
        <w:rPr>
          <w:lang w:eastAsia="ja-JP"/>
        </w:rPr>
      </w:pPr>
      <w:r>
        <w:rPr>
          <w:lang w:eastAsia="ja-JP"/>
        </w:rPr>
        <w:t xml:space="preserve"> In [17], the overlap and hopping bandwidth are configured and the hopping pattern follows a FH equation. </w:t>
      </w:r>
    </w:p>
    <w:p w14:paraId="7FB76295" w14:textId="77777777" w:rsidR="00F903A1" w:rsidRDefault="00F903A1">
      <w:pPr>
        <w:rPr>
          <w:lang w:eastAsia="ja-JP"/>
        </w:rPr>
      </w:pPr>
    </w:p>
    <w:p w14:paraId="394DE86A" w14:textId="77777777" w:rsidR="00F903A1" w:rsidRDefault="001F5CDE">
      <w:pPr>
        <w:rPr>
          <w:lang w:eastAsia="ja-JP"/>
        </w:rPr>
      </w:pPr>
      <w:r>
        <w:rPr>
          <w:lang w:eastAsia="ja-JP"/>
        </w:rPr>
        <w:t xml:space="preserve">In [6], is </w:t>
      </w:r>
      <w:proofErr w:type="spellStart"/>
      <w:r>
        <w:rPr>
          <w:lang w:eastAsia="ja-JP"/>
        </w:rPr>
        <w:t>is</w:t>
      </w:r>
      <w:proofErr w:type="spellEnd"/>
      <w:r>
        <w:rPr>
          <w:lang w:eastAsia="ja-JP"/>
        </w:rPr>
        <w:t xml:space="preserve"> also propose to configure the start and end of the FH.</w:t>
      </w:r>
    </w:p>
    <w:p w14:paraId="7CD9EEC4" w14:textId="77777777" w:rsidR="00F903A1" w:rsidRDefault="001F5CDE">
      <w:pPr>
        <w:rPr>
          <w:lang w:eastAsia="ja-JP"/>
        </w:rPr>
      </w:pPr>
      <w:r>
        <w:rPr>
          <w:lang w:eastAsia="ja-JP"/>
        </w:rPr>
        <w:t xml:space="preserve">In [16], it is propose to allow FH to be configured commonly to multiple resource sharing the same pattern, for the purpose of overhead reduction. </w:t>
      </w:r>
    </w:p>
    <w:p w14:paraId="4FA9C140" w14:textId="77777777" w:rsidR="00F903A1" w:rsidRDefault="00F903A1">
      <w:pPr>
        <w:rPr>
          <w:lang w:eastAsia="ja-JP"/>
        </w:rPr>
      </w:pPr>
    </w:p>
    <w:p w14:paraId="3E678B64" w14:textId="77777777" w:rsidR="00F903A1" w:rsidRDefault="00F903A1">
      <w:pPr>
        <w:rPr>
          <w:lang w:eastAsia="ja-JP"/>
        </w:rPr>
      </w:pPr>
    </w:p>
    <w:p w14:paraId="255B5EAF" w14:textId="77777777" w:rsidR="00F903A1" w:rsidRDefault="00F903A1">
      <w:pPr>
        <w:rPr>
          <w:lang w:eastAsia="ja-JP"/>
        </w:rPr>
      </w:pPr>
    </w:p>
    <w:tbl>
      <w:tblPr>
        <w:tblStyle w:val="TableGrid"/>
        <w:tblW w:w="0" w:type="auto"/>
        <w:tblLook w:val="04A0" w:firstRow="1" w:lastRow="0" w:firstColumn="1" w:lastColumn="0" w:noHBand="0" w:noVBand="1"/>
      </w:tblPr>
      <w:tblGrid>
        <w:gridCol w:w="1555"/>
        <w:gridCol w:w="8074"/>
      </w:tblGrid>
      <w:tr w:rsidR="00F903A1" w14:paraId="44CC4731" w14:textId="77777777">
        <w:tc>
          <w:tcPr>
            <w:tcW w:w="1555" w:type="dxa"/>
            <w:shd w:val="clear" w:color="auto" w:fill="D9E2F3" w:themeFill="accent1" w:themeFillTint="33"/>
          </w:tcPr>
          <w:p w14:paraId="3D4C33DE" w14:textId="77777777" w:rsidR="00F903A1" w:rsidRDefault="001F5CDE">
            <w:pPr>
              <w:rPr>
                <w:b/>
                <w:bCs/>
                <w:lang w:eastAsia="ja-JP"/>
              </w:rPr>
            </w:pPr>
            <w:r>
              <w:rPr>
                <w:b/>
                <w:bCs/>
                <w:lang w:eastAsia="ja-JP"/>
              </w:rPr>
              <w:t>Company</w:t>
            </w:r>
          </w:p>
        </w:tc>
        <w:tc>
          <w:tcPr>
            <w:tcW w:w="8074" w:type="dxa"/>
            <w:shd w:val="clear" w:color="auto" w:fill="D9E2F3" w:themeFill="accent1" w:themeFillTint="33"/>
          </w:tcPr>
          <w:p w14:paraId="2F6EB2C0" w14:textId="77777777" w:rsidR="00F903A1" w:rsidRDefault="001F5CDE">
            <w:pPr>
              <w:rPr>
                <w:b/>
                <w:bCs/>
                <w:lang w:eastAsia="ja-JP"/>
              </w:rPr>
            </w:pPr>
            <w:r>
              <w:rPr>
                <w:b/>
                <w:bCs/>
                <w:lang w:eastAsia="ja-JP"/>
              </w:rPr>
              <w:t>Proposal</w:t>
            </w:r>
          </w:p>
        </w:tc>
      </w:tr>
      <w:tr w:rsidR="00F903A1" w14:paraId="44AA96A2" w14:textId="77777777">
        <w:tc>
          <w:tcPr>
            <w:tcW w:w="1555" w:type="dxa"/>
          </w:tcPr>
          <w:p w14:paraId="6BD3FBAA" w14:textId="77777777" w:rsidR="00F903A1" w:rsidRDefault="001F5CDE">
            <w:pPr>
              <w:jc w:val="center"/>
              <w:rPr>
                <w:rStyle w:val="normaltextrun"/>
              </w:rPr>
            </w:pPr>
            <w:r>
              <w:rPr>
                <w:rStyle w:val="normaltextrun"/>
              </w:rPr>
              <w:t>[6]</w:t>
            </w:r>
          </w:p>
        </w:tc>
        <w:tc>
          <w:tcPr>
            <w:tcW w:w="8074" w:type="dxa"/>
          </w:tcPr>
          <w:p w14:paraId="3E6A92EE" w14:textId="77777777" w:rsidR="00F903A1" w:rsidRDefault="001F5CDE">
            <w:pPr>
              <w:pStyle w:val="BodyText"/>
              <w:rPr>
                <w:rFonts w:eastAsiaTheme="minorEastAsia"/>
              </w:rPr>
            </w:pPr>
            <w:r>
              <w:rPr>
                <w:rFonts w:eastAsiaTheme="minorEastAsia"/>
              </w:rPr>
              <w:t>Proposal 2:</w:t>
            </w:r>
            <w:r>
              <w:t xml:space="preserve"> </w:t>
            </w:r>
            <w:r>
              <w:rPr>
                <w:rFonts w:eastAsiaTheme="minorEastAsia"/>
              </w:rPr>
              <w:t>UL Tx  frequency hopping pattern information should include the following SRS-Pos resource configuration information:</w:t>
            </w:r>
          </w:p>
          <w:p w14:paraId="19939D23" w14:textId="77777777" w:rsidR="00F903A1" w:rsidRDefault="001F5CDE">
            <w:pPr>
              <w:pStyle w:val="BodyText"/>
              <w:numPr>
                <w:ilvl w:val="0"/>
                <w:numId w:val="44"/>
              </w:numPr>
              <w:spacing w:afterLines="50"/>
              <w:rPr>
                <w:rFonts w:eastAsiaTheme="minorEastAsia"/>
              </w:rPr>
            </w:pPr>
            <w:r>
              <w:rPr>
                <w:rFonts w:eastAsiaTheme="minorEastAsia"/>
              </w:rPr>
              <w:t>In time domain:</w:t>
            </w:r>
          </w:p>
          <w:p w14:paraId="4F00180A" w14:textId="77777777" w:rsidR="00F903A1" w:rsidRDefault="001F5CDE">
            <w:pPr>
              <w:pStyle w:val="BodyText"/>
              <w:numPr>
                <w:ilvl w:val="1"/>
                <w:numId w:val="45"/>
              </w:numPr>
              <w:spacing w:afterLines="50"/>
              <w:rPr>
                <w:rFonts w:eastAsiaTheme="minorEastAsia"/>
              </w:rPr>
            </w:pPr>
            <w:r>
              <w:rPr>
                <w:rFonts w:eastAsiaTheme="minorEastAsia"/>
              </w:rPr>
              <w:t xml:space="preserve">the start time of the frequency hopping pattern </w:t>
            </w:r>
          </w:p>
          <w:p w14:paraId="51A706AE" w14:textId="77777777" w:rsidR="00F903A1" w:rsidRDefault="001F5CDE">
            <w:pPr>
              <w:pStyle w:val="BodyText"/>
              <w:numPr>
                <w:ilvl w:val="1"/>
                <w:numId w:val="45"/>
              </w:numPr>
              <w:spacing w:afterLines="50"/>
              <w:rPr>
                <w:rFonts w:eastAsiaTheme="minorEastAsia"/>
              </w:rPr>
            </w:pPr>
            <w:r>
              <w:rPr>
                <w:rFonts w:eastAsiaTheme="minorEastAsia"/>
              </w:rPr>
              <w:t>the end time of the frequency hopping pattern</w:t>
            </w:r>
          </w:p>
          <w:p w14:paraId="0FB83341" w14:textId="77777777" w:rsidR="00F903A1" w:rsidRDefault="001F5CDE">
            <w:pPr>
              <w:pStyle w:val="BodyText"/>
              <w:numPr>
                <w:ilvl w:val="1"/>
                <w:numId w:val="45"/>
              </w:numPr>
              <w:spacing w:afterLines="50"/>
              <w:rPr>
                <w:rFonts w:eastAsiaTheme="minorEastAsia"/>
              </w:rPr>
            </w:pPr>
            <w:r>
              <w:rPr>
                <w:rFonts w:eastAsiaTheme="minorEastAsia"/>
              </w:rPr>
              <w:t>time gap between two consecutive hops (in unit of slot or OFDM symbol)</w:t>
            </w:r>
          </w:p>
          <w:p w14:paraId="289309A0" w14:textId="77777777" w:rsidR="00F903A1" w:rsidRDefault="001F5CDE">
            <w:pPr>
              <w:pStyle w:val="BodyText"/>
              <w:numPr>
                <w:ilvl w:val="0"/>
                <w:numId w:val="46"/>
              </w:numPr>
              <w:spacing w:afterLines="50"/>
              <w:rPr>
                <w:rFonts w:eastAsiaTheme="minorEastAsia"/>
                <w:kern w:val="2"/>
              </w:rPr>
            </w:pPr>
            <w:r>
              <w:rPr>
                <w:rFonts w:eastAsiaTheme="minorEastAsia"/>
              </w:rPr>
              <w:t>In frequency domain:</w:t>
            </w:r>
          </w:p>
          <w:p w14:paraId="2BE4FDC4" w14:textId="77777777" w:rsidR="00F903A1" w:rsidRDefault="001F5CDE">
            <w:pPr>
              <w:pStyle w:val="BodyText"/>
              <w:numPr>
                <w:ilvl w:val="1"/>
                <w:numId w:val="45"/>
              </w:numPr>
              <w:spacing w:afterLines="50"/>
              <w:rPr>
                <w:rFonts w:eastAsiaTheme="minorEastAsia"/>
                <w:kern w:val="2"/>
              </w:rPr>
            </w:pPr>
            <w:r>
              <w:rPr>
                <w:rFonts w:eastAsiaTheme="minorEastAsia"/>
                <w:kern w:val="2"/>
              </w:rPr>
              <w:t>partial overlapping size(granularity: PRB or RE)</w:t>
            </w:r>
          </w:p>
          <w:p w14:paraId="0AE81C5A" w14:textId="77777777" w:rsidR="00F903A1" w:rsidRDefault="001F5CDE">
            <w:pPr>
              <w:pStyle w:val="BodyText"/>
              <w:numPr>
                <w:ilvl w:val="1"/>
                <w:numId w:val="45"/>
              </w:numPr>
              <w:spacing w:afterLines="50"/>
              <w:rPr>
                <w:rFonts w:eastAsiaTheme="minorEastAsia"/>
                <w:kern w:val="2"/>
              </w:rPr>
            </w:pPr>
            <w:r>
              <w:rPr>
                <w:rFonts w:eastAsiaTheme="minorEastAsia"/>
                <w:kern w:val="2"/>
              </w:rPr>
              <w:t>starting PRB index per frequency hopping</w:t>
            </w:r>
          </w:p>
          <w:p w14:paraId="05945B80" w14:textId="77777777" w:rsidR="00F903A1" w:rsidRDefault="001F5CDE">
            <w:pPr>
              <w:pStyle w:val="BodyText"/>
              <w:numPr>
                <w:ilvl w:val="1"/>
                <w:numId w:val="45"/>
              </w:numPr>
              <w:spacing w:afterLines="50"/>
              <w:rPr>
                <w:rFonts w:eastAsiaTheme="minorEastAsia"/>
                <w:kern w:val="2"/>
              </w:rPr>
            </w:pPr>
            <w:r>
              <w:rPr>
                <w:rFonts w:eastAsiaTheme="minorEastAsia"/>
              </w:rPr>
              <w:t>the number of frequency hopping N, N={1,2,…,N_max}</w:t>
            </w:r>
          </w:p>
          <w:p w14:paraId="2786F6D2" w14:textId="77777777" w:rsidR="00F903A1" w:rsidRDefault="001F5CDE">
            <w:pPr>
              <w:pStyle w:val="BodyText"/>
              <w:ind w:left="1860"/>
            </w:pPr>
            <w:r>
              <w:rPr>
                <w:rFonts w:eastAsiaTheme="minorEastAsia"/>
              </w:rPr>
              <w:t>FFS:N_max</w:t>
            </w:r>
          </w:p>
          <w:p w14:paraId="7FB7AE67" w14:textId="77777777" w:rsidR="00F903A1" w:rsidRDefault="00F903A1">
            <w:pPr>
              <w:rPr>
                <w:rStyle w:val="normaltextrun"/>
              </w:rPr>
            </w:pPr>
          </w:p>
        </w:tc>
      </w:tr>
      <w:tr w:rsidR="00F903A1" w14:paraId="28C69F49" w14:textId="77777777">
        <w:tc>
          <w:tcPr>
            <w:tcW w:w="1555" w:type="dxa"/>
          </w:tcPr>
          <w:p w14:paraId="5F61B05F" w14:textId="77777777" w:rsidR="00F903A1" w:rsidRDefault="001F5CDE">
            <w:pPr>
              <w:rPr>
                <w:rStyle w:val="normaltextrun"/>
              </w:rPr>
            </w:pPr>
            <w:r>
              <w:rPr>
                <w:rStyle w:val="normaltextrun"/>
              </w:rPr>
              <w:t>[13]</w:t>
            </w:r>
          </w:p>
        </w:tc>
        <w:tc>
          <w:tcPr>
            <w:tcW w:w="8074" w:type="dxa"/>
          </w:tcPr>
          <w:p w14:paraId="41B81F74" w14:textId="77777777" w:rsidR="00F903A1" w:rsidRDefault="001F5CDE">
            <w:pPr>
              <w:rPr>
                <w:rStyle w:val="normaltextrun"/>
              </w:rPr>
            </w:pPr>
            <w:r>
              <w:rPr>
                <w:rStyle w:val="normaltextrun"/>
              </w:rPr>
              <w:t>Proposal 8: For RedCap UE with SRS, introduce partial overlapping in frequency for adjacent hops.</w:t>
            </w:r>
          </w:p>
          <w:p w14:paraId="4F9B710B" w14:textId="77777777" w:rsidR="00F903A1" w:rsidRDefault="001F5CDE">
            <w:pPr>
              <w:pStyle w:val="ListParagraph"/>
              <w:numPr>
                <w:ilvl w:val="0"/>
                <w:numId w:val="27"/>
              </w:numPr>
              <w:rPr>
                <w:rStyle w:val="normaltextrun"/>
                <w:rFonts w:ascii="Times New Roman" w:hAnsi="Times New Roman"/>
                <w:sz w:val="24"/>
                <w:lang w:val="en-US"/>
              </w:rPr>
            </w:pPr>
            <w:r>
              <w:rPr>
                <w:rStyle w:val="normaltextrun"/>
                <w:rFonts w:ascii="Times New Roman" w:hAnsi="Times New Roman"/>
                <w:sz w:val="24"/>
                <w:lang w:val="en-US"/>
              </w:rPr>
              <w:t>The number of overlapping PRBs in adjacent hops is based on the bandwidth of each hop.</w:t>
            </w:r>
          </w:p>
          <w:p w14:paraId="194C8CEA" w14:textId="77777777" w:rsidR="00F903A1" w:rsidRDefault="00F903A1">
            <w:pPr>
              <w:pStyle w:val="ListParagraph"/>
              <w:numPr>
                <w:ilvl w:val="0"/>
                <w:numId w:val="27"/>
              </w:numPr>
              <w:rPr>
                <w:rStyle w:val="normaltextrun"/>
                <w:rFonts w:ascii="Times New Roman" w:hAnsi="Times New Roman"/>
                <w:sz w:val="24"/>
                <w:lang w:val="en-US"/>
              </w:rPr>
            </w:pPr>
          </w:p>
        </w:tc>
      </w:tr>
      <w:tr w:rsidR="00F903A1" w14:paraId="04FD694D" w14:textId="77777777">
        <w:tc>
          <w:tcPr>
            <w:tcW w:w="1555" w:type="dxa"/>
          </w:tcPr>
          <w:p w14:paraId="66D988C9" w14:textId="77777777" w:rsidR="00F903A1" w:rsidRDefault="001F5CDE">
            <w:pPr>
              <w:rPr>
                <w:rStyle w:val="normaltextrun"/>
              </w:rPr>
            </w:pPr>
            <w:r>
              <w:rPr>
                <w:rStyle w:val="normaltextrun"/>
              </w:rPr>
              <w:t>[21]</w:t>
            </w:r>
          </w:p>
        </w:tc>
        <w:tc>
          <w:tcPr>
            <w:tcW w:w="8074" w:type="dxa"/>
          </w:tcPr>
          <w:p w14:paraId="42617BFC" w14:textId="77777777" w:rsidR="00F903A1" w:rsidRDefault="001F5CDE">
            <w:pPr>
              <w:rPr>
                <w:rStyle w:val="normaltextrun"/>
              </w:rPr>
            </w:pPr>
            <w:r>
              <w:rPr>
                <w:rStyle w:val="normaltextrun"/>
              </w:rPr>
              <w:t>Proposal 2: For UE-assisted Redcap positioning, bandwidth overlap between the adjacent frequency hops should be supported.</w:t>
            </w:r>
          </w:p>
          <w:p w14:paraId="30DE3AC7" w14:textId="77777777" w:rsidR="00F903A1" w:rsidRDefault="001F5CDE">
            <w:pPr>
              <w:rPr>
                <w:rStyle w:val="normaltextrun"/>
              </w:rPr>
            </w:pPr>
            <w:r>
              <w:rPr>
                <w:rStyle w:val="normaltextrun"/>
              </w:rPr>
              <w:t>Proposal 4: For RedCap positioning, the overlap of bandwidth between the adjacent hops is X PRB. The possible values of X are 1,2,4,8 PRB.</w:t>
            </w:r>
          </w:p>
          <w:p w14:paraId="5881C207" w14:textId="77777777" w:rsidR="00F903A1" w:rsidRDefault="00F903A1">
            <w:pPr>
              <w:rPr>
                <w:rStyle w:val="normaltextrun"/>
              </w:rPr>
            </w:pPr>
          </w:p>
        </w:tc>
      </w:tr>
      <w:tr w:rsidR="00F903A1" w14:paraId="1ADB41C0" w14:textId="77777777">
        <w:tc>
          <w:tcPr>
            <w:tcW w:w="1555" w:type="dxa"/>
          </w:tcPr>
          <w:p w14:paraId="08BD71E3" w14:textId="77777777" w:rsidR="00F903A1" w:rsidRDefault="001F5CDE">
            <w:pPr>
              <w:rPr>
                <w:rStyle w:val="normaltextrun"/>
              </w:rPr>
            </w:pPr>
            <w:r>
              <w:rPr>
                <w:rStyle w:val="normaltextrun"/>
              </w:rPr>
              <w:t>[22]</w:t>
            </w:r>
          </w:p>
        </w:tc>
        <w:tc>
          <w:tcPr>
            <w:tcW w:w="8074" w:type="dxa"/>
          </w:tcPr>
          <w:p w14:paraId="66C6CCCE" w14:textId="77777777" w:rsidR="00F903A1" w:rsidRDefault="00F903A1">
            <w:pPr>
              <w:jc w:val="both"/>
            </w:pPr>
          </w:p>
          <w:p w14:paraId="73ABF5A4" w14:textId="77777777" w:rsidR="00F903A1" w:rsidRDefault="001F5CDE">
            <w:pPr>
              <w:jc w:val="both"/>
            </w:pPr>
            <w:r>
              <w:t>Proposal 3-4: For the configuration for SRS transmission frequency hopping, it is up to NW to determine whether there is partial overlapping in frequency domain, or the overlapping RB number between hops</w:t>
            </w:r>
          </w:p>
          <w:p w14:paraId="26FB899E" w14:textId="77777777" w:rsidR="00F903A1" w:rsidRDefault="00F903A1">
            <w:pPr>
              <w:rPr>
                <w:rStyle w:val="normaltextrun"/>
              </w:rPr>
            </w:pPr>
          </w:p>
        </w:tc>
      </w:tr>
      <w:tr w:rsidR="00F903A1" w14:paraId="37AA53E8" w14:textId="77777777">
        <w:tc>
          <w:tcPr>
            <w:tcW w:w="1555" w:type="dxa"/>
          </w:tcPr>
          <w:p w14:paraId="687623EF" w14:textId="77777777" w:rsidR="00F903A1" w:rsidRDefault="001F5CDE">
            <w:pPr>
              <w:rPr>
                <w:rStyle w:val="normaltextrun"/>
              </w:rPr>
            </w:pPr>
            <w:r>
              <w:rPr>
                <w:rStyle w:val="normaltextrun"/>
              </w:rPr>
              <w:t>[20]</w:t>
            </w:r>
          </w:p>
        </w:tc>
        <w:tc>
          <w:tcPr>
            <w:tcW w:w="8074" w:type="dxa"/>
          </w:tcPr>
          <w:p w14:paraId="174D8914" w14:textId="77777777" w:rsidR="00F903A1" w:rsidRDefault="001F5CDE">
            <w:pPr>
              <w:spacing w:line="360" w:lineRule="auto"/>
              <w:rPr>
                <w:lang w:eastAsia="ko-KR"/>
              </w:rPr>
            </w:pPr>
            <w:r>
              <w:rPr>
                <w:lang w:eastAsia="ko-KR"/>
              </w:rPr>
              <w:t>Proposal 2: Following parameters should be included in SRS-pos frequency hopping configuration</w:t>
            </w:r>
          </w:p>
          <w:p w14:paraId="14908468" w14:textId="77777777" w:rsidR="00F903A1" w:rsidRDefault="001F5CDE">
            <w:pPr>
              <w:pStyle w:val="ListParagraph"/>
              <w:numPr>
                <w:ilvl w:val="0"/>
                <w:numId w:val="27"/>
              </w:numPr>
              <w:overflowPunct w:val="0"/>
              <w:autoSpaceDE w:val="0"/>
              <w:autoSpaceDN w:val="0"/>
              <w:adjustRightInd w:val="0"/>
              <w:spacing w:after="120" w:line="360" w:lineRule="auto"/>
              <w:jc w:val="both"/>
              <w:textAlignment w:val="baseline"/>
              <w:rPr>
                <w:lang w:val="en-US" w:eastAsia="ko-KR"/>
              </w:rPr>
            </w:pPr>
            <w:r>
              <w:rPr>
                <w:lang w:val="en-US" w:eastAsia="ko-KR"/>
              </w:rPr>
              <w:t>Number of hops, bandwidth of each hop, switching gap</w:t>
            </w:r>
          </w:p>
          <w:p w14:paraId="07344FD8" w14:textId="77777777" w:rsidR="00F903A1" w:rsidRDefault="001F5CDE">
            <w:pPr>
              <w:rPr>
                <w:rStyle w:val="normaltextrun"/>
              </w:rPr>
            </w:pPr>
            <w:r>
              <w:rPr>
                <w:rStyle w:val="normaltextrun"/>
              </w:rPr>
              <w:t>Proposal 3: For configuration of frequency hopping for SRS-Pos, the followings can be considered:</w:t>
            </w:r>
          </w:p>
          <w:p w14:paraId="7CE7BE92" w14:textId="77777777" w:rsidR="00F903A1" w:rsidRDefault="001F5CDE">
            <w:pPr>
              <w:pStyle w:val="ListParagraph"/>
              <w:numPr>
                <w:ilvl w:val="0"/>
                <w:numId w:val="27"/>
              </w:numPr>
              <w:rPr>
                <w:rStyle w:val="normaltextrun"/>
                <w:lang w:val="en-US"/>
              </w:rPr>
            </w:pPr>
            <w:r>
              <w:rPr>
                <w:rStyle w:val="normaltextrun"/>
                <w:lang w:val="en-US"/>
              </w:rPr>
              <w:t>Alt. 1) based on the frequency hopping principles for SRS-MIMO resource configuration</w:t>
            </w:r>
          </w:p>
          <w:p w14:paraId="6186F494" w14:textId="77777777" w:rsidR="00F903A1" w:rsidRDefault="001F5CDE">
            <w:pPr>
              <w:pStyle w:val="ListParagraph"/>
              <w:numPr>
                <w:ilvl w:val="0"/>
                <w:numId w:val="27"/>
              </w:numPr>
              <w:rPr>
                <w:rStyle w:val="normaltextrun"/>
                <w:rFonts w:ascii="Times New Roman" w:hAnsi="Times New Roman"/>
                <w:sz w:val="24"/>
                <w:lang w:val="en-US"/>
              </w:rPr>
            </w:pPr>
            <w:r>
              <w:rPr>
                <w:rStyle w:val="normaltextrun"/>
                <w:lang w:val="en-US"/>
              </w:rPr>
              <w:t>Alt. 2) new frequency hopping configuration dedicated for the SRS-pos resource configuration</w:t>
            </w:r>
          </w:p>
          <w:p w14:paraId="1161B041" w14:textId="77777777" w:rsidR="00F903A1" w:rsidRDefault="00F903A1">
            <w:pPr>
              <w:rPr>
                <w:rStyle w:val="normaltextrun"/>
                <w:highlight w:val="cyan"/>
              </w:rPr>
            </w:pPr>
          </w:p>
          <w:p w14:paraId="6BB362F6" w14:textId="77777777" w:rsidR="00F903A1" w:rsidRDefault="00F903A1">
            <w:pPr>
              <w:rPr>
                <w:rStyle w:val="normaltextrun"/>
              </w:rPr>
            </w:pPr>
          </w:p>
          <w:p w14:paraId="5BE85DCB" w14:textId="77777777" w:rsidR="00F903A1" w:rsidRDefault="001F5CDE">
            <w:pPr>
              <w:rPr>
                <w:rStyle w:val="normaltextrun"/>
              </w:rPr>
            </w:pPr>
            <w:r>
              <w:rPr>
                <w:rStyle w:val="normaltextrun"/>
              </w:rPr>
              <w:t>Proposal 6: For SRS for positioning frequency hopping configuration mechanism, following should be specified:</w:t>
            </w:r>
          </w:p>
          <w:p w14:paraId="7C631A45" w14:textId="77777777" w:rsidR="00F903A1" w:rsidRDefault="001F5CDE">
            <w:pPr>
              <w:pStyle w:val="ListParagraph"/>
              <w:numPr>
                <w:ilvl w:val="0"/>
                <w:numId w:val="27"/>
              </w:numPr>
              <w:rPr>
                <w:rStyle w:val="normaltextrun"/>
                <w:lang w:val="en-US"/>
              </w:rPr>
            </w:pPr>
            <w:r>
              <w:rPr>
                <w:rStyle w:val="normaltextrun"/>
                <w:lang w:val="en-US"/>
              </w:rPr>
              <w:t>Switching mechanism for SRS-pos frequency hopping configuration</w:t>
            </w:r>
          </w:p>
          <w:p w14:paraId="00F3CDFE" w14:textId="77777777" w:rsidR="00F903A1" w:rsidRDefault="001F5CDE">
            <w:pPr>
              <w:pStyle w:val="ListParagraph"/>
              <w:numPr>
                <w:ilvl w:val="0"/>
                <w:numId w:val="27"/>
              </w:numPr>
              <w:rPr>
                <w:rStyle w:val="normaltextrun"/>
                <w:lang w:val="en-US"/>
              </w:rPr>
            </w:pPr>
            <w:r>
              <w:rPr>
                <w:rStyle w:val="normaltextrun"/>
                <w:lang w:val="en-US"/>
              </w:rPr>
              <w:t>Configuration of overlap size</w:t>
            </w:r>
          </w:p>
          <w:p w14:paraId="243245BE" w14:textId="77777777" w:rsidR="00F903A1" w:rsidRDefault="001F5CDE">
            <w:pPr>
              <w:rPr>
                <w:rStyle w:val="normaltextrun"/>
              </w:rPr>
            </w:pPr>
            <w:r>
              <w:rPr>
                <w:rStyle w:val="normaltextrun"/>
              </w:rPr>
              <w:t>Proposal 9: Support both of partially overlapped frequency hopping structure and non-overlapped one.</w:t>
            </w:r>
          </w:p>
        </w:tc>
      </w:tr>
      <w:tr w:rsidR="00F903A1" w14:paraId="4D7129EF" w14:textId="77777777">
        <w:tc>
          <w:tcPr>
            <w:tcW w:w="1555" w:type="dxa"/>
          </w:tcPr>
          <w:p w14:paraId="1C61AE02" w14:textId="77777777" w:rsidR="00F903A1" w:rsidRDefault="001F5CDE">
            <w:pPr>
              <w:rPr>
                <w:rStyle w:val="normaltextrun"/>
              </w:rPr>
            </w:pPr>
            <w:r>
              <w:rPr>
                <w:rStyle w:val="normaltextrun"/>
              </w:rPr>
              <w:t>[17]</w:t>
            </w:r>
          </w:p>
        </w:tc>
        <w:tc>
          <w:tcPr>
            <w:tcW w:w="8074" w:type="dxa"/>
          </w:tcPr>
          <w:p w14:paraId="6A5D3FDE" w14:textId="77777777" w:rsidR="00F903A1" w:rsidRDefault="001F5CDE">
            <w:pPr>
              <w:rPr>
                <w:b/>
                <w:bCs/>
              </w:rPr>
            </w:pPr>
            <w:r>
              <w:rPr>
                <w:b/>
                <w:bCs/>
              </w:rPr>
              <w:t>Proposal 1: Support DL-PRS Rx frequency hopping and SRS for Positioning frequency hopping with overlapping tones.</w:t>
            </w:r>
          </w:p>
          <w:p w14:paraId="166809E2" w14:textId="77777777" w:rsidR="00F903A1" w:rsidRDefault="001F5CDE">
            <w:pPr>
              <w:pStyle w:val="ListParagraph"/>
              <w:numPr>
                <w:ilvl w:val="0"/>
                <w:numId w:val="47"/>
              </w:numPr>
              <w:spacing w:after="180"/>
              <w:contextualSpacing/>
              <w:jc w:val="both"/>
              <w:rPr>
                <w:b/>
                <w:bCs/>
                <w:sz w:val="24"/>
                <w:lang w:val="en-US"/>
              </w:rPr>
            </w:pPr>
            <w:r>
              <w:rPr>
                <w:b/>
                <w:bCs/>
                <w:sz w:val="24"/>
                <w:lang w:val="en-US"/>
              </w:rPr>
              <w:t>A UE cannot perform coherent DL-PRS processing or coherent SRS transmissions without overlapped hopping.</w:t>
            </w:r>
          </w:p>
          <w:p w14:paraId="304FDB99" w14:textId="77777777" w:rsidR="00F903A1" w:rsidRDefault="001F5CDE">
            <w:pPr>
              <w:rPr>
                <w:b/>
                <w:bCs/>
              </w:rPr>
            </w:pPr>
            <w:r>
              <w:rPr>
                <w:b/>
                <w:bCs/>
              </w:rPr>
              <w:t xml:space="preserve">Proposal 3: Support in the specification multiple overlap options between 2 frequency-adjacent hops with a minimum value of 1 PRB. </w:t>
            </w:r>
          </w:p>
          <w:p w14:paraId="02A854C7" w14:textId="77777777" w:rsidR="00F903A1" w:rsidRDefault="001F5CDE">
            <w:pPr>
              <w:rPr>
                <w:rStyle w:val="normaltextrun"/>
              </w:rPr>
            </w:pPr>
            <w:r>
              <w:rPr>
                <w:rStyle w:val="normaltextrun"/>
              </w:rPr>
              <w:t xml:space="preserve"> </w:t>
            </w:r>
          </w:p>
          <w:p w14:paraId="0EC901C1" w14:textId="77777777" w:rsidR="00F903A1" w:rsidRDefault="001F5CDE">
            <w:r>
              <w:t>Proposal 7: Study further at least the following two options for the SRS frequency hopping pattern:</w:t>
            </w:r>
          </w:p>
          <w:p w14:paraId="50550A14" w14:textId="77777777" w:rsidR="00F903A1" w:rsidRDefault="001F5CDE">
            <w:pPr>
              <w:pStyle w:val="ListParagraph"/>
              <w:numPr>
                <w:ilvl w:val="0"/>
                <w:numId w:val="28"/>
              </w:numPr>
              <w:contextualSpacing/>
              <w:jc w:val="both"/>
              <w:rPr>
                <w:rFonts w:ascii="Times New Roman" w:hAnsi="Times New Roman"/>
                <w:sz w:val="24"/>
                <w:lang w:val="en-US"/>
              </w:rPr>
            </w:pPr>
            <w:r>
              <w:rPr>
                <w:rFonts w:ascii="Times New Roman" w:hAnsi="Times New Roman"/>
                <w:sz w:val="24"/>
                <w:lang w:val="en-US"/>
              </w:rPr>
              <w:t xml:space="preserve">Option 1: Use the current hopping formula of SRS as a starting point and update it such that there can be frequency domain overlap over 2 hops that are adjacent in frequency. </w:t>
            </w:r>
          </w:p>
          <w:p w14:paraId="69707E40" w14:textId="77777777" w:rsidR="00F903A1" w:rsidRDefault="001F5CDE">
            <w:pPr>
              <w:pStyle w:val="ListParagraph"/>
              <w:numPr>
                <w:ilvl w:val="1"/>
                <w:numId w:val="28"/>
              </w:numPr>
              <w:contextualSpacing/>
              <w:jc w:val="both"/>
              <w:rPr>
                <w:rFonts w:ascii="Times New Roman" w:hAnsi="Times New Roman"/>
                <w:sz w:val="24"/>
                <w:lang w:val="en-US"/>
              </w:rPr>
            </w:pPr>
            <w:r>
              <w:rPr>
                <w:rFonts w:ascii="Times New Roman" w:hAnsi="Times New Roman"/>
                <w:sz w:val="24"/>
                <w:lang w:val="en-US"/>
              </w:rPr>
              <w:t xml:space="preserve">Example of the update in the frequency-domain starting position </w:t>
            </w:r>
            <m:oMath>
              <m:sSubSup>
                <m:sSubSupPr>
                  <m:ctrlPr>
                    <w:rPr>
                      <w:rFonts w:ascii="Cambria Math" w:hAnsi="Cambria Math"/>
                      <w:sz w:val="24"/>
                      <w:lang w:val="en-US"/>
                    </w:rPr>
                  </m:ctrlPr>
                </m:sSubSupPr>
                <m:e>
                  <m:r>
                    <m:rPr>
                      <m:sty m:val="p"/>
                    </m:rPr>
                    <w:rPr>
                      <w:rFonts w:ascii="Cambria Math" w:hAnsi="Cambria Math"/>
                      <w:sz w:val="24"/>
                      <w:lang w:val="en-US"/>
                    </w:rPr>
                    <m:t>k</m:t>
                  </m:r>
                </m:e>
                <m:sub>
                  <m:r>
                    <m:rPr>
                      <m:sty m:val="p"/>
                    </m:rPr>
                    <w:rPr>
                      <w:rFonts w:ascii="Cambria Math" w:hAnsi="Cambria Math"/>
                      <w:sz w:val="24"/>
                      <w:lang w:val="en-US"/>
                    </w:rPr>
                    <m:t>0</m:t>
                  </m:r>
                </m:sub>
                <m:sup>
                  <m:r>
                    <m:rPr>
                      <m:sty m:val="p"/>
                    </m:rPr>
                    <w:rPr>
                      <w:rFonts w:ascii="Cambria Math" w:hAnsi="Cambria Math"/>
                      <w:sz w:val="24"/>
                      <w:lang w:val="en-US"/>
                    </w:rPr>
                    <m:t>(</m:t>
                  </m:r>
                  <m:sSub>
                    <m:sSubPr>
                      <m:ctrlPr>
                        <w:rPr>
                          <w:rFonts w:ascii="Cambria Math" w:hAnsi="Cambria Math"/>
                          <w:sz w:val="24"/>
                          <w:lang w:val="en-US"/>
                        </w:rPr>
                      </m:ctrlPr>
                    </m:sSubPr>
                    <m:e>
                      <m:r>
                        <m:rPr>
                          <m:sty m:val="p"/>
                        </m:rPr>
                        <w:rPr>
                          <w:rFonts w:ascii="Cambria Math" w:hAnsi="Cambria Math"/>
                          <w:sz w:val="24"/>
                          <w:lang w:val="en-US"/>
                        </w:rPr>
                        <m:t>p</m:t>
                      </m:r>
                    </m:e>
                    <m:sub>
                      <m:r>
                        <m:rPr>
                          <m:sty m:val="p"/>
                        </m:rPr>
                        <w:rPr>
                          <w:rFonts w:ascii="Cambria Math" w:hAnsi="Cambria Math"/>
                          <w:sz w:val="24"/>
                          <w:lang w:val="en-US"/>
                        </w:rPr>
                        <m:t>i</m:t>
                      </m:r>
                    </m:sub>
                  </m:sSub>
                  <m:r>
                    <m:rPr>
                      <m:sty m:val="p"/>
                    </m:rPr>
                    <w:rPr>
                      <w:rFonts w:ascii="Cambria Math" w:hAnsi="Cambria Math"/>
                      <w:sz w:val="24"/>
                      <w:lang w:val="en-US"/>
                    </w:rPr>
                    <m:t>)</m:t>
                  </m:r>
                </m:sup>
              </m:sSubSup>
            </m:oMath>
            <w:r>
              <w:rPr>
                <w:rFonts w:ascii="Times New Roman" w:hAnsi="Times New Roman"/>
                <w:sz w:val="24"/>
                <w:lang w:val="en-US"/>
              </w:rPr>
              <w:t xml:space="preserve"> : </w:t>
            </w:r>
          </w:p>
          <w:p w14:paraId="3761545F" w14:textId="77777777" w:rsidR="00F903A1" w:rsidRDefault="00CC1E19">
            <m:oMathPara>
              <m:oMath>
                <m:sSubSup>
                  <m:sSubSupPr>
                    <m:ctrlPr>
                      <w:rPr>
                        <w:rFonts w:ascii="Cambria Math" w:hAnsi="Cambria Math"/>
                      </w:rPr>
                    </m:ctrlPr>
                  </m:sSubSupPr>
                  <m:e>
                    <m:r>
                      <m:rPr>
                        <m:sty m:val="p"/>
                      </m:rPr>
                      <w:rPr>
                        <w:rFonts w:ascii="Cambria Math" w:hAnsi="Cambria Math"/>
                      </w:rPr>
                      <m:t>k</m:t>
                    </m:r>
                  </m:e>
                  <m:sub>
                    <m:r>
                      <m:rPr>
                        <m:sty m:val="p"/>
                      </m:rPr>
                      <w:rPr>
                        <w:rFonts w:ascii="Cambria Math" w:hAnsi="Cambria Math"/>
                      </w:rPr>
                      <m:t>0</m:t>
                    </m:r>
                  </m:sub>
                  <m:sup>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r>
                      <m:rPr>
                        <m:sty m:val="p"/>
                      </m:rPr>
                      <w:rPr>
                        <w:rFonts w:ascii="Cambria Math" w:hAnsi="Cambria Math"/>
                      </w:rPr>
                      <m:t>)</m:t>
                    </m:r>
                  </m:sup>
                </m:sSubSup>
                <m:r>
                  <m:rPr>
                    <m:sty m:val="p"/>
                  </m:rPr>
                  <w:rPr>
                    <w:rFonts w:ascii="Cambria Math" w:hAnsi="Cambria Math"/>
                  </w:rPr>
                  <m:t>=</m:t>
                </m:r>
                <m:sSubSup>
                  <m:sSubSupPr>
                    <m:ctrlPr>
                      <w:rPr>
                        <w:rFonts w:ascii="Cambria Math" w:hAnsi="Cambria Math"/>
                      </w:rPr>
                    </m:ctrlPr>
                  </m:sSubSupPr>
                  <m:e>
                    <m:acc>
                      <m:accPr>
                        <m:chr m:val="̅"/>
                        <m:ctrlPr>
                          <w:rPr>
                            <w:rFonts w:ascii="Cambria Math" w:hAnsi="Cambria Math"/>
                          </w:rPr>
                        </m:ctrlPr>
                      </m:accPr>
                      <m:e>
                        <m:r>
                          <m:rPr>
                            <m:sty m:val="p"/>
                          </m:rPr>
                          <w:rPr>
                            <w:rFonts w:ascii="Cambria Math" w:hAnsi="Cambria Math"/>
                          </w:rPr>
                          <m:t>k</m:t>
                        </m:r>
                      </m:e>
                    </m:acc>
                  </m:e>
                  <m:sub>
                    <m:r>
                      <m:rPr>
                        <m:sty m:val="p"/>
                      </m:rPr>
                      <w:rPr>
                        <w:rFonts w:ascii="Cambria Math" w:hAnsi="Cambria Math"/>
                      </w:rPr>
                      <m:t>0</m:t>
                    </m:r>
                  </m:sub>
                  <m:sup>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r>
                      <m:rPr>
                        <m:sty m:val="p"/>
                      </m:rPr>
                      <w:rPr>
                        <w:rFonts w:ascii="Cambria Math" w:hAnsi="Cambria Math"/>
                      </w:rPr>
                      <m:t>)</m:t>
                    </m:r>
                  </m:sup>
                </m:sSubSup>
                <m:r>
                  <m:rPr>
                    <m:sty m:val="p"/>
                  </m:rPr>
                  <w:rPr>
                    <w:rFonts w:ascii="Cambria Math" w:hAnsi="Cambria Math"/>
                  </w:rPr>
                  <m:t>+</m:t>
                </m:r>
                <m:nary>
                  <m:naryPr>
                    <m:chr m:val="∑"/>
                    <m:limLoc m:val="undOvr"/>
                    <m:ctrlPr>
                      <w:rPr>
                        <w:rFonts w:ascii="Cambria Math" w:hAnsi="Cambria Math"/>
                      </w:rPr>
                    </m:ctrlPr>
                  </m:naryPr>
                  <m:sub>
                    <m:r>
                      <m:rPr>
                        <m:sty m:val="p"/>
                      </m:rPr>
                      <w:rPr>
                        <w:rFonts w:ascii="Cambria Math" w:hAnsi="Cambria Math"/>
                      </w:rPr>
                      <m:t>b=0</m:t>
                    </m:r>
                  </m:sub>
                  <m:sup>
                    <m:sSub>
                      <m:sSubPr>
                        <m:ctrlPr>
                          <w:rPr>
                            <w:rFonts w:ascii="Cambria Math" w:hAnsi="Cambria Math"/>
                          </w:rPr>
                        </m:ctrlPr>
                      </m:sSubPr>
                      <m:e>
                        <m:r>
                          <m:rPr>
                            <m:sty m:val="p"/>
                          </m:rPr>
                          <w:rPr>
                            <w:rFonts w:ascii="Cambria Math" w:hAnsi="Cambria Math"/>
                          </w:rPr>
                          <m:t>B</m:t>
                        </m:r>
                      </m:e>
                      <m:sub>
                        <m:r>
                          <m:rPr>
                            <m:nor/>
                          </m:rPr>
                          <m:t>SRS</m:t>
                        </m:r>
                      </m:sub>
                    </m:sSub>
                  </m:sup>
                  <m:e>
                    <m:r>
                      <m:rPr>
                        <m:sty m:val="p"/>
                      </m:rPr>
                      <w:rPr>
                        <w:rFonts w:ascii="Cambria Math" w:hAnsi="Cambria Math"/>
                      </w:rPr>
                      <m:t>(</m:t>
                    </m:r>
                    <m:sSub>
                      <m:sSubPr>
                        <m:ctrlPr>
                          <w:rPr>
                            <w:rFonts w:ascii="Cambria Math" w:hAnsi="Cambria Math"/>
                          </w:rPr>
                        </m:ctrlPr>
                      </m:sSubPr>
                      <m:e>
                        <m:r>
                          <m:rPr>
                            <m:sty m:val="p"/>
                          </m:rPr>
                          <w:rPr>
                            <w:rFonts w:ascii="Cambria Math" w:hAnsi="Cambria Math"/>
                          </w:rPr>
                          <m:t>K</m:t>
                        </m:r>
                      </m:e>
                      <m:sub>
                        <m:r>
                          <m:rPr>
                            <m:nor/>
                          </m:rPr>
                          <m:t>TC</m:t>
                        </m:r>
                      </m:sub>
                    </m:sSub>
                    <m:sSubSup>
                      <m:sSubSupPr>
                        <m:ctrlPr>
                          <w:rPr>
                            <w:rFonts w:ascii="Cambria Math" w:hAnsi="Cambria Math"/>
                          </w:rPr>
                        </m:ctrlPr>
                      </m:sSubSupPr>
                      <m:e>
                        <m:r>
                          <m:rPr>
                            <m:sty m:val="p"/>
                          </m:rPr>
                          <w:rPr>
                            <w:rFonts w:ascii="Cambria Math" w:hAnsi="Cambria Math"/>
                          </w:rPr>
                          <m:t>M</m:t>
                        </m:r>
                      </m:e>
                      <m:sub>
                        <m:r>
                          <m:rPr>
                            <m:nor/>
                          </m:rPr>
                          <m:t>sc</m:t>
                        </m:r>
                        <m:r>
                          <m:rPr>
                            <m:sty m:val="p"/>
                          </m:rPr>
                          <w:rPr>
                            <w:rFonts w:ascii="Cambria Math" w:hAnsi="Cambria Math"/>
                          </w:rPr>
                          <m:t>,b</m:t>
                        </m:r>
                      </m:sub>
                      <m:sup>
                        <m:r>
                          <m:rPr>
                            <m:nor/>
                          </m:rPr>
                          <m:t>SRS</m:t>
                        </m:r>
                      </m:sup>
                    </m:sSubSup>
                    <m:sSub>
                      <m:sSubPr>
                        <m:ctrlPr>
                          <w:rPr>
                            <w:rFonts w:ascii="Cambria Math" w:hAnsi="Cambria Math"/>
                          </w:rPr>
                        </m:ctrlPr>
                      </m:sSubPr>
                      <m:e>
                        <m:r>
                          <m:rPr>
                            <m:sty m:val="p"/>
                          </m:rPr>
                          <w:rPr>
                            <w:rFonts w:ascii="Cambria Math" w:hAnsi="Cambria Math"/>
                          </w:rPr>
                          <m:t>n</m:t>
                        </m:r>
                      </m:e>
                      <m:sub>
                        <m:r>
                          <m:rPr>
                            <m:sty m:val="p"/>
                          </m:rPr>
                          <w:rPr>
                            <w:rFonts w:ascii="Cambria Math" w:hAnsi="Cambria Math"/>
                          </w:rPr>
                          <m:t>b</m:t>
                        </m:r>
                      </m:sub>
                    </m:sSub>
                    <m:r>
                      <m:rPr>
                        <m:sty m:val="p"/>
                      </m:rPr>
                      <w:rPr>
                        <w:rFonts w:ascii="Cambria Math" w:hAnsi="Cambria Math"/>
                      </w:rPr>
                      <m:t> -</m:t>
                    </m:r>
                    <m:sSub>
                      <m:sSubPr>
                        <m:ctrlPr>
                          <w:rPr>
                            <w:rFonts w:ascii="Cambria Math" w:hAnsi="Cambria Math"/>
                          </w:rPr>
                        </m:ctrlPr>
                      </m:sSubPr>
                      <m:e>
                        <m:r>
                          <m:rPr>
                            <m:sty m:val="p"/>
                          </m:rPr>
                          <w:rPr>
                            <w:rFonts w:ascii="Cambria Math" w:hAnsi="Cambria Math"/>
                          </w:rPr>
                          <m:t>M</m:t>
                        </m:r>
                      </m:e>
                      <m:sub>
                        <m:r>
                          <m:rPr>
                            <m:sty m:val="p"/>
                          </m:rPr>
                          <w:rPr>
                            <w:rFonts w:ascii="Cambria Math" w:hAnsi="Cambria Math"/>
                          </w:rPr>
                          <m:t>overlap</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b</m:t>
                        </m:r>
                      </m:sub>
                    </m:sSub>
                    <m:r>
                      <m:rPr>
                        <m:sty m:val="p"/>
                      </m:rPr>
                      <w:rPr>
                        <w:rFonts w:ascii="Cambria Math" w:hAnsi="Cambria Math"/>
                      </w:rPr>
                      <m:t>⋅</m:t>
                    </m:r>
                    <m:nary>
                      <m:naryPr>
                        <m:chr m:val="∏"/>
                        <m:ctrlPr>
                          <w:rPr>
                            <w:rFonts w:ascii="Cambria Math" w:hAnsi="Cambria Math"/>
                          </w:rPr>
                        </m:ctrlPr>
                      </m:naryPr>
                      <m:sub>
                        <m:sSup>
                          <m:sSupPr>
                            <m:ctrlPr>
                              <w:rPr>
                                <w:rFonts w:ascii="Cambria Math" w:hAnsi="Cambria Math"/>
                              </w:rPr>
                            </m:ctrlPr>
                          </m:sSupPr>
                          <m:e>
                            <m:r>
                              <m:rPr>
                                <m:sty m:val="p"/>
                              </m:rPr>
                              <w:rPr>
                                <w:rFonts w:ascii="Cambria Math" w:hAnsi="Cambria Math"/>
                              </w:rPr>
                              <m:t>b</m:t>
                            </m:r>
                          </m:e>
                          <m:sup>
                            <m:r>
                              <m:rPr>
                                <m:sty m:val="p"/>
                              </m:rPr>
                              <w:rPr>
                                <w:rFonts w:ascii="Cambria Math" w:hAnsi="Cambria Math"/>
                              </w:rPr>
                              <m:t>'</m:t>
                            </m:r>
                          </m:sup>
                        </m:sSup>
                        <m:r>
                          <m:rPr>
                            <m:sty m:val="p"/>
                          </m:rPr>
                          <w:rPr>
                            <w:rFonts w:ascii="Cambria Math" w:hAnsi="Cambria Math"/>
                          </w:rPr>
                          <m:t>=b+1</m:t>
                        </m:r>
                      </m:sub>
                      <m:sup>
                        <m:sSub>
                          <m:sSubPr>
                            <m:ctrlPr>
                              <w:rPr>
                                <w:rFonts w:ascii="Cambria Math" w:hAnsi="Cambria Math"/>
                              </w:rPr>
                            </m:ctrlPr>
                          </m:sSubPr>
                          <m:e>
                            <m:r>
                              <m:rPr>
                                <m:sty m:val="p"/>
                              </m:rPr>
                              <w:rPr>
                                <w:rFonts w:ascii="Cambria Math" w:hAnsi="Cambria Math"/>
                              </w:rPr>
                              <m:t>B</m:t>
                            </m:r>
                          </m:e>
                          <m:sub>
                            <m:r>
                              <m:rPr>
                                <m:sty m:val="p"/>
                              </m:rPr>
                              <w:rPr>
                                <w:rFonts w:ascii="Cambria Math" w:hAnsi="Cambria Math"/>
                              </w:rPr>
                              <m:t>SRS</m:t>
                            </m:r>
                          </m:sub>
                        </m:sSub>
                      </m:sup>
                      <m:e>
                        <m:sSub>
                          <m:sSubPr>
                            <m:ctrlPr>
                              <w:rPr>
                                <w:rFonts w:ascii="Cambria Math" w:hAnsi="Cambria Math"/>
                              </w:rPr>
                            </m:ctrlPr>
                          </m:sSubPr>
                          <m:e>
                            <m:r>
                              <m:rPr>
                                <m:sty m:val="p"/>
                              </m:rPr>
                              <w:rPr>
                                <w:rFonts w:ascii="Cambria Math" w:hAnsi="Cambria Math"/>
                              </w:rPr>
                              <m:t>N</m:t>
                            </m:r>
                          </m:e>
                          <m:sub>
                            <m:sSup>
                              <m:sSupPr>
                                <m:ctrlPr>
                                  <w:rPr>
                                    <w:rFonts w:ascii="Cambria Math" w:hAnsi="Cambria Math"/>
                                  </w:rPr>
                                </m:ctrlPr>
                              </m:sSupPr>
                              <m:e>
                                <m:r>
                                  <m:rPr>
                                    <m:sty m:val="p"/>
                                  </m:rPr>
                                  <w:rPr>
                                    <w:rFonts w:ascii="Cambria Math" w:hAnsi="Cambria Math"/>
                                  </w:rPr>
                                  <m:t>b</m:t>
                                </m:r>
                              </m:e>
                              <m:sup>
                                <m:r>
                                  <m:rPr>
                                    <m:sty m:val="p"/>
                                  </m:rPr>
                                  <w:rPr>
                                    <w:rFonts w:ascii="Cambria Math" w:hAnsi="Cambria Math"/>
                                  </w:rPr>
                                  <m:t>'</m:t>
                                </m:r>
                              </m:sup>
                            </m:sSup>
                          </m:sub>
                        </m:sSub>
                      </m:e>
                    </m:nary>
                    <m:r>
                      <m:rPr>
                        <m:sty m:val="p"/>
                      </m:rPr>
                      <w:rPr>
                        <w:rFonts w:ascii="Cambria Math" w:hAnsi="Cambria Math"/>
                      </w:rPr>
                      <m:t>)</m:t>
                    </m:r>
                  </m:e>
                </m:nary>
              </m:oMath>
            </m:oMathPara>
          </w:p>
          <w:p w14:paraId="6C99D034" w14:textId="77777777" w:rsidR="00F903A1" w:rsidRDefault="001F5CDE">
            <w:pPr>
              <w:rPr>
                <w:b/>
                <w:bCs/>
              </w:rPr>
            </w:pPr>
            <w:r>
              <w:t>Option 2: Use a staircase-like hopping formula with a parameter that controls the amount of overlap of frequency domain adjacent hops.</w:t>
            </w:r>
          </w:p>
          <w:p w14:paraId="63D549A2" w14:textId="77777777" w:rsidR="00F903A1" w:rsidRDefault="00F903A1">
            <w:pPr>
              <w:rPr>
                <w:rStyle w:val="normaltextrun"/>
              </w:rPr>
            </w:pPr>
          </w:p>
          <w:p w14:paraId="0876B7AD" w14:textId="77777777" w:rsidR="00F903A1" w:rsidRDefault="00F903A1">
            <w:pPr>
              <w:rPr>
                <w:rStyle w:val="normaltextrun"/>
              </w:rPr>
            </w:pPr>
          </w:p>
        </w:tc>
      </w:tr>
      <w:tr w:rsidR="00F903A1" w14:paraId="440E0F6A" w14:textId="77777777">
        <w:tc>
          <w:tcPr>
            <w:tcW w:w="1555" w:type="dxa"/>
          </w:tcPr>
          <w:p w14:paraId="0962979C" w14:textId="77777777" w:rsidR="00F903A1" w:rsidRDefault="001F5CDE">
            <w:pPr>
              <w:rPr>
                <w:rStyle w:val="normaltextrun"/>
              </w:rPr>
            </w:pPr>
            <w:r>
              <w:rPr>
                <w:rStyle w:val="normaltextrun"/>
              </w:rPr>
              <w:t>[1]</w:t>
            </w:r>
          </w:p>
        </w:tc>
        <w:tc>
          <w:tcPr>
            <w:tcW w:w="8074" w:type="dxa"/>
          </w:tcPr>
          <w:p w14:paraId="265EF0B9" w14:textId="77777777" w:rsidR="00F903A1" w:rsidRDefault="001F5CDE">
            <w:pPr>
              <w:rPr>
                <w:b/>
                <w:bCs/>
              </w:rPr>
            </w:pPr>
            <w:r>
              <w:rPr>
                <w:b/>
                <w:bCs/>
              </w:rPr>
              <w:t xml:space="preserve">Proposal 3: For RedCap UE Tx frequency hopping, RAN1 to discuss instantaneous SRS bandwidth configurations per hop.  </w:t>
            </w:r>
          </w:p>
          <w:p w14:paraId="2345B3C3" w14:textId="77777777" w:rsidR="00F903A1" w:rsidRDefault="00F903A1">
            <w:pPr>
              <w:rPr>
                <w:rStyle w:val="normaltextrun"/>
              </w:rPr>
            </w:pPr>
          </w:p>
        </w:tc>
      </w:tr>
      <w:tr w:rsidR="00F903A1" w14:paraId="675C1513" w14:textId="77777777">
        <w:tc>
          <w:tcPr>
            <w:tcW w:w="1555" w:type="dxa"/>
          </w:tcPr>
          <w:p w14:paraId="6A722B99" w14:textId="77777777" w:rsidR="00F903A1" w:rsidRDefault="001F5CDE">
            <w:pPr>
              <w:rPr>
                <w:rStyle w:val="normaltextrun"/>
              </w:rPr>
            </w:pPr>
            <w:r>
              <w:rPr>
                <w:rStyle w:val="normaltextrun"/>
              </w:rPr>
              <w:t>[3]</w:t>
            </w:r>
          </w:p>
        </w:tc>
        <w:tc>
          <w:tcPr>
            <w:tcW w:w="8074" w:type="dxa"/>
          </w:tcPr>
          <w:p w14:paraId="38FF8179" w14:textId="77777777" w:rsidR="00F903A1" w:rsidRDefault="00F903A1">
            <w:pPr>
              <w:pStyle w:val="BodyText"/>
              <w:spacing w:line="260" w:lineRule="exact"/>
              <w:rPr>
                <w:rFonts w:eastAsiaTheme="minorEastAsia"/>
                <w:b/>
                <w:i/>
                <w:szCs w:val="20"/>
              </w:rPr>
            </w:pPr>
          </w:p>
          <w:p w14:paraId="3D16C038" w14:textId="77777777" w:rsidR="00F903A1" w:rsidRDefault="001F5CDE">
            <w:pPr>
              <w:pStyle w:val="BodyText"/>
              <w:numPr>
                <w:ilvl w:val="0"/>
                <w:numId w:val="25"/>
              </w:numPr>
              <w:spacing w:line="260" w:lineRule="exact"/>
              <w:rPr>
                <w:rFonts w:eastAsiaTheme="minorEastAsia"/>
                <w:b/>
                <w:i/>
                <w:szCs w:val="20"/>
              </w:rPr>
            </w:pPr>
            <w:r>
              <w:rPr>
                <w:rFonts w:eastAsiaTheme="minorEastAsia"/>
                <w:b/>
                <w:i/>
                <w:szCs w:val="20"/>
              </w:rPr>
              <w:t>For the sizes of overlapping bandwidth for different hops, the balance between phase error compensation performance and bandwidth span of frequency hopping should be considered.</w:t>
            </w:r>
          </w:p>
          <w:p w14:paraId="2CD90634" w14:textId="77777777" w:rsidR="00F903A1" w:rsidRDefault="001F5CDE">
            <w:pPr>
              <w:pStyle w:val="BodyText"/>
              <w:numPr>
                <w:ilvl w:val="0"/>
                <w:numId w:val="26"/>
              </w:numPr>
              <w:spacing w:line="260" w:lineRule="exact"/>
              <w:rPr>
                <w:rFonts w:eastAsiaTheme="minorEastAsia"/>
                <w:b/>
                <w:i/>
                <w:szCs w:val="20"/>
              </w:rPr>
            </w:pPr>
            <w:r>
              <w:rPr>
                <w:rFonts w:eastAsiaTheme="minorEastAsia"/>
                <w:b/>
                <w:i/>
                <w:szCs w:val="20"/>
              </w:rPr>
              <w:t xml:space="preserve">A size smaller than 8 PRBs can be considered </w:t>
            </w:r>
          </w:p>
          <w:p w14:paraId="1CCFB4E9" w14:textId="77777777" w:rsidR="00F903A1" w:rsidRDefault="00F903A1">
            <w:pPr>
              <w:rPr>
                <w:b/>
                <w:bCs/>
              </w:rPr>
            </w:pPr>
          </w:p>
        </w:tc>
      </w:tr>
      <w:tr w:rsidR="00F903A1" w14:paraId="1D2884EF" w14:textId="77777777">
        <w:tc>
          <w:tcPr>
            <w:tcW w:w="1555" w:type="dxa"/>
          </w:tcPr>
          <w:p w14:paraId="52A17037" w14:textId="77777777" w:rsidR="00F903A1" w:rsidRDefault="001F5CDE">
            <w:pPr>
              <w:rPr>
                <w:rStyle w:val="normaltextrun"/>
              </w:rPr>
            </w:pPr>
            <w:r>
              <w:rPr>
                <w:rStyle w:val="normaltextrun"/>
              </w:rPr>
              <w:t>[9]</w:t>
            </w:r>
          </w:p>
        </w:tc>
        <w:tc>
          <w:tcPr>
            <w:tcW w:w="8074" w:type="dxa"/>
          </w:tcPr>
          <w:p w14:paraId="165AC08E" w14:textId="77777777" w:rsidR="00F903A1" w:rsidRDefault="001F5CDE">
            <w:r>
              <w:t xml:space="preserve">Proposal 7: For the SRS frequency hopping, the SRS configuration independent with the existing UL BWP supports at least with the following configuration parameters </w:t>
            </w:r>
          </w:p>
          <w:p w14:paraId="3299C182" w14:textId="77777777" w:rsidR="00F903A1" w:rsidRDefault="001F5CDE">
            <w:pPr>
              <w:pStyle w:val="ListParagraph"/>
              <w:numPr>
                <w:ilvl w:val="0"/>
                <w:numId w:val="27"/>
              </w:numPr>
              <w:overflowPunct w:val="0"/>
              <w:autoSpaceDE w:val="0"/>
              <w:autoSpaceDN w:val="0"/>
              <w:adjustRightInd w:val="0"/>
              <w:spacing w:after="180"/>
              <w:contextualSpacing/>
              <w:textAlignment w:val="baseline"/>
              <w:rPr>
                <w:rFonts w:ascii="Times New Roman" w:hAnsi="Times New Roman"/>
                <w:sz w:val="24"/>
                <w:lang w:val="en-US"/>
              </w:rPr>
            </w:pPr>
            <w:r>
              <w:rPr>
                <w:rFonts w:ascii="Times New Roman" w:hAnsi="Times New Roman"/>
                <w:sz w:val="24"/>
                <w:lang w:val="en-US"/>
              </w:rPr>
              <w:t xml:space="preserve">Starting RB index and the number of RBs of the SRS resource, </w:t>
            </w:r>
          </w:p>
          <w:p w14:paraId="4FA15B5D" w14:textId="77777777" w:rsidR="00F903A1" w:rsidRDefault="001F5CDE">
            <w:pPr>
              <w:pStyle w:val="ListParagraph"/>
              <w:numPr>
                <w:ilvl w:val="0"/>
                <w:numId w:val="27"/>
              </w:numPr>
              <w:overflowPunct w:val="0"/>
              <w:autoSpaceDE w:val="0"/>
              <w:autoSpaceDN w:val="0"/>
              <w:adjustRightInd w:val="0"/>
              <w:spacing w:after="180"/>
              <w:contextualSpacing/>
              <w:textAlignment w:val="baseline"/>
              <w:rPr>
                <w:rFonts w:ascii="Times New Roman" w:hAnsi="Times New Roman"/>
                <w:sz w:val="24"/>
                <w:lang w:val="en-US"/>
              </w:rPr>
            </w:pPr>
            <w:r>
              <w:rPr>
                <w:rFonts w:ascii="Times New Roman" w:hAnsi="Times New Roman"/>
                <w:sz w:val="24"/>
                <w:lang w:val="en-US"/>
              </w:rPr>
              <w:t>Starting slot, the number of slots and/or the number of symbols</w:t>
            </w:r>
          </w:p>
          <w:p w14:paraId="7C3ACF08" w14:textId="77777777" w:rsidR="00F903A1" w:rsidRDefault="001F5CDE">
            <w:pPr>
              <w:pStyle w:val="ListParagraph"/>
              <w:numPr>
                <w:ilvl w:val="0"/>
                <w:numId w:val="27"/>
              </w:numPr>
              <w:overflowPunct w:val="0"/>
              <w:autoSpaceDE w:val="0"/>
              <w:autoSpaceDN w:val="0"/>
              <w:adjustRightInd w:val="0"/>
              <w:spacing w:after="180"/>
              <w:contextualSpacing/>
              <w:textAlignment w:val="baseline"/>
              <w:rPr>
                <w:rFonts w:ascii="Times New Roman" w:hAnsi="Times New Roman"/>
                <w:sz w:val="24"/>
                <w:lang w:val="en-US"/>
              </w:rPr>
            </w:pPr>
            <w:r>
              <w:rPr>
                <w:rFonts w:ascii="Times New Roman" w:hAnsi="Times New Roman"/>
                <w:sz w:val="24"/>
                <w:lang w:val="en-US"/>
              </w:rPr>
              <w:t>Periodicity and offset</w:t>
            </w:r>
          </w:p>
          <w:p w14:paraId="77255459" w14:textId="77777777" w:rsidR="00F903A1" w:rsidRDefault="001F5CDE">
            <w:pPr>
              <w:pStyle w:val="ListParagraph"/>
              <w:numPr>
                <w:ilvl w:val="0"/>
                <w:numId w:val="27"/>
              </w:numPr>
              <w:overflowPunct w:val="0"/>
              <w:autoSpaceDE w:val="0"/>
              <w:autoSpaceDN w:val="0"/>
              <w:adjustRightInd w:val="0"/>
              <w:spacing w:after="180"/>
              <w:contextualSpacing/>
              <w:textAlignment w:val="baseline"/>
              <w:rPr>
                <w:rFonts w:ascii="Times New Roman" w:hAnsi="Times New Roman"/>
                <w:sz w:val="24"/>
                <w:lang w:val="en-US"/>
              </w:rPr>
            </w:pPr>
            <w:r>
              <w:rPr>
                <w:rFonts w:ascii="Times New Roman" w:hAnsi="Times New Roman"/>
                <w:sz w:val="24"/>
                <w:lang w:val="en-US"/>
              </w:rPr>
              <w:t>SRS sequence ID</w:t>
            </w:r>
          </w:p>
          <w:p w14:paraId="6E21D0A4" w14:textId="77777777" w:rsidR="00F903A1" w:rsidRDefault="001F5CDE">
            <w:pPr>
              <w:pStyle w:val="ListParagraph"/>
              <w:numPr>
                <w:ilvl w:val="0"/>
                <w:numId w:val="27"/>
              </w:numPr>
              <w:overflowPunct w:val="0"/>
              <w:autoSpaceDE w:val="0"/>
              <w:autoSpaceDN w:val="0"/>
              <w:adjustRightInd w:val="0"/>
              <w:spacing w:after="180"/>
              <w:contextualSpacing/>
              <w:textAlignment w:val="baseline"/>
              <w:rPr>
                <w:rFonts w:ascii="Times New Roman" w:hAnsi="Times New Roman"/>
                <w:sz w:val="24"/>
                <w:lang w:val="en-US"/>
              </w:rPr>
            </w:pPr>
            <w:r>
              <w:rPr>
                <w:rFonts w:ascii="Times New Roman" w:hAnsi="Times New Roman"/>
                <w:sz w:val="24"/>
                <w:lang w:val="en-US"/>
              </w:rPr>
              <w:t xml:space="preserve">Number of frequency hops, </w:t>
            </w:r>
          </w:p>
          <w:p w14:paraId="224E1C97" w14:textId="77777777" w:rsidR="00F903A1" w:rsidRDefault="001F5CDE">
            <w:pPr>
              <w:pStyle w:val="ListParagraph"/>
              <w:numPr>
                <w:ilvl w:val="0"/>
                <w:numId w:val="27"/>
              </w:numPr>
              <w:overflowPunct w:val="0"/>
              <w:autoSpaceDE w:val="0"/>
              <w:autoSpaceDN w:val="0"/>
              <w:adjustRightInd w:val="0"/>
              <w:spacing w:after="180"/>
              <w:contextualSpacing/>
              <w:textAlignment w:val="baseline"/>
              <w:rPr>
                <w:rFonts w:ascii="Times New Roman" w:hAnsi="Times New Roman"/>
                <w:sz w:val="24"/>
                <w:lang w:val="en-US"/>
              </w:rPr>
            </w:pPr>
            <w:r>
              <w:rPr>
                <w:rFonts w:ascii="Times New Roman" w:hAnsi="Times New Roman"/>
                <w:sz w:val="24"/>
                <w:lang w:val="en-US"/>
              </w:rPr>
              <w:t xml:space="preserve">Gap time between frequency hops, </w:t>
            </w:r>
          </w:p>
          <w:p w14:paraId="29AB8DD2" w14:textId="77777777" w:rsidR="00F903A1" w:rsidRDefault="001F5CDE">
            <w:pPr>
              <w:pStyle w:val="ListParagraph"/>
              <w:numPr>
                <w:ilvl w:val="0"/>
                <w:numId w:val="27"/>
              </w:numPr>
              <w:overflowPunct w:val="0"/>
              <w:autoSpaceDE w:val="0"/>
              <w:autoSpaceDN w:val="0"/>
              <w:adjustRightInd w:val="0"/>
              <w:spacing w:after="180"/>
              <w:contextualSpacing/>
              <w:textAlignment w:val="baseline"/>
              <w:rPr>
                <w:rFonts w:ascii="Times New Roman" w:hAnsi="Times New Roman"/>
                <w:sz w:val="24"/>
                <w:lang w:val="en-US"/>
              </w:rPr>
            </w:pPr>
            <w:r>
              <w:rPr>
                <w:rFonts w:ascii="Times New Roman" w:hAnsi="Times New Roman"/>
                <w:sz w:val="24"/>
                <w:lang w:val="en-US"/>
              </w:rPr>
              <w:t>Number of RBs overlapped between frequency hops</w:t>
            </w:r>
          </w:p>
          <w:p w14:paraId="356C7746" w14:textId="77777777" w:rsidR="00F903A1" w:rsidRDefault="001F5CDE">
            <w:pPr>
              <w:pStyle w:val="BodyText"/>
              <w:spacing w:line="260" w:lineRule="exact"/>
              <w:ind w:left="45"/>
              <w:rPr>
                <w:rFonts w:eastAsiaTheme="minorEastAsia"/>
              </w:rPr>
            </w:pPr>
            <w:r>
              <w:rPr>
                <w:rFonts w:eastAsiaTheme="minorEastAsia"/>
              </w:rPr>
              <w:t>Proposal 9: RAN1 should discuss the detailed feature to support frequency hopping while waiting for RAN4 input.</w:t>
            </w:r>
          </w:p>
        </w:tc>
      </w:tr>
      <w:tr w:rsidR="00F903A1" w14:paraId="4899DC29" w14:textId="77777777">
        <w:tc>
          <w:tcPr>
            <w:tcW w:w="1555" w:type="dxa"/>
          </w:tcPr>
          <w:p w14:paraId="368089C2" w14:textId="77777777" w:rsidR="00F903A1" w:rsidRDefault="001F5CDE">
            <w:pPr>
              <w:rPr>
                <w:rStyle w:val="normaltextrun"/>
              </w:rPr>
            </w:pPr>
            <w:r>
              <w:rPr>
                <w:rStyle w:val="normaltextrun"/>
              </w:rPr>
              <w:t>[7]</w:t>
            </w:r>
          </w:p>
        </w:tc>
        <w:tc>
          <w:tcPr>
            <w:tcW w:w="8074" w:type="dxa"/>
          </w:tcPr>
          <w:p w14:paraId="7C31B582" w14:textId="77777777" w:rsidR="00F903A1" w:rsidRDefault="001F5CDE">
            <w:pPr>
              <w:spacing w:before="240"/>
              <w:jc w:val="both"/>
              <w:rPr>
                <w:b/>
              </w:rPr>
            </w:pPr>
            <w:r>
              <w:rPr>
                <w:b/>
              </w:rPr>
              <w:t>Proposal 4</w:t>
            </w:r>
          </w:p>
          <w:p w14:paraId="1A0D3ADC" w14:textId="77777777" w:rsidR="00F903A1" w:rsidRDefault="001F5CDE">
            <w:pPr>
              <w:numPr>
                <w:ilvl w:val="0"/>
                <w:numId w:val="29"/>
              </w:numPr>
              <w:spacing w:before="60"/>
              <w:ind w:left="288" w:hanging="288"/>
              <w:jc w:val="both"/>
              <w:rPr>
                <w:iCs/>
              </w:rPr>
            </w:pPr>
            <w:r>
              <w:rPr>
                <w:iCs/>
              </w:rPr>
              <w:t>For SRS for positioning with frequency hopping for RedCap UEs,</w:t>
            </w:r>
            <w:r>
              <w:t xml:space="preserve">  </w:t>
            </w:r>
          </w:p>
          <w:p w14:paraId="0897BC81" w14:textId="77777777" w:rsidR="00F903A1" w:rsidRDefault="001F5CDE">
            <w:pPr>
              <w:numPr>
                <w:ilvl w:val="0"/>
                <w:numId w:val="40"/>
              </w:numPr>
              <w:spacing w:before="60"/>
              <w:jc w:val="both"/>
              <w:rPr>
                <w:iCs/>
              </w:rPr>
            </w:pPr>
            <w:r>
              <w:rPr>
                <w:iCs/>
              </w:rPr>
              <w:t xml:space="preserve">Starting PRB, size of subband for each hop and switching </w:t>
            </w:r>
            <w:r>
              <w:rPr>
                <w:rFonts w:eastAsia="MS Mincho"/>
                <w:lang w:eastAsia="ko-KR"/>
              </w:rPr>
              <w:t xml:space="preserve">period </w:t>
            </w:r>
            <w:r>
              <w:rPr>
                <w:iCs/>
              </w:rPr>
              <w:t xml:space="preserve">between adjacent hops are configured within an SRS resource. </w:t>
            </w:r>
          </w:p>
          <w:p w14:paraId="40274547" w14:textId="77777777" w:rsidR="00F903A1" w:rsidRDefault="001F5CDE">
            <w:pPr>
              <w:numPr>
                <w:ilvl w:val="0"/>
                <w:numId w:val="40"/>
              </w:numPr>
              <w:spacing w:before="60"/>
              <w:jc w:val="both"/>
              <w:rPr>
                <w:iCs/>
              </w:rPr>
            </w:pPr>
            <w:r>
              <w:t xml:space="preserve">Periodic, semi-persistent and aperiodic SRS transmission are supported. </w:t>
            </w:r>
          </w:p>
          <w:p w14:paraId="3D999946" w14:textId="77777777" w:rsidR="00F903A1" w:rsidRDefault="00F903A1"/>
        </w:tc>
      </w:tr>
      <w:tr w:rsidR="00F903A1" w14:paraId="661915C5" w14:textId="77777777">
        <w:tc>
          <w:tcPr>
            <w:tcW w:w="1555" w:type="dxa"/>
          </w:tcPr>
          <w:p w14:paraId="519FE08B" w14:textId="77777777" w:rsidR="00F903A1" w:rsidRDefault="001F5CDE">
            <w:pPr>
              <w:rPr>
                <w:rStyle w:val="normaltextrun"/>
              </w:rPr>
            </w:pPr>
            <w:r>
              <w:rPr>
                <w:rStyle w:val="normaltextrun"/>
              </w:rPr>
              <w:t>[15]</w:t>
            </w:r>
          </w:p>
        </w:tc>
        <w:tc>
          <w:tcPr>
            <w:tcW w:w="8074" w:type="dxa"/>
          </w:tcPr>
          <w:p w14:paraId="7D76118E" w14:textId="77777777" w:rsidR="00F903A1" w:rsidRDefault="001F5CDE">
            <w:pPr>
              <w:jc w:val="both"/>
              <w:rPr>
                <w:sz w:val="22"/>
                <w:szCs w:val="22"/>
              </w:rPr>
            </w:pPr>
            <w:r>
              <w:rPr>
                <w:b/>
                <w:bCs/>
                <w:i/>
                <w:iCs/>
                <w:sz w:val="22"/>
                <w:szCs w:val="22"/>
              </w:rPr>
              <w:t>Proposal 3: To support SRS for positioning frequency hopping, the hopping configuration need to identify the number of hops, the bandwidth of each hop, and the amount of overlap between hops. The hopping can be configured within an SRS resource or across resources. Both cases require an update to the existing configuration</w:t>
            </w:r>
            <w:r>
              <w:rPr>
                <w:sz w:val="22"/>
                <w:szCs w:val="22"/>
              </w:rPr>
              <w:t>.</w:t>
            </w:r>
          </w:p>
          <w:p w14:paraId="358C655B" w14:textId="77777777" w:rsidR="00F903A1" w:rsidRDefault="00F903A1">
            <w:pPr>
              <w:spacing w:before="240"/>
              <w:jc w:val="both"/>
              <w:rPr>
                <w:b/>
              </w:rPr>
            </w:pPr>
          </w:p>
        </w:tc>
      </w:tr>
      <w:tr w:rsidR="00F903A1" w14:paraId="565A9D1A" w14:textId="77777777">
        <w:tc>
          <w:tcPr>
            <w:tcW w:w="1555" w:type="dxa"/>
          </w:tcPr>
          <w:p w14:paraId="6B650BDE" w14:textId="77777777" w:rsidR="00F903A1" w:rsidRDefault="001F5CDE">
            <w:pPr>
              <w:rPr>
                <w:rStyle w:val="normaltextrun"/>
              </w:rPr>
            </w:pPr>
            <w:r>
              <w:rPr>
                <w:rStyle w:val="normaltextrun"/>
              </w:rPr>
              <w:t>[2]</w:t>
            </w:r>
          </w:p>
        </w:tc>
        <w:tc>
          <w:tcPr>
            <w:tcW w:w="8074" w:type="dxa"/>
          </w:tcPr>
          <w:p w14:paraId="1E8533AB" w14:textId="77777777" w:rsidR="00F903A1" w:rsidRDefault="001F5CDE">
            <w:pPr>
              <w:pStyle w:val="3GPPAgreements"/>
              <w:numPr>
                <w:ilvl w:val="0"/>
                <w:numId w:val="0"/>
              </w:numPr>
              <w:autoSpaceDE/>
              <w:autoSpaceDN/>
              <w:adjustRightInd/>
              <w:snapToGrid/>
              <w:rPr>
                <w:b/>
                <w:i/>
                <w:lang w:eastAsia="zh-CN"/>
              </w:rPr>
            </w:pPr>
            <w:r>
              <w:rPr>
                <w:b/>
                <w:i/>
              </w:rPr>
              <w:t xml:space="preserve">Proposal </w:t>
            </w:r>
            <w:r>
              <w:rPr>
                <w:b/>
                <w:i/>
              </w:rPr>
              <w:fldChar w:fldCharType="begin"/>
            </w:r>
            <w:r>
              <w:rPr>
                <w:b/>
                <w:i/>
              </w:rPr>
              <w:instrText xml:space="preserve"> SEQ Proposal \* ARABIC </w:instrText>
            </w:r>
            <w:r>
              <w:rPr>
                <w:b/>
                <w:i/>
              </w:rPr>
              <w:fldChar w:fldCharType="separate"/>
            </w:r>
            <w:r>
              <w:rPr>
                <w:b/>
                <w:i/>
              </w:rPr>
              <w:t>5</w:t>
            </w:r>
            <w:r>
              <w:rPr>
                <w:b/>
                <w:i/>
              </w:rPr>
              <w:fldChar w:fldCharType="end"/>
            </w:r>
            <w:r>
              <w:rPr>
                <w:b/>
                <w:i/>
              </w:rPr>
              <w:t xml:space="preserve">: To achieve SRS Tx frequency hopping for RedCap UEs in RRC_INACTIVE or RRC_CONNECTED state, the configuration includes </w:t>
            </w:r>
            <w:r>
              <w:rPr>
                <w:b/>
                <w:i/>
                <w:lang w:eastAsia="zh-CN"/>
              </w:rPr>
              <w:t>frequency location and bandwidth, SCS, and CP length for a larger BWP containing the frequency resources for all hops</w:t>
            </w:r>
            <w:r>
              <w:rPr>
                <w:b/>
                <w:i/>
              </w:rPr>
              <w:t xml:space="preserve">. </w:t>
            </w:r>
          </w:p>
          <w:p w14:paraId="771BEFE0" w14:textId="77777777" w:rsidR="00F903A1" w:rsidRDefault="001F5CDE">
            <w:pPr>
              <w:rPr>
                <w:b/>
                <w:i/>
              </w:rPr>
            </w:pPr>
            <w:r>
              <w:rPr>
                <w:b/>
                <w:i/>
              </w:rPr>
              <w:t xml:space="preserve">Proposal </w:t>
            </w:r>
            <w:r>
              <w:rPr>
                <w:b/>
                <w:i/>
              </w:rPr>
              <w:fldChar w:fldCharType="begin"/>
            </w:r>
            <w:r>
              <w:rPr>
                <w:b/>
                <w:i/>
              </w:rPr>
              <w:instrText xml:space="preserve"> SEQ Proposal \* ARABIC </w:instrText>
            </w:r>
            <w:r>
              <w:rPr>
                <w:b/>
                <w:i/>
              </w:rPr>
              <w:fldChar w:fldCharType="separate"/>
            </w:r>
            <w:r>
              <w:rPr>
                <w:b/>
                <w:i/>
              </w:rPr>
              <w:t>8</w:t>
            </w:r>
            <w:r>
              <w:rPr>
                <w:b/>
                <w:i/>
              </w:rPr>
              <w:fldChar w:fldCharType="end"/>
            </w:r>
            <w:r>
              <w:rPr>
                <w:b/>
                <w:i/>
              </w:rPr>
              <w:t>: The enhancements of pos-SRS configuration should be supported to enable partial overlaps between hops for RedCap UEs.</w:t>
            </w:r>
          </w:p>
          <w:p w14:paraId="05CE4C87" w14:textId="77777777" w:rsidR="00F903A1" w:rsidRDefault="00F903A1">
            <w:pPr>
              <w:jc w:val="both"/>
              <w:rPr>
                <w:b/>
                <w:bCs/>
                <w:i/>
                <w:iCs/>
                <w:sz w:val="22"/>
                <w:szCs w:val="22"/>
              </w:rPr>
            </w:pPr>
          </w:p>
        </w:tc>
      </w:tr>
      <w:tr w:rsidR="00F903A1" w14:paraId="500840D5" w14:textId="77777777">
        <w:tc>
          <w:tcPr>
            <w:tcW w:w="1555" w:type="dxa"/>
          </w:tcPr>
          <w:p w14:paraId="6D49C1EA" w14:textId="77777777" w:rsidR="00F903A1" w:rsidRDefault="001F5CDE">
            <w:pPr>
              <w:rPr>
                <w:rStyle w:val="normaltextrun"/>
              </w:rPr>
            </w:pPr>
            <w:r>
              <w:rPr>
                <w:rStyle w:val="normaltextrun"/>
              </w:rPr>
              <w:t>[16]</w:t>
            </w:r>
          </w:p>
        </w:tc>
        <w:tc>
          <w:tcPr>
            <w:tcW w:w="8074" w:type="dxa"/>
          </w:tcPr>
          <w:p w14:paraId="41A1152F" w14:textId="77777777" w:rsidR="00F903A1" w:rsidRDefault="001F5CDE">
            <w:pPr>
              <w:pStyle w:val="3GPPAgreements"/>
              <w:rPr>
                <w:b/>
                <w:i/>
              </w:rPr>
            </w:pPr>
            <w:r>
              <w:rPr>
                <w:b/>
                <w:i/>
              </w:rPr>
              <w:t>Proposal 9</w:t>
            </w:r>
            <w:r>
              <w:rPr>
                <w:b/>
                <w:i/>
              </w:rPr>
              <w:tab/>
              <w:t>SRS for positioning Tx bandwidth hopping is supported for RedCap UEs, by extending the SRS configuration with at least</w:t>
            </w:r>
          </w:p>
          <w:p w14:paraId="5BB68A8F" w14:textId="77777777" w:rsidR="00F903A1" w:rsidRDefault="001F5CDE">
            <w:pPr>
              <w:pStyle w:val="3GPPAgreements"/>
              <w:rPr>
                <w:b/>
                <w:i/>
              </w:rPr>
            </w:pPr>
            <w:r>
              <w:rPr>
                <w:b/>
                <w:i/>
              </w:rPr>
              <w:t>i.</w:t>
            </w:r>
            <w:r>
              <w:rPr>
                <w:b/>
                <w:i/>
              </w:rPr>
              <w:tab/>
              <w:t>The total BW to be covered over all hops</w:t>
            </w:r>
          </w:p>
          <w:p w14:paraId="04EE6BAA" w14:textId="77777777" w:rsidR="00F903A1" w:rsidRDefault="001F5CDE">
            <w:pPr>
              <w:pStyle w:val="3GPPAgreements"/>
              <w:rPr>
                <w:b/>
                <w:i/>
              </w:rPr>
            </w:pPr>
            <w:r>
              <w:rPr>
                <w:b/>
                <w:i/>
              </w:rPr>
              <w:t>ii.</w:t>
            </w:r>
            <w:r>
              <w:rPr>
                <w:b/>
                <w:i/>
              </w:rPr>
              <w:tab/>
              <w:t>The gap (in symbols) between two adjacent hops</w:t>
            </w:r>
          </w:p>
          <w:p w14:paraId="49A518D2" w14:textId="77777777" w:rsidR="00F903A1" w:rsidRDefault="001F5CDE">
            <w:pPr>
              <w:pStyle w:val="3GPPAgreements"/>
              <w:rPr>
                <w:b/>
                <w:i/>
              </w:rPr>
            </w:pPr>
            <w:r>
              <w:rPr>
                <w:b/>
                <w:i/>
              </w:rPr>
              <w:t>iii.</w:t>
            </w:r>
            <w:r>
              <w:rPr>
                <w:b/>
                <w:i/>
              </w:rPr>
              <w:tab/>
              <w:t>The overlap between two adjacent hops in frequency domain</w:t>
            </w:r>
          </w:p>
          <w:p w14:paraId="5DB615BE" w14:textId="77777777" w:rsidR="00F903A1" w:rsidRDefault="001F5CDE">
            <w:pPr>
              <w:pStyle w:val="3GPPAgreements"/>
              <w:rPr>
                <w:b/>
                <w:i/>
              </w:rPr>
            </w:pPr>
            <w:r>
              <w:rPr>
                <w:b/>
                <w:i/>
              </w:rPr>
              <w:t>1.</w:t>
            </w:r>
            <w:r>
              <w:rPr>
                <w:b/>
                <w:i/>
              </w:rPr>
              <w:tab/>
              <w:t>FFS: whether the overlap is common for all hops or specific for each hop.</w:t>
            </w:r>
          </w:p>
          <w:p w14:paraId="2D6CF19E" w14:textId="77777777" w:rsidR="00F903A1" w:rsidRDefault="001F5CDE">
            <w:pPr>
              <w:pStyle w:val="3GPPAgreements"/>
              <w:rPr>
                <w:b/>
                <w:i/>
              </w:rPr>
            </w:pPr>
            <w:r>
              <w:rPr>
                <w:b/>
                <w:i/>
              </w:rPr>
              <w:t>Proposal 10</w:t>
            </w:r>
            <w:r>
              <w:rPr>
                <w:b/>
                <w:i/>
              </w:rPr>
              <w:tab/>
              <w:t>A new repetition number can be introduced to indicate the number of SRS frequency hopping where each hop has one symbol in one SRS frequency hopping, or to indicate the number of symbols in one SRS hop, if partially overlapped SRS frequency hopping is configured.</w:t>
            </w:r>
          </w:p>
          <w:p w14:paraId="477DFAD6" w14:textId="77777777" w:rsidR="00F903A1" w:rsidRDefault="001F5CDE">
            <w:pPr>
              <w:pStyle w:val="3GPPAgreements"/>
              <w:rPr>
                <w:b/>
                <w:i/>
              </w:rPr>
            </w:pPr>
            <w:r>
              <w:rPr>
                <w:b/>
                <w:i/>
              </w:rPr>
              <w:t>Proposal 11</w:t>
            </w:r>
            <w:r>
              <w:rPr>
                <w:b/>
                <w:i/>
              </w:rPr>
              <w:tab/>
              <w:t>The frequency hopping configuration parameters can be configured both at resource set level and/or resource level. If frequency hopping is configured in both level for one or more of the FH parameters, the configured parameter(s) at the resource level overrides the resource set configuration for these parameters.</w:t>
            </w:r>
          </w:p>
          <w:p w14:paraId="470CC5AC" w14:textId="77777777" w:rsidR="00F903A1" w:rsidRDefault="00F903A1">
            <w:pPr>
              <w:pStyle w:val="3GPPAgreements"/>
              <w:numPr>
                <w:ilvl w:val="0"/>
                <w:numId w:val="0"/>
              </w:numPr>
              <w:autoSpaceDE/>
              <w:autoSpaceDN/>
              <w:adjustRightInd/>
              <w:snapToGrid/>
              <w:rPr>
                <w:b/>
                <w:i/>
              </w:rPr>
            </w:pPr>
          </w:p>
        </w:tc>
      </w:tr>
    </w:tbl>
    <w:p w14:paraId="67AC140D" w14:textId="77777777" w:rsidR="00F903A1" w:rsidRDefault="00F903A1">
      <w:pPr>
        <w:rPr>
          <w:lang w:eastAsia="ja-JP"/>
        </w:rPr>
      </w:pPr>
    </w:p>
    <w:p w14:paraId="4F8A2D69" w14:textId="77777777" w:rsidR="00F903A1" w:rsidRDefault="001F5CDE">
      <w:pPr>
        <w:pStyle w:val="Heading3"/>
        <w:rPr>
          <w:lang w:val="en-US"/>
        </w:rPr>
      </w:pPr>
      <w:r>
        <w:rPr>
          <w:lang w:val="en-US"/>
        </w:rPr>
        <w:t>Round 1</w:t>
      </w:r>
    </w:p>
    <w:p w14:paraId="02FCE433" w14:textId="77777777" w:rsidR="00F903A1" w:rsidRDefault="001F5CDE">
      <w:pPr>
        <w:jc w:val="both"/>
        <w:rPr>
          <w:b/>
          <w:bCs/>
          <w:lang w:eastAsia="ja-JP"/>
        </w:rPr>
      </w:pPr>
      <w:r>
        <w:rPr>
          <w:lang w:eastAsia="ja-JP"/>
        </w:rPr>
        <w:t xml:space="preserve"> Since there is a need to clarify how the hopping is configured first in section 4.1, the discussion on the issues of parameters may need to be delayed, hence it is seen as medium priority.  The proposal below captures the majority view that a at least time between hops, hop bandwidth can be part of the configuration. Regarding configuring the overlap or the starting PRB for each hop, we need further discussion.</w:t>
      </w:r>
    </w:p>
    <w:p w14:paraId="3ACB1DD8" w14:textId="77777777" w:rsidR="00F903A1" w:rsidRDefault="00F903A1">
      <w:pPr>
        <w:rPr>
          <w:lang w:eastAsia="ja-JP"/>
        </w:rPr>
      </w:pPr>
    </w:p>
    <w:p w14:paraId="1D44AC7C" w14:textId="77777777" w:rsidR="00F903A1" w:rsidRDefault="001F5CDE">
      <w:pPr>
        <w:rPr>
          <w:b/>
          <w:bCs/>
          <w:lang w:eastAsia="ja-JP"/>
        </w:rPr>
      </w:pPr>
      <w:r>
        <w:rPr>
          <w:b/>
          <w:bCs/>
          <w:lang w:eastAsia="ja-JP"/>
        </w:rPr>
        <w:t>Proposal 3.2a-1: for the support of Tx hopping, the configuration of SRS Tx positioning includes:</w:t>
      </w:r>
    </w:p>
    <w:p w14:paraId="6E99C053" w14:textId="77777777" w:rsidR="00F903A1" w:rsidRDefault="001F5CDE">
      <w:pPr>
        <w:pStyle w:val="ListParagraph"/>
        <w:numPr>
          <w:ilvl w:val="0"/>
          <w:numId w:val="27"/>
        </w:numPr>
        <w:rPr>
          <w:b/>
          <w:bCs/>
          <w:lang w:val="en-US" w:eastAsia="ja-JP"/>
        </w:rPr>
      </w:pPr>
      <w:r>
        <w:rPr>
          <w:b/>
          <w:bCs/>
          <w:lang w:val="en-US" w:eastAsia="ja-JP"/>
        </w:rPr>
        <w:t>The number of hops</w:t>
      </w:r>
    </w:p>
    <w:p w14:paraId="1B742199" w14:textId="77777777" w:rsidR="00F903A1" w:rsidRDefault="001F5CDE">
      <w:pPr>
        <w:pStyle w:val="ListParagraph"/>
        <w:numPr>
          <w:ilvl w:val="0"/>
          <w:numId w:val="27"/>
        </w:numPr>
        <w:rPr>
          <w:b/>
          <w:bCs/>
          <w:lang w:val="en-US" w:eastAsia="ja-JP"/>
        </w:rPr>
      </w:pPr>
      <w:r>
        <w:rPr>
          <w:b/>
          <w:bCs/>
          <w:lang w:val="en-US" w:eastAsia="ja-JP"/>
        </w:rPr>
        <w:t>The hop bandwidth</w:t>
      </w:r>
    </w:p>
    <w:p w14:paraId="51399E5B" w14:textId="77777777" w:rsidR="00F903A1" w:rsidRDefault="001F5CDE">
      <w:pPr>
        <w:pStyle w:val="ListParagraph"/>
        <w:numPr>
          <w:ilvl w:val="0"/>
          <w:numId w:val="27"/>
        </w:numPr>
        <w:rPr>
          <w:b/>
          <w:bCs/>
          <w:lang w:val="en-US" w:eastAsia="ja-JP"/>
        </w:rPr>
      </w:pPr>
      <w:r>
        <w:rPr>
          <w:b/>
          <w:bCs/>
          <w:lang w:val="en-US" w:eastAsia="ja-JP"/>
        </w:rPr>
        <w:t xml:space="preserve">The time </w:t>
      </w:r>
      <w:r>
        <w:rPr>
          <w:b/>
          <w:bCs/>
          <w:lang w:val="en-US" w:eastAsia="ja-JP"/>
        </w:rPr>
        <w:pgNum/>
      </w:r>
      <w:proofErr w:type="spellStart"/>
      <w:r>
        <w:rPr>
          <w:b/>
          <w:bCs/>
          <w:lang w:val="en-US" w:eastAsia="ja-JP"/>
        </w:rPr>
        <w:t>hannel</w:t>
      </w:r>
      <w:proofErr w:type="spellEnd"/>
      <w:r>
        <w:rPr>
          <w:b/>
          <w:bCs/>
          <w:lang w:val="en-US" w:eastAsia="ja-JP"/>
        </w:rPr>
        <w:t xml:space="preserve"> hops</w:t>
      </w:r>
    </w:p>
    <w:p w14:paraId="2A7CF69B" w14:textId="77777777" w:rsidR="00F903A1" w:rsidRDefault="001F5CDE">
      <w:pPr>
        <w:pStyle w:val="ListParagraph"/>
        <w:numPr>
          <w:ilvl w:val="0"/>
          <w:numId w:val="27"/>
        </w:numPr>
        <w:rPr>
          <w:b/>
          <w:bCs/>
          <w:lang w:val="en-US" w:eastAsia="ja-JP"/>
        </w:rPr>
      </w:pPr>
      <w:r>
        <w:rPr>
          <w:b/>
          <w:bCs/>
          <w:lang w:val="en-US" w:eastAsia="ja-JP"/>
        </w:rPr>
        <w:t xml:space="preserve">FFS: overhead reduction for multiple SRS transmissions with the same parameters. </w:t>
      </w:r>
    </w:p>
    <w:p w14:paraId="170D6137" w14:textId="77777777" w:rsidR="00F903A1" w:rsidRDefault="00F903A1">
      <w:pPr>
        <w:ind w:left="560"/>
        <w:rPr>
          <w:b/>
          <w:bCs/>
          <w:lang w:eastAsia="ja-JP"/>
        </w:rPr>
      </w:pPr>
    </w:p>
    <w:p w14:paraId="77574AB3" w14:textId="77777777" w:rsidR="00F903A1" w:rsidRDefault="001F5CDE">
      <w:pPr>
        <w:rPr>
          <w:b/>
          <w:bCs/>
          <w:lang w:eastAsia="ja-JP"/>
        </w:rPr>
      </w:pPr>
      <w:r>
        <w:rPr>
          <w:b/>
          <w:bCs/>
          <w:lang w:eastAsia="ja-JP"/>
        </w:rPr>
        <w:t>Proposal 3.2b-1 For the overlap configuration of SRS Tx hopping:</w:t>
      </w:r>
    </w:p>
    <w:p w14:paraId="6AD9BF6B" w14:textId="77777777" w:rsidR="00F903A1" w:rsidRDefault="001F5CDE">
      <w:pPr>
        <w:pStyle w:val="ListParagraph"/>
        <w:numPr>
          <w:ilvl w:val="1"/>
          <w:numId w:val="27"/>
        </w:numPr>
        <w:rPr>
          <w:b/>
          <w:bCs/>
          <w:lang w:val="en-US" w:eastAsia="ja-JP"/>
        </w:rPr>
      </w:pPr>
      <w:r>
        <w:rPr>
          <w:b/>
          <w:bCs/>
          <w:lang w:val="en-US" w:eastAsia="ja-JP"/>
        </w:rPr>
        <w:t>Alt1: include the starting PRB for each hop</w:t>
      </w:r>
    </w:p>
    <w:p w14:paraId="3E915898" w14:textId="77777777" w:rsidR="00F903A1" w:rsidRDefault="001F5CDE">
      <w:pPr>
        <w:pStyle w:val="ListParagraph"/>
        <w:numPr>
          <w:ilvl w:val="1"/>
          <w:numId w:val="27"/>
        </w:numPr>
        <w:rPr>
          <w:b/>
          <w:bCs/>
          <w:lang w:val="en-US" w:eastAsia="ja-JP"/>
        </w:rPr>
      </w:pPr>
      <w:r>
        <w:rPr>
          <w:b/>
          <w:bCs/>
          <w:lang w:val="en-US" w:eastAsia="ja-JP"/>
        </w:rPr>
        <w:t>Alt2: include the starting PRB for the first hop and a parameter for the configured overlap</w:t>
      </w:r>
    </w:p>
    <w:p w14:paraId="69008846" w14:textId="77777777" w:rsidR="00F903A1" w:rsidRDefault="00F903A1">
      <w:pPr>
        <w:rPr>
          <w:lang w:eastAsia="ja-JP"/>
        </w:rPr>
      </w:pPr>
    </w:p>
    <w:p w14:paraId="5478C317" w14:textId="77777777" w:rsidR="00F903A1" w:rsidRDefault="00F903A1">
      <w:pPr>
        <w:rPr>
          <w:lang w:eastAsia="ja-JP"/>
        </w:rPr>
      </w:pPr>
    </w:p>
    <w:p w14:paraId="37E12525" w14:textId="77777777" w:rsidR="00F903A1" w:rsidRDefault="001F5CDE">
      <w:pPr>
        <w:rPr>
          <w:lang w:eastAsia="ja-JP"/>
        </w:rPr>
      </w:pPr>
      <w:r>
        <w:rPr>
          <w:lang w:eastAsia="ja-JP"/>
        </w:rPr>
        <w:t xml:space="preserve">Comments can be entered in the table below: </w:t>
      </w:r>
    </w:p>
    <w:p w14:paraId="535AC379" w14:textId="77777777" w:rsidR="00F903A1" w:rsidRDefault="001F5CDE">
      <w:pPr>
        <w:rPr>
          <w:lang w:eastAsia="ja-JP"/>
        </w:rPr>
      </w:pPr>
      <w:r>
        <w:rPr>
          <w:b/>
          <w:bCs/>
          <w:lang w:eastAsia="ja-JP"/>
        </w:rPr>
        <w:t>Proposal 3.2a-1:</w:t>
      </w:r>
    </w:p>
    <w:tbl>
      <w:tblPr>
        <w:tblStyle w:val="TableGrid"/>
        <w:tblW w:w="0" w:type="auto"/>
        <w:tblLook w:val="04A0" w:firstRow="1" w:lastRow="0" w:firstColumn="1" w:lastColumn="0" w:noHBand="0" w:noVBand="1"/>
      </w:tblPr>
      <w:tblGrid>
        <w:gridCol w:w="1555"/>
        <w:gridCol w:w="8074"/>
      </w:tblGrid>
      <w:tr w:rsidR="00F903A1" w14:paraId="2FE1081D" w14:textId="77777777">
        <w:tc>
          <w:tcPr>
            <w:tcW w:w="1555" w:type="dxa"/>
            <w:shd w:val="clear" w:color="auto" w:fill="D9E2F3" w:themeFill="accent1" w:themeFillTint="33"/>
          </w:tcPr>
          <w:p w14:paraId="5C09DA4A" w14:textId="77777777" w:rsidR="00F903A1" w:rsidRDefault="001F5CDE">
            <w:pPr>
              <w:rPr>
                <w:b/>
                <w:bCs/>
                <w:lang w:eastAsia="ja-JP"/>
              </w:rPr>
            </w:pPr>
            <w:r>
              <w:rPr>
                <w:b/>
                <w:bCs/>
                <w:lang w:eastAsia="ja-JP"/>
              </w:rPr>
              <w:t>Company</w:t>
            </w:r>
          </w:p>
        </w:tc>
        <w:tc>
          <w:tcPr>
            <w:tcW w:w="8074" w:type="dxa"/>
            <w:shd w:val="clear" w:color="auto" w:fill="D9E2F3" w:themeFill="accent1" w:themeFillTint="33"/>
          </w:tcPr>
          <w:p w14:paraId="010820DA" w14:textId="77777777" w:rsidR="00F903A1" w:rsidRDefault="001F5CDE">
            <w:pPr>
              <w:rPr>
                <w:b/>
                <w:bCs/>
                <w:lang w:eastAsia="ja-JP"/>
              </w:rPr>
            </w:pPr>
            <w:r>
              <w:rPr>
                <w:b/>
                <w:bCs/>
                <w:lang w:eastAsia="ja-JP"/>
              </w:rPr>
              <w:t>comment</w:t>
            </w:r>
          </w:p>
        </w:tc>
      </w:tr>
      <w:tr w:rsidR="00F903A1" w14:paraId="3EAD0C20" w14:textId="77777777">
        <w:tc>
          <w:tcPr>
            <w:tcW w:w="1555" w:type="dxa"/>
          </w:tcPr>
          <w:p w14:paraId="67010DDC" w14:textId="77777777" w:rsidR="00F903A1" w:rsidRDefault="001F5CDE">
            <w:pPr>
              <w:rPr>
                <w:rStyle w:val="normaltextrun"/>
              </w:rPr>
            </w:pPr>
            <w:r>
              <w:rPr>
                <w:rStyle w:val="normaltextrun"/>
                <w:rFonts w:eastAsia="DengXian"/>
              </w:rPr>
              <w:t>vivo</w:t>
            </w:r>
          </w:p>
        </w:tc>
        <w:tc>
          <w:tcPr>
            <w:tcW w:w="8074" w:type="dxa"/>
          </w:tcPr>
          <w:p w14:paraId="2E7DA7A6" w14:textId="77777777" w:rsidR="00F903A1" w:rsidRDefault="001F5CDE">
            <w:pPr>
              <w:rPr>
                <w:rStyle w:val="normaltextrun"/>
                <w:rFonts w:eastAsia="DengXian"/>
              </w:rPr>
            </w:pPr>
            <w:r>
              <w:rPr>
                <w:rStyle w:val="normaltextrun"/>
                <w:rFonts w:eastAsia="DengXian"/>
              </w:rPr>
              <w:t xml:space="preserve">This proposal depends on the discussion of Proposal 4.1.2. If hopping is configured across SRS resources, different parameters may be configured.  </w:t>
            </w:r>
          </w:p>
          <w:p w14:paraId="25954AB2" w14:textId="77777777" w:rsidR="00F903A1" w:rsidRDefault="001F5CDE">
            <w:pPr>
              <w:rPr>
                <w:rStyle w:val="normaltextrun"/>
                <w:rFonts w:eastAsia="DengXian"/>
              </w:rPr>
            </w:pPr>
            <w:r>
              <w:rPr>
                <w:rStyle w:val="normaltextrun"/>
                <w:rFonts w:eastAsia="DengXian"/>
              </w:rPr>
              <w:t>So, we prefer to modify the main bullet as follows</w:t>
            </w:r>
          </w:p>
          <w:p w14:paraId="6B5F5BC3" w14:textId="77777777" w:rsidR="00F903A1" w:rsidRDefault="001F5CDE">
            <w:pPr>
              <w:rPr>
                <w:b/>
                <w:bCs/>
                <w:lang w:eastAsia="ja-JP"/>
              </w:rPr>
            </w:pPr>
            <w:r>
              <w:rPr>
                <w:b/>
                <w:bCs/>
                <w:lang w:eastAsia="ja-JP"/>
              </w:rPr>
              <w:t xml:space="preserve">Proposal 3.2a-1: for the support of Tx hopping, the configuration of SRS Tx positioning </w:t>
            </w:r>
            <w:r>
              <w:rPr>
                <w:b/>
                <w:bCs/>
                <w:color w:val="FF0000"/>
                <w:u w:val="single"/>
                <w:lang w:eastAsia="ja-JP"/>
              </w:rPr>
              <w:t>may</w:t>
            </w:r>
            <w:r>
              <w:rPr>
                <w:b/>
                <w:bCs/>
                <w:color w:val="FF0000"/>
                <w:lang w:eastAsia="ja-JP"/>
              </w:rPr>
              <w:t xml:space="preserve"> </w:t>
            </w:r>
            <w:r>
              <w:rPr>
                <w:b/>
                <w:bCs/>
                <w:lang w:eastAsia="ja-JP"/>
              </w:rPr>
              <w:t>include</w:t>
            </w:r>
            <w:r>
              <w:rPr>
                <w:b/>
                <w:bCs/>
                <w:strike/>
                <w:color w:val="FF0000"/>
                <w:lang w:eastAsia="ja-JP"/>
              </w:rPr>
              <w:t>s</w:t>
            </w:r>
            <w:r>
              <w:rPr>
                <w:b/>
                <w:bCs/>
                <w:lang w:eastAsia="ja-JP"/>
              </w:rPr>
              <w:t xml:space="preserve"> </w:t>
            </w:r>
            <w:r>
              <w:rPr>
                <w:b/>
                <w:bCs/>
                <w:color w:val="FF0000"/>
                <w:u w:val="single"/>
                <w:lang w:eastAsia="ja-JP"/>
              </w:rPr>
              <w:t>one or more parameter as following</w:t>
            </w:r>
            <w:r>
              <w:rPr>
                <w:b/>
                <w:bCs/>
                <w:lang w:eastAsia="ja-JP"/>
              </w:rPr>
              <w:t>:</w:t>
            </w:r>
          </w:p>
          <w:p w14:paraId="44504485" w14:textId="77777777" w:rsidR="00F903A1" w:rsidRDefault="00F903A1">
            <w:pPr>
              <w:rPr>
                <w:b/>
                <w:bCs/>
                <w:lang w:eastAsia="ja-JP"/>
              </w:rPr>
            </w:pPr>
          </w:p>
          <w:p w14:paraId="566185BF" w14:textId="77777777" w:rsidR="00F903A1" w:rsidRDefault="001F5CDE">
            <w:pPr>
              <w:pStyle w:val="ListParagraph"/>
              <w:numPr>
                <w:ilvl w:val="0"/>
                <w:numId w:val="27"/>
              </w:numPr>
              <w:rPr>
                <w:b/>
                <w:bCs/>
                <w:color w:val="FF0000"/>
                <w:u w:val="single"/>
                <w:lang w:val="en-US" w:eastAsia="ja-JP"/>
              </w:rPr>
            </w:pPr>
            <w:r>
              <w:rPr>
                <w:rFonts w:ascii="DengXian" w:eastAsia="DengXian" w:hAnsi="DengXian"/>
                <w:b/>
                <w:bCs/>
                <w:color w:val="FF0000"/>
                <w:u w:val="single"/>
                <w:lang w:val="en-US"/>
              </w:rPr>
              <w:t>Hop ID</w:t>
            </w:r>
          </w:p>
          <w:p w14:paraId="7654CBA5" w14:textId="77777777" w:rsidR="00F903A1" w:rsidRDefault="001F5CDE">
            <w:pPr>
              <w:pStyle w:val="ListParagraph"/>
              <w:numPr>
                <w:ilvl w:val="0"/>
                <w:numId w:val="27"/>
              </w:numPr>
              <w:rPr>
                <w:b/>
                <w:bCs/>
                <w:lang w:val="en-US" w:eastAsia="ja-JP"/>
              </w:rPr>
            </w:pPr>
            <w:r>
              <w:rPr>
                <w:b/>
                <w:bCs/>
                <w:lang w:val="en-US" w:eastAsia="ja-JP"/>
              </w:rPr>
              <w:t>The number of hops</w:t>
            </w:r>
          </w:p>
          <w:p w14:paraId="2E158249" w14:textId="77777777" w:rsidR="00F903A1" w:rsidRDefault="001F5CDE">
            <w:pPr>
              <w:pStyle w:val="ListParagraph"/>
              <w:numPr>
                <w:ilvl w:val="0"/>
                <w:numId w:val="27"/>
              </w:numPr>
              <w:rPr>
                <w:b/>
                <w:bCs/>
                <w:lang w:val="en-US" w:eastAsia="ja-JP"/>
              </w:rPr>
            </w:pPr>
            <w:r>
              <w:rPr>
                <w:b/>
                <w:bCs/>
                <w:lang w:val="en-US" w:eastAsia="ja-JP"/>
              </w:rPr>
              <w:t>The hop bandwidth</w:t>
            </w:r>
          </w:p>
          <w:p w14:paraId="0A34026A" w14:textId="77777777" w:rsidR="00F903A1" w:rsidRDefault="001F5CDE">
            <w:pPr>
              <w:pStyle w:val="ListParagraph"/>
              <w:numPr>
                <w:ilvl w:val="0"/>
                <w:numId w:val="27"/>
              </w:numPr>
              <w:rPr>
                <w:b/>
                <w:bCs/>
                <w:lang w:val="en-US" w:eastAsia="ja-JP"/>
              </w:rPr>
            </w:pPr>
            <w:r>
              <w:rPr>
                <w:b/>
                <w:bCs/>
                <w:lang w:val="en-US" w:eastAsia="ja-JP"/>
              </w:rPr>
              <w:t>The time betwe</w:t>
            </w:r>
            <w:r>
              <w:rPr>
                <w:b/>
                <w:bCs/>
                <w:color w:val="FF0000"/>
                <w:lang w:val="en-US" w:eastAsia="ja-JP"/>
              </w:rPr>
              <w:t>e</w:t>
            </w:r>
            <w:r>
              <w:rPr>
                <w:b/>
                <w:bCs/>
                <w:lang w:val="en-US" w:eastAsia="ja-JP"/>
              </w:rPr>
              <w:t>n hops</w:t>
            </w:r>
          </w:p>
          <w:p w14:paraId="084D5276" w14:textId="77777777" w:rsidR="00F903A1" w:rsidRDefault="001F5CDE">
            <w:pPr>
              <w:pStyle w:val="ListParagraph"/>
              <w:numPr>
                <w:ilvl w:val="0"/>
                <w:numId w:val="27"/>
              </w:numPr>
              <w:rPr>
                <w:b/>
                <w:bCs/>
                <w:lang w:val="en-US" w:eastAsia="ja-JP"/>
              </w:rPr>
            </w:pPr>
            <w:r>
              <w:rPr>
                <w:b/>
                <w:bCs/>
                <w:lang w:val="en-US" w:eastAsia="ja-JP"/>
              </w:rPr>
              <w:t xml:space="preserve">FFS: overhead reduction for multiple SRS transmissions with the same parameters. </w:t>
            </w:r>
          </w:p>
          <w:p w14:paraId="196123F4" w14:textId="77777777" w:rsidR="00F903A1" w:rsidRDefault="00F903A1">
            <w:pPr>
              <w:rPr>
                <w:rStyle w:val="normaltextrun"/>
              </w:rPr>
            </w:pPr>
          </w:p>
        </w:tc>
      </w:tr>
      <w:tr w:rsidR="00F903A1" w14:paraId="0222B138" w14:textId="77777777">
        <w:tc>
          <w:tcPr>
            <w:tcW w:w="1555" w:type="dxa"/>
          </w:tcPr>
          <w:p w14:paraId="0FB70237" w14:textId="77777777" w:rsidR="00F903A1" w:rsidRDefault="001F5CDE">
            <w:pPr>
              <w:rPr>
                <w:rStyle w:val="normaltextrun"/>
                <w:rFonts w:eastAsia="DengXian"/>
              </w:rPr>
            </w:pPr>
            <w:r>
              <w:rPr>
                <w:rStyle w:val="normaltextrun"/>
                <w:rFonts w:eastAsia="DengXian"/>
              </w:rPr>
              <w:t>Huawei, HiSilicon</w:t>
            </w:r>
          </w:p>
        </w:tc>
        <w:tc>
          <w:tcPr>
            <w:tcW w:w="8074" w:type="dxa"/>
          </w:tcPr>
          <w:p w14:paraId="7ADCC29B" w14:textId="77777777" w:rsidR="00F903A1" w:rsidRDefault="001F5CDE">
            <w:pPr>
              <w:rPr>
                <w:rStyle w:val="normaltextrun"/>
                <w:rFonts w:eastAsia="DengXian"/>
              </w:rPr>
            </w:pPr>
            <w:r>
              <w:rPr>
                <w:rStyle w:val="normaltextrun"/>
                <w:rFonts w:eastAsia="DengXian"/>
              </w:rPr>
              <w:t>Support.</w:t>
            </w:r>
          </w:p>
        </w:tc>
      </w:tr>
      <w:tr w:rsidR="00F903A1" w14:paraId="4702D21F" w14:textId="77777777">
        <w:tc>
          <w:tcPr>
            <w:tcW w:w="1555" w:type="dxa"/>
          </w:tcPr>
          <w:p w14:paraId="07F55D08" w14:textId="77777777" w:rsidR="00F903A1" w:rsidRDefault="001F5CDE">
            <w:pPr>
              <w:rPr>
                <w:rStyle w:val="normaltextrun"/>
                <w:rFonts w:eastAsia="DengXian"/>
              </w:rPr>
            </w:pPr>
            <w:r>
              <w:rPr>
                <w:rStyle w:val="normaltextrun"/>
                <w:rFonts w:eastAsia="DengXian"/>
              </w:rPr>
              <w:t>NEC</w:t>
            </w:r>
          </w:p>
        </w:tc>
        <w:tc>
          <w:tcPr>
            <w:tcW w:w="8074" w:type="dxa"/>
          </w:tcPr>
          <w:p w14:paraId="6AFEAB69" w14:textId="77777777" w:rsidR="00F903A1" w:rsidRDefault="001F5CDE">
            <w:pPr>
              <w:rPr>
                <w:rStyle w:val="normaltextrun"/>
                <w:rFonts w:eastAsia="DengXian"/>
              </w:rPr>
            </w:pPr>
            <w:r>
              <w:rPr>
                <w:rStyle w:val="normaltextrun"/>
                <w:rFonts w:eastAsia="DengXian"/>
              </w:rPr>
              <w:t>Support in general. We think overlap should be included as one of the parameters too.</w:t>
            </w:r>
          </w:p>
        </w:tc>
      </w:tr>
      <w:tr w:rsidR="00F903A1" w14:paraId="38126572" w14:textId="77777777">
        <w:tc>
          <w:tcPr>
            <w:tcW w:w="1555" w:type="dxa"/>
          </w:tcPr>
          <w:p w14:paraId="5243CB0C" w14:textId="77777777" w:rsidR="00F903A1" w:rsidRDefault="001F5CDE">
            <w:pPr>
              <w:rPr>
                <w:rStyle w:val="normaltextrun"/>
                <w:rFonts w:eastAsia="DengXian"/>
              </w:rPr>
            </w:pPr>
            <w:r>
              <w:rPr>
                <w:rStyle w:val="normaltextrun"/>
                <w:rFonts w:eastAsia="SimSun"/>
              </w:rPr>
              <w:t>ZTE</w:t>
            </w:r>
          </w:p>
        </w:tc>
        <w:tc>
          <w:tcPr>
            <w:tcW w:w="8074" w:type="dxa"/>
          </w:tcPr>
          <w:p w14:paraId="0DD178C2" w14:textId="77777777" w:rsidR="00F903A1" w:rsidRDefault="001F5CDE">
            <w:pPr>
              <w:rPr>
                <w:rStyle w:val="normaltextrun"/>
                <w:rFonts w:eastAsia="DengXian"/>
              </w:rPr>
            </w:pPr>
            <w:r>
              <w:rPr>
                <w:rStyle w:val="normaltextrun"/>
                <w:rFonts w:eastAsia="SimSun"/>
              </w:rPr>
              <w:t>Ok in general.</w:t>
            </w:r>
          </w:p>
        </w:tc>
      </w:tr>
      <w:tr w:rsidR="00F903A1" w14:paraId="71DB05A4" w14:textId="77777777">
        <w:tc>
          <w:tcPr>
            <w:tcW w:w="1555" w:type="dxa"/>
          </w:tcPr>
          <w:p w14:paraId="34CA9E62" w14:textId="77777777" w:rsidR="00F903A1" w:rsidRDefault="001F5CDE">
            <w:pPr>
              <w:rPr>
                <w:rStyle w:val="normaltextrun"/>
                <w:rFonts w:eastAsia="SimSun"/>
              </w:rPr>
            </w:pPr>
            <w:r>
              <w:rPr>
                <w:rStyle w:val="normaltextrun"/>
                <w:rFonts w:eastAsia="SimSun"/>
              </w:rPr>
              <w:t>CMCC</w:t>
            </w:r>
          </w:p>
        </w:tc>
        <w:tc>
          <w:tcPr>
            <w:tcW w:w="8074" w:type="dxa"/>
          </w:tcPr>
          <w:p w14:paraId="5C2AD284" w14:textId="77777777" w:rsidR="00F903A1" w:rsidRDefault="001F5CDE">
            <w:pPr>
              <w:rPr>
                <w:rStyle w:val="normaltextrun"/>
                <w:rFonts w:eastAsia="SimSun"/>
              </w:rPr>
            </w:pPr>
            <w:r>
              <w:rPr>
                <w:rStyle w:val="normaltextrun"/>
                <w:rFonts w:eastAsia="SimSun"/>
              </w:rPr>
              <w:t>It should wait for the progress on Proposal 3.1-1</w:t>
            </w:r>
          </w:p>
        </w:tc>
      </w:tr>
      <w:tr w:rsidR="00F903A1" w14:paraId="65D66477" w14:textId="77777777">
        <w:tc>
          <w:tcPr>
            <w:tcW w:w="1555" w:type="dxa"/>
          </w:tcPr>
          <w:p w14:paraId="7A744FCC" w14:textId="77777777" w:rsidR="00F903A1" w:rsidRDefault="001F5CDE">
            <w:pPr>
              <w:rPr>
                <w:rStyle w:val="normaltextrun"/>
                <w:rFonts w:eastAsia="SimSun"/>
              </w:rPr>
            </w:pPr>
            <w:r>
              <w:rPr>
                <w:rStyle w:val="normaltextrun"/>
                <w:rFonts w:eastAsia="SimSun"/>
              </w:rPr>
              <w:t>Intel</w:t>
            </w:r>
          </w:p>
        </w:tc>
        <w:tc>
          <w:tcPr>
            <w:tcW w:w="8074" w:type="dxa"/>
          </w:tcPr>
          <w:p w14:paraId="5B26429D" w14:textId="77777777" w:rsidR="00F903A1" w:rsidRDefault="001F5CDE">
            <w:pPr>
              <w:rPr>
                <w:rStyle w:val="normaltextrun"/>
                <w:rFonts w:eastAsia="SimSun"/>
              </w:rPr>
            </w:pPr>
            <w:r>
              <w:rPr>
                <w:rStyle w:val="normaltextrun"/>
                <w:rFonts w:eastAsia="SimSun"/>
              </w:rPr>
              <w:t xml:space="preserve">We are fine with the proposal. </w:t>
            </w:r>
          </w:p>
        </w:tc>
      </w:tr>
      <w:tr w:rsidR="00F903A1" w14:paraId="57241C01" w14:textId="77777777">
        <w:tc>
          <w:tcPr>
            <w:tcW w:w="1555" w:type="dxa"/>
          </w:tcPr>
          <w:p w14:paraId="6CD9047E" w14:textId="77777777" w:rsidR="00F903A1" w:rsidRDefault="001F5CDE">
            <w:pPr>
              <w:rPr>
                <w:rStyle w:val="normaltextrun"/>
                <w:rFonts w:eastAsia="SimSun"/>
              </w:rPr>
            </w:pPr>
            <w:r>
              <w:rPr>
                <w:rStyle w:val="normaltextrun"/>
                <w:rFonts w:eastAsia="SimSun"/>
              </w:rPr>
              <w:t>Ericsson</w:t>
            </w:r>
          </w:p>
        </w:tc>
        <w:tc>
          <w:tcPr>
            <w:tcW w:w="8074" w:type="dxa"/>
          </w:tcPr>
          <w:p w14:paraId="5C8E38C1" w14:textId="77777777" w:rsidR="00F903A1" w:rsidRDefault="001F5CDE">
            <w:pPr>
              <w:rPr>
                <w:rStyle w:val="normaltextrun"/>
                <w:rFonts w:eastAsia="SimSun"/>
              </w:rPr>
            </w:pPr>
            <w:r>
              <w:rPr>
                <w:rStyle w:val="normaltextrun"/>
                <w:rFonts w:eastAsia="SimSun"/>
              </w:rPr>
              <w:t xml:space="preserve">Prefer to wait until </w:t>
            </w:r>
            <w:r>
              <w:rPr>
                <w:rStyle w:val="normaltextrun"/>
                <w:rFonts w:eastAsia="SimSun"/>
              </w:rPr>
              <w:pgNum/>
            </w:r>
            <w:r>
              <w:rPr>
                <w:rStyle w:val="normaltextrun"/>
                <w:rFonts w:eastAsia="SimSun"/>
              </w:rPr>
              <w:t>hannels</w:t>
            </w:r>
            <w:r>
              <w:rPr>
                <w:rStyle w:val="normaltextrun"/>
                <w:rFonts w:eastAsia="SimSun"/>
              </w:rPr>
              <w:pgNum/>
            </w:r>
            <w:r>
              <w:rPr>
                <w:rStyle w:val="normaltextrun"/>
                <w:rFonts w:eastAsia="SimSun"/>
              </w:rPr>
              <w:t xml:space="preserve">g in 4.1 is sorted. </w:t>
            </w:r>
          </w:p>
        </w:tc>
      </w:tr>
      <w:tr w:rsidR="00F903A1" w14:paraId="0BA44C19" w14:textId="77777777">
        <w:tc>
          <w:tcPr>
            <w:tcW w:w="1555" w:type="dxa"/>
          </w:tcPr>
          <w:p w14:paraId="1F532EAD" w14:textId="77777777" w:rsidR="00F903A1" w:rsidRDefault="001F5CDE">
            <w:pPr>
              <w:rPr>
                <w:rStyle w:val="normaltextrun"/>
                <w:rFonts w:eastAsia="SimSun"/>
              </w:rPr>
            </w:pPr>
            <w:r>
              <w:rPr>
                <w:rStyle w:val="normaltextrun"/>
                <w:rFonts w:eastAsia="SimSun"/>
              </w:rPr>
              <w:t>Apple</w:t>
            </w:r>
          </w:p>
        </w:tc>
        <w:tc>
          <w:tcPr>
            <w:tcW w:w="8074" w:type="dxa"/>
          </w:tcPr>
          <w:p w14:paraId="5532744B" w14:textId="77777777" w:rsidR="00F903A1" w:rsidRDefault="001F5CDE">
            <w:pPr>
              <w:rPr>
                <w:rStyle w:val="normaltextrun"/>
                <w:rFonts w:eastAsia="SimSun"/>
              </w:rPr>
            </w:pPr>
            <w:r>
              <w:rPr>
                <w:rStyle w:val="normaltextrun"/>
                <w:rFonts w:eastAsia="SimSun"/>
              </w:rPr>
              <w:t>Fine with proposal</w:t>
            </w:r>
          </w:p>
        </w:tc>
      </w:tr>
      <w:tr w:rsidR="00F903A1" w14:paraId="0658B110" w14:textId="77777777">
        <w:tc>
          <w:tcPr>
            <w:tcW w:w="1555" w:type="dxa"/>
          </w:tcPr>
          <w:p w14:paraId="39080F4F" w14:textId="77777777" w:rsidR="00F903A1" w:rsidRDefault="001F5CDE">
            <w:pPr>
              <w:rPr>
                <w:rStyle w:val="normaltextrun"/>
                <w:rFonts w:eastAsia="SimSun"/>
              </w:rPr>
            </w:pPr>
            <w:r>
              <w:rPr>
                <w:rStyle w:val="normaltextrun"/>
                <w:rFonts w:eastAsia="SimSun"/>
              </w:rPr>
              <w:t>Qualcomm</w:t>
            </w:r>
          </w:p>
        </w:tc>
        <w:tc>
          <w:tcPr>
            <w:tcW w:w="8074" w:type="dxa"/>
          </w:tcPr>
          <w:p w14:paraId="05401455" w14:textId="77777777" w:rsidR="00F903A1" w:rsidRDefault="001F5CDE">
            <w:pPr>
              <w:rPr>
                <w:rStyle w:val="normaltextrun"/>
                <w:rFonts w:eastAsia="SimSun"/>
              </w:rPr>
            </w:pPr>
            <w:r>
              <w:rPr>
                <w:rStyle w:val="normaltextrun"/>
                <w:rFonts w:eastAsia="SimSun"/>
              </w:rPr>
              <w:t xml:space="preserve">Not sure if „time between the hops“ will be explicitly needed as a </w:t>
            </w:r>
            <w:r>
              <w:rPr>
                <w:rStyle w:val="normaltextrun"/>
                <w:rFonts w:eastAsia="SimSun"/>
              </w:rPr>
              <w:pgNum/>
            </w:r>
            <w:r>
              <w:rPr>
                <w:rStyle w:val="normaltextrun"/>
                <w:rFonts w:eastAsia="SimSun"/>
              </w:rPr>
              <w:t>hannels</w:t>
            </w:r>
            <w:r>
              <w:rPr>
                <w:rStyle w:val="normaltextrun"/>
                <w:rFonts w:eastAsia="SimSun"/>
              </w:rPr>
              <w:pgNum/>
            </w:r>
            <w:r>
              <w:rPr>
                <w:rStyle w:val="normaltextrun"/>
                <w:rFonts w:eastAsia="SimSun"/>
              </w:rPr>
              <w:t>g</w:t>
            </w:r>
            <w:r>
              <w:rPr>
                <w:rStyle w:val="normaltextrun"/>
                <w:rFonts w:eastAsia="SimSun"/>
              </w:rPr>
              <w:pgNum/>
            </w:r>
            <w:r>
              <w:rPr>
                <w:rStyle w:val="normaltextrun"/>
                <w:rFonts w:eastAsia="SimSun"/>
              </w:rPr>
              <w:t>n</w:t>
            </w:r>
            <w:r>
              <w:rPr>
                <w:rStyle w:val="normaltextrun"/>
                <w:rFonts w:eastAsia="SimSun"/>
              </w:rPr>
              <w:pgNum/>
            </w:r>
            <w:r>
              <w:rPr>
                <w:rStyle w:val="normaltextrun"/>
                <w:rFonts w:eastAsia="SimSun"/>
              </w:rPr>
              <w:t xml:space="preserve">. If we have that each hop is „X symbols“ of a resource, and RAN4 defines the time gap needed, then we dont see the need to have the „time between the hops“. </w:t>
            </w:r>
          </w:p>
        </w:tc>
      </w:tr>
      <w:tr w:rsidR="00F903A1" w14:paraId="1CB31075" w14:textId="77777777">
        <w:tc>
          <w:tcPr>
            <w:tcW w:w="1555" w:type="dxa"/>
          </w:tcPr>
          <w:p w14:paraId="138D5E6C" w14:textId="77777777" w:rsidR="00F903A1" w:rsidRDefault="001F5CDE">
            <w:pPr>
              <w:rPr>
                <w:rStyle w:val="normaltextrun"/>
                <w:rFonts w:eastAsia="SimSun"/>
              </w:rPr>
            </w:pPr>
            <w:r>
              <w:rPr>
                <w:rStyle w:val="normaltextrun"/>
                <w:rFonts w:eastAsia="SimSun"/>
              </w:rPr>
              <w:t>Spreadtrum</w:t>
            </w:r>
          </w:p>
        </w:tc>
        <w:tc>
          <w:tcPr>
            <w:tcW w:w="8074" w:type="dxa"/>
          </w:tcPr>
          <w:p w14:paraId="316C2423" w14:textId="77777777" w:rsidR="00F903A1" w:rsidRDefault="001F5CDE">
            <w:pPr>
              <w:rPr>
                <w:rStyle w:val="normaltextrun"/>
                <w:rFonts w:eastAsia="SimSun"/>
              </w:rPr>
            </w:pPr>
            <w:r>
              <w:rPr>
                <w:rStyle w:val="normaltextrun"/>
                <w:rFonts w:eastAsia="SimSun"/>
              </w:rPr>
              <w:t>We also think that it should wait for the progress on Proposal 3.1-1.</w:t>
            </w:r>
          </w:p>
        </w:tc>
      </w:tr>
      <w:tr w:rsidR="00F903A1" w14:paraId="6CBC8E55" w14:textId="77777777">
        <w:tc>
          <w:tcPr>
            <w:tcW w:w="1555" w:type="dxa"/>
          </w:tcPr>
          <w:p w14:paraId="1C8B25C2" w14:textId="77777777" w:rsidR="00F903A1" w:rsidRDefault="001F5CDE">
            <w:pPr>
              <w:rPr>
                <w:rStyle w:val="normaltextrun"/>
                <w:rFonts w:eastAsia="SimSun"/>
              </w:rPr>
            </w:pPr>
            <w:r>
              <w:rPr>
                <w:rStyle w:val="normaltextrun"/>
                <w:rFonts w:eastAsia="SimSun"/>
              </w:rPr>
              <w:t>CATT</w:t>
            </w:r>
          </w:p>
        </w:tc>
        <w:tc>
          <w:tcPr>
            <w:tcW w:w="8074" w:type="dxa"/>
          </w:tcPr>
          <w:p w14:paraId="2134415F" w14:textId="77777777" w:rsidR="00F903A1" w:rsidRDefault="001F5CDE">
            <w:pPr>
              <w:rPr>
                <w:rStyle w:val="normaltextrun"/>
                <w:rFonts w:eastAsia="SimSun"/>
              </w:rPr>
            </w:pPr>
            <w:r>
              <w:rPr>
                <w:rStyle w:val="normaltextrun"/>
                <w:rFonts w:eastAsia="SimSun"/>
              </w:rPr>
              <w:t>OK with the proposal.</w:t>
            </w:r>
          </w:p>
        </w:tc>
      </w:tr>
      <w:tr w:rsidR="00F903A1" w14:paraId="106C58E5" w14:textId="77777777">
        <w:tc>
          <w:tcPr>
            <w:tcW w:w="1555" w:type="dxa"/>
          </w:tcPr>
          <w:p w14:paraId="18AD5542" w14:textId="77777777" w:rsidR="00F903A1" w:rsidRDefault="001F5CDE">
            <w:pPr>
              <w:rPr>
                <w:rStyle w:val="normaltextrun"/>
                <w:rFonts w:eastAsia="SimSun"/>
              </w:rPr>
            </w:pPr>
            <w:r>
              <w:rPr>
                <w:rStyle w:val="normaltextrun"/>
                <w:rFonts w:eastAsia="Malgun Gothic"/>
                <w:lang w:eastAsia="ko-KR"/>
              </w:rPr>
              <w:t>LGE</w:t>
            </w:r>
          </w:p>
        </w:tc>
        <w:tc>
          <w:tcPr>
            <w:tcW w:w="8074" w:type="dxa"/>
          </w:tcPr>
          <w:p w14:paraId="4CAC7A8D" w14:textId="77777777" w:rsidR="00F903A1" w:rsidRDefault="001F5CDE">
            <w:pPr>
              <w:rPr>
                <w:rStyle w:val="normaltextrun"/>
                <w:rFonts w:eastAsia="Malgun Gothic"/>
                <w:lang w:eastAsia="ko-KR"/>
              </w:rPr>
            </w:pPr>
            <w:r>
              <w:rPr>
                <w:rStyle w:val="normaltextrun"/>
                <w:rFonts w:eastAsia="Malgun Gothic"/>
                <w:lang w:eastAsia="ko-KR"/>
              </w:rPr>
              <w:t>We have a similar view with Qualcomm.</w:t>
            </w:r>
          </w:p>
          <w:p w14:paraId="0FE64832" w14:textId="77777777" w:rsidR="00F903A1" w:rsidRDefault="001F5CDE">
            <w:pPr>
              <w:rPr>
                <w:rStyle w:val="normaltextrun"/>
                <w:rFonts w:eastAsia="SimSun"/>
              </w:rPr>
            </w:pPr>
            <w:r>
              <w:rPr>
                <w:rStyle w:val="normaltextrun"/>
                <w:rFonts w:eastAsia="Malgun Gothic"/>
                <w:lang w:eastAsia="ko-KR"/>
              </w:rPr>
              <w:t>We prefer to discuss on the time between hops as FFS regarding to cases of intra-slot or inter-slot hopping.</w:t>
            </w:r>
          </w:p>
        </w:tc>
      </w:tr>
    </w:tbl>
    <w:p w14:paraId="279AFB8C" w14:textId="77777777" w:rsidR="00F903A1" w:rsidRDefault="00F903A1">
      <w:pPr>
        <w:rPr>
          <w:lang w:eastAsia="ja-JP"/>
        </w:rPr>
      </w:pPr>
    </w:p>
    <w:p w14:paraId="7FB0DFBB" w14:textId="77777777" w:rsidR="00F903A1" w:rsidRDefault="001F5CDE">
      <w:pPr>
        <w:rPr>
          <w:lang w:eastAsia="ja-JP"/>
        </w:rPr>
      </w:pPr>
      <w:r>
        <w:rPr>
          <w:lang w:eastAsia="ja-JP"/>
        </w:rPr>
        <w:t xml:space="preserve">  </w:t>
      </w:r>
      <w:r>
        <w:rPr>
          <w:b/>
          <w:bCs/>
          <w:lang w:eastAsia="ja-JP"/>
        </w:rPr>
        <w:t>Proposal 3.2b-1:</w:t>
      </w:r>
    </w:p>
    <w:tbl>
      <w:tblPr>
        <w:tblStyle w:val="TableGrid"/>
        <w:tblW w:w="0" w:type="auto"/>
        <w:tblLook w:val="04A0" w:firstRow="1" w:lastRow="0" w:firstColumn="1" w:lastColumn="0" w:noHBand="0" w:noVBand="1"/>
      </w:tblPr>
      <w:tblGrid>
        <w:gridCol w:w="1555"/>
        <w:gridCol w:w="8074"/>
      </w:tblGrid>
      <w:tr w:rsidR="00F903A1" w14:paraId="60FE8482" w14:textId="77777777">
        <w:tc>
          <w:tcPr>
            <w:tcW w:w="1555" w:type="dxa"/>
            <w:shd w:val="clear" w:color="auto" w:fill="D9E2F3" w:themeFill="accent1" w:themeFillTint="33"/>
          </w:tcPr>
          <w:p w14:paraId="3F83F9C7" w14:textId="77777777" w:rsidR="00F903A1" w:rsidRDefault="001F5CDE">
            <w:pPr>
              <w:rPr>
                <w:b/>
                <w:bCs/>
                <w:lang w:eastAsia="ja-JP"/>
              </w:rPr>
            </w:pPr>
            <w:r>
              <w:rPr>
                <w:b/>
                <w:bCs/>
                <w:lang w:eastAsia="ja-JP"/>
              </w:rPr>
              <w:t>Company</w:t>
            </w:r>
          </w:p>
        </w:tc>
        <w:tc>
          <w:tcPr>
            <w:tcW w:w="8074" w:type="dxa"/>
            <w:shd w:val="clear" w:color="auto" w:fill="D9E2F3" w:themeFill="accent1" w:themeFillTint="33"/>
          </w:tcPr>
          <w:p w14:paraId="4512100C" w14:textId="77777777" w:rsidR="00F903A1" w:rsidRDefault="001F5CDE">
            <w:pPr>
              <w:rPr>
                <w:b/>
                <w:bCs/>
                <w:lang w:eastAsia="ja-JP"/>
              </w:rPr>
            </w:pPr>
            <w:r>
              <w:rPr>
                <w:b/>
                <w:bCs/>
                <w:lang w:eastAsia="ja-JP"/>
              </w:rPr>
              <w:t>comment</w:t>
            </w:r>
          </w:p>
        </w:tc>
      </w:tr>
      <w:tr w:rsidR="00F903A1" w14:paraId="13D895E3" w14:textId="77777777">
        <w:tc>
          <w:tcPr>
            <w:tcW w:w="1555" w:type="dxa"/>
          </w:tcPr>
          <w:p w14:paraId="1F2E5B80" w14:textId="77777777" w:rsidR="00F903A1" w:rsidRDefault="001F5CDE">
            <w:pPr>
              <w:rPr>
                <w:rStyle w:val="normaltextrun"/>
              </w:rPr>
            </w:pPr>
            <w:r>
              <w:rPr>
                <w:rStyle w:val="normaltextrun"/>
                <w:rFonts w:eastAsia="DengXian"/>
              </w:rPr>
              <w:t>vivo</w:t>
            </w:r>
          </w:p>
        </w:tc>
        <w:tc>
          <w:tcPr>
            <w:tcW w:w="8074" w:type="dxa"/>
          </w:tcPr>
          <w:p w14:paraId="50790308" w14:textId="77777777" w:rsidR="00F903A1" w:rsidRDefault="001F5CDE">
            <w:pPr>
              <w:jc w:val="both"/>
              <w:rPr>
                <w:rStyle w:val="normaltextrun"/>
                <w:rFonts w:eastAsia="DengXian"/>
              </w:rPr>
            </w:pPr>
            <w:r>
              <w:rPr>
                <w:rStyle w:val="normaltextrun"/>
                <w:rFonts w:eastAsia="DengXian"/>
              </w:rPr>
              <w:t>This proposal depends on the discussion of Proposal 4.1.2. So, we prefer to more general option for SRS Tx hopping. In addition, the starting PRB may be configured for first hop by the frequency location of virtual BWP, or Nshift in SRS for MIMO</w:t>
            </w:r>
          </w:p>
          <w:p w14:paraId="4D763953" w14:textId="77777777" w:rsidR="00F903A1" w:rsidRDefault="001F5CDE">
            <w:pPr>
              <w:rPr>
                <w:b/>
                <w:bCs/>
                <w:color w:val="FF0000"/>
                <w:u w:val="single"/>
                <w:lang w:eastAsia="ja-JP"/>
              </w:rPr>
            </w:pPr>
            <w:r>
              <w:rPr>
                <w:b/>
                <w:bCs/>
                <w:lang w:eastAsia="ja-JP"/>
              </w:rPr>
              <w:t xml:space="preserve">Proposal 3.2b-1 For the overlap configuration of SRS Tx hopping, </w:t>
            </w:r>
            <w:r>
              <w:rPr>
                <w:b/>
                <w:bCs/>
                <w:color w:val="FF0000"/>
                <w:u w:val="single"/>
                <w:lang w:eastAsia="ja-JP"/>
              </w:rPr>
              <w:t>it may include one or both options as following:</w:t>
            </w:r>
          </w:p>
          <w:p w14:paraId="4B8202D0" w14:textId="77777777" w:rsidR="00F903A1" w:rsidRDefault="001F5CDE">
            <w:pPr>
              <w:pStyle w:val="ListParagraph"/>
              <w:numPr>
                <w:ilvl w:val="1"/>
                <w:numId w:val="27"/>
              </w:numPr>
              <w:rPr>
                <w:rFonts w:ascii="Times New Roman" w:hAnsi="Times New Roman"/>
                <w:b/>
                <w:bCs/>
                <w:lang w:val="en-US" w:eastAsia="ja-JP"/>
              </w:rPr>
            </w:pPr>
            <w:r>
              <w:rPr>
                <w:rFonts w:ascii="Times New Roman" w:hAnsi="Times New Roman"/>
                <w:b/>
                <w:bCs/>
                <w:lang w:val="en-US" w:eastAsia="ja-JP"/>
              </w:rPr>
              <w:t>The starting PRB for hop(s)</w:t>
            </w:r>
          </w:p>
          <w:p w14:paraId="55B2C159" w14:textId="77777777" w:rsidR="00F903A1" w:rsidRDefault="001F5CDE">
            <w:pPr>
              <w:pStyle w:val="ListParagraph"/>
              <w:numPr>
                <w:ilvl w:val="2"/>
                <w:numId w:val="27"/>
              </w:numPr>
              <w:rPr>
                <w:rFonts w:ascii="Times New Roman" w:hAnsi="Times New Roman"/>
                <w:b/>
                <w:bCs/>
                <w:lang w:val="en-US" w:eastAsia="ja-JP"/>
              </w:rPr>
            </w:pPr>
            <w:r>
              <w:rPr>
                <w:rFonts w:ascii="Times New Roman" w:hAnsi="Times New Roman"/>
                <w:b/>
                <w:bCs/>
                <w:lang w:val="en-US" w:eastAsia="ja-JP"/>
              </w:rPr>
              <w:t>FFS: first hop or each hop</w:t>
            </w:r>
          </w:p>
          <w:p w14:paraId="45B060BA" w14:textId="77777777" w:rsidR="00F903A1" w:rsidRDefault="001F5CDE">
            <w:pPr>
              <w:pStyle w:val="ListParagraph"/>
              <w:numPr>
                <w:ilvl w:val="1"/>
                <w:numId w:val="27"/>
              </w:numPr>
              <w:rPr>
                <w:b/>
                <w:bCs/>
                <w:lang w:val="en-US" w:eastAsia="ja-JP"/>
              </w:rPr>
            </w:pPr>
            <w:r>
              <w:rPr>
                <w:rFonts w:ascii="Times New Roman" w:eastAsia="DengXian" w:hAnsi="Times New Roman"/>
                <w:b/>
                <w:bCs/>
                <w:lang w:val="en-US"/>
              </w:rPr>
              <w:t>The overlap bandwidth</w:t>
            </w:r>
          </w:p>
          <w:p w14:paraId="1A7BA0E8" w14:textId="77777777" w:rsidR="00F903A1" w:rsidRDefault="001F5CDE">
            <w:pPr>
              <w:rPr>
                <w:rStyle w:val="normaltextrun"/>
              </w:rPr>
            </w:pPr>
            <w:r>
              <w:rPr>
                <w:rFonts w:eastAsia="DengXian"/>
                <w:b/>
                <w:bCs/>
                <w:color w:val="FF0000"/>
              </w:rPr>
              <w:t>N</w:t>
            </w:r>
            <w:r>
              <w:rPr>
                <w:b/>
                <w:bCs/>
                <w:color w:val="FF0000"/>
              </w:rPr>
              <w:t>ote: This doesn’t mean the new parameter will be introduced</w:t>
            </w:r>
          </w:p>
        </w:tc>
      </w:tr>
      <w:tr w:rsidR="00F903A1" w14:paraId="4A69ED52" w14:textId="77777777">
        <w:tc>
          <w:tcPr>
            <w:tcW w:w="1555" w:type="dxa"/>
          </w:tcPr>
          <w:p w14:paraId="76FAE261" w14:textId="77777777" w:rsidR="00F903A1" w:rsidRDefault="001F5CDE">
            <w:pPr>
              <w:rPr>
                <w:rStyle w:val="normaltextrun"/>
                <w:rFonts w:eastAsia="DengXian"/>
              </w:rPr>
            </w:pPr>
            <w:r>
              <w:rPr>
                <w:rStyle w:val="normaltextrun"/>
                <w:rFonts w:eastAsia="DengXian"/>
              </w:rPr>
              <w:t>Huawei, HiSilicon</w:t>
            </w:r>
          </w:p>
        </w:tc>
        <w:tc>
          <w:tcPr>
            <w:tcW w:w="8074" w:type="dxa"/>
          </w:tcPr>
          <w:p w14:paraId="11CB96EE" w14:textId="77777777" w:rsidR="00F903A1" w:rsidRDefault="001F5CDE">
            <w:pPr>
              <w:rPr>
                <w:rStyle w:val="normaltextrun"/>
                <w:rFonts w:eastAsia="DengXian"/>
              </w:rPr>
            </w:pPr>
            <w:r>
              <w:rPr>
                <w:rStyle w:val="normaltextrun"/>
                <w:rFonts w:eastAsia="DengXian"/>
              </w:rPr>
              <w:t>Alt.2</w:t>
            </w:r>
          </w:p>
        </w:tc>
      </w:tr>
      <w:tr w:rsidR="00F903A1" w14:paraId="020AB655" w14:textId="77777777">
        <w:tc>
          <w:tcPr>
            <w:tcW w:w="1555" w:type="dxa"/>
          </w:tcPr>
          <w:p w14:paraId="5CC239DB" w14:textId="77777777" w:rsidR="00F903A1" w:rsidRDefault="001F5CDE">
            <w:pPr>
              <w:rPr>
                <w:rStyle w:val="normaltextrun"/>
                <w:rFonts w:eastAsia="DengXian"/>
              </w:rPr>
            </w:pPr>
            <w:r>
              <w:rPr>
                <w:rStyle w:val="normaltextrun"/>
                <w:rFonts w:eastAsia="DengXian"/>
              </w:rPr>
              <w:t>NEC</w:t>
            </w:r>
          </w:p>
        </w:tc>
        <w:tc>
          <w:tcPr>
            <w:tcW w:w="8074" w:type="dxa"/>
          </w:tcPr>
          <w:p w14:paraId="223262F3" w14:textId="77777777" w:rsidR="00F903A1" w:rsidRDefault="001F5CDE">
            <w:pPr>
              <w:rPr>
                <w:rStyle w:val="normaltextrun"/>
                <w:rFonts w:eastAsia="DengXian"/>
              </w:rPr>
            </w:pPr>
            <w:r>
              <w:rPr>
                <w:rStyle w:val="normaltextrun"/>
                <w:rFonts w:eastAsia="DengXian"/>
              </w:rPr>
              <w:t>Support. And we prefer the Alt2 slightly.</w:t>
            </w:r>
          </w:p>
        </w:tc>
      </w:tr>
      <w:tr w:rsidR="00F903A1" w14:paraId="015ABD99" w14:textId="77777777">
        <w:tc>
          <w:tcPr>
            <w:tcW w:w="1555" w:type="dxa"/>
          </w:tcPr>
          <w:p w14:paraId="70019B3D" w14:textId="77777777" w:rsidR="00F903A1" w:rsidRDefault="001F5CDE">
            <w:pPr>
              <w:rPr>
                <w:rStyle w:val="normaltextrun"/>
                <w:rFonts w:eastAsia="DengXian"/>
              </w:rPr>
            </w:pPr>
            <w:r>
              <w:rPr>
                <w:rStyle w:val="normaltextrun"/>
                <w:rFonts w:eastAsia="DengXian"/>
              </w:rPr>
              <w:t>ZTE</w:t>
            </w:r>
          </w:p>
        </w:tc>
        <w:tc>
          <w:tcPr>
            <w:tcW w:w="8074" w:type="dxa"/>
          </w:tcPr>
          <w:p w14:paraId="08AD747E" w14:textId="77777777" w:rsidR="00F903A1" w:rsidRDefault="001F5CDE">
            <w:pPr>
              <w:rPr>
                <w:rStyle w:val="normaltextrun"/>
                <w:rFonts w:eastAsia="DengXian"/>
              </w:rPr>
            </w:pPr>
            <w:r>
              <w:rPr>
                <w:rStyle w:val="normaltextrun"/>
                <w:rFonts w:eastAsia="DengXian"/>
              </w:rPr>
              <w:t>Alt. 1.</w:t>
            </w:r>
          </w:p>
        </w:tc>
      </w:tr>
      <w:tr w:rsidR="00F903A1" w14:paraId="2CB7111D" w14:textId="77777777">
        <w:tc>
          <w:tcPr>
            <w:tcW w:w="1555" w:type="dxa"/>
          </w:tcPr>
          <w:p w14:paraId="1128566D" w14:textId="77777777" w:rsidR="00F903A1" w:rsidRDefault="001F5CDE">
            <w:pPr>
              <w:rPr>
                <w:rStyle w:val="normaltextrun"/>
                <w:rFonts w:eastAsia="DengXian"/>
              </w:rPr>
            </w:pPr>
            <w:r>
              <w:rPr>
                <w:rStyle w:val="normaltextrun"/>
                <w:rFonts w:eastAsia="DengXian"/>
              </w:rPr>
              <w:t>Mtk</w:t>
            </w:r>
          </w:p>
        </w:tc>
        <w:tc>
          <w:tcPr>
            <w:tcW w:w="8074" w:type="dxa"/>
          </w:tcPr>
          <w:p w14:paraId="53883DC8" w14:textId="77777777" w:rsidR="00F903A1" w:rsidRDefault="001F5CDE">
            <w:pPr>
              <w:rPr>
                <w:rStyle w:val="normaltextrun"/>
                <w:rFonts w:eastAsia="DengXian"/>
              </w:rPr>
            </w:pPr>
            <w:r>
              <w:rPr>
                <w:rStyle w:val="normaltextrun"/>
                <w:rFonts w:eastAsia="DengXian"/>
              </w:rPr>
              <w:t>We slightly prefer Alt.1, because it could control the hopping being ascending or descending</w:t>
            </w:r>
          </w:p>
        </w:tc>
      </w:tr>
      <w:tr w:rsidR="00F903A1" w14:paraId="28458AA3" w14:textId="77777777">
        <w:tc>
          <w:tcPr>
            <w:tcW w:w="1555" w:type="dxa"/>
          </w:tcPr>
          <w:p w14:paraId="06185377" w14:textId="77777777" w:rsidR="00F903A1" w:rsidRDefault="001F5CDE">
            <w:pPr>
              <w:rPr>
                <w:rStyle w:val="normaltextrun"/>
                <w:rFonts w:eastAsia="DengXian"/>
              </w:rPr>
            </w:pPr>
            <w:r>
              <w:rPr>
                <w:rStyle w:val="normaltextrun"/>
                <w:rFonts w:eastAsia="DengXian"/>
              </w:rPr>
              <w:t>Intel</w:t>
            </w:r>
          </w:p>
        </w:tc>
        <w:tc>
          <w:tcPr>
            <w:tcW w:w="8074" w:type="dxa"/>
          </w:tcPr>
          <w:p w14:paraId="6E46AC1B" w14:textId="77777777" w:rsidR="00F903A1" w:rsidRDefault="001F5CDE">
            <w:pPr>
              <w:rPr>
                <w:rStyle w:val="normaltextrun"/>
                <w:rFonts w:eastAsia="DengXian"/>
              </w:rPr>
            </w:pPr>
            <w:r>
              <w:rPr>
                <w:rStyle w:val="normaltextrun"/>
                <w:rFonts w:eastAsia="DengXian"/>
              </w:rPr>
              <w:t xml:space="preserve">We slightly prefer Alt. 2 </w:t>
            </w:r>
          </w:p>
        </w:tc>
      </w:tr>
      <w:tr w:rsidR="00F903A1" w14:paraId="0040068B" w14:textId="77777777">
        <w:tc>
          <w:tcPr>
            <w:tcW w:w="1555" w:type="dxa"/>
          </w:tcPr>
          <w:p w14:paraId="0EE44863" w14:textId="77777777" w:rsidR="00F903A1" w:rsidRDefault="001F5CDE">
            <w:pPr>
              <w:rPr>
                <w:rStyle w:val="normaltextrun"/>
                <w:rFonts w:eastAsia="SimSun"/>
              </w:rPr>
            </w:pPr>
            <w:r>
              <w:rPr>
                <w:rStyle w:val="normaltextrun"/>
                <w:rFonts w:eastAsia="SimSun"/>
              </w:rPr>
              <w:t>Ericsson</w:t>
            </w:r>
          </w:p>
        </w:tc>
        <w:tc>
          <w:tcPr>
            <w:tcW w:w="8074" w:type="dxa"/>
          </w:tcPr>
          <w:p w14:paraId="66B9C824" w14:textId="77777777" w:rsidR="00F903A1" w:rsidRDefault="001F5CDE">
            <w:pPr>
              <w:rPr>
                <w:rStyle w:val="normaltextrun"/>
                <w:rFonts w:eastAsia="SimSun"/>
              </w:rPr>
            </w:pPr>
            <w:r>
              <w:rPr>
                <w:rStyle w:val="normaltextrun"/>
                <w:rFonts w:eastAsia="SimSun"/>
              </w:rPr>
              <w:t xml:space="preserve">Prefer to wait until </w:t>
            </w:r>
            <w:r>
              <w:rPr>
                <w:rStyle w:val="normaltextrun"/>
                <w:rFonts w:eastAsia="SimSun"/>
              </w:rPr>
              <w:pgNum/>
            </w:r>
            <w:r>
              <w:rPr>
                <w:rStyle w:val="normaltextrun"/>
                <w:rFonts w:eastAsia="SimSun"/>
              </w:rPr>
              <w:t>hannels</w:t>
            </w:r>
            <w:r>
              <w:rPr>
                <w:rStyle w:val="normaltextrun"/>
                <w:rFonts w:eastAsia="SimSun"/>
              </w:rPr>
              <w:pgNum/>
            </w:r>
            <w:r>
              <w:rPr>
                <w:rStyle w:val="normaltextrun"/>
                <w:rFonts w:eastAsia="SimSun"/>
              </w:rPr>
              <w:t xml:space="preserve">g in 4.1 is sorted. </w:t>
            </w:r>
          </w:p>
        </w:tc>
      </w:tr>
      <w:tr w:rsidR="00F903A1" w14:paraId="0B519A26" w14:textId="77777777">
        <w:tc>
          <w:tcPr>
            <w:tcW w:w="1555" w:type="dxa"/>
          </w:tcPr>
          <w:p w14:paraId="3347A078" w14:textId="77777777" w:rsidR="00F903A1" w:rsidRDefault="001F5CDE">
            <w:pPr>
              <w:rPr>
                <w:rStyle w:val="normaltextrun"/>
                <w:rFonts w:eastAsia="DengXian"/>
              </w:rPr>
            </w:pPr>
            <w:r>
              <w:rPr>
                <w:rStyle w:val="normaltextrun"/>
                <w:rFonts w:eastAsia="DengXian"/>
              </w:rPr>
              <w:t>Apple</w:t>
            </w:r>
          </w:p>
        </w:tc>
        <w:tc>
          <w:tcPr>
            <w:tcW w:w="8074" w:type="dxa"/>
          </w:tcPr>
          <w:p w14:paraId="5DE3E83F" w14:textId="77777777" w:rsidR="00F903A1" w:rsidRDefault="001F5CDE">
            <w:pPr>
              <w:rPr>
                <w:rStyle w:val="normaltextrun"/>
                <w:rFonts w:eastAsia="DengXian"/>
              </w:rPr>
            </w:pPr>
            <w:r>
              <w:rPr>
                <w:rStyle w:val="normaltextrun"/>
                <w:rFonts w:eastAsia="DengXian"/>
              </w:rPr>
              <w:t>Alt 2</w:t>
            </w:r>
          </w:p>
        </w:tc>
      </w:tr>
      <w:tr w:rsidR="00F903A1" w14:paraId="37376D4F" w14:textId="77777777">
        <w:tc>
          <w:tcPr>
            <w:tcW w:w="1555" w:type="dxa"/>
          </w:tcPr>
          <w:p w14:paraId="54934E70" w14:textId="77777777" w:rsidR="00F903A1" w:rsidRDefault="001F5CDE">
            <w:pPr>
              <w:rPr>
                <w:rStyle w:val="normaltextrun"/>
                <w:rFonts w:eastAsia="DengXian"/>
              </w:rPr>
            </w:pPr>
            <w:r>
              <w:rPr>
                <w:rStyle w:val="normaltextrun"/>
                <w:rFonts w:eastAsia="DengXian"/>
              </w:rPr>
              <w:t>Qualcomm</w:t>
            </w:r>
          </w:p>
        </w:tc>
        <w:tc>
          <w:tcPr>
            <w:tcW w:w="8074" w:type="dxa"/>
          </w:tcPr>
          <w:p w14:paraId="32350617" w14:textId="77777777" w:rsidR="00F903A1" w:rsidRDefault="001F5CDE">
            <w:pPr>
              <w:rPr>
                <w:rStyle w:val="normaltextrun"/>
                <w:rFonts w:eastAsia="DengXian"/>
              </w:rPr>
            </w:pPr>
            <w:r>
              <w:rPr>
                <w:rStyle w:val="normaltextrun"/>
                <w:rFonts w:eastAsia="DengXian"/>
              </w:rPr>
              <w:t>Alt 2</w:t>
            </w:r>
          </w:p>
        </w:tc>
      </w:tr>
      <w:tr w:rsidR="00F903A1" w14:paraId="21F87C0E" w14:textId="77777777">
        <w:tc>
          <w:tcPr>
            <w:tcW w:w="1555" w:type="dxa"/>
          </w:tcPr>
          <w:p w14:paraId="64693814" w14:textId="77777777" w:rsidR="00F903A1" w:rsidRDefault="001F5CDE">
            <w:pPr>
              <w:rPr>
                <w:rStyle w:val="normaltextrun"/>
                <w:rFonts w:eastAsia="DengXian"/>
              </w:rPr>
            </w:pPr>
            <w:r>
              <w:rPr>
                <w:rStyle w:val="normaltextrun"/>
                <w:rFonts w:eastAsia="DengXian"/>
              </w:rPr>
              <w:t>CATT</w:t>
            </w:r>
          </w:p>
        </w:tc>
        <w:tc>
          <w:tcPr>
            <w:tcW w:w="8074" w:type="dxa"/>
          </w:tcPr>
          <w:p w14:paraId="339942F0" w14:textId="77777777" w:rsidR="00F903A1" w:rsidRDefault="001F5CDE">
            <w:pPr>
              <w:rPr>
                <w:rStyle w:val="normaltextrun"/>
                <w:rFonts w:eastAsia="DengXian"/>
              </w:rPr>
            </w:pPr>
            <w:r>
              <w:rPr>
                <w:rStyle w:val="normaltextrun"/>
                <w:rFonts w:eastAsia="DengXian"/>
              </w:rPr>
              <w:t>OK with the proposal.</w:t>
            </w:r>
          </w:p>
          <w:p w14:paraId="19A9CBB4" w14:textId="77777777" w:rsidR="00F903A1" w:rsidRDefault="001F5CDE">
            <w:pPr>
              <w:rPr>
                <w:rStyle w:val="normaltextrun"/>
                <w:rFonts w:eastAsia="DengXian"/>
              </w:rPr>
            </w:pPr>
            <w:r>
              <w:rPr>
                <w:rStyle w:val="normaltextrun"/>
                <w:rFonts w:eastAsia="DengXian"/>
              </w:rPr>
              <w:t>We support Alt.1.</w:t>
            </w:r>
          </w:p>
        </w:tc>
      </w:tr>
    </w:tbl>
    <w:p w14:paraId="54BBD963" w14:textId="77777777" w:rsidR="00F903A1" w:rsidRDefault="00F903A1">
      <w:pPr>
        <w:rPr>
          <w:lang w:eastAsia="ja-JP"/>
        </w:rPr>
      </w:pPr>
    </w:p>
    <w:p w14:paraId="458F7C90" w14:textId="77777777" w:rsidR="00F903A1" w:rsidRDefault="00F903A1">
      <w:pPr>
        <w:pStyle w:val="Heading3"/>
        <w:rPr>
          <w:lang w:val="en-US"/>
        </w:rPr>
      </w:pPr>
    </w:p>
    <w:p w14:paraId="2CAA72BC" w14:textId="77777777" w:rsidR="00F903A1" w:rsidRDefault="001F5CDE">
      <w:pPr>
        <w:pStyle w:val="Heading3"/>
        <w:rPr>
          <w:lang w:val="en-US"/>
        </w:rPr>
      </w:pPr>
      <w:r>
        <w:rPr>
          <w:lang w:val="en-US"/>
        </w:rPr>
        <w:t>Round 2</w:t>
      </w:r>
    </w:p>
    <w:p w14:paraId="220068A5" w14:textId="77777777" w:rsidR="00F903A1" w:rsidRDefault="001F5CDE">
      <w:pPr>
        <w:rPr>
          <w:lang w:eastAsia="ja-JP"/>
        </w:rPr>
      </w:pPr>
      <w:r>
        <w:rPr>
          <w:lang w:eastAsia="ja-JP"/>
        </w:rPr>
        <w:t xml:space="preserve">We have now agreed that SRS Tx hopping will be within an SRS for positioning resource. Regarding how to configure the frequency hopping, the comments in round 1 were generally supportive of the proposal, with questions regarding the usefulness of </w:t>
      </w:r>
      <w:proofErr w:type="spellStart"/>
      <w:r>
        <w:rPr>
          <w:lang w:eastAsia="ja-JP"/>
        </w:rPr>
        <w:t>comfiguring</w:t>
      </w:r>
      <w:proofErr w:type="spellEnd"/>
      <w:r>
        <w:rPr>
          <w:lang w:eastAsia="ja-JP"/>
        </w:rPr>
        <w:t xml:space="preserve"> the time between hops (Qualcomm, LGE) and a proposal to include a hop ID (vivo). </w:t>
      </w:r>
    </w:p>
    <w:p w14:paraId="04BB4D53" w14:textId="77777777" w:rsidR="00F903A1" w:rsidRDefault="00F903A1">
      <w:pPr>
        <w:rPr>
          <w:lang w:eastAsia="ja-JP"/>
        </w:rPr>
      </w:pPr>
    </w:p>
    <w:p w14:paraId="2092124A" w14:textId="77777777" w:rsidR="00F903A1" w:rsidRDefault="001F5CDE">
      <w:pPr>
        <w:rPr>
          <w:lang w:eastAsia="ja-JP"/>
        </w:rPr>
      </w:pPr>
      <w:r>
        <w:rPr>
          <w:lang w:eastAsia="ja-JP"/>
        </w:rPr>
        <w:t xml:space="preserve">On the configuration of the overlap between hops, most company prefer to configure the starting PRB of the resource, and the overlap (i.e. alt2), rather than a starting PRB for each hop (alt1). However, the difference in support between the two option is not very large. </w:t>
      </w:r>
    </w:p>
    <w:p w14:paraId="1ED47002" w14:textId="77777777" w:rsidR="00F903A1" w:rsidRDefault="00F903A1">
      <w:pPr>
        <w:rPr>
          <w:lang w:eastAsia="ja-JP"/>
        </w:rPr>
      </w:pPr>
    </w:p>
    <w:p w14:paraId="56D9CF5F" w14:textId="77777777" w:rsidR="00F903A1" w:rsidRDefault="001F5CDE">
      <w:pPr>
        <w:rPr>
          <w:lang w:eastAsia="ja-JP"/>
        </w:rPr>
      </w:pPr>
      <w:r>
        <w:rPr>
          <w:lang w:eastAsia="ja-JP"/>
        </w:rPr>
        <w:t>Based on the received comments, a new proposal grouping the two proposal from the first round is presented:</w:t>
      </w:r>
    </w:p>
    <w:p w14:paraId="7CF556C2" w14:textId="77777777" w:rsidR="00F903A1" w:rsidRDefault="00F903A1">
      <w:pPr>
        <w:rPr>
          <w:lang w:eastAsia="ja-JP"/>
        </w:rPr>
      </w:pPr>
    </w:p>
    <w:p w14:paraId="6B0E5C37" w14:textId="77777777" w:rsidR="00F903A1" w:rsidRDefault="00F903A1">
      <w:pPr>
        <w:rPr>
          <w:lang w:eastAsia="ja-JP"/>
        </w:rPr>
      </w:pPr>
    </w:p>
    <w:p w14:paraId="20F4A10B" w14:textId="77777777" w:rsidR="00F903A1" w:rsidRDefault="001F5CDE">
      <w:pPr>
        <w:rPr>
          <w:b/>
          <w:bCs/>
          <w:lang w:eastAsia="ja-JP"/>
        </w:rPr>
      </w:pPr>
      <w:r>
        <w:rPr>
          <w:b/>
          <w:bCs/>
          <w:lang w:eastAsia="ja-JP"/>
        </w:rPr>
        <w:t xml:space="preserve">Proposal 3.2-2: For the support of Tx hopping, the configuration of </w:t>
      </w:r>
      <w:proofErr w:type="gramStart"/>
      <w:r>
        <w:rPr>
          <w:b/>
          <w:bCs/>
          <w:lang w:eastAsia="ja-JP"/>
        </w:rPr>
        <w:t>the  SRS</w:t>
      </w:r>
      <w:proofErr w:type="gramEnd"/>
      <w:r>
        <w:rPr>
          <w:b/>
          <w:bCs/>
          <w:lang w:eastAsia="ja-JP"/>
        </w:rPr>
        <w:t xml:space="preserve"> for positioning resource at least includes:</w:t>
      </w:r>
    </w:p>
    <w:p w14:paraId="63D2EE99" w14:textId="77777777" w:rsidR="00F903A1" w:rsidRDefault="001F5CDE">
      <w:pPr>
        <w:pStyle w:val="ListParagraph"/>
        <w:numPr>
          <w:ilvl w:val="0"/>
          <w:numId w:val="27"/>
        </w:numPr>
        <w:rPr>
          <w:b/>
          <w:bCs/>
          <w:lang w:val="en-US" w:eastAsia="ja-JP"/>
        </w:rPr>
      </w:pPr>
      <w:r>
        <w:rPr>
          <w:b/>
          <w:bCs/>
          <w:lang w:val="en-US" w:eastAsia="ja-JP"/>
        </w:rPr>
        <w:t>The number of hops</w:t>
      </w:r>
    </w:p>
    <w:p w14:paraId="2E1847FD" w14:textId="77777777" w:rsidR="00F903A1" w:rsidRDefault="001F5CDE">
      <w:pPr>
        <w:pStyle w:val="ListParagraph"/>
        <w:numPr>
          <w:ilvl w:val="0"/>
          <w:numId w:val="27"/>
        </w:numPr>
        <w:rPr>
          <w:b/>
          <w:bCs/>
          <w:lang w:val="en-US" w:eastAsia="ja-JP"/>
        </w:rPr>
      </w:pPr>
      <w:r>
        <w:rPr>
          <w:b/>
          <w:bCs/>
          <w:lang w:val="en-US" w:eastAsia="ja-JP"/>
        </w:rPr>
        <w:t>The hop bandwidth</w:t>
      </w:r>
    </w:p>
    <w:p w14:paraId="748E77AB" w14:textId="77777777" w:rsidR="00F903A1" w:rsidRDefault="001F5CDE">
      <w:pPr>
        <w:pStyle w:val="ListParagraph"/>
        <w:numPr>
          <w:ilvl w:val="0"/>
          <w:numId w:val="27"/>
        </w:numPr>
        <w:rPr>
          <w:b/>
          <w:bCs/>
          <w:lang w:val="en-US" w:eastAsia="ja-JP"/>
        </w:rPr>
      </w:pPr>
      <w:r>
        <w:rPr>
          <w:b/>
          <w:bCs/>
          <w:lang w:val="en-US" w:eastAsia="ja-JP"/>
        </w:rPr>
        <w:t xml:space="preserve">FFS: The time </w:t>
      </w:r>
      <w:r>
        <w:rPr>
          <w:b/>
          <w:bCs/>
          <w:lang w:val="en-US" w:eastAsia="ja-JP"/>
        </w:rPr>
        <w:pgNum/>
      </w:r>
      <w:proofErr w:type="spellStart"/>
      <w:r>
        <w:rPr>
          <w:b/>
          <w:bCs/>
          <w:lang w:val="en-US" w:eastAsia="ja-JP"/>
        </w:rPr>
        <w:t>hannel</w:t>
      </w:r>
      <w:proofErr w:type="spellEnd"/>
      <w:r>
        <w:rPr>
          <w:b/>
          <w:bCs/>
          <w:lang w:val="en-US" w:eastAsia="ja-JP"/>
        </w:rPr>
        <w:t xml:space="preserve"> hops</w:t>
      </w:r>
    </w:p>
    <w:p w14:paraId="1891D542" w14:textId="77777777" w:rsidR="00F903A1" w:rsidRDefault="001F5CDE">
      <w:pPr>
        <w:pStyle w:val="ListParagraph"/>
        <w:numPr>
          <w:ilvl w:val="0"/>
          <w:numId w:val="27"/>
        </w:numPr>
        <w:rPr>
          <w:b/>
          <w:bCs/>
          <w:lang w:val="en-US" w:eastAsia="ja-JP"/>
        </w:rPr>
      </w:pPr>
      <w:r>
        <w:rPr>
          <w:b/>
          <w:bCs/>
          <w:lang w:val="en-US" w:eastAsia="ja-JP"/>
        </w:rPr>
        <w:t xml:space="preserve">FFS: overhead reduction for multiple SRS transmissions with the same parameters. </w:t>
      </w:r>
    </w:p>
    <w:p w14:paraId="2DAEFB73" w14:textId="77777777" w:rsidR="00F903A1" w:rsidRDefault="001F5CDE">
      <w:pPr>
        <w:pStyle w:val="ListParagraph"/>
        <w:numPr>
          <w:ilvl w:val="0"/>
          <w:numId w:val="27"/>
        </w:numPr>
        <w:rPr>
          <w:b/>
          <w:bCs/>
          <w:lang w:val="en-US" w:eastAsia="ja-JP"/>
        </w:rPr>
      </w:pPr>
      <w:r>
        <w:rPr>
          <w:b/>
          <w:bCs/>
          <w:lang w:val="en-US" w:eastAsia="ja-JP"/>
        </w:rPr>
        <w:t>FFS: For the overlap configuration of SRS Tx hopping:</w:t>
      </w:r>
    </w:p>
    <w:p w14:paraId="2CF146A4" w14:textId="77777777" w:rsidR="00F903A1" w:rsidRDefault="001F5CDE">
      <w:pPr>
        <w:pStyle w:val="ListParagraph"/>
        <w:numPr>
          <w:ilvl w:val="1"/>
          <w:numId w:val="27"/>
        </w:numPr>
        <w:rPr>
          <w:b/>
          <w:bCs/>
          <w:lang w:val="en-US" w:eastAsia="ja-JP"/>
        </w:rPr>
      </w:pPr>
      <w:r>
        <w:rPr>
          <w:b/>
          <w:bCs/>
          <w:lang w:val="en-US" w:eastAsia="ja-JP"/>
        </w:rPr>
        <w:t>Alt1: include the starting PRB for each hop</w:t>
      </w:r>
    </w:p>
    <w:p w14:paraId="3F2FCF94" w14:textId="77777777" w:rsidR="00F903A1" w:rsidRDefault="001F5CDE">
      <w:pPr>
        <w:pStyle w:val="ListParagraph"/>
        <w:numPr>
          <w:ilvl w:val="1"/>
          <w:numId w:val="27"/>
        </w:numPr>
        <w:rPr>
          <w:b/>
          <w:bCs/>
          <w:lang w:val="en-US" w:eastAsia="ja-JP"/>
        </w:rPr>
      </w:pPr>
      <w:r>
        <w:rPr>
          <w:b/>
          <w:bCs/>
          <w:lang w:val="en-US" w:eastAsia="ja-JP"/>
        </w:rPr>
        <w:t>Alt2: include the starting PRB for the first hop and a parameter for the configured overlap</w:t>
      </w:r>
    </w:p>
    <w:p w14:paraId="283B3DFA" w14:textId="77777777" w:rsidR="00F903A1" w:rsidRDefault="00F903A1">
      <w:pPr>
        <w:rPr>
          <w:lang w:eastAsia="ja-JP"/>
        </w:rPr>
      </w:pPr>
    </w:p>
    <w:p w14:paraId="03C5782A" w14:textId="77777777" w:rsidR="00F903A1" w:rsidRDefault="001F5CDE">
      <w:pPr>
        <w:rPr>
          <w:lang w:eastAsia="ja-JP"/>
        </w:rPr>
      </w:pPr>
      <w:r>
        <w:rPr>
          <w:lang w:eastAsia="ja-JP"/>
        </w:rPr>
        <w:t xml:space="preserve">Comments can be entered in the table below: </w:t>
      </w:r>
    </w:p>
    <w:p w14:paraId="499F9CA7" w14:textId="77777777" w:rsidR="00F903A1" w:rsidRDefault="001F5CDE">
      <w:pPr>
        <w:rPr>
          <w:lang w:eastAsia="ja-JP"/>
        </w:rPr>
      </w:pPr>
      <w:r>
        <w:rPr>
          <w:b/>
          <w:bCs/>
          <w:lang w:eastAsia="ja-JP"/>
        </w:rPr>
        <w:t>Proposal 3.2-2:</w:t>
      </w:r>
    </w:p>
    <w:tbl>
      <w:tblPr>
        <w:tblStyle w:val="TableGrid"/>
        <w:tblW w:w="0" w:type="auto"/>
        <w:tblLook w:val="04A0" w:firstRow="1" w:lastRow="0" w:firstColumn="1" w:lastColumn="0" w:noHBand="0" w:noVBand="1"/>
      </w:tblPr>
      <w:tblGrid>
        <w:gridCol w:w="1555"/>
        <w:gridCol w:w="8074"/>
      </w:tblGrid>
      <w:tr w:rsidR="00F903A1" w14:paraId="058ECD4B" w14:textId="77777777">
        <w:tc>
          <w:tcPr>
            <w:tcW w:w="1555" w:type="dxa"/>
            <w:shd w:val="clear" w:color="auto" w:fill="D9E2F3" w:themeFill="accent1" w:themeFillTint="33"/>
          </w:tcPr>
          <w:p w14:paraId="0B4991C1" w14:textId="77777777" w:rsidR="00F903A1" w:rsidRDefault="001F5CDE">
            <w:pPr>
              <w:rPr>
                <w:b/>
                <w:bCs/>
                <w:lang w:eastAsia="ja-JP"/>
              </w:rPr>
            </w:pPr>
            <w:r>
              <w:rPr>
                <w:b/>
                <w:bCs/>
                <w:lang w:eastAsia="ja-JP"/>
              </w:rPr>
              <w:t>Company</w:t>
            </w:r>
          </w:p>
        </w:tc>
        <w:tc>
          <w:tcPr>
            <w:tcW w:w="8074" w:type="dxa"/>
            <w:shd w:val="clear" w:color="auto" w:fill="D9E2F3" w:themeFill="accent1" w:themeFillTint="33"/>
          </w:tcPr>
          <w:p w14:paraId="20695FD9" w14:textId="77777777" w:rsidR="00F903A1" w:rsidRDefault="001F5CDE">
            <w:pPr>
              <w:rPr>
                <w:b/>
                <w:bCs/>
                <w:lang w:eastAsia="ja-JP"/>
              </w:rPr>
            </w:pPr>
            <w:r>
              <w:rPr>
                <w:b/>
                <w:bCs/>
                <w:lang w:eastAsia="ja-JP"/>
              </w:rPr>
              <w:t>comment</w:t>
            </w:r>
          </w:p>
        </w:tc>
      </w:tr>
      <w:tr w:rsidR="00F903A1" w14:paraId="6167A896" w14:textId="77777777">
        <w:tc>
          <w:tcPr>
            <w:tcW w:w="1555" w:type="dxa"/>
          </w:tcPr>
          <w:p w14:paraId="52667855" w14:textId="77777777" w:rsidR="00F903A1" w:rsidRDefault="001F5CDE">
            <w:pPr>
              <w:rPr>
                <w:rStyle w:val="normaltextrun"/>
                <w:sz w:val="20"/>
                <w:szCs w:val="20"/>
              </w:rPr>
            </w:pPr>
            <w:r>
              <w:rPr>
                <w:rStyle w:val="normaltextrun"/>
                <w:sz w:val="20"/>
                <w:szCs w:val="20"/>
              </w:rPr>
              <w:t>mtk</w:t>
            </w:r>
          </w:p>
        </w:tc>
        <w:tc>
          <w:tcPr>
            <w:tcW w:w="8074" w:type="dxa"/>
          </w:tcPr>
          <w:p w14:paraId="402336A9" w14:textId="77777777" w:rsidR="00F903A1" w:rsidRDefault="001F5CDE">
            <w:pPr>
              <w:rPr>
                <w:rStyle w:val="normaltextrun"/>
                <w:sz w:val="20"/>
                <w:szCs w:val="20"/>
              </w:rPr>
            </w:pPr>
            <w:r>
              <w:rPr>
                <w:rStyle w:val="normaltextrun"/>
                <w:sz w:val="20"/>
                <w:szCs w:val="20"/>
              </w:rPr>
              <w:t>1, the time between hops seems to be the sum of SRS symbol number and the time gap for RF retuning. It seems to us that the two parameters need to be configured separately, then the “time between hops” may not be needed</w:t>
            </w:r>
          </w:p>
          <w:p w14:paraId="21F4CCCF" w14:textId="77777777" w:rsidR="00F903A1" w:rsidRDefault="001F5CDE">
            <w:pPr>
              <w:rPr>
                <w:rStyle w:val="normaltextrun"/>
                <w:sz w:val="20"/>
                <w:szCs w:val="20"/>
              </w:rPr>
            </w:pPr>
            <w:r>
              <w:rPr>
                <w:rStyle w:val="normaltextrun"/>
                <w:sz w:val="20"/>
                <w:szCs w:val="20"/>
              </w:rPr>
              <w:t>2, when SRS symbol number is configured, and also time gap as retuning time is configured, the starting symbol for each hopped transmission could be derived</w:t>
            </w:r>
          </w:p>
          <w:p w14:paraId="4761EBC1" w14:textId="77777777" w:rsidR="00F903A1" w:rsidRDefault="001F5CDE">
            <w:pPr>
              <w:rPr>
                <w:rStyle w:val="normaltextrun"/>
                <w:sz w:val="20"/>
                <w:szCs w:val="20"/>
              </w:rPr>
            </w:pPr>
            <w:r>
              <w:rPr>
                <w:rStyle w:val="normaltextrun"/>
                <w:sz w:val="20"/>
                <w:szCs w:val="20"/>
              </w:rPr>
              <w:t>3, based on the above, two parameters may be further included</w:t>
            </w:r>
          </w:p>
          <w:p w14:paraId="129E1AB1" w14:textId="77777777" w:rsidR="00F903A1" w:rsidRDefault="001F5CDE">
            <w:pPr>
              <w:pStyle w:val="ListParagraph"/>
              <w:numPr>
                <w:ilvl w:val="0"/>
                <w:numId w:val="27"/>
              </w:numPr>
              <w:ind w:left="400" w:hanging="180"/>
              <w:rPr>
                <w:rStyle w:val="normaltextrun"/>
                <w:sz w:val="20"/>
                <w:szCs w:val="20"/>
                <w:lang w:val="en-US"/>
              </w:rPr>
            </w:pPr>
            <w:r>
              <w:rPr>
                <w:rStyle w:val="normaltextrun"/>
                <w:sz w:val="20"/>
                <w:szCs w:val="20"/>
                <w:lang w:val="en-US"/>
              </w:rPr>
              <w:t>The time gap (for retuning)</w:t>
            </w:r>
          </w:p>
          <w:p w14:paraId="5672A807" w14:textId="77777777" w:rsidR="00F903A1" w:rsidRDefault="001F5CDE">
            <w:pPr>
              <w:pStyle w:val="ListParagraph"/>
              <w:numPr>
                <w:ilvl w:val="0"/>
                <w:numId w:val="27"/>
              </w:numPr>
              <w:ind w:left="400" w:hanging="180"/>
              <w:rPr>
                <w:rStyle w:val="normaltextrun"/>
                <w:sz w:val="20"/>
                <w:szCs w:val="20"/>
                <w:lang w:val="en-US"/>
              </w:rPr>
            </w:pPr>
            <w:r>
              <w:rPr>
                <w:rStyle w:val="normaltextrun"/>
                <w:sz w:val="20"/>
                <w:szCs w:val="20"/>
                <w:lang w:val="en-US"/>
              </w:rPr>
              <w:t>The resource number</w:t>
            </w:r>
          </w:p>
          <w:p w14:paraId="07A5096F" w14:textId="77777777" w:rsidR="00F903A1" w:rsidRDefault="00F903A1">
            <w:pPr>
              <w:rPr>
                <w:rStyle w:val="normaltextrun"/>
                <w:sz w:val="20"/>
                <w:szCs w:val="20"/>
              </w:rPr>
            </w:pPr>
          </w:p>
        </w:tc>
      </w:tr>
      <w:tr w:rsidR="00F903A1" w14:paraId="6DCAE793" w14:textId="77777777">
        <w:tc>
          <w:tcPr>
            <w:tcW w:w="1555" w:type="dxa"/>
          </w:tcPr>
          <w:p w14:paraId="60BB6459" w14:textId="77777777" w:rsidR="00F903A1" w:rsidRDefault="001F5CDE">
            <w:pPr>
              <w:rPr>
                <w:rStyle w:val="normaltextrun"/>
                <w:sz w:val="20"/>
                <w:szCs w:val="20"/>
              </w:rPr>
            </w:pPr>
            <w:r>
              <w:rPr>
                <w:rStyle w:val="normaltextrun"/>
                <w:rFonts w:hint="eastAsia"/>
                <w:sz w:val="20"/>
                <w:szCs w:val="20"/>
              </w:rPr>
              <w:t>vivo</w:t>
            </w:r>
          </w:p>
        </w:tc>
        <w:tc>
          <w:tcPr>
            <w:tcW w:w="8074" w:type="dxa"/>
          </w:tcPr>
          <w:p w14:paraId="10058CB7" w14:textId="77777777" w:rsidR="00F903A1" w:rsidRDefault="001F5CDE">
            <w:pPr>
              <w:rPr>
                <w:rStyle w:val="normaltextrun"/>
                <w:sz w:val="20"/>
                <w:szCs w:val="20"/>
              </w:rPr>
            </w:pPr>
            <w:r>
              <w:rPr>
                <w:rStyle w:val="normaltextrun"/>
                <w:sz w:val="20"/>
                <w:szCs w:val="20"/>
              </w:rPr>
              <w:t>B</w:t>
            </w:r>
            <w:r>
              <w:rPr>
                <w:rStyle w:val="normaltextrun"/>
                <w:rFonts w:hint="eastAsia"/>
                <w:sz w:val="20"/>
                <w:szCs w:val="20"/>
              </w:rPr>
              <w:t>ased</w:t>
            </w:r>
            <w:r>
              <w:rPr>
                <w:rStyle w:val="normaltextrun"/>
                <w:sz w:val="20"/>
                <w:szCs w:val="20"/>
              </w:rPr>
              <w:t xml:space="preserve"> </w:t>
            </w:r>
            <w:r>
              <w:rPr>
                <w:rStyle w:val="normaltextrun"/>
                <w:rFonts w:hint="eastAsia"/>
                <w:sz w:val="20"/>
                <w:szCs w:val="20"/>
              </w:rPr>
              <w:t>on</w:t>
            </w:r>
            <w:r>
              <w:rPr>
                <w:rStyle w:val="normaltextrun"/>
                <w:sz w:val="20"/>
                <w:szCs w:val="20"/>
              </w:rPr>
              <w:t xml:space="preserve"> SRS </w:t>
            </w:r>
            <w:r>
              <w:rPr>
                <w:rStyle w:val="normaltextrun"/>
                <w:rFonts w:hint="eastAsia"/>
                <w:sz w:val="20"/>
                <w:szCs w:val="20"/>
              </w:rPr>
              <w:t>for</w:t>
            </w:r>
            <w:r>
              <w:rPr>
                <w:rStyle w:val="normaltextrun"/>
                <w:sz w:val="20"/>
                <w:szCs w:val="20"/>
              </w:rPr>
              <w:t xml:space="preserve"> MIMO</w:t>
            </w:r>
            <w:r>
              <w:rPr>
                <w:rStyle w:val="normaltextrun"/>
                <w:rFonts w:eastAsia="DengXian" w:hint="eastAsia"/>
                <w:sz w:val="20"/>
                <w:szCs w:val="20"/>
              </w:rPr>
              <w:t>,</w:t>
            </w:r>
            <w:r>
              <w:rPr>
                <w:rStyle w:val="normaltextrun"/>
                <w:rFonts w:eastAsia="DengXian"/>
                <w:sz w:val="20"/>
                <w:szCs w:val="20"/>
              </w:rPr>
              <w:t xml:space="preserve"> </w:t>
            </w:r>
            <w:r>
              <w:rPr>
                <w:rStyle w:val="normaltextrun"/>
                <w:rFonts w:hint="eastAsia"/>
                <w:sz w:val="20"/>
                <w:szCs w:val="20"/>
              </w:rPr>
              <w:t>the</w:t>
            </w:r>
            <w:r>
              <w:rPr>
                <w:rStyle w:val="normaltextrun"/>
                <w:sz w:val="20"/>
                <w:szCs w:val="20"/>
              </w:rPr>
              <w:t xml:space="preserve"> </w:t>
            </w:r>
            <w:r>
              <w:rPr>
                <w:rStyle w:val="normaltextrun"/>
                <w:rFonts w:hint="eastAsia"/>
                <w:sz w:val="20"/>
                <w:szCs w:val="20"/>
              </w:rPr>
              <w:t>hop</w:t>
            </w:r>
            <w:r>
              <w:rPr>
                <w:rStyle w:val="normaltextrun"/>
                <w:sz w:val="20"/>
                <w:szCs w:val="20"/>
              </w:rPr>
              <w:t xml:space="preserve"> </w:t>
            </w:r>
            <w:r>
              <w:rPr>
                <w:rStyle w:val="normaltextrun"/>
                <w:rFonts w:hint="eastAsia"/>
                <w:sz w:val="20"/>
                <w:szCs w:val="20"/>
              </w:rPr>
              <w:t>number</w:t>
            </w:r>
            <w:r>
              <w:rPr>
                <w:rStyle w:val="normaltextrun"/>
                <w:sz w:val="20"/>
                <w:szCs w:val="20"/>
              </w:rPr>
              <w:t xml:space="preserve"> </w:t>
            </w:r>
            <w:r>
              <w:rPr>
                <w:rStyle w:val="normaltextrun"/>
                <w:rFonts w:hint="eastAsia"/>
                <w:sz w:val="20"/>
                <w:szCs w:val="20"/>
              </w:rPr>
              <w:t>or</w:t>
            </w:r>
            <w:r>
              <w:rPr>
                <w:rStyle w:val="normaltextrun"/>
                <w:sz w:val="20"/>
                <w:szCs w:val="20"/>
              </w:rPr>
              <w:t xml:space="preserve"> </w:t>
            </w:r>
            <w:r>
              <w:rPr>
                <w:rStyle w:val="normaltextrun"/>
                <w:rFonts w:hint="eastAsia"/>
                <w:sz w:val="20"/>
                <w:szCs w:val="20"/>
              </w:rPr>
              <w:t>bandwidth</w:t>
            </w:r>
            <w:r>
              <w:rPr>
                <w:rStyle w:val="normaltextrun"/>
                <w:sz w:val="20"/>
                <w:szCs w:val="20"/>
              </w:rPr>
              <w:t xml:space="preserve"> </w:t>
            </w:r>
            <w:r>
              <w:rPr>
                <w:rStyle w:val="normaltextrun"/>
                <w:rFonts w:hint="eastAsia"/>
                <w:sz w:val="20"/>
                <w:szCs w:val="20"/>
              </w:rPr>
              <w:t>can</w:t>
            </w:r>
            <w:r>
              <w:rPr>
                <w:rStyle w:val="normaltextrun"/>
                <w:sz w:val="20"/>
                <w:szCs w:val="20"/>
              </w:rPr>
              <w:t xml:space="preserve"> </w:t>
            </w:r>
            <w:r>
              <w:rPr>
                <w:rStyle w:val="normaltextrun"/>
                <w:rFonts w:hint="eastAsia"/>
                <w:sz w:val="20"/>
                <w:szCs w:val="20"/>
              </w:rPr>
              <w:t>be</w:t>
            </w:r>
            <w:r>
              <w:rPr>
                <w:rStyle w:val="normaltextrun"/>
                <w:sz w:val="20"/>
                <w:szCs w:val="20"/>
              </w:rPr>
              <w:t xml:space="preserve"> </w:t>
            </w:r>
            <w:r>
              <w:rPr>
                <w:rStyle w:val="normaltextrun"/>
                <w:rFonts w:hint="eastAsia"/>
                <w:sz w:val="20"/>
                <w:szCs w:val="20"/>
              </w:rPr>
              <w:t>obtained</w:t>
            </w:r>
            <w:r>
              <w:rPr>
                <w:rStyle w:val="normaltextrun"/>
                <w:sz w:val="20"/>
                <w:szCs w:val="20"/>
              </w:rPr>
              <w:t xml:space="preserve"> </w:t>
            </w:r>
            <w:r>
              <w:rPr>
                <w:rStyle w:val="normaltextrun"/>
                <w:rFonts w:hint="eastAsia"/>
                <w:sz w:val="20"/>
                <w:szCs w:val="20"/>
              </w:rPr>
              <w:t>by</w:t>
            </w:r>
            <w:r>
              <w:rPr>
                <w:rStyle w:val="normaltextrun"/>
                <w:sz w:val="20"/>
                <w:szCs w:val="20"/>
              </w:rPr>
              <w:t xml:space="preserve"> C</w:t>
            </w:r>
            <w:r>
              <w:rPr>
                <w:rStyle w:val="normaltextrun"/>
                <w:sz w:val="20"/>
                <w:szCs w:val="20"/>
                <w:vertAlign w:val="subscript"/>
              </w:rPr>
              <w:t>SRS</w:t>
            </w:r>
            <w:r>
              <w:rPr>
                <w:rStyle w:val="normaltextrun"/>
                <w:sz w:val="20"/>
                <w:szCs w:val="20"/>
              </w:rPr>
              <w:t xml:space="preserve">, </w:t>
            </w:r>
            <w:r>
              <w:rPr>
                <w:rStyle w:val="normaltextrun"/>
                <w:rFonts w:hint="eastAsia"/>
                <w:sz w:val="20"/>
                <w:szCs w:val="20"/>
              </w:rPr>
              <w:t>we</w:t>
            </w:r>
            <w:r>
              <w:rPr>
                <w:rStyle w:val="normaltextrun"/>
                <w:sz w:val="20"/>
                <w:szCs w:val="20"/>
              </w:rPr>
              <w:t xml:space="preserve"> </w:t>
            </w:r>
            <w:r>
              <w:rPr>
                <w:rStyle w:val="normaltextrun"/>
                <w:rFonts w:hint="eastAsia"/>
                <w:sz w:val="20"/>
                <w:szCs w:val="20"/>
              </w:rPr>
              <w:t>would</w:t>
            </w:r>
            <w:r>
              <w:rPr>
                <w:rStyle w:val="normaltextrun"/>
                <w:sz w:val="20"/>
                <w:szCs w:val="20"/>
              </w:rPr>
              <w:t xml:space="preserve"> </w:t>
            </w:r>
            <w:r>
              <w:rPr>
                <w:rStyle w:val="normaltextrun"/>
                <w:rFonts w:hint="eastAsia"/>
                <w:sz w:val="20"/>
                <w:szCs w:val="20"/>
              </w:rPr>
              <w:t>like</w:t>
            </w:r>
            <w:r>
              <w:rPr>
                <w:rStyle w:val="normaltextrun"/>
                <w:sz w:val="20"/>
                <w:szCs w:val="20"/>
              </w:rPr>
              <w:t xml:space="preserve"> </w:t>
            </w:r>
            <w:r>
              <w:rPr>
                <w:rStyle w:val="normaltextrun"/>
                <w:rFonts w:hint="eastAsia"/>
                <w:sz w:val="20"/>
                <w:szCs w:val="20"/>
              </w:rPr>
              <w:t>to</w:t>
            </w:r>
            <w:r>
              <w:rPr>
                <w:rStyle w:val="normaltextrun"/>
                <w:sz w:val="20"/>
                <w:szCs w:val="20"/>
              </w:rPr>
              <w:t xml:space="preserve"> </w:t>
            </w:r>
            <w:r>
              <w:rPr>
                <w:rStyle w:val="normaltextrun"/>
                <w:rFonts w:hint="eastAsia"/>
                <w:sz w:val="20"/>
                <w:szCs w:val="20"/>
              </w:rPr>
              <w:t>confirm</w:t>
            </w:r>
            <w:r>
              <w:rPr>
                <w:rStyle w:val="normaltextrun"/>
                <w:sz w:val="20"/>
                <w:szCs w:val="20"/>
              </w:rPr>
              <w:t xml:space="preserve"> </w:t>
            </w:r>
            <w:r>
              <w:rPr>
                <w:rStyle w:val="normaltextrun"/>
                <w:rFonts w:hint="eastAsia"/>
                <w:sz w:val="20"/>
                <w:szCs w:val="20"/>
              </w:rPr>
              <w:t>whether</w:t>
            </w:r>
            <w:r>
              <w:rPr>
                <w:rStyle w:val="normaltextrun"/>
                <w:sz w:val="20"/>
                <w:szCs w:val="20"/>
              </w:rPr>
              <w:t xml:space="preserve"> the proposal includes this case (ie., Indirect configuration ). If not, we prefer to modify the main-bullet as</w:t>
            </w:r>
          </w:p>
          <w:p w14:paraId="3FF40EEA" w14:textId="77777777" w:rsidR="00F903A1" w:rsidRDefault="001F5CDE">
            <w:pPr>
              <w:rPr>
                <w:b/>
                <w:bCs/>
                <w:lang w:eastAsia="ja-JP"/>
              </w:rPr>
            </w:pPr>
            <w:r>
              <w:rPr>
                <w:b/>
                <w:bCs/>
                <w:lang w:eastAsia="ja-JP"/>
              </w:rPr>
              <w:t>Proposal 3.2-2: For the support of Tx hopping, the configuration of the  SRS for positioning resource</w:t>
            </w:r>
            <w:r>
              <w:rPr>
                <w:b/>
                <w:bCs/>
                <w:color w:val="FF0000"/>
                <w:lang w:eastAsia="ja-JP"/>
              </w:rPr>
              <w:t xml:space="preserve"> can indicate the following information directly or indirectly</w:t>
            </w:r>
            <w:r>
              <w:rPr>
                <w:b/>
                <w:bCs/>
                <w:strike/>
                <w:color w:val="FF0000"/>
                <w:lang w:eastAsia="ja-JP"/>
              </w:rPr>
              <w:t xml:space="preserve"> at least includes</w:t>
            </w:r>
            <w:r>
              <w:rPr>
                <w:b/>
                <w:bCs/>
                <w:lang w:eastAsia="ja-JP"/>
              </w:rPr>
              <w:t>:</w:t>
            </w:r>
          </w:p>
          <w:p w14:paraId="10ECF6F6" w14:textId="77777777" w:rsidR="00F903A1" w:rsidRDefault="00F903A1">
            <w:pPr>
              <w:rPr>
                <w:rStyle w:val="normaltextrun"/>
                <w:sz w:val="20"/>
                <w:szCs w:val="20"/>
              </w:rPr>
            </w:pPr>
          </w:p>
        </w:tc>
      </w:tr>
      <w:tr w:rsidR="00F903A1" w14:paraId="4CFEA940" w14:textId="77777777">
        <w:tc>
          <w:tcPr>
            <w:tcW w:w="1555" w:type="dxa"/>
          </w:tcPr>
          <w:p w14:paraId="1C22D2B0" w14:textId="77777777" w:rsidR="00F903A1" w:rsidRDefault="001F5CDE">
            <w:pPr>
              <w:rPr>
                <w:rStyle w:val="normaltextrun"/>
                <w:sz w:val="20"/>
                <w:szCs w:val="20"/>
              </w:rPr>
            </w:pPr>
            <w:r>
              <w:rPr>
                <w:rStyle w:val="normaltextrun"/>
                <w:sz w:val="20"/>
                <w:szCs w:val="20"/>
              </w:rPr>
              <w:t>LGE</w:t>
            </w:r>
          </w:p>
        </w:tc>
        <w:tc>
          <w:tcPr>
            <w:tcW w:w="8074" w:type="dxa"/>
          </w:tcPr>
          <w:p w14:paraId="7EF96D25" w14:textId="77777777" w:rsidR="00F903A1" w:rsidRPr="00871B7E" w:rsidRDefault="001F5CDE">
            <w:pPr>
              <w:rPr>
                <w:rStyle w:val="normaltextrun"/>
                <w:szCs w:val="20"/>
              </w:rPr>
            </w:pPr>
            <w:r w:rsidRPr="00871B7E">
              <w:rPr>
                <w:rStyle w:val="normaltextrun"/>
                <w:szCs w:val="20"/>
              </w:rPr>
              <w:t>We are generally OK with proposal and vivo’s modified main bullet.</w:t>
            </w:r>
          </w:p>
          <w:p w14:paraId="41DD2205" w14:textId="77777777" w:rsidR="00F903A1" w:rsidRPr="00871B7E" w:rsidRDefault="001F5CDE">
            <w:pPr>
              <w:rPr>
                <w:rStyle w:val="normaltextrun"/>
                <w:szCs w:val="20"/>
              </w:rPr>
            </w:pPr>
            <w:r w:rsidRPr="00871B7E">
              <w:rPr>
                <w:rStyle w:val="normaltextrun"/>
                <w:szCs w:val="20"/>
              </w:rPr>
              <w:t>We also support the Alt. 2 of the 5th bullet.</w:t>
            </w:r>
          </w:p>
          <w:p w14:paraId="5B6F0423" w14:textId="77777777" w:rsidR="00F903A1" w:rsidRDefault="001F5CDE">
            <w:pPr>
              <w:rPr>
                <w:rStyle w:val="normaltextrun"/>
                <w:sz w:val="20"/>
                <w:szCs w:val="20"/>
              </w:rPr>
            </w:pPr>
            <w:r w:rsidRPr="00871B7E">
              <w:rPr>
                <w:rStyle w:val="normaltextrun"/>
                <w:szCs w:val="20"/>
              </w:rPr>
              <w:t>For the 4th bullet, we don’t think that SRS-pos FH configuration method being discussioned has a a large overhead, compared to the existing SRS-MIMO FH configuration method, which is also configured within a resource.</w:t>
            </w:r>
          </w:p>
        </w:tc>
      </w:tr>
      <w:tr w:rsidR="00F903A1" w14:paraId="252AE809" w14:textId="77777777">
        <w:tc>
          <w:tcPr>
            <w:tcW w:w="1555" w:type="dxa"/>
          </w:tcPr>
          <w:p w14:paraId="60AFE3B9" w14:textId="77777777" w:rsidR="00F903A1" w:rsidRDefault="001F5CDE">
            <w:pPr>
              <w:rPr>
                <w:rStyle w:val="normaltextrun"/>
                <w:sz w:val="20"/>
                <w:szCs w:val="20"/>
              </w:rPr>
            </w:pPr>
            <w:r>
              <w:rPr>
                <w:rStyle w:val="normaltextrun"/>
              </w:rPr>
              <w:t>InterDigital</w:t>
            </w:r>
          </w:p>
        </w:tc>
        <w:tc>
          <w:tcPr>
            <w:tcW w:w="8074" w:type="dxa"/>
          </w:tcPr>
          <w:p w14:paraId="56C02A7D" w14:textId="77777777" w:rsidR="00F903A1" w:rsidRDefault="001F5CDE">
            <w:pPr>
              <w:rPr>
                <w:rStyle w:val="normaltextrun"/>
                <w:sz w:val="20"/>
                <w:szCs w:val="20"/>
              </w:rPr>
            </w:pPr>
            <w:r>
              <w:rPr>
                <w:rStyle w:val="normaltextrun"/>
                <w:sz w:val="20"/>
                <w:szCs w:val="20"/>
              </w:rPr>
              <w:t>W</w:t>
            </w:r>
            <w:r>
              <w:rPr>
                <w:rStyle w:val="normaltextrun"/>
              </w:rPr>
              <w:t>e supppor the FL proposal. We prefer to limit the scope of the disucssion to the  SRS for positioning for this proposal.</w:t>
            </w:r>
          </w:p>
        </w:tc>
      </w:tr>
    </w:tbl>
    <w:p w14:paraId="7A1466F3" w14:textId="77777777" w:rsidR="00F903A1" w:rsidRDefault="00F903A1">
      <w:pPr>
        <w:rPr>
          <w:lang w:eastAsia="ja-JP"/>
        </w:rPr>
      </w:pPr>
    </w:p>
    <w:p w14:paraId="3B99A4A9" w14:textId="77777777" w:rsidR="002349B9" w:rsidRDefault="002349B9" w:rsidP="002349B9">
      <w:pPr>
        <w:pStyle w:val="Heading3"/>
        <w:rPr>
          <w:lang w:val="en-US"/>
        </w:rPr>
      </w:pPr>
      <w:r>
        <w:rPr>
          <w:lang w:val="en-US"/>
        </w:rPr>
        <w:t>Status before GTW (Wednesday, week2)</w:t>
      </w:r>
    </w:p>
    <w:p w14:paraId="104EBBA8" w14:textId="49CB9B99" w:rsidR="002349B9" w:rsidRDefault="002349B9" w:rsidP="002349B9">
      <w:pPr>
        <w:rPr>
          <w:lang w:eastAsia="ja-JP"/>
        </w:rPr>
      </w:pPr>
      <w:r w:rsidRPr="00190991">
        <w:rPr>
          <w:lang w:eastAsia="ja-JP"/>
        </w:rPr>
        <w:t xml:space="preserve">Based on the received </w:t>
      </w:r>
      <w:proofErr w:type="gramStart"/>
      <w:r w:rsidRPr="00190991">
        <w:rPr>
          <w:lang w:eastAsia="ja-JP"/>
        </w:rPr>
        <w:t>feedback,  the</w:t>
      </w:r>
      <w:proofErr w:type="gramEnd"/>
      <w:r w:rsidRPr="00190991">
        <w:rPr>
          <w:lang w:eastAsia="ja-JP"/>
        </w:rPr>
        <w:t xml:space="preserve"> proposal seems mostly acceptable</w:t>
      </w:r>
      <w:r w:rsidR="00B95D3D">
        <w:rPr>
          <w:lang w:eastAsia="ja-JP"/>
        </w:rPr>
        <w:t xml:space="preserve">. Regarding the comment from vivo about indicating directly or indirectly, </w:t>
      </w:r>
      <w:r w:rsidR="002B4662">
        <w:rPr>
          <w:lang w:eastAsia="ja-JP"/>
        </w:rPr>
        <w:t>I</w:t>
      </w:r>
      <w:r w:rsidR="00851C07">
        <w:rPr>
          <w:lang w:eastAsia="ja-JP"/>
        </w:rPr>
        <w:t xml:space="preserve"> don’t think there is any difference, a parameter </w:t>
      </w:r>
      <w:r w:rsidR="000C0196">
        <w:rPr>
          <w:lang w:eastAsia="ja-JP"/>
        </w:rPr>
        <w:t>could be</w:t>
      </w:r>
      <w:r w:rsidR="00851C07">
        <w:rPr>
          <w:lang w:eastAsia="ja-JP"/>
        </w:rPr>
        <w:t xml:space="preserve"> either configured by itself or as part of a group of </w:t>
      </w:r>
      <w:proofErr w:type="gramStart"/>
      <w:r w:rsidR="00851C07">
        <w:rPr>
          <w:lang w:eastAsia="ja-JP"/>
        </w:rPr>
        <w:t xml:space="preserve">parameters </w:t>
      </w:r>
      <w:r w:rsidR="000C0196">
        <w:rPr>
          <w:lang w:eastAsia="ja-JP"/>
        </w:rPr>
        <w:t xml:space="preserve"> (</w:t>
      </w:r>
      <w:proofErr w:type="gramEnd"/>
      <w:r w:rsidR="000C0196">
        <w:rPr>
          <w:lang w:eastAsia="ja-JP"/>
        </w:rPr>
        <w:t xml:space="preserve">as such is the case for FH in SRS </w:t>
      </w:r>
      <w:proofErr w:type="spellStart"/>
      <w:r w:rsidR="000C0196">
        <w:rPr>
          <w:lang w:eastAsia="ja-JP"/>
        </w:rPr>
        <w:t>mimo</w:t>
      </w:r>
      <w:proofErr w:type="spellEnd"/>
      <w:r w:rsidR="000C0196">
        <w:rPr>
          <w:lang w:eastAsia="ja-JP"/>
        </w:rPr>
        <w:t xml:space="preserve">, as mentioned by vivo), but still, the value is configured. </w:t>
      </w:r>
    </w:p>
    <w:p w14:paraId="70E19F11" w14:textId="77777777" w:rsidR="00254EF9" w:rsidRDefault="00254EF9" w:rsidP="002349B9">
      <w:pPr>
        <w:rPr>
          <w:lang w:eastAsia="ja-JP"/>
        </w:rPr>
      </w:pPr>
    </w:p>
    <w:p w14:paraId="0FC4F403" w14:textId="6D22F217" w:rsidR="00254EF9" w:rsidRDefault="00254EF9" w:rsidP="002349B9">
      <w:pPr>
        <w:rPr>
          <w:lang w:eastAsia="ja-JP"/>
        </w:rPr>
      </w:pPr>
      <w:r>
        <w:rPr>
          <w:lang w:eastAsia="ja-JP"/>
        </w:rPr>
        <w:t>Thus, the proposal is left unchanged for the GTW discussion</w:t>
      </w:r>
      <w:r w:rsidR="00B45CBC">
        <w:rPr>
          <w:lang w:eastAsia="ja-JP"/>
        </w:rPr>
        <w:t>:</w:t>
      </w:r>
    </w:p>
    <w:p w14:paraId="3781C624" w14:textId="77777777" w:rsidR="002349B9" w:rsidRPr="00190991" w:rsidRDefault="002349B9" w:rsidP="002349B9">
      <w:pPr>
        <w:rPr>
          <w:lang w:eastAsia="ja-JP"/>
        </w:rPr>
      </w:pPr>
    </w:p>
    <w:p w14:paraId="1504D701" w14:textId="77777777" w:rsidR="00DE5796" w:rsidRDefault="00DE5796" w:rsidP="00DE5796">
      <w:pPr>
        <w:rPr>
          <w:b/>
          <w:bCs/>
          <w:lang w:eastAsia="ja-JP"/>
        </w:rPr>
      </w:pPr>
      <w:r>
        <w:rPr>
          <w:b/>
          <w:bCs/>
          <w:lang w:eastAsia="ja-JP"/>
        </w:rPr>
        <w:t xml:space="preserve">Proposal 3.2-2: For the support of Tx hopping, the configuration of </w:t>
      </w:r>
      <w:proofErr w:type="gramStart"/>
      <w:r>
        <w:rPr>
          <w:b/>
          <w:bCs/>
          <w:lang w:eastAsia="ja-JP"/>
        </w:rPr>
        <w:t>the  SRS</w:t>
      </w:r>
      <w:proofErr w:type="gramEnd"/>
      <w:r>
        <w:rPr>
          <w:b/>
          <w:bCs/>
          <w:lang w:eastAsia="ja-JP"/>
        </w:rPr>
        <w:t xml:space="preserve"> for positioning resource at least includes:</w:t>
      </w:r>
    </w:p>
    <w:p w14:paraId="75B8EDDE" w14:textId="77777777" w:rsidR="00DE5796" w:rsidRDefault="00DE5796" w:rsidP="00DE5796">
      <w:pPr>
        <w:pStyle w:val="ListParagraph"/>
        <w:numPr>
          <w:ilvl w:val="0"/>
          <w:numId w:val="27"/>
        </w:numPr>
        <w:rPr>
          <w:b/>
          <w:bCs/>
          <w:lang w:val="en-US" w:eastAsia="ja-JP"/>
        </w:rPr>
      </w:pPr>
      <w:r>
        <w:rPr>
          <w:b/>
          <w:bCs/>
          <w:lang w:val="en-US" w:eastAsia="ja-JP"/>
        </w:rPr>
        <w:t>The number of hops</w:t>
      </w:r>
    </w:p>
    <w:p w14:paraId="528A59CE" w14:textId="77777777" w:rsidR="00DE5796" w:rsidRDefault="00DE5796" w:rsidP="00DE5796">
      <w:pPr>
        <w:pStyle w:val="ListParagraph"/>
        <w:numPr>
          <w:ilvl w:val="0"/>
          <w:numId w:val="27"/>
        </w:numPr>
        <w:rPr>
          <w:b/>
          <w:bCs/>
          <w:lang w:val="en-US" w:eastAsia="ja-JP"/>
        </w:rPr>
      </w:pPr>
      <w:r>
        <w:rPr>
          <w:b/>
          <w:bCs/>
          <w:lang w:val="en-US" w:eastAsia="ja-JP"/>
        </w:rPr>
        <w:t>The hop bandwidth</w:t>
      </w:r>
    </w:p>
    <w:p w14:paraId="20A40CEE" w14:textId="679DF2B1" w:rsidR="00DE5796" w:rsidRDefault="00DE5796" w:rsidP="00DE5796">
      <w:pPr>
        <w:pStyle w:val="ListParagraph"/>
        <w:numPr>
          <w:ilvl w:val="0"/>
          <w:numId w:val="27"/>
        </w:numPr>
        <w:rPr>
          <w:b/>
          <w:bCs/>
          <w:lang w:val="en-US" w:eastAsia="ja-JP"/>
        </w:rPr>
      </w:pPr>
      <w:r>
        <w:rPr>
          <w:b/>
          <w:bCs/>
          <w:lang w:val="en-US" w:eastAsia="ja-JP"/>
        </w:rPr>
        <w:t>FFS: The time between hops</w:t>
      </w:r>
    </w:p>
    <w:p w14:paraId="5090B8D0" w14:textId="77777777" w:rsidR="00DE5796" w:rsidRDefault="00DE5796" w:rsidP="00DE5796">
      <w:pPr>
        <w:pStyle w:val="ListParagraph"/>
        <w:numPr>
          <w:ilvl w:val="0"/>
          <w:numId w:val="27"/>
        </w:numPr>
        <w:rPr>
          <w:b/>
          <w:bCs/>
          <w:lang w:val="en-US" w:eastAsia="ja-JP"/>
        </w:rPr>
      </w:pPr>
      <w:r>
        <w:rPr>
          <w:b/>
          <w:bCs/>
          <w:lang w:val="en-US" w:eastAsia="ja-JP"/>
        </w:rPr>
        <w:t xml:space="preserve">FFS: overhead reduction for multiple SRS transmissions with the same parameters. </w:t>
      </w:r>
    </w:p>
    <w:p w14:paraId="5B0EDFCC" w14:textId="77777777" w:rsidR="00DE5796" w:rsidRDefault="00DE5796" w:rsidP="00DE5796">
      <w:pPr>
        <w:pStyle w:val="ListParagraph"/>
        <w:numPr>
          <w:ilvl w:val="0"/>
          <w:numId w:val="27"/>
        </w:numPr>
        <w:rPr>
          <w:b/>
          <w:bCs/>
          <w:lang w:val="en-US" w:eastAsia="ja-JP"/>
        </w:rPr>
      </w:pPr>
      <w:r>
        <w:rPr>
          <w:b/>
          <w:bCs/>
          <w:lang w:val="en-US" w:eastAsia="ja-JP"/>
        </w:rPr>
        <w:t>FFS: For the overlap configuration of SRS Tx hopping:</w:t>
      </w:r>
    </w:p>
    <w:p w14:paraId="64AC85F3" w14:textId="77777777" w:rsidR="00DE5796" w:rsidRDefault="00DE5796" w:rsidP="00DE5796">
      <w:pPr>
        <w:pStyle w:val="ListParagraph"/>
        <w:numPr>
          <w:ilvl w:val="1"/>
          <w:numId w:val="27"/>
        </w:numPr>
        <w:rPr>
          <w:b/>
          <w:bCs/>
          <w:lang w:val="en-US" w:eastAsia="ja-JP"/>
        </w:rPr>
      </w:pPr>
      <w:r>
        <w:rPr>
          <w:b/>
          <w:bCs/>
          <w:lang w:val="en-US" w:eastAsia="ja-JP"/>
        </w:rPr>
        <w:t>Alt1: include the starting PRB for each hop</w:t>
      </w:r>
    </w:p>
    <w:p w14:paraId="62F7E1AE" w14:textId="411FC651" w:rsidR="002349B9" w:rsidRPr="00CB498F" w:rsidRDefault="00DE5796" w:rsidP="00916BDE">
      <w:pPr>
        <w:pStyle w:val="ListParagraph"/>
        <w:numPr>
          <w:ilvl w:val="1"/>
          <w:numId w:val="27"/>
        </w:numPr>
        <w:rPr>
          <w:b/>
          <w:bCs/>
          <w:lang w:val="en-US" w:eastAsia="ja-JP"/>
        </w:rPr>
      </w:pPr>
      <w:r>
        <w:rPr>
          <w:b/>
          <w:bCs/>
          <w:lang w:val="en-US" w:eastAsia="ja-JP"/>
        </w:rPr>
        <w:t>Alt2: include the starting PRB for the first hop and a parameter for the configured overlap</w:t>
      </w:r>
      <w:r w:rsidR="00916BDE">
        <w:rPr>
          <w:b/>
          <w:bCs/>
          <w:lang w:val="en-US" w:eastAsia="ja-JP"/>
        </w:rPr>
        <w:t xml:space="preserve"> </w:t>
      </w:r>
    </w:p>
    <w:p w14:paraId="5A99C074" w14:textId="77777777" w:rsidR="002349B9" w:rsidRDefault="002349B9" w:rsidP="002349B9">
      <w:pPr>
        <w:rPr>
          <w:lang w:eastAsia="ja-JP"/>
        </w:rPr>
      </w:pPr>
    </w:p>
    <w:p w14:paraId="5778FFBA" w14:textId="77777777" w:rsidR="002349B9" w:rsidRDefault="002349B9" w:rsidP="002349B9">
      <w:pPr>
        <w:rPr>
          <w:lang w:eastAsia="ja-JP"/>
        </w:rPr>
      </w:pPr>
      <w:r>
        <w:rPr>
          <w:lang w:eastAsia="ja-JP"/>
        </w:rPr>
        <w:t xml:space="preserve">If you have any strong concern, please enter your comments can be entered in the table below: </w:t>
      </w:r>
    </w:p>
    <w:p w14:paraId="57F75763" w14:textId="77777777" w:rsidR="002349B9" w:rsidRDefault="002349B9" w:rsidP="002349B9">
      <w:pPr>
        <w:rPr>
          <w:lang w:eastAsia="ja-JP"/>
        </w:rPr>
      </w:pPr>
    </w:p>
    <w:p w14:paraId="46E0627B" w14:textId="1CD2C994" w:rsidR="002349B9" w:rsidRDefault="002349B9" w:rsidP="002349B9">
      <w:pPr>
        <w:rPr>
          <w:lang w:eastAsia="ja-JP"/>
        </w:rPr>
      </w:pPr>
      <w:r>
        <w:rPr>
          <w:b/>
          <w:bCs/>
          <w:lang w:eastAsia="ja-JP"/>
        </w:rPr>
        <w:t xml:space="preserve">Proposal </w:t>
      </w:r>
      <w:r w:rsidR="00B45CBC">
        <w:rPr>
          <w:b/>
          <w:bCs/>
          <w:lang w:eastAsia="ja-JP"/>
        </w:rPr>
        <w:t>3</w:t>
      </w:r>
      <w:r>
        <w:rPr>
          <w:b/>
          <w:bCs/>
          <w:lang w:eastAsia="ja-JP"/>
        </w:rPr>
        <w:t>.</w:t>
      </w:r>
      <w:r w:rsidR="00B45CBC">
        <w:rPr>
          <w:b/>
          <w:bCs/>
          <w:lang w:eastAsia="ja-JP"/>
        </w:rPr>
        <w:t>2</w:t>
      </w:r>
      <w:r>
        <w:rPr>
          <w:b/>
          <w:bCs/>
          <w:lang w:eastAsia="ja-JP"/>
        </w:rPr>
        <w:t>-</w:t>
      </w:r>
      <w:r w:rsidR="00B45CBC">
        <w:rPr>
          <w:b/>
          <w:bCs/>
          <w:lang w:eastAsia="ja-JP"/>
        </w:rPr>
        <w:t>2</w:t>
      </w:r>
    </w:p>
    <w:tbl>
      <w:tblPr>
        <w:tblStyle w:val="TableGrid"/>
        <w:tblW w:w="0" w:type="auto"/>
        <w:tblLook w:val="04A0" w:firstRow="1" w:lastRow="0" w:firstColumn="1" w:lastColumn="0" w:noHBand="0" w:noVBand="1"/>
      </w:tblPr>
      <w:tblGrid>
        <w:gridCol w:w="1936"/>
        <w:gridCol w:w="7693"/>
      </w:tblGrid>
      <w:tr w:rsidR="002349B9" w14:paraId="54FCA1B2" w14:textId="77777777" w:rsidTr="00835928">
        <w:tc>
          <w:tcPr>
            <w:tcW w:w="1936" w:type="dxa"/>
            <w:shd w:val="clear" w:color="auto" w:fill="D9E2F3" w:themeFill="accent1" w:themeFillTint="33"/>
          </w:tcPr>
          <w:p w14:paraId="292EE9A4" w14:textId="77777777" w:rsidR="002349B9" w:rsidRDefault="002349B9" w:rsidP="00835928">
            <w:pPr>
              <w:rPr>
                <w:b/>
                <w:bCs/>
                <w:lang w:eastAsia="ja-JP"/>
              </w:rPr>
            </w:pPr>
            <w:r>
              <w:rPr>
                <w:b/>
                <w:bCs/>
                <w:lang w:eastAsia="ja-JP"/>
              </w:rPr>
              <w:t>Company</w:t>
            </w:r>
          </w:p>
        </w:tc>
        <w:tc>
          <w:tcPr>
            <w:tcW w:w="7693" w:type="dxa"/>
            <w:shd w:val="clear" w:color="auto" w:fill="D9E2F3" w:themeFill="accent1" w:themeFillTint="33"/>
          </w:tcPr>
          <w:p w14:paraId="07C61412" w14:textId="77777777" w:rsidR="002349B9" w:rsidRDefault="002349B9" w:rsidP="00835928">
            <w:pPr>
              <w:rPr>
                <w:b/>
                <w:bCs/>
                <w:lang w:eastAsia="ja-JP"/>
              </w:rPr>
            </w:pPr>
            <w:proofErr w:type="spellStart"/>
            <w:r>
              <w:rPr>
                <w:b/>
                <w:bCs/>
                <w:lang w:eastAsia="ja-JP"/>
              </w:rPr>
              <w:t>comment</w:t>
            </w:r>
            <w:proofErr w:type="spellEnd"/>
          </w:p>
        </w:tc>
      </w:tr>
      <w:tr w:rsidR="002349B9" w14:paraId="4724E752" w14:textId="77777777" w:rsidTr="00835928">
        <w:tc>
          <w:tcPr>
            <w:tcW w:w="1936" w:type="dxa"/>
          </w:tcPr>
          <w:p w14:paraId="7AD41B7A" w14:textId="160F418F" w:rsidR="002349B9" w:rsidRDefault="00CC1E19" w:rsidP="00835928">
            <w:pPr>
              <w:rPr>
                <w:rStyle w:val="normaltextrun"/>
              </w:rPr>
            </w:pPr>
            <w:r>
              <w:rPr>
                <w:rStyle w:val="normaltextrun"/>
              </w:rPr>
              <w:t>Nokia/NSB</w:t>
            </w:r>
          </w:p>
        </w:tc>
        <w:tc>
          <w:tcPr>
            <w:tcW w:w="7693" w:type="dxa"/>
          </w:tcPr>
          <w:p w14:paraId="0A91A62C" w14:textId="77777777" w:rsidR="00CC1E19" w:rsidRDefault="00CC1E19" w:rsidP="00835928">
            <w:pPr>
              <w:rPr>
                <w:rStyle w:val="normaltextrun"/>
                <w:rFonts w:eastAsia="DengXian"/>
              </w:rPr>
            </w:pPr>
            <w:r>
              <w:rPr>
                <w:rStyle w:val="normaltextrun"/>
                <w:rFonts w:eastAsia="DengXian"/>
              </w:rPr>
              <w:t xml:space="preserve">Sorry for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late</w:t>
            </w:r>
            <w:proofErr w:type="spellEnd"/>
            <w:r>
              <w:rPr>
                <w:rStyle w:val="normaltextrun"/>
                <w:rFonts w:eastAsia="DengXian"/>
              </w:rPr>
              <w:t xml:space="preserve"> </w:t>
            </w:r>
            <w:proofErr w:type="spellStart"/>
            <w:r>
              <w:rPr>
                <w:rStyle w:val="normaltextrun"/>
                <w:rFonts w:eastAsia="DengXian"/>
              </w:rPr>
              <w:t>comment</w:t>
            </w:r>
            <w:proofErr w:type="spellEnd"/>
            <w:r>
              <w:rPr>
                <w:rStyle w:val="normaltextrun"/>
                <w:rFonts w:eastAsia="DengXian"/>
              </w:rPr>
              <w:t xml:space="preserve">, </w:t>
            </w:r>
            <w:proofErr w:type="spellStart"/>
            <w:r>
              <w:rPr>
                <w:rStyle w:val="normaltextrun"/>
                <w:rFonts w:eastAsia="DengXian"/>
              </w:rPr>
              <w:t>we</w:t>
            </w:r>
            <w:proofErr w:type="spellEnd"/>
            <w:r>
              <w:rPr>
                <w:rStyle w:val="normaltextrun"/>
                <w:rFonts w:eastAsia="DengXian"/>
              </w:rPr>
              <w:t xml:space="preserve"> </w:t>
            </w:r>
            <w:proofErr w:type="spellStart"/>
            <w:r>
              <w:rPr>
                <w:rStyle w:val="normaltextrun"/>
                <w:rFonts w:eastAsia="DengXian"/>
              </w:rPr>
              <w:t>thought</w:t>
            </w:r>
            <w:proofErr w:type="spellEnd"/>
            <w:r>
              <w:rPr>
                <w:rStyle w:val="normaltextrun"/>
                <w:rFonts w:eastAsia="DengXian"/>
              </w:rPr>
              <w:t xml:space="preserve"> </w:t>
            </w:r>
            <w:proofErr w:type="spellStart"/>
            <w:r>
              <w:rPr>
                <w:rStyle w:val="normaltextrun"/>
                <w:rFonts w:eastAsia="DengXian"/>
              </w:rPr>
              <w:t>this</w:t>
            </w:r>
            <w:proofErr w:type="spellEnd"/>
            <w:r>
              <w:rPr>
                <w:rStyle w:val="normaltextrun"/>
                <w:rFonts w:eastAsia="DengXian"/>
              </w:rPr>
              <w:t xml:space="preserve"> </w:t>
            </w:r>
            <w:proofErr w:type="spellStart"/>
            <w:r>
              <w:rPr>
                <w:rStyle w:val="normaltextrun"/>
                <w:rFonts w:eastAsia="DengXian"/>
              </w:rPr>
              <w:t>proposal</w:t>
            </w:r>
            <w:proofErr w:type="spellEnd"/>
            <w:r>
              <w:rPr>
                <w:rStyle w:val="normaltextrun"/>
                <w:rFonts w:eastAsia="DengXian"/>
              </w:rPr>
              <w:t xml:space="preserve"> was not </w:t>
            </w:r>
            <w:proofErr w:type="spellStart"/>
            <w:r>
              <w:rPr>
                <w:rStyle w:val="normaltextrun"/>
                <w:rFonts w:eastAsia="DengXian"/>
              </w:rPr>
              <w:t>further</w:t>
            </w:r>
            <w:proofErr w:type="spellEnd"/>
            <w:r>
              <w:rPr>
                <w:rStyle w:val="normaltextrun"/>
                <w:rFonts w:eastAsia="DengXian"/>
              </w:rPr>
              <w:t xml:space="preserve"> </w:t>
            </w:r>
            <w:proofErr w:type="spellStart"/>
            <w:r>
              <w:rPr>
                <w:rStyle w:val="normaltextrun"/>
                <w:rFonts w:eastAsia="DengXian"/>
              </w:rPr>
              <w:t>being</w:t>
            </w:r>
            <w:proofErr w:type="spellEnd"/>
            <w:r>
              <w:rPr>
                <w:rStyle w:val="normaltextrun"/>
                <w:rFonts w:eastAsia="DengXian"/>
              </w:rPr>
              <w:t xml:space="preserve"> </w:t>
            </w:r>
            <w:proofErr w:type="spellStart"/>
            <w:r>
              <w:rPr>
                <w:rStyle w:val="normaltextrun"/>
                <w:rFonts w:eastAsia="DengXian"/>
              </w:rPr>
              <w:t>discussed</w:t>
            </w:r>
            <w:proofErr w:type="spellEnd"/>
            <w:r>
              <w:rPr>
                <w:rStyle w:val="normaltextrun"/>
                <w:rFonts w:eastAsia="DengXian"/>
              </w:rPr>
              <w:t xml:space="preserve"> due </w:t>
            </w:r>
            <w:proofErr w:type="spellStart"/>
            <w:r>
              <w:rPr>
                <w:rStyle w:val="normaltextrun"/>
                <w:rFonts w:eastAsia="DengXian"/>
              </w:rPr>
              <w:t>to</w:t>
            </w:r>
            <w:proofErr w:type="spellEnd"/>
            <w:r>
              <w:rPr>
                <w:rStyle w:val="normaltextrun"/>
                <w:rFonts w:eastAsia="DengXian"/>
              </w:rPr>
              <w:t xml:space="preserve"> lack </w:t>
            </w:r>
            <w:proofErr w:type="spellStart"/>
            <w:r>
              <w:rPr>
                <w:rStyle w:val="normaltextrun"/>
                <w:rFonts w:eastAsia="DengXian"/>
              </w:rPr>
              <w:t>of</w:t>
            </w:r>
            <w:proofErr w:type="spellEnd"/>
            <w:r>
              <w:rPr>
                <w:rStyle w:val="normaltextrun"/>
                <w:rFonts w:eastAsia="DengXian"/>
              </w:rPr>
              <w:t xml:space="preserve"> Round 3 in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document</w:t>
            </w:r>
            <w:proofErr w:type="spellEnd"/>
            <w:r>
              <w:rPr>
                <w:rStyle w:val="normaltextrun"/>
                <w:rFonts w:eastAsia="DengXian"/>
              </w:rPr>
              <w:t xml:space="preserve">. </w:t>
            </w:r>
          </w:p>
          <w:p w14:paraId="7CE9CD00" w14:textId="77777777" w:rsidR="00CC1E19" w:rsidRDefault="00CC1E19" w:rsidP="00835928">
            <w:pPr>
              <w:rPr>
                <w:rStyle w:val="normaltextrun"/>
                <w:rFonts w:eastAsia="DengXian"/>
              </w:rPr>
            </w:pPr>
          </w:p>
          <w:p w14:paraId="362F1427" w14:textId="1D2AD4A2" w:rsidR="002349B9" w:rsidRDefault="00CC1E19" w:rsidP="00835928">
            <w:pPr>
              <w:rPr>
                <w:rStyle w:val="normaltextrun"/>
                <w:rFonts w:eastAsia="DengXian"/>
              </w:rPr>
            </w:pPr>
            <w:r>
              <w:rPr>
                <w:rStyle w:val="normaltextrun"/>
                <w:rFonts w:eastAsia="DengXian"/>
              </w:rPr>
              <w:t xml:space="preserve">As </w:t>
            </w:r>
            <w:proofErr w:type="spellStart"/>
            <w:r>
              <w:rPr>
                <w:rStyle w:val="normaltextrun"/>
                <w:rFonts w:eastAsia="DengXian"/>
              </w:rPr>
              <w:t>this</w:t>
            </w:r>
            <w:proofErr w:type="spellEnd"/>
            <w:r>
              <w:rPr>
                <w:rStyle w:val="normaltextrun"/>
                <w:rFonts w:eastAsia="DengXian"/>
              </w:rPr>
              <w:t xml:space="preserve"> </w:t>
            </w:r>
            <w:proofErr w:type="spellStart"/>
            <w:r>
              <w:rPr>
                <w:rStyle w:val="normaltextrun"/>
                <w:rFonts w:eastAsia="DengXian"/>
              </w:rPr>
              <w:t>proposal</w:t>
            </w:r>
            <w:proofErr w:type="spellEnd"/>
            <w:r>
              <w:rPr>
                <w:rStyle w:val="normaltextrun"/>
                <w:rFonts w:eastAsia="DengXian"/>
              </w:rPr>
              <w:t xml:space="preserve"> </w:t>
            </w:r>
            <w:proofErr w:type="spellStart"/>
            <w:r>
              <w:rPr>
                <w:rStyle w:val="normaltextrun"/>
                <w:rFonts w:eastAsia="DengXian"/>
              </w:rPr>
              <w:t>may</w:t>
            </w:r>
            <w:proofErr w:type="spellEnd"/>
            <w:r>
              <w:rPr>
                <w:rStyle w:val="normaltextrun"/>
                <w:rFonts w:eastAsia="DengXian"/>
              </w:rPr>
              <w:t xml:space="preserve"> </w:t>
            </w:r>
            <w:proofErr w:type="spellStart"/>
            <w:r>
              <w:rPr>
                <w:rStyle w:val="normaltextrun"/>
                <w:rFonts w:eastAsia="DengXian"/>
              </w:rPr>
              <w:t>have</w:t>
            </w:r>
            <w:proofErr w:type="spellEnd"/>
            <w:r>
              <w:rPr>
                <w:rStyle w:val="normaltextrun"/>
                <w:rFonts w:eastAsia="DengXian"/>
              </w:rPr>
              <w:t xml:space="preserve"> </w:t>
            </w:r>
            <w:proofErr w:type="spellStart"/>
            <w:r>
              <w:rPr>
                <w:rStyle w:val="normaltextrun"/>
                <w:rFonts w:eastAsia="DengXian"/>
              </w:rPr>
              <w:t>dependency</w:t>
            </w:r>
            <w:proofErr w:type="spellEnd"/>
            <w:r>
              <w:rPr>
                <w:rStyle w:val="normaltextrun"/>
                <w:rFonts w:eastAsia="DengXian"/>
              </w:rPr>
              <w:t xml:space="preserve"> on </w:t>
            </w:r>
            <w:proofErr w:type="spellStart"/>
            <w:r>
              <w:rPr>
                <w:rStyle w:val="normaltextrun"/>
                <w:rFonts w:eastAsia="DengXian"/>
              </w:rPr>
              <w:t>other</w:t>
            </w:r>
            <w:proofErr w:type="spellEnd"/>
            <w:r>
              <w:rPr>
                <w:rStyle w:val="normaltextrun"/>
                <w:rFonts w:eastAsia="DengXian"/>
              </w:rPr>
              <w:t xml:space="preserve"> </w:t>
            </w:r>
            <w:proofErr w:type="spellStart"/>
            <w:r>
              <w:rPr>
                <w:rStyle w:val="normaltextrun"/>
                <w:rFonts w:eastAsia="DengXian"/>
              </w:rPr>
              <w:t>proposals</w:t>
            </w:r>
            <w:proofErr w:type="spellEnd"/>
            <w:r>
              <w:rPr>
                <w:rStyle w:val="normaltextrun"/>
                <w:rFonts w:eastAsia="DengXian"/>
              </w:rPr>
              <w:t xml:space="preserve"> </w:t>
            </w:r>
            <w:proofErr w:type="spellStart"/>
            <w:r>
              <w:rPr>
                <w:rStyle w:val="normaltextrun"/>
                <w:rFonts w:eastAsia="DengXian"/>
              </w:rPr>
              <w:t>being</w:t>
            </w:r>
            <w:proofErr w:type="spellEnd"/>
            <w:r>
              <w:rPr>
                <w:rStyle w:val="normaltextrun"/>
                <w:rFonts w:eastAsia="DengXian"/>
              </w:rPr>
              <w:t xml:space="preserve"> </w:t>
            </w:r>
            <w:proofErr w:type="spellStart"/>
            <w:r>
              <w:rPr>
                <w:rStyle w:val="normaltextrun"/>
                <w:rFonts w:eastAsia="DengXian"/>
              </w:rPr>
              <w:t>discussed</w:t>
            </w:r>
            <w:proofErr w:type="spellEnd"/>
            <w:r>
              <w:rPr>
                <w:rStyle w:val="normaltextrun"/>
                <w:rFonts w:eastAsia="DengXian"/>
              </w:rPr>
              <w:t xml:space="preserve">, </w:t>
            </w:r>
            <w:proofErr w:type="spellStart"/>
            <w:r>
              <w:rPr>
                <w:rStyle w:val="normaltextrun"/>
                <w:rFonts w:eastAsia="DengXian"/>
              </w:rPr>
              <w:t>namely</w:t>
            </w:r>
            <w:proofErr w:type="spellEnd"/>
            <w:r>
              <w:rPr>
                <w:rStyle w:val="normaltextrun"/>
                <w:rFonts w:eastAsia="DengXian"/>
              </w:rPr>
              <w:t xml:space="preserve"> on </w:t>
            </w:r>
            <w:proofErr w:type="spellStart"/>
            <w:r>
              <w:rPr>
                <w:rStyle w:val="normaltextrun"/>
                <w:rFonts w:eastAsia="DengXian"/>
              </w:rPr>
              <w:t>overlapping</w:t>
            </w:r>
            <w:proofErr w:type="spellEnd"/>
            <w:r>
              <w:rPr>
                <w:rStyle w:val="normaltextrun"/>
                <w:rFonts w:eastAsia="DengXian"/>
              </w:rPr>
              <w:t xml:space="preserve"> </w:t>
            </w:r>
            <w:proofErr w:type="spellStart"/>
            <w:r>
              <w:rPr>
                <w:rStyle w:val="normaltextrun"/>
                <w:rFonts w:eastAsia="DengXian"/>
              </w:rPr>
              <w:t>and</w:t>
            </w:r>
            <w:proofErr w:type="spellEnd"/>
            <w:r>
              <w:rPr>
                <w:rStyle w:val="normaltextrun"/>
                <w:rFonts w:eastAsia="DengXian"/>
              </w:rPr>
              <w:t xml:space="preserve"> </w:t>
            </w:r>
            <w:proofErr w:type="spellStart"/>
            <w:r>
              <w:rPr>
                <w:rStyle w:val="normaltextrun"/>
                <w:rFonts w:eastAsia="DengXian"/>
              </w:rPr>
              <w:t>collision</w:t>
            </w:r>
            <w:proofErr w:type="spellEnd"/>
            <w:r>
              <w:rPr>
                <w:rStyle w:val="normaltextrun"/>
                <w:rFonts w:eastAsia="DengXian"/>
              </w:rPr>
              <w:t xml:space="preserve"> </w:t>
            </w:r>
            <w:proofErr w:type="spellStart"/>
            <w:r>
              <w:rPr>
                <w:rStyle w:val="normaltextrun"/>
                <w:rFonts w:eastAsia="DengXian"/>
              </w:rPr>
              <w:t>rules</w:t>
            </w:r>
            <w:proofErr w:type="spellEnd"/>
            <w:r>
              <w:rPr>
                <w:rStyle w:val="normaltextrun"/>
                <w:rFonts w:eastAsia="DengXian"/>
              </w:rPr>
              <w:t xml:space="preserve"> </w:t>
            </w:r>
            <w:proofErr w:type="spellStart"/>
            <w:r>
              <w:rPr>
                <w:rStyle w:val="normaltextrun"/>
                <w:rFonts w:eastAsia="DengXian"/>
              </w:rPr>
              <w:t>we</w:t>
            </w:r>
            <w:proofErr w:type="spellEnd"/>
            <w:r>
              <w:rPr>
                <w:rStyle w:val="normaltextrun"/>
                <w:rFonts w:eastAsia="DengXian"/>
              </w:rPr>
              <w:t xml:space="preserve"> </w:t>
            </w:r>
            <w:proofErr w:type="spellStart"/>
            <w:r>
              <w:rPr>
                <w:rStyle w:val="normaltextrun"/>
                <w:rFonts w:eastAsia="DengXian"/>
              </w:rPr>
              <w:t>prefer</w:t>
            </w:r>
            <w:proofErr w:type="spellEnd"/>
            <w:r>
              <w:rPr>
                <w:rStyle w:val="normaltextrun"/>
                <w:rFonts w:eastAsia="DengXian"/>
              </w:rPr>
              <w:t xml:space="preserve"> </w:t>
            </w:r>
            <w:proofErr w:type="spellStart"/>
            <w:r>
              <w:rPr>
                <w:rStyle w:val="normaltextrun"/>
                <w:rFonts w:eastAsia="DengXian"/>
              </w:rPr>
              <w:t>to</w:t>
            </w:r>
            <w:proofErr w:type="spellEnd"/>
            <w:r>
              <w:rPr>
                <w:rStyle w:val="normaltextrun"/>
                <w:rFonts w:eastAsia="DengXian"/>
              </w:rPr>
              <w:t xml:space="preserve"> </w:t>
            </w:r>
            <w:proofErr w:type="spellStart"/>
            <w:r>
              <w:rPr>
                <w:rStyle w:val="normaltextrun"/>
                <w:rFonts w:eastAsia="DengXian"/>
              </w:rPr>
              <w:t>wait</w:t>
            </w:r>
            <w:proofErr w:type="spellEnd"/>
            <w:r>
              <w:rPr>
                <w:rStyle w:val="normaltextrun"/>
                <w:rFonts w:eastAsia="DengXian"/>
              </w:rPr>
              <w:t xml:space="preserve"> </w:t>
            </w:r>
            <w:proofErr w:type="spellStart"/>
            <w:r>
              <w:rPr>
                <w:rStyle w:val="normaltextrun"/>
                <w:rFonts w:eastAsia="DengXian"/>
              </w:rPr>
              <w:t>until</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next</w:t>
            </w:r>
            <w:proofErr w:type="spellEnd"/>
            <w:r>
              <w:rPr>
                <w:rStyle w:val="normaltextrun"/>
                <w:rFonts w:eastAsia="DengXian"/>
              </w:rPr>
              <w:t xml:space="preserve"> </w:t>
            </w:r>
            <w:proofErr w:type="spellStart"/>
            <w:r>
              <w:rPr>
                <w:rStyle w:val="normaltextrun"/>
                <w:rFonts w:eastAsia="DengXian"/>
              </w:rPr>
              <w:t>meeting</w:t>
            </w:r>
            <w:proofErr w:type="spellEnd"/>
            <w:r>
              <w:rPr>
                <w:rStyle w:val="normaltextrun"/>
                <w:rFonts w:eastAsia="DengXian"/>
              </w:rPr>
              <w:t xml:space="preserve"> </w:t>
            </w:r>
            <w:proofErr w:type="spellStart"/>
            <w:r>
              <w:rPr>
                <w:rStyle w:val="normaltextrun"/>
                <w:rFonts w:eastAsia="DengXian"/>
              </w:rPr>
              <w:t>to</w:t>
            </w:r>
            <w:proofErr w:type="spellEnd"/>
            <w:r>
              <w:rPr>
                <w:rStyle w:val="normaltextrun"/>
                <w:rFonts w:eastAsia="DengXian"/>
              </w:rPr>
              <w:t xml:space="preserve"> </w:t>
            </w:r>
            <w:proofErr w:type="spellStart"/>
            <w:r>
              <w:rPr>
                <w:rStyle w:val="normaltextrun"/>
                <w:rFonts w:eastAsia="DengXian"/>
              </w:rPr>
              <w:t>discuss</w:t>
            </w:r>
            <w:proofErr w:type="spellEnd"/>
            <w:r>
              <w:rPr>
                <w:rStyle w:val="normaltextrun"/>
                <w:rFonts w:eastAsia="DengXian"/>
              </w:rPr>
              <w:t xml:space="preserve"> </w:t>
            </w:r>
            <w:proofErr w:type="spellStart"/>
            <w:r>
              <w:rPr>
                <w:rStyle w:val="normaltextrun"/>
                <w:rFonts w:eastAsia="DengXian"/>
              </w:rPr>
              <w:t>this</w:t>
            </w:r>
            <w:proofErr w:type="spellEnd"/>
            <w:r>
              <w:rPr>
                <w:rStyle w:val="normaltextrun"/>
                <w:rFonts w:eastAsia="DengXian"/>
              </w:rPr>
              <w:t xml:space="preserve"> </w:t>
            </w:r>
            <w:proofErr w:type="spellStart"/>
            <w:r>
              <w:rPr>
                <w:rStyle w:val="normaltextrun"/>
                <w:rFonts w:eastAsia="DengXian"/>
              </w:rPr>
              <w:t>issue</w:t>
            </w:r>
            <w:proofErr w:type="spellEnd"/>
            <w:r>
              <w:rPr>
                <w:rStyle w:val="normaltextrun"/>
                <w:rFonts w:eastAsia="DengXian"/>
              </w:rPr>
              <w:t xml:space="preserve">. As </w:t>
            </w:r>
            <w:proofErr w:type="spellStart"/>
            <w:r>
              <w:rPr>
                <w:rStyle w:val="normaltextrun"/>
                <w:rFonts w:eastAsia="DengXian"/>
              </w:rPr>
              <w:t>anyways</w:t>
            </w:r>
            <w:proofErr w:type="spellEnd"/>
            <w:r>
              <w:rPr>
                <w:rStyle w:val="normaltextrun"/>
                <w:rFonts w:eastAsia="DengXian"/>
              </w:rPr>
              <w:t xml:space="preserve"> </w:t>
            </w:r>
            <w:proofErr w:type="spellStart"/>
            <w:r>
              <w:rPr>
                <w:rStyle w:val="normaltextrun"/>
                <w:rFonts w:eastAsia="DengXian"/>
              </w:rPr>
              <w:t>we</w:t>
            </w:r>
            <w:proofErr w:type="spellEnd"/>
            <w:r>
              <w:rPr>
                <w:rStyle w:val="normaltextrun"/>
                <w:rFonts w:eastAsia="DengXian"/>
              </w:rPr>
              <w:t xml:space="preserve"> </w:t>
            </w:r>
            <w:proofErr w:type="spellStart"/>
            <w:r>
              <w:rPr>
                <w:rStyle w:val="normaltextrun"/>
                <w:rFonts w:eastAsia="DengXian"/>
              </w:rPr>
              <w:t>are</w:t>
            </w:r>
            <w:proofErr w:type="spellEnd"/>
            <w:r>
              <w:rPr>
                <w:rStyle w:val="normaltextrun"/>
                <w:rFonts w:eastAsia="DengXian"/>
              </w:rPr>
              <w:t xml:space="preserve"> </w:t>
            </w:r>
            <w:proofErr w:type="spellStart"/>
            <w:r>
              <w:rPr>
                <w:rStyle w:val="normaltextrun"/>
                <w:rFonts w:eastAsia="DengXian"/>
              </w:rPr>
              <w:t>only</w:t>
            </w:r>
            <w:proofErr w:type="spellEnd"/>
            <w:r>
              <w:rPr>
                <w:rStyle w:val="normaltextrun"/>
                <w:rFonts w:eastAsia="DengXian"/>
              </w:rPr>
              <w:t xml:space="preserve"> </w:t>
            </w:r>
            <w:proofErr w:type="spellStart"/>
            <w:r>
              <w:rPr>
                <w:rStyle w:val="normaltextrun"/>
                <w:rFonts w:eastAsia="DengXian"/>
              </w:rPr>
              <w:t>agreeing</w:t>
            </w:r>
            <w:proofErr w:type="spellEnd"/>
            <w:r>
              <w:rPr>
                <w:rStyle w:val="normaltextrun"/>
                <w:rFonts w:eastAsia="DengXian"/>
              </w:rPr>
              <w:t xml:space="preserve"> </w:t>
            </w:r>
            <w:proofErr w:type="spellStart"/>
            <w:r>
              <w:rPr>
                <w:rStyle w:val="normaltextrun"/>
                <w:rFonts w:eastAsia="DengXian"/>
              </w:rPr>
              <w:t>to</w:t>
            </w:r>
            <w:proofErr w:type="spellEnd"/>
            <w:r>
              <w:rPr>
                <w:rStyle w:val="normaltextrun"/>
                <w:rFonts w:eastAsia="DengXian"/>
              </w:rPr>
              <w:t xml:space="preserve"> </w:t>
            </w:r>
            <w:proofErr w:type="spellStart"/>
            <w:r>
              <w:rPr>
                <w:rStyle w:val="normaltextrun"/>
                <w:rFonts w:eastAsia="DengXian"/>
              </w:rPr>
              <w:t>have</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number</w:t>
            </w:r>
            <w:proofErr w:type="spellEnd"/>
            <w:r>
              <w:rPr>
                <w:rStyle w:val="normaltextrun"/>
                <w:rFonts w:eastAsia="DengXian"/>
              </w:rPr>
              <w:t xml:space="preserve"> </w:t>
            </w:r>
            <w:proofErr w:type="spellStart"/>
            <w:r>
              <w:rPr>
                <w:rStyle w:val="normaltextrun"/>
                <w:rFonts w:eastAsia="DengXian"/>
              </w:rPr>
              <w:t>of</w:t>
            </w:r>
            <w:proofErr w:type="spellEnd"/>
            <w:r>
              <w:rPr>
                <w:rStyle w:val="normaltextrun"/>
                <w:rFonts w:eastAsia="DengXian"/>
              </w:rPr>
              <w:t xml:space="preserve"> hops </w:t>
            </w:r>
            <w:proofErr w:type="spellStart"/>
            <w:r>
              <w:rPr>
                <w:rStyle w:val="normaltextrun"/>
                <w:rFonts w:eastAsia="DengXian"/>
              </w:rPr>
              <w:t>and</w:t>
            </w:r>
            <w:proofErr w:type="spellEnd"/>
            <w:r>
              <w:rPr>
                <w:rStyle w:val="normaltextrun"/>
                <w:rFonts w:eastAsia="DengXian"/>
              </w:rPr>
              <w:t xml:space="preserve"> hops BW in </w:t>
            </w:r>
            <w:proofErr w:type="spellStart"/>
            <w:r>
              <w:rPr>
                <w:rStyle w:val="normaltextrun"/>
                <w:rFonts w:eastAsia="DengXian"/>
              </w:rPr>
              <w:t>this</w:t>
            </w:r>
            <w:proofErr w:type="spellEnd"/>
            <w:r>
              <w:rPr>
                <w:rStyle w:val="normaltextrun"/>
                <w:rFonts w:eastAsia="DengXian"/>
              </w:rPr>
              <w:t xml:space="preserve"> </w:t>
            </w:r>
            <w:proofErr w:type="spellStart"/>
            <w:r>
              <w:rPr>
                <w:rStyle w:val="normaltextrun"/>
                <w:rFonts w:eastAsia="DengXian"/>
              </w:rPr>
              <w:t>proposal</w:t>
            </w:r>
            <w:proofErr w:type="spellEnd"/>
            <w:r>
              <w:rPr>
                <w:rStyle w:val="normaltextrun"/>
                <w:rFonts w:eastAsia="DengXian"/>
              </w:rPr>
              <w:t xml:space="preserve"> </w:t>
            </w:r>
            <w:proofErr w:type="spellStart"/>
            <w:r>
              <w:rPr>
                <w:rStyle w:val="normaltextrun"/>
                <w:rFonts w:eastAsia="DengXian"/>
              </w:rPr>
              <w:t>we</w:t>
            </w:r>
            <w:proofErr w:type="spellEnd"/>
            <w:r>
              <w:rPr>
                <w:rStyle w:val="normaltextrun"/>
                <w:rFonts w:eastAsia="DengXian"/>
              </w:rPr>
              <w:t xml:space="preserve"> </w:t>
            </w:r>
            <w:proofErr w:type="spellStart"/>
            <w:r>
              <w:rPr>
                <w:rStyle w:val="normaltextrun"/>
                <w:rFonts w:eastAsia="DengXian"/>
              </w:rPr>
              <w:t>don’t</w:t>
            </w:r>
            <w:proofErr w:type="spellEnd"/>
            <w:r>
              <w:rPr>
                <w:rStyle w:val="normaltextrun"/>
                <w:rFonts w:eastAsia="DengXian"/>
              </w:rPr>
              <w:t xml:space="preserve"> </w:t>
            </w:r>
            <w:proofErr w:type="spellStart"/>
            <w:r>
              <w:rPr>
                <w:rStyle w:val="normaltextrun"/>
                <w:rFonts w:eastAsia="DengXian"/>
              </w:rPr>
              <w:t>feel</w:t>
            </w:r>
            <w:proofErr w:type="spellEnd"/>
            <w:r>
              <w:rPr>
                <w:rStyle w:val="normaltextrun"/>
                <w:rFonts w:eastAsia="DengXian"/>
              </w:rPr>
              <w:t xml:space="preserve"> </w:t>
            </w:r>
            <w:proofErr w:type="spellStart"/>
            <w:r>
              <w:rPr>
                <w:rStyle w:val="normaltextrun"/>
                <w:rFonts w:eastAsia="DengXian"/>
              </w:rPr>
              <w:t>it</w:t>
            </w:r>
            <w:proofErr w:type="spellEnd"/>
            <w:r>
              <w:rPr>
                <w:rStyle w:val="normaltextrun"/>
                <w:rFonts w:eastAsia="DengXian"/>
              </w:rPr>
              <w:t xml:space="preserve"> </w:t>
            </w:r>
            <w:proofErr w:type="spellStart"/>
            <w:r>
              <w:rPr>
                <w:rStyle w:val="normaltextrun"/>
                <w:rFonts w:eastAsia="DengXian"/>
              </w:rPr>
              <w:t>gains</w:t>
            </w:r>
            <w:proofErr w:type="spellEnd"/>
            <w:r>
              <w:rPr>
                <w:rStyle w:val="normaltextrun"/>
                <w:rFonts w:eastAsia="DengXian"/>
              </w:rPr>
              <w:t xml:space="preserve"> </w:t>
            </w:r>
            <w:proofErr w:type="spellStart"/>
            <w:r>
              <w:rPr>
                <w:rStyle w:val="normaltextrun"/>
                <w:rFonts w:eastAsia="DengXian"/>
              </w:rPr>
              <w:t>us</w:t>
            </w:r>
            <w:proofErr w:type="spellEnd"/>
            <w:r>
              <w:rPr>
                <w:rStyle w:val="normaltextrun"/>
                <w:rFonts w:eastAsia="DengXian"/>
              </w:rPr>
              <w:t xml:space="preserve"> </w:t>
            </w:r>
            <w:proofErr w:type="spellStart"/>
            <w:r>
              <w:rPr>
                <w:rStyle w:val="normaltextrun"/>
                <w:rFonts w:eastAsia="DengXian"/>
              </w:rPr>
              <w:t>much</w:t>
            </w:r>
            <w:proofErr w:type="spellEnd"/>
            <w:r>
              <w:rPr>
                <w:rStyle w:val="normaltextrun"/>
                <w:rFonts w:eastAsia="DengXian"/>
              </w:rPr>
              <w:t xml:space="preserve">. </w:t>
            </w:r>
          </w:p>
        </w:tc>
      </w:tr>
    </w:tbl>
    <w:p w14:paraId="6DCB15BE" w14:textId="77777777" w:rsidR="002349B9" w:rsidRDefault="002349B9" w:rsidP="002349B9">
      <w:pPr>
        <w:rPr>
          <w:b/>
          <w:bCs/>
          <w:lang w:eastAsia="ja-JP"/>
        </w:rPr>
      </w:pPr>
    </w:p>
    <w:p w14:paraId="31E865E4" w14:textId="77777777" w:rsidR="002349B9" w:rsidRDefault="002349B9">
      <w:pPr>
        <w:rPr>
          <w:lang w:eastAsia="ja-JP"/>
        </w:rPr>
      </w:pPr>
    </w:p>
    <w:p w14:paraId="7BBE75A1" w14:textId="77777777" w:rsidR="00F903A1" w:rsidRDefault="001F5CDE">
      <w:pPr>
        <w:pStyle w:val="Heading2"/>
        <w:rPr>
          <w:lang w:val="en-US"/>
        </w:rPr>
      </w:pPr>
      <w:r>
        <w:rPr>
          <w:lang w:val="en-US"/>
        </w:rPr>
        <w:t>Collision rules [MEDIUM]</w:t>
      </w:r>
    </w:p>
    <w:p w14:paraId="54B39D58" w14:textId="77777777" w:rsidR="00F903A1" w:rsidRDefault="001F5CDE">
      <w:pPr>
        <w:pStyle w:val="Heading3"/>
        <w:rPr>
          <w:lang w:val="en-US"/>
        </w:rPr>
      </w:pPr>
      <w:r>
        <w:rPr>
          <w:lang w:val="en-US"/>
        </w:rPr>
        <w:t>Background</w:t>
      </w:r>
    </w:p>
    <w:p w14:paraId="09A81C8D" w14:textId="77777777" w:rsidR="00F903A1" w:rsidRDefault="001F5CDE">
      <w:pPr>
        <w:jc w:val="both"/>
        <w:rPr>
          <w:lang w:eastAsia="ja-JP"/>
        </w:rPr>
      </w:pPr>
      <w:r>
        <w:rPr>
          <w:lang w:eastAsia="ja-JP"/>
        </w:rPr>
        <w:t xml:space="preserve"> In [6,9,20,22] Collision with other UL transmission are discussed and propose to introduce a window where UL SRS with FH is transmitted without being interruption from other UL signals, similar to DL measurement gaps.  This is essentially a special case of collision rules, where the UL SRS with FH always have highest priority. </w:t>
      </w:r>
    </w:p>
    <w:p w14:paraId="115C1010" w14:textId="77777777" w:rsidR="00F903A1" w:rsidRDefault="00F903A1">
      <w:pPr>
        <w:jc w:val="both"/>
        <w:rPr>
          <w:lang w:eastAsia="ja-JP"/>
        </w:rPr>
      </w:pPr>
    </w:p>
    <w:p w14:paraId="13E0EA31" w14:textId="77777777" w:rsidR="00F903A1" w:rsidRDefault="001F5CDE">
      <w:pPr>
        <w:jc w:val="both"/>
        <w:rPr>
          <w:lang w:eastAsia="ja-JP"/>
        </w:rPr>
      </w:pPr>
      <w:r>
        <w:rPr>
          <w:lang w:eastAsia="ja-JP"/>
        </w:rPr>
        <w:t xml:space="preserve">[5,7,21,22], propose to re-use or extend collision rules and priorities from the existing dropping rules. </w:t>
      </w:r>
    </w:p>
    <w:p w14:paraId="36850C01" w14:textId="77777777" w:rsidR="00F903A1" w:rsidRDefault="001F5CDE">
      <w:pPr>
        <w:jc w:val="both"/>
        <w:rPr>
          <w:lang w:eastAsia="ja-JP"/>
        </w:rPr>
      </w:pPr>
      <w:r>
        <w:rPr>
          <w:lang w:eastAsia="ja-JP"/>
        </w:rPr>
        <w:t xml:space="preserve">[17,22] mentions that the collision rules should include the retuning time. </w:t>
      </w:r>
    </w:p>
    <w:p w14:paraId="292A50AA" w14:textId="77777777" w:rsidR="00F903A1" w:rsidRDefault="001F5CDE">
      <w:pPr>
        <w:jc w:val="both"/>
        <w:rPr>
          <w:lang w:eastAsia="ja-JP"/>
        </w:rPr>
      </w:pPr>
      <w:r>
        <w:rPr>
          <w:lang w:eastAsia="ja-JP"/>
        </w:rPr>
        <w:t xml:space="preserve"> </w:t>
      </w:r>
    </w:p>
    <w:p w14:paraId="57655C7A" w14:textId="77777777" w:rsidR="00F903A1" w:rsidRDefault="001F5CDE">
      <w:pPr>
        <w:jc w:val="both"/>
        <w:rPr>
          <w:lang w:eastAsia="ja-JP"/>
        </w:rPr>
      </w:pPr>
      <w:r>
        <w:rPr>
          <w:lang w:eastAsia="ja-JP"/>
        </w:rPr>
        <w:t xml:space="preserve">[3,16] propose to introduce additional rules for dropping of one or more hops based on the collision of the SRS with FH with other signals only in some of the hops. </w:t>
      </w:r>
    </w:p>
    <w:p w14:paraId="6699A28A" w14:textId="77777777" w:rsidR="00F903A1" w:rsidRDefault="001F5CDE">
      <w:pPr>
        <w:jc w:val="both"/>
        <w:rPr>
          <w:lang w:eastAsia="ja-JP"/>
        </w:rPr>
      </w:pPr>
      <w:r>
        <w:rPr>
          <w:lang w:eastAsia="ja-JP"/>
        </w:rPr>
        <w:t xml:space="preserve">[16] proposes to define collision rules when one or more hop is within the active BWP, and consider SRS to be high priority outside of the active BWP. </w:t>
      </w:r>
    </w:p>
    <w:p w14:paraId="2EFD6964" w14:textId="77777777" w:rsidR="00F903A1" w:rsidRDefault="00F903A1">
      <w:pPr>
        <w:rPr>
          <w:lang w:eastAsia="ja-JP"/>
        </w:rPr>
      </w:pPr>
    </w:p>
    <w:p w14:paraId="4AC0F253" w14:textId="77777777" w:rsidR="00F903A1" w:rsidRDefault="00F903A1">
      <w:pPr>
        <w:rPr>
          <w:lang w:eastAsia="ja-JP"/>
        </w:rPr>
      </w:pPr>
    </w:p>
    <w:tbl>
      <w:tblPr>
        <w:tblStyle w:val="TableGrid"/>
        <w:tblW w:w="0" w:type="auto"/>
        <w:tblLook w:val="04A0" w:firstRow="1" w:lastRow="0" w:firstColumn="1" w:lastColumn="0" w:noHBand="0" w:noVBand="1"/>
      </w:tblPr>
      <w:tblGrid>
        <w:gridCol w:w="1555"/>
        <w:gridCol w:w="8074"/>
      </w:tblGrid>
      <w:tr w:rsidR="00F903A1" w14:paraId="136FC384" w14:textId="77777777">
        <w:tc>
          <w:tcPr>
            <w:tcW w:w="1555" w:type="dxa"/>
            <w:shd w:val="clear" w:color="auto" w:fill="D9E2F3" w:themeFill="accent1" w:themeFillTint="33"/>
          </w:tcPr>
          <w:p w14:paraId="671D418D" w14:textId="77777777" w:rsidR="00F903A1" w:rsidRDefault="001F5CDE">
            <w:pPr>
              <w:rPr>
                <w:b/>
                <w:bCs/>
                <w:lang w:eastAsia="ja-JP"/>
              </w:rPr>
            </w:pPr>
            <w:r>
              <w:rPr>
                <w:b/>
                <w:bCs/>
                <w:lang w:eastAsia="ja-JP"/>
              </w:rPr>
              <w:t>Company</w:t>
            </w:r>
          </w:p>
        </w:tc>
        <w:tc>
          <w:tcPr>
            <w:tcW w:w="8074" w:type="dxa"/>
            <w:shd w:val="clear" w:color="auto" w:fill="D9E2F3" w:themeFill="accent1" w:themeFillTint="33"/>
          </w:tcPr>
          <w:p w14:paraId="6868B189" w14:textId="77777777" w:rsidR="00F903A1" w:rsidRDefault="001F5CDE">
            <w:pPr>
              <w:rPr>
                <w:b/>
                <w:bCs/>
                <w:lang w:eastAsia="ja-JP"/>
              </w:rPr>
            </w:pPr>
            <w:r>
              <w:rPr>
                <w:b/>
                <w:bCs/>
                <w:lang w:eastAsia="ja-JP"/>
              </w:rPr>
              <w:t>Proposal</w:t>
            </w:r>
          </w:p>
        </w:tc>
      </w:tr>
      <w:tr w:rsidR="00F903A1" w14:paraId="688D5801" w14:textId="77777777">
        <w:tc>
          <w:tcPr>
            <w:tcW w:w="1555" w:type="dxa"/>
          </w:tcPr>
          <w:p w14:paraId="41AC6443" w14:textId="77777777" w:rsidR="00F903A1" w:rsidRDefault="001F5CDE">
            <w:pPr>
              <w:rPr>
                <w:rStyle w:val="normaltextrun"/>
              </w:rPr>
            </w:pPr>
            <w:r>
              <w:rPr>
                <w:rStyle w:val="normaltextrun"/>
              </w:rPr>
              <w:t>[14]</w:t>
            </w:r>
          </w:p>
        </w:tc>
        <w:tc>
          <w:tcPr>
            <w:tcW w:w="8074" w:type="dxa"/>
          </w:tcPr>
          <w:p w14:paraId="0D8F38DB" w14:textId="77777777" w:rsidR="00F903A1" w:rsidRDefault="001F5CDE">
            <w:pPr>
              <w:spacing w:before="240"/>
            </w:pPr>
            <w:r>
              <w:t>Proposal 5: Study scenarios of collision between SRSp and UL channels and prioritization of SRSp during SRSp hopping</w:t>
            </w:r>
          </w:p>
          <w:p w14:paraId="4A84ED38" w14:textId="77777777" w:rsidR="00F903A1" w:rsidRDefault="00F903A1">
            <w:pPr>
              <w:rPr>
                <w:rStyle w:val="normaltextrun"/>
              </w:rPr>
            </w:pPr>
          </w:p>
        </w:tc>
      </w:tr>
      <w:tr w:rsidR="00F903A1" w14:paraId="0815A635" w14:textId="77777777">
        <w:tc>
          <w:tcPr>
            <w:tcW w:w="1555" w:type="dxa"/>
          </w:tcPr>
          <w:p w14:paraId="11761654" w14:textId="77777777" w:rsidR="00F903A1" w:rsidRDefault="001F5CDE">
            <w:pPr>
              <w:rPr>
                <w:rStyle w:val="normaltextrun"/>
              </w:rPr>
            </w:pPr>
            <w:r>
              <w:rPr>
                <w:rStyle w:val="normaltextrun"/>
              </w:rPr>
              <w:t>[6]</w:t>
            </w:r>
          </w:p>
        </w:tc>
        <w:tc>
          <w:tcPr>
            <w:tcW w:w="8074" w:type="dxa"/>
          </w:tcPr>
          <w:p w14:paraId="7A434092" w14:textId="77777777" w:rsidR="00F903A1" w:rsidRDefault="001F5CDE">
            <w:pPr>
              <w:pStyle w:val="BodyText"/>
              <w:rPr>
                <w:rFonts w:eastAsiaTheme="minorEastAsia"/>
                <w:kern w:val="2"/>
              </w:rPr>
            </w:pPr>
            <w:r>
              <w:rPr>
                <w:rFonts w:eastAsiaTheme="minorEastAsia"/>
                <w:kern w:val="2"/>
              </w:rPr>
              <w:t xml:space="preserve">Proposal </w:t>
            </w:r>
            <w:r>
              <w:rPr>
                <w:rFonts w:eastAsiaTheme="minorEastAsia"/>
              </w:rPr>
              <w:t>4</w:t>
            </w:r>
            <w:r>
              <w:rPr>
                <w:rFonts w:eastAsiaTheme="minorEastAsia"/>
                <w:kern w:val="2"/>
              </w:rPr>
              <w:t>: It is necessary to introduce a window so that the RedCap UEs can continuously transmit SRS-Pos signals with UL frequency hopping multiple times without being interrupted by PUSCH/PUCCH.</w:t>
            </w:r>
          </w:p>
          <w:p w14:paraId="011119C1" w14:textId="77777777" w:rsidR="00F903A1" w:rsidRDefault="00F903A1">
            <w:pPr>
              <w:rPr>
                <w:rStyle w:val="normaltextrun"/>
              </w:rPr>
            </w:pPr>
          </w:p>
        </w:tc>
      </w:tr>
      <w:tr w:rsidR="00F903A1" w14:paraId="22ADE648" w14:textId="77777777">
        <w:tc>
          <w:tcPr>
            <w:tcW w:w="1555" w:type="dxa"/>
          </w:tcPr>
          <w:p w14:paraId="4195EF5C" w14:textId="77777777" w:rsidR="00F903A1" w:rsidRDefault="001F5CDE">
            <w:pPr>
              <w:rPr>
                <w:rStyle w:val="normaltextrun"/>
              </w:rPr>
            </w:pPr>
            <w:r>
              <w:rPr>
                <w:rStyle w:val="normaltextrun"/>
              </w:rPr>
              <w:t>[21]</w:t>
            </w:r>
          </w:p>
        </w:tc>
        <w:tc>
          <w:tcPr>
            <w:tcW w:w="8074" w:type="dxa"/>
          </w:tcPr>
          <w:p w14:paraId="300C72EE" w14:textId="77777777" w:rsidR="00F903A1" w:rsidRDefault="001F5CDE">
            <w:r>
              <w:t>Proposal 7: A mechanism should be supported to avoid the collision of a high-priority signal with the UL SRS transmission and DL PRS reception for positioning purposes in the FDD mode.</w:t>
            </w:r>
          </w:p>
          <w:p w14:paraId="68A1CFCD" w14:textId="77777777" w:rsidR="00F903A1" w:rsidRDefault="00F903A1">
            <w:pPr>
              <w:rPr>
                <w:rStyle w:val="normaltextrun"/>
              </w:rPr>
            </w:pPr>
          </w:p>
        </w:tc>
      </w:tr>
      <w:tr w:rsidR="00F903A1" w14:paraId="209D07D0" w14:textId="77777777">
        <w:tc>
          <w:tcPr>
            <w:tcW w:w="1555" w:type="dxa"/>
          </w:tcPr>
          <w:p w14:paraId="046826D6" w14:textId="77777777" w:rsidR="00F903A1" w:rsidRDefault="001F5CDE">
            <w:pPr>
              <w:rPr>
                <w:rStyle w:val="normaltextrun"/>
              </w:rPr>
            </w:pPr>
            <w:r>
              <w:rPr>
                <w:rStyle w:val="normaltextrun"/>
              </w:rPr>
              <w:t>[22]</w:t>
            </w:r>
          </w:p>
        </w:tc>
        <w:tc>
          <w:tcPr>
            <w:tcW w:w="8074" w:type="dxa"/>
          </w:tcPr>
          <w:p w14:paraId="2AA68894" w14:textId="77777777" w:rsidR="00F903A1" w:rsidRDefault="001F5CDE">
            <w:pPr>
              <w:jc w:val="both"/>
            </w:pPr>
            <w:r>
              <w:t xml:space="preserve">Proposal 3-2: For the configuration for SRS transmission frequency hopping, consider to have the transition time at the end to retune back to the original BWP  </w:t>
            </w:r>
          </w:p>
          <w:p w14:paraId="51D26F61" w14:textId="77777777" w:rsidR="00F903A1" w:rsidRDefault="001F5CDE">
            <w:pPr>
              <w:jc w:val="both"/>
            </w:pPr>
            <w:r>
              <w:t>Proposal 3-3: For the configuration for SRS transmission frequency hopping, consider to have the transition time at the beginning if the first transmission is not exactly within the uplink BWP</w:t>
            </w:r>
          </w:p>
          <w:p w14:paraId="1107BF5F" w14:textId="77777777" w:rsidR="00F903A1" w:rsidRDefault="001F5CDE">
            <w:pPr>
              <w:tabs>
                <w:tab w:val="left" w:pos="842"/>
              </w:tabs>
              <w:rPr>
                <w:rStyle w:val="normaltextrun"/>
              </w:rPr>
            </w:pPr>
            <w:r>
              <w:rPr>
                <w:rStyle w:val="normaltextrun"/>
              </w:rPr>
              <w:tab/>
            </w:r>
          </w:p>
          <w:p w14:paraId="71455EE6" w14:textId="77777777" w:rsidR="00F903A1" w:rsidRDefault="001F5CDE">
            <w:pPr>
              <w:jc w:val="both"/>
            </w:pPr>
            <w:r>
              <w:t>Proposal 3-5: For SRS transmission frequency hopping, UE is not expected to transmit data or other reference signals</w:t>
            </w:r>
          </w:p>
          <w:p w14:paraId="0D569106" w14:textId="77777777" w:rsidR="00F903A1" w:rsidRDefault="00F903A1">
            <w:pPr>
              <w:jc w:val="both"/>
            </w:pPr>
          </w:p>
          <w:p w14:paraId="4D064335" w14:textId="77777777" w:rsidR="00F903A1" w:rsidRDefault="001F5CDE">
            <w:pPr>
              <w:jc w:val="both"/>
            </w:pPr>
            <w:r>
              <w:t>Proposal 3-6: For SRS transmission frequency hopping, consider a mechanism to abort the transmission in an instance when other uplink transmission has higher priority</w:t>
            </w:r>
          </w:p>
          <w:p w14:paraId="044D32A8" w14:textId="77777777" w:rsidR="00F903A1" w:rsidRDefault="00F903A1">
            <w:pPr>
              <w:tabs>
                <w:tab w:val="left" w:pos="842"/>
              </w:tabs>
              <w:rPr>
                <w:rStyle w:val="normaltextrun"/>
              </w:rPr>
            </w:pPr>
          </w:p>
        </w:tc>
      </w:tr>
      <w:tr w:rsidR="00F903A1" w14:paraId="32548941" w14:textId="77777777">
        <w:tc>
          <w:tcPr>
            <w:tcW w:w="1555" w:type="dxa"/>
          </w:tcPr>
          <w:p w14:paraId="4341738E" w14:textId="77777777" w:rsidR="00F903A1" w:rsidRDefault="001F5CDE">
            <w:pPr>
              <w:rPr>
                <w:rStyle w:val="normaltextrun"/>
              </w:rPr>
            </w:pPr>
            <w:r>
              <w:rPr>
                <w:rStyle w:val="normaltextrun"/>
              </w:rPr>
              <w:t>[20]</w:t>
            </w:r>
          </w:p>
        </w:tc>
        <w:tc>
          <w:tcPr>
            <w:tcW w:w="8074" w:type="dxa"/>
          </w:tcPr>
          <w:p w14:paraId="40FAE2E1" w14:textId="77777777" w:rsidR="00F903A1" w:rsidRDefault="001F5CDE">
            <w:pPr>
              <w:spacing w:line="360" w:lineRule="auto"/>
              <w:rPr>
                <w:lang w:eastAsia="ko-KR"/>
              </w:rPr>
            </w:pPr>
            <w:r>
              <w:rPr>
                <w:lang w:eastAsia="ko-KR"/>
              </w:rPr>
              <w:t>Proposal 8: Consider following for handling of collision between frequency hopping SRS transmission and other UL transmission</w:t>
            </w:r>
          </w:p>
          <w:p w14:paraId="73DEB8D6" w14:textId="77777777" w:rsidR="00F903A1" w:rsidRDefault="001F5CDE">
            <w:pPr>
              <w:pStyle w:val="ListParagraph"/>
              <w:numPr>
                <w:ilvl w:val="0"/>
                <w:numId w:val="48"/>
              </w:numPr>
              <w:overflowPunct w:val="0"/>
              <w:autoSpaceDE w:val="0"/>
              <w:autoSpaceDN w:val="0"/>
              <w:adjustRightInd w:val="0"/>
              <w:spacing w:after="120" w:line="360" w:lineRule="auto"/>
              <w:jc w:val="both"/>
              <w:textAlignment w:val="baseline"/>
              <w:rPr>
                <w:rFonts w:ascii="Times New Roman" w:hAnsi="Times New Roman"/>
                <w:sz w:val="24"/>
                <w:lang w:val="en-US" w:eastAsia="ko-KR"/>
              </w:rPr>
            </w:pPr>
            <w:r>
              <w:rPr>
                <w:rFonts w:ascii="Times New Roman" w:hAnsi="Times New Roman"/>
                <w:sz w:val="24"/>
                <w:lang w:val="en-US" w:eastAsia="ko-KR"/>
              </w:rPr>
              <w:t>Opt. 1) UL time domain window where UE is expected to transmit only SRS for positioning</w:t>
            </w:r>
          </w:p>
          <w:p w14:paraId="4265E78C" w14:textId="77777777" w:rsidR="00F903A1" w:rsidRDefault="001F5CDE">
            <w:pPr>
              <w:pStyle w:val="ListParagraph"/>
              <w:numPr>
                <w:ilvl w:val="0"/>
                <w:numId w:val="48"/>
              </w:numPr>
              <w:overflowPunct w:val="0"/>
              <w:autoSpaceDE w:val="0"/>
              <w:autoSpaceDN w:val="0"/>
              <w:adjustRightInd w:val="0"/>
              <w:spacing w:after="120" w:line="360" w:lineRule="auto"/>
              <w:jc w:val="both"/>
              <w:textAlignment w:val="baseline"/>
              <w:rPr>
                <w:rFonts w:ascii="Times New Roman" w:hAnsi="Times New Roman"/>
                <w:sz w:val="24"/>
                <w:lang w:val="en-US" w:eastAsia="ko-KR"/>
              </w:rPr>
            </w:pPr>
            <w:r>
              <w:rPr>
                <w:rFonts w:ascii="Times New Roman" w:hAnsi="Times New Roman"/>
                <w:sz w:val="24"/>
                <w:lang w:val="en-US" w:eastAsia="ko-KR"/>
              </w:rPr>
              <w:t>Opt. 2) Priority rule between SRS for positioning and other UL transmission</w:t>
            </w:r>
          </w:p>
          <w:p w14:paraId="5A70BECC" w14:textId="77777777" w:rsidR="00F903A1" w:rsidRDefault="00F903A1">
            <w:pPr>
              <w:rPr>
                <w:rStyle w:val="normaltextrun"/>
              </w:rPr>
            </w:pPr>
          </w:p>
        </w:tc>
      </w:tr>
      <w:tr w:rsidR="00F903A1" w14:paraId="7E6272E6" w14:textId="77777777">
        <w:tc>
          <w:tcPr>
            <w:tcW w:w="1555" w:type="dxa"/>
          </w:tcPr>
          <w:p w14:paraId="702240BA" w14:textId="77777777" w:rsidR="00F903A1" w:rsidRDefault="001F5CDE">
            <w:pPr>
              <w:rPr>
                <w:rStyle w:val="normaltextrun"/>
              </w:rPr>
            </w:pPr>
            <w:r>
              <w:rPr>
                <w:rStyle w:val="normaltextrun"/>
              </w:rPr>
              <w:t>[17]</w:t>
            </w:r>
          </w:p>
        </w:tc>
        <w:tc>
          <w:tcPr>
            <w:tcW w:w="8074" w:type="dxa"/>
          </w:tcPr>
          <w:p w14:paraId="6D1A0FA9" w14:textId="77777777" w:rsidR="00F903A1" w:rsidRDefault="001F5CDE">
            <w:pPr>
              <w:rPr>
                <w:b/>
                <w:bCs/>
              </w:rPr>
            </w:pPr>
            <w:r>
              <w:rPr>
                <w:b/>
                <w:bCs/>
              </w:rPr>
              <w:t>Proposal 6: For SRS for Positioning frequency hopping:</w:t>
            </w:r>
          </w:p>
          <w:p w14:paraId="1BD7BC69" w14:textId="77777777" w:rsidR="00F903A1" w:rsidRDefault="001F5CDE">
            <w:pPr>
              <w:pStyle w:val="ListParagraph"/>
              <w:numPr>
                <w:ilvl w:val="0"/>
                <w:numId w:val="39"/>
              </w:numPr>
              <w:contextualSpacing/>
              <w:jc w:val="both"/>
              <w:rPr>
                <w:b/>
                <w:bCs/>
                <w:sz w:val="24"/>
                <w:lang w:val="en-US"/>
              </w:rPr>
            </w:pPr>
            <w:r>
              <w:rPr>
                <w:b/>
                <w:bCs/>
                <w:sz w:val="24"/>
                <w:lang w:val="en-US"/>
              </w:rPr>
              <w:t xml:space="preserve">Define SRS for positioning associated with a CC (and not an active BWP) with each own numerology and bandwidth (e.g. similar to the SRS for Positioning of Rel-17 RRC inactive feature). </w:t>
            </w:r>
          </w:p>
          <w:p w14:paraId="3E63BEEB" w14:textId="77777777" w:rsidR="00F903A1" w:rsidRDefault="001F5CDE">
            <w:pPr>
              <w:pStyle w:val="ListParagraph"/>
              <w:numPr>
                <w:ilvl w:val="0"/>
                <w:numId w:val="39"/>
              </w:numPr>
              <w:contextualSpacing/>
              <w:jc w:val="both"/>
              <w:rPr>
                <w:b/>
                <w:bCs/>
                <w:sz w:val="24"/>
                <w:lang w:val="en-US"/>
              </w:rPr>
            </w:pPr>
            <w:r>
              <w:rPr>
                <w:b/>
                <w:bCs/>
                <w:sz w:val="24"/>
                <w:lang w:val="en-US"/>
              </w:rPr>
              <w:t xml:space="preserve">Introduce a transmission/switching/retune gap before and after a transmission of such an SRS resource. </w:t>
            </w:r>
          </w:p>
          <w:p w14:paraId="13A00EBF" w14:textId="77777777" w:rsidR="00F903A1" w:rsidRDefault="00F903A1">
            <w:pPr>
              <w:rPr>
                <w:rStyle w:val="normaltextrun"/>
              </w:rPr>
            </w:pPr>
          </w:p>
        </w:tc>
      </w:tr>
      <w:tr w:rsidR="00F903A1" w14:paraId="72CDB7FE" w14:textId="77777777">
        <w:tc>
          <w:tcPr>
            <w:tcW w:w="1555" w:type="dxa"/>
          </w:tcPr>
          <w:p w14:paraId="21DEE6A1" w14:textId="77777777" w:rsidR="00F903A1" w:rsidRDefault="001F5CDE">
            <w:pPr>
              <w:rPr>
                <w:rStyle w:val="normaltextrun"/>
              </w:rPr>
            </w:pPr>
            <w:r>
              <w:rPr>
                <w:rStyle w:val="normaltextrun"/>
              </w:rPr>
              <w:t xml:space="preserve"> [3]</w:t>
            </w:r>
          </w:p>
        </w:tc>
        <w:tc>
          <w:tcPr>
            <w:tcW w:w="8074" w:type="dxa"/>
          </w:tcPr>
          <w:p w14:paraId="7F4278BD" w14:textId="77777777" w:rsidR="00F903A1" w:rsidRDefault="001F5CDE">
            <w:pPr>
              <w:rPr>
                <w:rStyle w:val="normaltextrun"/>
              </w:rPr>
            </w:pPr>
            <w:r>
              <w:rPr>
                <w:rStyle w:val="normaltextrun"/>
              </w:rPr>
              <w:t>Proposal 8:</w:t>
            </w:r>
            <w:r>
              <w:rPr>
                <w:rStyle w:val="normaltextrun"/>
              </w:rPr>
              <w:tab/>
            </w:r>
          </w:p>
          <w:p w14:paraId="341EEB17" w14:textId="77777777" w:rsidR="00F903A1" w:rsidRDefault="001F5CDE">
            <w:pPr>
              <w:rPr>
                <w:rStyle w:val="normaltextrun"/>
              </w:rPr>
            </w:pPr>
            <w:r>
              <w:rPr>
                <w:rStyle w:val="normaltextrun"/>
              </w:rPr>
              <w:t>•</w:t>
            </w:r>
            <w:r>
              <w:rPr>
                <w:rStyle w:val="normaltextrun"/>
              </w:rPr>
              <w:tab/>
              <w:t>For SRS for positioning frequency hopping collides with other DL/UL reception/transmission, the following aspects should be considered.</w:t>
            </w:r>
          </w:p>
          <w:p w14:paraId="212D91B9" w14:textId="77777777" w:rsidR="00F903A1" w:rsidRDefault="001F5CDE">
            <w:pPr>
              <w:rPr>
                <w:rStyle w:val="normaltextrun"/>
              </w:rPr>
            </w:pPr>
            <w:r>
              <w:rPr>
                <w:rStyle w:val="normaltextrun"/>
              </w:rPr>
              <w:t>-</w:t>
            </w:r>
            <w:r>
              <w:rPr>
                <w:rStyle w:val="normaltextrun"/>
              </w:rPr>
              <w:tab/>
              <w:t>The dropping rules should include at least one of the following</w:t>
            </w:r>
          </w:p>
          <w:p w14:paraId="6C3C1ACE" w14:textId="77777777" w:rsidR="00F903A1" w:rsidRDefault="001F5CDE">
            <w:pPr>
              <w:rPr>
                <w:rStyle w:val="normaltextrun"/>
              </w:rPr>
            </w:pPr>
            <w:r>
              <w:rPr>
                <w:rStyle w:val="normaltextrun"/>
              </w:rPr>
              <w:t></w:t>
            </w:r>
            <w:r>
              <w:rPr>
                <w:rStyle w:val="normaltextrun"/>
              </w:rPr>
              <w:tab/>
              <w:t>Alt 1: UE drops all the SRS hops</w:t>
            </w:r>
          </w:p>
          <w:p w14:paraId="58DD3E4E" w14:textId="77777777" w:rsidR="00F903A1" w:rsidRDefault="001F5CDE">
            <w:pPr>
              <w:rPr>
                <w:rStyle w:val="normaltextrun"/>
              </w:rPr>
            </w:pPr>
            <w:r>
              <w:rPr>
                <w:rStyle w:val="normaltextrun"/>
              </w:rPr>
              <w:t></w:t>
            </w:r>
            <w:r>
              <w:rPr>
                <w:rStyle w:val="normaltextrun"/>
              </w:rPr>
              <w:tab/>
              <w:t>Alt 2: UE drops affected hops</w:t>
            </w:r>
          </w:p>
          <w:p w14:paraId="3AAC1EB6" w14:textId="77777777" w:rsidR="00F903A1" w:rsidRDefault="001F5CDE">
            <w:pPr>
              <w:rPr>
                <w:rStyle w:val="normaltextrun"/>
              </w:rPr>
            </w:pPr>
            <w:r>
              <w:rPr>
                <w:rStyle w:val="normaltextrun"/>
              </w:rPr>
              <w:t></w:t>
            </w:r>
            <w:r>
              <w:rPr>
                <w:rStyle w:val="normaltextrun"/>
              </w:rPr>
              <w:tab/>
              <w:t>Alt 3: UE drops affected symbols</w:t>
            </w:r>
          </w:p>
          <w:p w14:paraId="782306ED" w14:textId="77777777" w:rsidR="00F903A1" w:rsidRDefault="001F5CDE">
            <w:pPr>
              <w:rPr>
                <w:rStyle w:val="normaltextrun"/>
              </w:rPr>
            </w:pPr>
            <w:r>
              <w:rPr>
                <w:rStyle w:val="normaltextrun"/>
              </w:rPr>
              <w:t>-</w:t>
            </w:r>
            <w:r>
              <w:rPr>
                <w:rStyle w:val="normaltextrun"/>
              </w:rPr>
              <w:tab/>
              <w:t>The other DL/UL reception/transmission should include other UL signals/channels, DL signals/channels in TDD, DL signals/channels for half-duplex UE (HD-UE) in FDD</w:t>
            </w:r>
          </w:p>
        </w:tc>
      </w:tr>
      <w:tr w:rsidR="00F903A1" w14:paraId="2E7284B3" w14:textId="77777777">
        <w:tc>
          <w:tcPr>
            <w:tcW w:w="1555" w:type="dxa"/>
          </w:tcPr>
          <w:p w14:paraId="59187BE4" w14:textId="77777777" w:rsidR="00F903A1" w:rsidRDefault="001F5CDE">
            <w:pPr>
              <w:rPr>
                <w:rStyle w:val="normaltextrun"/>
              </w:rPr>
            </w:pPr>
            <w:r>
              <w:rPr>
                <w:rStyle w:val="normaltextrun"/>
              </w:rPr>
              <w:t>[5]</w:t>
            </w:r>
          </w:p>
        </w:tc>
        <w:tc>
          <w:tcPr>
            <w:tcW w:w="8074" w:type="dxa"/>
          </w:tcPr>
          <w:p w14:paraId="1B55B3F8" w14:textId="77777777" w:rsidR="00F903A1" w:rsidRDefault="001F5CDE">
            <w:pPr>
              <w:rPr>
                <w:b/>
                <w:i/>
              </w:rPr>
            </w:pPr>
            <w:r>
              <w:rPr>
                <w:b/>
                <w:i/>
              </w:rPr>
              <w:t>Proposal 6: Define scheduling restriction rules for SRS frequency hopping transmission should be supported.</w:t>
            </w:r>
          </w:p>
          <w:p w14:paraId="41E5F847" w14:textId="77777777" w:rsidR="00F903A1" w:rsidRDefault="00F903A1">
            <w:pPr>
              <w:rPr>
                <w:rStyle w:val="normaltextrun"/>
              </w:rPr>
            </w:pPr>
          </w:p>
        </w:tc>
      </w:tr>
      <w:tr w:rsidR="00F903A1" w14:paraId="01596470" w14:textId="77777777">
        <w:tc>
          <w:tcPr>
            <w:tcW w:w="1555" w:type="dxa"/>
          </w:tcPr>
          <w:p w14:paraId="7A5996BF" w14:textId="77777777" w:rsidR="00F903A1" w:rsidRDefault="001F5CDE">
            <w:pPr>
              <w:rPr>
                <w:rStyle w:val="normaltextrun"/>
              </w:rPr>
            </w:pPr>
            <w:r>
              <w:rPr>
                <w:rStyle w:val="normaltextrun"/>
              </w:rPr>
              <w:t>[9]</w:t>
            </w:r>
          </w:p>
        </w:tc>
        <w:tc>
          <w:tcPr>
            <w:tcW w:w="8074" w:type="dxa"/>
          </w:tcPr>
          <w:p w14:paraId="59F927C7" w14:textId="77777777" w:rsidR="00F903A1" w:rsidRDefault="001F5CDE">
            <w:pPr>
              <w:rPr>
                <w:rFonts w:cs="Arial"/>
                <w:szCs w:val="22"/>
              </w:rPr>
            </w:pPr>
            <w:r>
              <w:rPr>
                <w:rFonts w:cs="Arial"/>
                <w:b/>
                <w:szCs w:val="22"/>
              </w:rPr>
              <w:t>Proposal 8:</w:t>
            </w:r>
            <w:r>
              <w:rPr>
                <w:rFonts w:cs="Arial"/>
                <w:szCs w:val="22"/>
              </w:rPr>
              <w:t xml:space="preserve"> Support an UL time window where the UE is not expected to receive/transmit other signals/channels and is only expecting to transmit FH SRS for positioning. </w:t>
            </w:r>
          </w:p>
          <w:p w14:paraId="4677EA04" w14:textId="77777777" w:rsidR="00F903A1" w:rsidRDefault="00F903A1">
            <w:pPr>
              <w:rPr>
                <w:b/>
                <w:i/>
              </w:rPr>
            </w:pPr>
          </w:p>
        </w:tc>
      </w:tr>
      <w:tr w:rsidR="00F903A1" w14:paraId="597F1AC2" w14:textId="77777777">
        <w:tc>
          <w:tcPr>
            <w:tcW w:w="1555" w:type="dxa"/>
          </w:tcPr>
          <w:p w14:paraId="5D6ECD04" w14:textId="77777777" w:rsidR="00F903A1" w:rsidRDefault="001F5CDE">
            <w:pPr>
              <w:rPr>
                <w:rStyle w:val="normaltextrun"/>
              </w:rPr>
            </w:pPr>
            <w:r>
              <w:rPr>
                <w:rStyle w:val="normaltextrun"/>
              </w:rPr>
              <w:t>[7]</w:t>
            </w:r>
          </w:p>
        </w:tc>
        <w:tc>
          <w:tcPr>
            <w:tcW w:w="8074" w:type="dxa"/>
          </w:tcPr>
          <w:p w14:paraId="7EBBF25C" w14:textId="77777777" w:rsidR="00F903A1" w:rsidRDefault="001F5CDE">
            <w:pPr>
              <w:spacing w:before="240"/>
              <w:jc w:val="both"/>
              <w:rPr>
                <w:b/>
              </w:rPr>
            </w:pPr>
            <w:r>
              <w:rPr>
                <w:b/>
              </w:rPr>
              <w:t>Proposal 5</w:t>
            </w:r>
          </w:p>
          <w:p w14:paraId="0B4DABE9" w14:textId="77777777" w:rsidR="00F903A1" w:rsidRDefault="001F5CDE">
            <w:pPr>
              <w:numPr>
                <w:ilvl w:val="0"/>
                <w:numId w:val="29"/>
              </w:numPr>
              <w:spacing w:before="60"/>
              <w:ind w:left="288" w:hanging="288"/>
              <w:jc w:val="both"/>
              <w:rPr>
                <w:iCs/>
              </w:rPr>
            </w:pPr>
            <w:r>
              <w:t>Switching period associated with reception of DL PRS and transmission of SRS for positioning with frequency hopping has same priority as the corresponding DL PRS and SRS for positioning.</w:t>
            </w:r>
          </w:p>
          <w:p w14:paraId="3DC8C01E" w14:textId="77777777" w:rsidR="00F903A1" w:rsidRDefault="00F903A1">
            <w:pPr>
              <w:rPr>
                <w:rFonts w:cs="Arial"/>
                <w:b/>
                <w:szCs w:val="22"/>
              </w:rPr>
            </w:pPr>
          </w:p>
        </w:tc>
      </w:tr>
      <w:tr w:rsidR="00F903A1" w14:paraId="54B398C4" w14:textId="77777777">
        <w:tc>
          <w:tcPr>
            <w:tcW w:w="1555" w:type="dxa"/>
          </w:tcPr>
          <w:p w14:paraId="7C3278D6" w14:textId="77777777" w:rsidR="00F903A1" w:rsidRDefault="001F5CDE">
            <w:pPr>
              <w:rPr>
                <w:rStyle w:val="normaltextrun"/>
              </w:rPr>
            </w:pPr>
            <w:r>
              <w:rPr>
                <w:rStyle w:val="normaltextrun"/>
              </w:rPr>
              <w:t>[16]</w:t>
            </w:r>
          </w:p>
        </w:tc>
        <w:tc>
          <w:tcPr>
            <w:tcW w:w="8074" w:type="dxa"/>
          </w:tcPr>
          <w:p w14:paraId="3752AD51" w14:textId="77777777" w:rsidR="00F903A1" w:rsidRDefault="001F5CDE">
            <w:pPr>
              <w:spacing w:before="240"/>
              <w:jc w:val="both"/>
              <w:rPr>
                <w:b/>
              </w:rPr>
            </w:pPr>
            <w:r>
              <w:rPr>
                <w:b/>
              </w:rPr>
              <w:t>Proposal 6</w:t>
            </w:r>
            <w:r>
              <w:rPr>
                <w:b/>
              </w:rPr>
              <w:tab/>
              <w:t>When the SRS for positioning is using Tx bandwidth hopping, the active BWP bandwidth does not apply during transmission of the hops outside of the BWP.</w:t>
            </w:r>
          </w:p>
          <w:p w14:paraId="79CFD4C3" w14:textId="77777777" w:rsidR="00F903A1" w:rsidRDefault="001F5CDE">
            <w:pPr>
              <w:spacing w:before="240"/>
              <w:jc w:val="both"/>
              <w:rPr>
                <w:b/>
              </w:rPr>
            </w:pPr>
            <w:r>
              <w:rPr>
                <w:b/>
              </w:rPr>
              <w:t>Proposal 7</w:t>
            </w:r>
            <w:r>
              <w:rPr>
                <w:b/>
              </w:rPr>
              <w:tab/>
              <w:t>The UE is not expected to transmit other UL signals in the same slot as the one used by a SRS with Tx bandwidth hopping while the UE is hopping outside of the active BWP bandwidth.</w:t>
            </w:r>
          </w:p>
          <w:p w14:paraId="352242F6" w14:textId="77777777" w:rsidR="00F903A1" w:rsidRDefault="001F5CDE">
            <w:pPr>
              <w:pStyle w:val="ListParagraph"/>
              <w:numPr>
                <w:ilvl w:val="0"/>
                <w:numId w:val="27"/>
              </w:numPr>
              <w:spacing w:before="240"/>
              <w:jc w:val="both"/>
              <w:rPr>
                <w:b/>
                <w:lang w:val="en-US"/>
              </w:rPr>
            </w:pPr>
            <w:r>
              <w:rPr>
                <w:b/>
                <w:lang w:val="en-US"/>
              </w:rPr>
              <w:t>FFS: collision rules to prioritize SRS or other transmissions.</w:t>
            </w:r>
          </w:p>
          <w:p w14:paraId="7E6FB699" w14:textId="77777777" w:rsidR="00F903A1" w:rsidRDefault="00F903A1">
            <w:pPr>
              <w:pStyle w:val="3GPPAgreements"/>
              <w:numPr>
                <w:ilvl w:val="0"/>
                <w:numId w:val="0"/>
              </w:numPr>
              <w:ind w:left="284" w:hanging="284"/>
              <w:rPr>
                <w:b/>
                <w:i/>
              </w:rPr>
            </w:pPr>
          </w:p>
          <w:p w14:paraId="1EBD069E" w14:textId="77777777" w:rsidR="00F903A1" w:rsidRDefault="001F5CDE">
            <w:pPr>
              <w:spacing w:before="240"/>
              <w:jc w:val="both"/>
              <w:rPr>
                <w:b/>
              </w:rPr>
            </w:pPr>
            <w:r>
              <w:rPr>
                <w:b/>
                <w:i/>
              </w:rPr>
              <w:t>Proposal 13</w:t>
            </w:r>
            <w:r>
              <w:rPr>
                <w:b/>
                <w:i/>
              </w:rPr>
              <w:tab/>
              <w:t>If the SRS for positioning with BW hopping collides with a high priority PUSCH/PUCCH, the colliding slot(s) and the remaining SRS slot(s) in the hopping sequence are dropped.</w:t>
            </w:r>
          </w:p>
        </w:tc>
      </w:tr>
    </w:tbl>
    <w:p w14:paraId="08F867FB" w14:textId="77777777" w:rsidR="00F903A1" w:rsidRDefault="00F903A1">
      <w:pPr>
        <w:rPr>
          <w:lang w:eastAsia="ja-JP"/>
        </w:rPr>
      </w:pPr>
    </w:p>
    <w:p w14:paraId="3CB9B451" w14:textId="77777777" w:rsidR="00F903A1" w:rsidRDefault="001F5CDE">
      <w:pPr>
        <w:pStyle w:val="Heading3"/>
        <w:rPr>
          <w:lang w:val="en-US"/>
        </w:rPr>
      </w:pPr>
      <w:r>
        <w:rPr>
          <w:lang w:val="en-US"/>
        </w:rPr>
        <w:t>Round 1</w:t>
      </w:r>
    </w:p>
    <w:p w14:paraId="3B4760BE" w14:textId="77777777" w:rsidR="00F903A1" w:rsidRDefault="001F5CDE">
      <w:pPr>
        <w:rPr>
          <w:lang w:eastAsia="ja-JP"/>
        </w:rPr>
      </w:pPr>
      <w:r>
        <w:rPr>
          <w:lang w:eastAsia="ja-JP"/>
        </w:rPr>
        <w:t xml:space="preserve"> </w:t>
      </w:r>
    </w:p>
    <w:p w14:paraId="3C572048" w14:textId="77777777" w:rsidR="00F903A1" w:rsidRDefault="001F5CDE">
      <w:pPr>
        <w:rPr>
          <w:rStyle w:val="normaltextrun"/>
          <w:b/>
          <w:bCs/>
          <w:highlight w:val="yellow"/>
        </w:rPr>
      </w:pPr>
      <w:r>
        <w:rPr>
          <w:lang w:eastAsia="ja-JP"/>
        </w:rPr>
        <w:t xml:space="preserve"> We can start the discussion by discussing whether a UL window, or collision rules, or both, should be supported. </w:t>
      </w:r>
    </w:p>
    <w:p w14:paraId="757E3A07" w14:textId="77777777" w:rsidR="00F903A1" w:rsidRDefault="00F903A1">
      <w:pPr>
        <w:rPr>
          <w:rStyle w:val="normaltextrun"/>
          <w:b/>
          <w:bCs/>
          <w:highlight w:val="yellow"/>
        </w:rPr>
      </w:pPr>
    </w:p>
    <w:p w14:paraId="06851083" w14:textId="77777777" w:rsidR="00F903A1" w:rsidRDefault="001F5CDE">
      <w:pPr>
        <w:rPr>
          <w:rStyle w:val="normaltextrun"/>
          <w:b/>
          <w:bCs/>
        </w:rPr>
      </w:pPr>
      <w:r>
        <w:rPr>
          <w:b/>
          <w:bCs/>
          <w:lang w:eastAsia="ja-JP"/>
        </w:rPr>
        <w:t>Proposal 3.3-1:</w:t>
      </w:r>
      <w:r>
        <w:rPr>
          <w:rStyle w:val="normaltextrun"/>
          <w:b/>
          <w:bCs/>
        </w:rPr>
        <w:t xml:space="preserve">  For RedCap UEs positioning transmitting the UL SRS with frequency hopping, regarding the collisions between other UL </w:t>
      </w:r>
      <w:proofErr w:type="spellStart"/>
      <w:r>
        <w:rPr>
          <w:rStyle w:val="normaltextrun"/>
          <w:b/>
          <w:bCs/>
        </w:rPr>
        <w:t>sigals</w:t>
      </w:r>
      <w:proofErr w:type="spellEnd"/>
      <w:r>
        <w:rPr>
          <w:rStyle w:val="normaltextrun"/>
          <w:b/>
          <w:bCs/>
        </w:rPr>
        <w:t xml:space="preserve"> and the UL </w:t>
      </w:r>
      <w:proofErr w:type="gramStart"/>
      <w:r>
        <w:rPr>
          <w:rStyle w:val="normaltextrun"/>
          <w:b/>
          <w:bCs/>
        </w:rPr>
        <w:t>SRS  with</w:t>
      </w:r>
      <w:proofErr w:type="gramEnd"/>
      <w:r>
        <w:rPr>
          <w:rStyle w:val="normaltextrun"/>
          <w:b/>
          <w:bCs/>
        </w:rPr>
        <w:t xml:space="preserve"> frequency hopping support one or more of the following, according to UE capabilities:</w:t>
      </w:r>
    </w:p>
    <w:p w14:paraId="39D72FB5" w14:textId="77777777" w:rsidR="00F903A1" w:rsidRDefault="001F5CDE">
      <w:pPr>
        <w:pStyle w:val="ListParagraph"/>
        <w:numPr>
          <w:ilvl w:val="0"/>
          <w:numId w:val="27"/>
        </w:numPr>
        <w:rPr>
          <w:rStyle w:val="normaltextrun"/>
          <w:rFonts w:ascii="Times New Roman" w:hAnsi="Times New Roman"/>
          <w:b/>
          <w:bCs/>
          <w:sz w:val="24"/>
          <w:lang w:val="en-US"/>
        </w:rPr>
      </w:pPr>
      <w:r>
        <w:rPr>
          <w:rStyle w:val="normaltextrun"/>
          <w:rFonts w:ascii="Times New Roman" w:hAnsi="Times New Roman"/>
          <w:b/>
          <w:bCs/>
          <w:sz w:val="24"/>
          <w:lang w:val="en-US"/>
        </w:rPr>
        <w:t>Support an UL time window where the UE is not expected to receive/transmit other signals/channels and is only expecting to transmit FH SRS for positioning.</w:t>
      </w:r>
    </w:p>
    <w:p w14:paraId="0F4DFC7D" w14:textId="77777777" w:rsidR="00F903A1" w:rsidRDefault="001F5CDE">
      <w:pPr>
        <w:pStyle w:val="ListParagraph"/>
        <w:numPr>
          <w:ilvl w:val="0"/>
          <w:numId w:val="27"/>
        </w:numPr>
        <w:rPr>
          <w:rStyle w:val="normaltextrun"/>
          <w:rFonts w:ascii="Times New Roman" w:hAnsi="Times New Roman"/>
          <w:b/>
          <w:bCs/>
          <w:sz w:val="24"/>
          <w:lang w:val="en-US"/>
        </w:rPr>
      </w:pPr>
      <w:r>
        <w:rPr>
          <w:rStyle w:val="normaltextrun"/>
          <w:rFonts w:ascii="Times New Roman" w:hAnsi="Times New Roman"/>
          <w:b/>
          <w:bCs/>
          <w:sz w:val="24"/>
          <w:lang w:val="en-US"/>
        </w:rPr>
        <w:t>Support collision rules between the UL SRS with frequency hopping and other UL transmissions</w:t>
      </w:r>
    </w:p>
    <w:p w14:paraId="3DDBF0B2" w14:textId="77777777" w:rsidR="00F903A1" w:rsidRDefault="001F5CDE">
      <w:pPr>
        <w:pStyle w:val="ListParagraph"/>
        <w:numPr>
          <w:ilvl w:val="1"/>
          <w:numId w:val="27"/>
        </w:numPr>
        <w:rPr>
          <w:rStyle w:val="normaltextrun"/>
          <w:rFonts w:ascii="Times New Roman" w:hAnsi="Times New Roman"/>
          <w:b/>
          <w:bCs/>
          <w:sz w:val="24"/>
          <w:lang w:val="en-US"/>
        </w:rPr>
      </w:pPr>
      <w:r>
        <w:rPr>
          <w:rStyle w:val="normaltextrun"/>
          <w:rFonts w:ascii="Times New Roman" w:hAnsi="Times New Roman"/>
          <w:b/>
          <w:bCs/>
          <w:sz w:val="24"/>
          <w:lang w:val="en-US"/>
        </w:rPr>
        <w:t>FFS: details on the collision rules, including only dropping the UL SRSs in colliding hops.</w:t>
      </w:r>
    </w:p>
    <w:p w14:paraId="39ADB9BA" w14:textId="77777777" w:rsidR="00F903A1" w:rsidRDefault="00F903A1">
      <w:pPr>
        <w:rPr>
          <w:rStyle w:val="normaltextrun"/>
          <w:b/>
          <w:bCs/>
        </w:rPr>
      </w:pPr>
    </w:p>
    <w:p w14:paraId="58BADEF9" w14:textId="77777777" w:rsidR="00F903A1" w:rsidRDefault="00F903A1">
      <w:pPr>
        <w:rPr>
          <w:lang w:eastAsia="ja-JP"/>
        </w:rPr>
      </w:pPr>
    </w:p>
    <w:p w14:paraId="1408DE76" w14:textId="77777777" w:rsidR="00F903A1" w:rsidRDefault="001F5CDE">
      <w:pPr>
        <w:rPr>
          <w:lang w:eastAsia="ja-JP"/>
        </w:rPr>
      </w:pPr>
      <w:r>
        <w:rPr>
          <w:lang w:eastAsia="ja-JP"/>
        </w:rPr>
        <w:t xml:space="preserve">Comments can be entered in the table below: </w:t>
      </w:r>
    </w:p>
    <w:p w14:paraId="334B0CD7" w14:textId="77777777" w:rsidR="00F903A1" w:rsidRDefault="001F5CDE">
      <w:pPr>
        <w:rPr>
          <w:lang w:eastAsia="ja-JP"/>
        </w:rPr>
      </w:pPr>
      <w:r>
        <w:rPr>
          <w:b/>
          <w:bCs/>
          <w:lang w:eastAsia="ja-JP"/>
        </w:rPr>
        <w:t>Proposal 3.3-1:</w:t>
      </w:r>
    </w:p>
    <w:tbl>
      <w:tblPr>
        <w:tblStyle w:val="TableGrid"/>
        <w:tblW w:w="0" w:type="auto"/>
        <w:tblLook w:val="04A0" w:firstRow="1" w:lastRow="0" w:firstColumn="1" w:lastColumn="0" w:noHBand="0" w:noVBand="1"/>
      </w:tblPr>
      <w:tblGrid>
        <w:gridCol w:w="1555"/>
        <w:gridCol w:w="8074"/>
      </w:tblGrid>
      <w:tr w:rsidR="00F903A1" w14:paraId="3B93F17C" w14:textId="77777777">
        <w:tc>
          <w:tcPr>
            <w:tcW w:w="1555" w:type="dxa"/>
            <w:shd w:val="clear" w:color="auto" w:fill="D9E2F3" w:themeFill="accent1" w:themeFillTint="33"/>
          </w:tcPr>
          <w:p w14:paraId="613861E1" w14:textId="77777777" w:rsidR="00F903A1" w:rsidRDefault="001F5CDE">
            <w:pPr>
              <w:rPr>
                <w:b/>
                <w:bCs/>
                <w:lang w:eastAsia="ja-JP"/>
              </w:rPr>
            </w:pPr>
            <w:r>
              <w:rPr>
                <w:b/>
                <w:bCs/>
                <w:lang w:eastAsia="ja-JP"/>
              </w:rPr>
              <w:t>Company</w:t>
            </w:r>
          </w:p>
        </w:tc>
        <w:tc>
          <w:tcPr>
            <w:tcW w:w="8074" w:type="dxa"/>
            <w:shd w:val="clear" w:color="auto" w:fill="D9E2F3" w:themeFill="accent1" w:themeFillTint="33"/>
          </w:tcPr>
          <w:p w14:paraId="4B0FE368" w14:textId="77777777" w:rsidR="00F903A1" w:rsidRDefault="001F5CDE">
            <w:pPr>
              <w:rPr>
                <w:b/>
                <w:bCs/>
                <w:lang w:eastAsia="ja-JP"/>
              </w:rPr>
            </w:pPr>
            <w:r>
              <w:rPr>
                <w:b/>
                <w:bCs/>
                <w:lang w:eastAsia="ja-JP"/>
              </w:rPr>
              <w:t>comment</w:t>
            </w:r>
          </w:p>
        </w:tc>
      </w:tr>
      <w:tr w:rsidR="00F903A1" w14:paraId="3F2E3C14" w14:textId="77777777">
        <w:tc>
          <w:tcPr>
            <w:tcW w:w="1555" w:type="dxa"/>
          </w:tcPr>
          <w:p w14:paraId="35A400AF" w14:textId="77777777" w:rsidR="00F903A1" w:rsidRDefault="001F5CDE">
            <w:pPr>
              <w:rPr>
                <w:rStyle w:val="normaltextrun"/>
              </w:rPr>
            </w:pPr>
            <w:r>
              <w:rPr>
                <w:rStyle w:val="normaltextrun"/>
              </w:rPr>
              <w:t>InterDigital</w:t>
            </w:r>
          </w:p>
        </w:tc>
        <w:tc>
          <w:tcPr>
            <w:tcW w:w="8074" w:type="dxa"/>
          </w:tcPr>
          <w:p w14:paraId="6FBAFCDB" w14:textId="77777777" w:rsidR="00F903A1" w:rsidRDefault="001F5CDE">
            <w:pPr>
              <w:rPr>
                <w:rStyle w:val="normaltextrun"/>
              </w:rPr>
            </w:pPr>
            <w:r>
              <w:rPr>
                <w:rStyle w:val="normaltextrun"/>
              </w:rPr>
              <w:t>Our suggestion is to change the proposal to the study since we need to understand the details for each option.</w:t>
            </w:r>
          </w:p>
          <w:p w14:paraId="7383621B" w14:textId="77777777" w:rsidR="00F903A1" w:rsidRDefault="00F903A1">
            <w:pPr>
              <w:rPr>
                <w:rStyle w:val="normaltextrun"/>
              </w:rPr>
            </w:pPr>
          </w:p>
          <w:p w14:paraId="12578C17" w14:textId="77777777" w:rsidR="00F903A1" w:rsidRDefault="001F5CDE">
            <w:pPr>
              <w:rPr>
                <w:rStyle w:val="normaltextrun"/>
                <w:b/>
                <w:bCs/>
              </w:rPr>
            </w:pPr>
            <w:r>
              <w:rPr>
                <w:b/>
                <w:bCs/>
                <w:lang w:eastAsia="ja-JP"/>
              </w:rPr>
              <w:t>Proposal 3.3-1:</w:t>
            </w:r>
            <w:r>
              <w:rPr>
                <w:rStyle w:val="normaltextrun"/>
                <w:b/>
                <w:bCs/>
              </w:rPr>
              <w:t xml:space="preserve">  For RedCap UEs positioning transmitting the UL SRS with frequency hopping, regarding the collisions between other UL sigals and the UL SRS  with frequency hopping </w:t>
            </w:r>
            <w:r>
              <w:rPr>
                <w:rStyle w:val="normaltextrun"/>
                <w:b/>
                <w:bCs/>
                <w:strike/>
                <w:color w:val="FF0000"/>
              </w:rPr>
              <w:t>support</w:t>
            </w:r>
            <w:r>
              <w:rPr>
                <w:rStyle w:val="normaltextrun"/>
                <w:b/>
                <w:bCs/>
                <w:color w:val="FF0000"/>
              </w:rPr>
              <w:t xml:space="preserve"> </w:t>
            </w:r>
            <w:r>
              <w:rPr>
                <w:rStyle w:val="normaltextrun"/>
                <w:b/>
                <w:bCs/>
                <w:strike/>
                <w:color w:val="FF0000"/>
              </w:rPr>
              <w:t>one or more of</w:t>
            </w:r>
            <w:r>
              <w:rPr>
                <w:rStyle w:val="normaltextrun"/>
                <w:b/>
                <w:bCs/>
              </w:rPr>
              <w:t xml:space="preserve"> </w:t>
            </w:r>
            <w:r>
              <w:rPr>
                <w:rStyle w:val="normaltextrun"/>
                <w:b/>
                <w:bCs/>
                <w:color w:val="FF0000"/>
              </w:rPr>
              <w:t xml:space="preserve">study whether to support one or both of </w:t>
            </w:r>
            <w:r>
              <w:rPr>
                <w:rStyle w:val="normaltextrun"/>
                <w:b/>
                <w:bCs/>
              </w:rPr>
              <w:t xml:space="preserve">the following </w:t>
            </w:r>
            <w:r>
              <w:rPr>
                <w:rStyle w:val="normaltextrun"/>
                <w:b/>
                <w:bCs/>
                <w:color w:val="FF0000"/>
              </w:rPr>
              <w:t>options</w:t>
            </w:r>
            <w:r>
              <w:rPr>
                <w:rStyle w:val="normaltextrun"/>
                <w:b/>
                <w:bCs/>
              </w:rPr>
              <w:t>, according to UE capabilities:</w:t>
            </w:r>
          </w:p>
          <w:p w14:paraId="43A5FF95" w14:textId="77777777" w:rsidR="00F903A1" w:rsidRDefault="001F5CDE">
            <w:pPr>
              <w:pStyle w:val="ListParagraph"/>
              <w:numPr>
                <w:ilvl w:val="0"/>
                <w:numId w:val="27"/>
              </w:numPr>
              <w:rPr>
                <w:rStyle w:val="normaltextrun"/>
                <w:rFonts w:ascii="Times New Roman" w:hAnsi="Times New Roman"/>
                <w:b/>
                <w:bCs/>
                <w:sz w:val="24"/>
                <w:lang w:val="en-US"/>
              </w:rPr>
            </w:pPr>
            <w:r>
              <w:rPr>
                <w:rStyle w:val="normaltextrun"/>
                <w:rFonts w:ascii="Times New Roman" w:hAnsi="Times New Roman"/>
                <w:b/>
                <w:bCs/>
                <w:color w:val="FF0000"/>
                <w:sz w:val="24"/>
                <w:lang w:val="en-US"/>
              </w:rPr>
              <w:t xml:space="preserve">Option </w:t>
            </w:r>
            <w:proofErr w:type="gramStart"/>
            <w:r>
              <w:rPr>
                <w:rStyle w:val="normaltextrun"/>
                <w:rFonts w:ascii="Times New Roman" w:hAnsi="Times New Roman"/>
                <w:b/>
                <w:bCs/>
                <w:color w:val="FF0000"/>
                <w:sz w:val="24"/>
                <w:lang w:val="en-US"/>
              </w:rPr>
              <w:t>1 :</w:t>
            </w:r>
            <w:proofErr w:type="gramEnd"/>
            <w:r>
              <w:rPr>
                <w:rStyle w:val="normaltextrun"/>
                <w:rFonts w:ascii="Times New Roman" w:hAnsi="Times New Roman"/>
                <w:b/>
                <w:bCs/>
                <w:color w:val="FF0000"/>
                <w:sz w:val="24"/>
                <w:lang w:val="en-US"/>
              </w:rPr>
              <w:t xml:space="preserve"> </w:t>
            </w:r>
            <w:r>
              <w:rPr>
                <w:rStyle w:val="normaltextrun"/>
                <w:rFonts w:ascii="Times New Roman" w:hAnsi="Times New Roman"/>
                <w:b/>
                <w:bCs/>
                <w:strike/>
                <w:color w:val="FF0000"/>
                <w:sz w:val="24"/>
                <w:lang w:val="en-US"/>
              </w:rPr>
              <w:t xml:space="preserve">Support an </w:t>
            </w:r>
            <w:r>
              <w:rPr>
                <w:rStyle w:val="normaltextrun"/>
                <w:rFonts w:ascii="Times New Roman" w:hAnsi="Times New Roman"/>
                <w:b/>
                <w:bCs/>
                <w:sz w:val="24"/>
                <w:lang w:val="en-US"/>
              </w:rPr>
              <w:t>UL time window where the UE is not expected to receive/transmit other signals/channels and is only expecting to transmit FH SRS for positioning.</w:t>
            </w:r>
          </w:p>
          <w:p w14:paraId="524ADDEE" w14:textId="77777777" w:rsidR="00F903A1" w:rsidRDefault="001F5CDE">
            <w:pPr>
              <w:pStyle w:val="ListParagraph"/>
              <w:numPr>
                <w:ilvl w:val="1"/>
                <w:numId w:val="27"/>
              </w:numPr>
              <w:rPr>
                <w:rStyle w:val="normaltextrun"/>
                <w:rFonts w:ascii="Times New Roman" w:hAnsi="Times New Roman"/>
                <w:b/>
                <w:bCs/>
                <w:sz w:val="24"/>
                <w:lang w:val="en-US"/>
              </w:rPr>
            </w:pPr>
            <w:r>
              <w:rPr>
                <w:rStyle w:val="normaltextrun"/>
                <w:rFonts w:ascii="Times New Roman" w:hAnsi="Times New Roman"/>
                <w:b/>
                <w:bCs/>
                <w:color w:val="FF0000"/>
                <w:sz w:val="24"/>
                <w:lang w:val="en-US"/>
              </w:rPr>
              <w:t>FFS details of an UL time window</w:t>
            </w:r>
          </w:p>
          <w:p w14:paraId="1D30D565" w14:textId="77777777" w:rsidR="00F903A1" w:rsidRDefault="001F5CDE">
            <w:pPr>
              <w:pStyle w:val="ListParagraph"/>
              <w:numPr>
                <w:ilvl w:val="0"/>
                <w:numId w:val="27"/>
              </w:numPr>
              <w:rPr>
                <w:rStyle w:val="normaltextrun"/>
                <w:rFonts w:ascii="Times New Roman" w:hAnsi="Times New Roman"/>
                <w:b/>
                <w:bCs/>
                <w:sz w:val="24"/>
                <w:lang w:val="en-US"/>
              </w:rPr>
            </w:pPr>
            <w:r>
              <w:rPr>
                <w:rStyle w:val="normaltextrun"/>
                <w:rFonts w:ascii="Times New Roman" w:hAnsi="Times New Roman"/>
                <w:b/>
                <w:bCs/>
                <w:color w:val="FF0000"/>
                <w:sz w:val="24"/>
                <w:lang w:val="en-US"/>
              </w:rPr>
              <w:t xml:space="preserve">Option 2 : </w:t>
            </w:r>
            <w:r>
              <w:rPr>
                <w:rStyle w:val="normaltextrun"/>
                <w:rFonts w:ascii="Times New Roman" w:hAnsi="Times New Roman"/>
                <w:b/>
                <w:bCs/>
                <w:strike/>
                <w:color w:val="FF0000"/>
                <w:sz w:val="24"/>
                <w:lang w:val="en-US"/>
              </w:rPr>
              <w:t xml:space="preserve">Support </w:t>
            </w:r>
            <w:r>
              <w:rPr>
                <w:rStyle w:val="normaltextrun"/>
                <w:rFonts w:ascii="Times New Roman" w:hAnsi="Times New Roman"/>
                <w:b/>
                <w:bCs/>
                <w:sz w:val="24"/>
                <w:lang w:val="en-US"/>
              </w:rPr>
              <w:t>collision rules between the UL SRS with frequency hopping and other UL transmissions</w:t>
            </w:r>
          </w:p>
          <w:p w14:paraId="757746AD" w14:textId="77777777" w:rsidR="00F903A1" w:rsidRDefault="001F5CDE">
            <w:pPr>
              <w:pStyle w:val="ListParagraph"/>
              <w:numPr>
                <w:ilvl w:val="1"/>
                <w:numId w:val="27"/>
              </w:numPr>
              <w:rPr>
                <w:rStyle w:val="normaltextrun"/>
                <w:lang w:val="en-US"/>
              </w:rPr>
            </w:pPr>
            <w:r>
              <w:rPr>
                <w:rStyle w:val="normaltextrun"/>
                <w:rFonts w:ascii="Times New Roman" w:hAnsi="Times New Roman"/>
                <w:b/>
                <w:bCs/>
                <w:sz w:val="24"/>
                <w:lang w:val="en-US"/>
              </w:rPr>
              <w:t>FFS: details on the collision rules</w:t>
            </w:r>
            <w:r>
              <w:rPr>
                <w:rStyle w:val="normaltextrun"/>
                <w:rFonts w:ascii="Times New Roman" w:hAnsi="Times New Roman"/>
                <w:b/>
                <w:bCs/>
                <w:strike/>
                <w:color w:val="FF0000"/>
                <w:sz w:val="24"/>
                <w:lang w:val="en-US"/>
              </w:rPr>
              <w:t>, including only dropping the UL SRSs in colliding hops.</w:t>
            </w:r>
          </w:p>
          <w:p w14:paraId="7BDF4385" w14:textId="77777777" w:rsidR="00F903A1" w:rsidRDefault="00F903A1">
            <w:pPr>
              <w:rPr>
                <w:rStyle w:val="normaltextrun"/>
              </w:rPr>
            </w:pPr>
          </w:p>
        </w:tc>
      </w:tr>
    </w:tbl>
    <w:p w14:paraId="6BC3A15B" w14:textId="77777777" w:rsidR="00F903A1" w:rsidRDefault="001F5CDE">
      <w:pPr>
        <w:rPr>
          <w:lang w:eastAsia="ja-JP"/>
        </w:rPr>
      </w:pPr>
      <w:r>
        <w:rPr>
          <w:b/>
          <w:bCs/>
          <w:lang w:eastAsia="ja-JP"/>
        </w:rPr>
        <w:t xml:space="preserve"> </w:t>
      </w:r>
    </w:p>
    <w:tbl>
      <w:tblPr>
        <w:tblStyle w:val="TableGrid"/>
        <w:tblW w:w="0" w:type="auto"/>
        <w:tblLook w:val="04A0" w:firstRow="1" w:lastRow="0" w:firstColumn="1" w:lastColumn="0" w:noHBand="0" w:noVBand="1"/>
      </w:tblPr>
      <w:tblGrid>
        <w:gridCol w:w="1555"/>
        <w:gridCol w:w="8074"/>
      </w:tblGrid>
      <w:tr w:rsidR="00F903A1" w14:paraId="7E55E2FC" w14:textId="77777777">
        <w:tc>
          <w:tcPr>
            <w:tcW w:w="1555" w:type="dxa"/>
            <w:tcBorders>
              <w:top w:val="single" w:sz="4" w:space="0" w:color="auto"/>
              <w:left w:val="single" w:sz="4" w:space="0" w:color="auto"/>
              <w:bottom w:val="single" w:sz="4" w:space="0" w:color="auto"/>
              <w:right w:val="single" w:sz="4" w:space="0" w:color="auto"/>
            </w:tcBorders>
          </w:tcPr>
          <w:p w14:paraId="4B1214F2" w14:textId="77777777" w:rsidR="00F903A1" w:rsidRDefault="001F5CDE">
            <w:pPr>
              <w:rPr>
                <w:rStyle w:val="normaltextrun"/>
                <w:rFonts w:eastAsia="DengXian"/>
              </w:rPr>
            </w:pPr>
            <w:r>
              <w:rPr>
                <w:rStyle w:val="normaltextrun"/>
                <w:rFonts w:eastAsia="DengXian"/>
              </w:rPr>
              <w:t>Huawei, HiSilicon</w:t>
            </w:r>
          </w:p>
        </w:tc>
        <w:tc>
          <w:tcPr>
            <w:tcW w:w="8074" w:type="dxa"/>
            <w:tcBorders>
              <w:top w:val="single" w:sz="4" w:space="0" w:color="auto"/>
              <w:left w:val="single" w:sz="4" w:space="0" w:color="auto"/>
              <w:bottom w:val="single" w:sz="4" w:space="0" w:color="auto"/>
              <w:right w:val="single" w:sz="4" w:space="0" w:color="auto"/>
            </w:tcBorders>
          </w:tcPr>
          <w:p w14:paraId="0FBA6F8B" w14:textId="77777777" w:rsidR="00F903A1" w:rsidRDefault="001F5CDE">
            <w:pPr>
              <w:rPr>
                <w:rStyle w:val="normaltextrun"/>
                <w:rFonts w:eastAsia="DengXian"/>
              </w:rPr>
            </w:pPr>
            <w:r>
              <w:rPr>
                <w:rStyle w:val="normaltextrun"/>
                <w:rFonts w:eastAsia="DengXian"/>
              </w:rPr>
              <w:t>We do not support the window. It should be up to network configuration following the existing priority rule between SRS and other signals/channels.</w:t>
            </w:r>
          </w:p>
        </w:tc>
      </w:tr>
      <w:tr w:rsidR="00F903A1" w14:paraId="346F3C0D" w14:textId="77777777">
        <w:trPr>
          <w:trHeight w:val="473"/>
        </w:trPr>
        <w:tc>
          <w:tcPr>
            <w:tcW w:w="1555" w:type="dxa"/>
            <w:tcBorders>
              <w:top w:val="single" w:sz="4" w:space="0" w:color="auto"/>
              <w:left w:val="single" w:sz="4" w:space="0" w:color="auto"/>
              <w:bottom w:val="single" w:sz="4" w:space="0" w:color="auto"/>
              <w:right w:val="single" w:sz="4" w:space="0" w:color="auto"/>
            </w:tcBorders>
          </w:tcPr>
          <w:p w14:paraId="3FF1E64B" w14:textId="77777777" w:rsidR="00F903A1" w:rsidRDefault="001F5CDE">
            <w:pPr>
              <w:rPr>
                <w:rFonts w:eastAsia="SimSun"/>
              </w:rPr>
            </w:pPr>
            <w:r>
              <w:rPr>
                <w:rStyle w:val="normaltextrun"/>
                <w:rFonts w:eastAsia="SimSun"/>
              </w:rPr>
              <w:t>ZTE</w:t>
            </w:r>
          </w:p>
        </w:tc>
        <w:tc>
          <w:tcPr>
            <w:tcW w:w="8074" w:type="dxa"/>
            <w:tcBorders>
              <w:top w:val="single" w:sz="4" w:space="0" w:color="auto"/>
              <w:left w:val="single" w:sz="4" w:space="0" w:color="auto"/>
              <w:bottom w:val="single" w:sz="4" w:space="0" w:color="auto"/>
              <w:right w:val="single" w:sz="4" w:space="0" w:color="auto"/>
            </w:tcBorders>
          </w:tcPr>
          <w:p w14:paraId="3E1C91C1" w14:textId="77777777" w:rsidR="00F903A1" w:rsidRDefault="001F5CDE">
            <w:pPr>
              <w:rPr>
                <w:rStyle w:val="normaltextrun"/>
                <w:rFonts w:eastAsia="SimSun"/>
              </w:rPr>
            </w:pPr>
            <w:r>
              <w:rPr>
                <w:rStyle w:val="normaltextrun"/>
                <w:rFonts w:eastAsia="SimSun"/>
              </w:rPr>
              <w:t>We prefer to delete the first bullet, in our understanding the first bullet is a special case of the second bullet.</w:t>
            </w:r>
          </w:p>
          <w:p w14:paraId="69107007" w14:textId="77777777" w:rsidR="00F903A1" w:rsidRDefault="001F5CDE">
            <w:pPr>
              <w:rPr>
                <w:rStyle w:val="normaltextrun"/>
                <w:b/>
                <w:bCs/>
              </w:rPr>
            </w:pPr>
            <w:r>
              <w:rPr>
                <w:b/>
                <w:bCs/>
                <w:lang w:eastAsia="ja-JP"/>
              </w:rPr>
              <w:t>Proposal 3.3-1:</w:t>
            </w:r>
            <w:r>
              <w:rPr>
                <w:rStyle w:val="normaltextrun"/>
                <w:b/>
                <w:bCs/>
              </w:rPr>
              <w:t xml:space="preserve">  For RedCap UEs positioning transmitting the UL SRS with frequency hopping, regarding the collisions between other UL sigals and the UL SRS  with frequency hopping support </w:t>
            </w:r>
            <w:r>
              <w:rPr>
                <w:rStyle w:val="normaltextrun"/>
                <w:b/>
                <w:bCs/>
                <w:strike/>
                <w:color w:val="C00000"/>
              </w:rPr>
              <w:t>one or more of</w:t>
            </w:r>
            <w:r>
              <w:rPr>
                <w:rStyle w:val="normaltextrun"/>
                <w:b/>
                <w:bCs/>
              </w:rPr>
              <w:t xml:space="preserve"> the following, according to UE capabilities:</w:t>
            </w:r>
          </w:p>
          <w:p w14:paraId="36A6B15B" w14:textId="77777777" w:rsidR="00F903A1" w:rsidRDefault="001F5CDE">
            <w:pPr>
              <w:pStyle w:val="ListParagraph"/>
              <w:numPr>
                <w:ilvl w:val="0"/>
                <w:numId w:val="27"/>
              </w:numPr>
              <w:rPr>
                <w:rStyle w:val="normaltextrun"/>
                <w:rFonts w:ascii="Times New Roman" w:hAnsi="Times New Roman"/>
                <w:b/>
                <w:bCs/>
                <w:strike/>
                <w:color w:val="C00000"/>
                <w:sz w:val="24"/>
                <w:lang w:val="en-US"/>
              </w:rPr>
            </w:pPr>
            <w:r>
              <w:rPr>
                <w:rStyle w:val="normaltextrun"/>
                <w:rFonts w:ascii="Times New Roman" w:hAnsi="Times New Roman"/>
                <w:b/>
                <w:bCs/>
                <w:strike/>
                <w:color w:val="C00000"/>
                <w:sz w:val="24"/>
                <w:lang w:val="en-US"/>
              </w:rPr>
              <w:t>Support an UL time window where the UE is not expected to receive/transmit other signals/channels and is only expecting to transmit FH SRS for positioning.</w:t>
            </w:r>
          </w:p>
          <w:p w14:paraId="33EED0B8" w14:textId="77777777" w:rsidR="00F903A1" w:rsidRDefault="001F5CDE">
            <w:pPr>
              <w:pStyle w:val="ListParagraph"/>
              <w:numPr>
                <w:ilvl w:val="0"/>
                <w:numId w:val="27"/>
              </w:numPr>
              <w:rPr>
                <w:rStyle w:val="normaltextrun"/>
                <w:rFonts w:ascii="Times New Roman" w:hAnsi="Times New Roman"/>
                <w:b/>
                <w:bCs/>
                <w:sz w:val="24"/>
                <w:lang w:val="en-US"/>
              </w:rPr>
            </w:pPr>
            <w:r>
              <w:rPr>
                <w:rStyle w:val="normaltextrun"/>
                <w:rFonts w:ascii="Times New Roman" w:hAnsi="Times New Roman"/>
                <w:b/>
                <w:bCs/>
                <w:sz w:val="24"/>
                <w:lang w:val="en-US"/>
              </w:rPr>
              <w:t>Support collision rules between the UL SRS with frequency hopping and other UL transmissions</w:t>
            </w:r>
          </w:p>
          <w:p w14:paraId="6BC9E275" w14:textId="77777777" w:rsidR="00F903A1" w:rsidRDefault="001F5CDE">
            <w:pPr>
              <w:pStyle w:val="ListParagraph"/>
              <w:numPr>
                <w:ilvl w:val="1"/>
                <w:numId w:val="27"/>
              </w:numPr>
              <w:rPr>
                <w:rStyle w:val="normaltextrun"/>
                <w:rFonts w:ascii="Times New Roman" w:hAnsi="Times New Roman"/>
                <w:b/>
                <w:bCs/>
                <w:sz w:val="24"/>
                <w:lang w:val="en-US"/>
              </w:rPr>
            </w:pPr>
            <w:r>
              <w:rPr>
                <w:rStyle w:val="normaltextrun"/>
                <w:rFonts w:ascii="Times New Roman" w:hAnsi="Times New Roman"/>
                <w:b/>
                <w:bCs/>
                <w:sz w:val="24"/>
                <w:lang w:val="en-US"/>
              </w:rPr>
              <w:t>FFS: details on the collision rules, including only dropping the UL SRSs in colliding hops.</w:t>
            </w:r>
          </w:p>
          <w:p w14:paraId="3B018483" w14:textId="77777777" w:rsidR="00F903A1" w:rsidRDefault="001F5CDE">
            <w:pPr>
              <w:pStyle w:val="ListParagraph"/>
              <w:numPr>
                <w:ilvl w:val="1"/>
                <w:numId w:val="27"/>
              </w:numPr>
              <w:rPr>
                <w:rStyle w:val="normaltextrun"/>
                <w:rFonts w:eastAsia="SimSun"/>
                <w:color w:val="C00000"/>
                <w:lang w:val="en-US"/>
              </w:rPr>
            </w:pPr>
            <w:r>
              <w:rPr>
                <w:rStyle w:val="normaltextrun"/>
                <w:rFonts w:ascii="Times New Roman" w:eastAsia="SimSun" w:hAnsi="Times New Roman"/>
                <w:b/>
                <w:bCs/>
                <w:color w:val="C00000"/>
                <w:sz w:val="24"/>
                <w:lang w:val="en-US"/>
              </w:rPr>
              <w:t xml:space="preserve">FFS: </w:t>
            </w:r>
            <w:r>
              <w:rPr>
                <w:rStyle w:val="normaltextrun"/>
                <w:rFonts w:ascii="Times New Roman" w:hAnsi="Times New Roman"/>
                <w:b/>
                <w:bCs/>
                <w:color w:val="C00000"/>
                <w:sz w:val="24"/>
                <w:lang w:val="en-US"/>
              </w:rPr>
              <w:t>Support an UL time window where the UE is not expected to receive/transmit other signals/channels and is only expecting to transmit FH SRS for positioning.</w:t>
            </w:r>
          </w:p>
          <w:p w14:paraId="44455F8B" w14:textId="77777777" w:rsidR="00F903A1" w:rsidRDefault="00F903A1">
            <w:pPr>
              <w:rPr>
                <w:rFonts w:eastAsia="SimSun"/>
              </w:rPr>
            </w:pPr>
          </w:p>
        </w:tc>
      </w:tr>
      <w:tr w:rsidR="00F903A1" w14:paraId="601B293E" w14:textId="77777777">
        <w:trPr>
          <w:trHeight w:val="473"/>
        </w:trPr>
        <w:tc>
          <w:tcPr>
            <w:tcW w:w="1555" w:type="dxa"/>
            <w:tcBorders>
              <w:top w:val="single" w:sz="4" w:space="0" w:color="auto"/>
              <w:left w:val="single" w:sz="4" w:space="0" w:color="auto"/>
              <w:bottom w:val="single" w:sz="4" w:space="0" w:color="auto"/>
              <w:right w:val="single" w:sz="4" w:space="0" w:color="auto"/>
            </w:tcBorders>
          </w:tcPr>
          <w:p w14:paraId="2A5F8F6C" w14:textId="77777777" w:rsidR="00F903A1" w:rsidRDefault="001F5CDE">
            <w:pPr>
              <w:rPr>
                <w:rStyle w:val="normaltextrun"/>
                <w:rFonts w:eastAsia="SimSun"/>
              </w:rPr>
            </w:pPr>
            <w:r>
              <w:rPr>
                <w:rStyle w:val="normaltextrun"/>
                <w:rFonts w:eastAsia="SimSun"/>
              </w:rPr>
              <w:t>CMCC</w:t>
            </w:r>
          </w:p>
        </w:tc>
        <w:tc>
          <w:tcPr>
            <w:tcW w:w="8074" w:type="dxa"/>
            <w:tcBorders>
              <w:top w:val="single" w:sz="4" w:space="0" w:color="auto"/>
              <w:left w:val="single" w:sz="4" w:space="0" w:color="auto"/>
              <w:bottom w:val="single" w:sz="4" w:space="0" w:color="auto"/>
              <w:right w:val="single" w:sz="4" w:space="0" w:color="auto"/>
            </w:tcBorders>
          </w:tcPr>
          <w:p w14:paraId="2F0DEDC3" w14:textId="77777777" w:rsidR="00F903A1" w:rsidRDefault="001F5CDE">
            <w:pPr>
              <w:rPr>
                <w:rStyle w:val="normaltextrun"/>
                <w:rFonts w:eastAsia="DengXian"/>
              </w:rPr>
            </w:pPr>
            <w:r>
              <w:rPr>
                <w:rStyle w:val="normaltextrun"/>
                <w:rFonts w:eastAsia="DengXian"/>
              </w:rPr>
              <w:t>We are supportive to discuss the collision rules, but we prefer to change “support” to “study” at this stage.</w:t>
            </w:r>
          </w:p>
          <w:p w14:paraId="44672F47" w14:textId="77777777" w:rsidR="00F903A1" w:rsidRDefault="001F5CDE">
            <w:pPr>
              <w:rPr>
                <w:rStyle w:val="normaltextrun"/>
                <w:rFonts w:eastAsia="DengXian"/>
              </w:rPr>
            </w:pPr>
            <w:r>
              <w:rPr>
                <w:rStyle w:val="normaltextrun"/>
                <w:rFonts w:eastAsia="DengXian"/>
              </w:rPr>
              <w:t>For the 1</w:t>
            </w:r>
            <w:r>
              <w:rPr>
                <w:rStyle w:val="normaltextrun"/>
                <w:rFonts w:eastAsia="DengXian"/>
                <w:vertAlign w:val="superscript"/>
              </w:rPr>
              <w:t>st</w:t>
            </w:r>
            <w:r>
              <w:rPr>
                <w:rStyle w:val="normaltextrun"/>
                <w:rFonts w:eastAsia="DengXian"/>
              </w:rPr>
              <w:t xml:space="preserve"> bullet: Note that in R16/17 positioning, the priority of SRS is lower than other UL signals/channels and no optimization on the prioritization has been supported. From this perspective, we don’t see strong need to prioritize SRS frequency hopping for RedCap UE by defining a time window.</w:t>
            </w:r>
          </w:p>
          <w:p w14:paraId="458D7DAD" w14:textId="77777777" w:rsidR="00F903A1" w:rsidRDefault="001F5CDE">
            <w:pPr>
              <w:rPr>
                <w:rStyle w:val="normaltextrun"/>
                <w:rFonts w:eastAsia="SimSun"/>
              </w:rPr>
            </w:pPr>
            <w:r>
              <w:rPr>
                <w:rStyle w:val="normaltextrun"/>
                <w:rFonts w:eastAsia="DengXian"/>
              </w:rPr>
              <w:t>For the 2</w:t>
            </w:r>
            <w:r>
              <w:rPr>
                <w:rStyle w:val="normaltextrun"/>
                <w:rFonts w:eastAsia="DengXian"/>
                <w:vertAlign w:val="superscript"/>
              </w:rPr>
              <w:t>nd</w:t>
            </w:r>
            <w:r>
              <w:rPr>
                <w:rStyle w:val="normaltextrun"/>
                <w:rFonts w:eastAsia="DengXian"/>
              </w:rPr>
              <w:t xml:space="preserve"> bullet: We are open to discuss a collision rule/timeline, and we think that a similar mechanism of the collision timeline for UE processing DL PRS within a PPW can be considered as a starting point.</w:t>
            </w:r>
          </w:p>
        </w:tc>
      </w:tr>
      <w:tr w:rsidR="00F903A1" w14:paraId="6663B899" w14:textId="77777777">
        <w:trPr>
          <w:trHeight w:val="473"/>
        </w:trPr>
        <w:tc>
          <w:tcPr>
            <w:tcW w:w="1555" w:type="dxa"/>
            <w:tcBorders>
              <w:top w:val="single" w:sz="4" w:space="0" w:color="auto"/>
              <w:left w:val="single" w:sz="4" w:space="0" w:color="auto"/>
              <w:bottom w:val="single" w:sz="4" w:space="0" w:color="auto"/>
              <w:right w:val="single" w:sz="4" w:space="0" w:color="auto"/>
            </w:tcBorders>
          </w:tcPr>
          <w:p w14:paraId="0D0A0FBC" w14:textId="77777777" w:rsidR="00F903A1" w:rsidRDefault="001F5CDE">
            <w:pPr>
              <w:rPr>
                <w:rStyle w:val="normaltextrun"/>
                <w:rFonts w:eastAsia="SimSun"/>
              </w:rPr>
            </w:pPr>
            <w:r>
              <w:rPr>
                <w:rStyle w:val="normaltextrun"/>
                <w:rFonts w:eastAsia="SimSun"/>
              </w:rPr>
              <w:t>Ericsson</w:t>
            </w:r>
          </w:p>
        </w:tc>
        <w:tc>
          <w:tcPr>
            <w:tcW w:w="8074" w:type="dxa"/>
            <w:tcBorders>
              <w:top w:val="single" w:sz="4" w:space="0" w:color="auto"/>
              <w:left w:val="single" w:sz="4" w:space="0" w:color="auto"/>
              <w:bottom w:val="single" w:sz="4" w:space="0" w:color="auto"/>
              <w:right w:val="single" w:sz="4" w:space="0" w:color="auto"/>
            </w:tcBorders>
          </w:tcPr>
          <w:p w14:paraId="560A5B77" w14:textId="77777777" w:rsidR="00F903A1" w:rsidRDefault="001F5CDE">
            <w:pPr>
              <w:rPr>
                <w:rStyle w:val="normaltextrun"/>
                <w:rFonts w:eastAsia="DengXian"/>
              </w:rPr>
            </w:pPr>
            <w:r>
              <w:rPr>
                <w:rStyle w:val="normaltextrun"/>
                <w:rFonts w:eastAsia="DengXian"/>
              </w:rPr>
              <w:t xml:space="preserve">Fine with study and agree on the options later. </w:t>
            </w:r>
          </w:p>
        </w:tc>
      </w:tr>
      <w:tr w:rsidR="00F903A1" w14:paraId="52B12326" w14:textId="77777777">
        <w:trPr>
          <w:trHeight w:val="473"/>
        </w:trPr>
        <w:tc>
          <w:tcPr>
            <w:tcW w:w="1555" w:type="dxa"/>
          </w:tcPr>
          <w:p w14:paraId="1AADB3A7" w14:textId="77777777" w:rsidR="00F903A1" w:rsidRDefault="001F5CDE">
            <w:pPr>
              <w:rPr>
                <w:rStyle w:val="normaltextrun"/>
                <w:rFonts w:eastAsia="SimSun"/>
              </w:rPr>
            </w:pPr>
            <w:r>
              <w:rPr>
                <w:rStyle w:val="normaltextrun"/>
                <w:rFonts w:eastAsia="SimSun"/>
              </w:rPr>
              <w:t>Qualcomm</w:t>
            </w:r>
          </w:p>
        </w:tc>
        <w:tc>
          <w:tcPr>
            <w:tcW w:w="8074" w:type="dxa"/>
          </w:tcPr>
          <w:p w14:paraId="14D1E0FE" w14:textId="77777777" w:rsidR="00F903A1" w:rsidRDefault="001F5CDE">
            <w:pPr>
              <w:rPr>
                <w:rStyle w:val="normaltextrun"/>
                <w:rFonts w:eastAsia="DengXian"/>
              </w:rPr>
            </w:pPr>
            <w:r>
              <w:rPr>
                <w:rStyle w:val="normaltextrun"/>
                <w:rFonts w:eastAsia="DengXian"/>
              </w:rPr>
              <w:t xml:space="preserve">We prefer to write both options </w:t>
            </w:r>
            <w:r>
              <w:rPr>
                <w:rStyle w:val="normaltextrun"/>
                <w:rFonts w:eastAsia="DengXian"/>
              </w:rPr>
              <w:pgNum/>
            </w:r>
            <w:r>
              <w:rPr>
                <w:rStyle w:val="normaltextrun"/>
                <w:rFonts w:eastAsia="DengXian"/>
              </w:rPr>
              <w:t>hannels</w:t>
            </w:r>
            <w:r>
              <w:rPr>
                <w:rStyle w:val="normaltextrun"/>
                <w:rFonts w:eastAsia="DengXian"/>
              </w:rPr>
              <w:pgNum/>
            </w:r>
            <w:r>
              <w:rPr>
                <w:rStyle w:val="normaltextrun"/>
                <w:rFonts w:eastAsia="DengXian"/>
              </w:rPr>
              <w:t>g</w:t>
            </w:r>
            <w:r>
              <w:rPr>
                <w:rStyle w:val="normaltextrun"/>
                <w:rFonts w:eastAsia="DengXian"/>
              </w:rPr>
              <w:pgNum/>
            </w:r>
            <w:r>
              <w:rPr>
                <w:rStyle w:val="normaltextrun"/>
                <w:rFonts w:eastAsia="DengXian"/>
              </w:rPr>
              <w:t>n</w:t>
            </w:r>
            <w:r>
              <w:rPr>
                <w:rStyle w:val="normaltextrun"/>
                <w:rFonts w:eastAsia="DengXian"/>
              </w:rPr>
              <w:pgNum/>
            </w:r>
            <w:r>
              <w:rPr>
                <w:rStyle w:val="normaltextrun"/>
                <w:rFonts w:eastAsia="DengXian"/>
              </w:rPr>
              <w:t xml:space="preserve"> and </w:t>
            </w:r>
            <w:r>
              <w:rPr>
                <w:rStyle w:val="normaltextrun"/>
                <w:rFonts w:eastAsia="DengXian"/>
              </w:rPr>
              <w:pgNum/>
            </w:r>
            <w:r>
              <w:rPr>
                <w:rStyle w:val="normaltextrun"/>
                <w:rFonts w:eastAsia="DengXian"/>
              </w:rPr>
              <w:t>hannels</w:t>
            </w:r>
            <w:r>
              <w:rPr>
                <w:rStyle w:val="normaltextrun"/>
                <w:rFonts w:eastAsia="DengXian"/>
              </w:rPr>
              <w:pgNum/>
            </w:r>
            <w:r>
              <w:rPr>
                <w:rStyle w:val="normaltextrun"/>
                <w:rFonts w:eastAsia="DengXian"/>
              </w:rPr>
              <w:t xml:space="preserve"> options („collusion rules“ and „UL time window“) and discuss during next meeting further details. </w:t>
            </w:r>
          </w:p>
        </w:tc>
      </w:tr>
    </w:tbl>
    <w:p w14:paraId="709E4F74" w14:textId="77777777" w:rsidR="00F903A1" w:rsidRDefault="00F903A1">
      <w:pPr>
        <w:rPr>
          <w:lang w:eastAsia="ja-JP"/>
        </w:rPr>
      </w:pPr>
    </w:p>
    <w:p w14:paraId="045B0F81" w14:textId="77777777" w:rsidR="00F903A1" w:rsidRDefault="001F5CDE">
      <w:pPr>
        <w:pStyle w:val="Heading3"/>
        <w:rPr>
          <w:lang w:val="en-US"/>
        </w:rPr>
      </w:pPr>
      <w:r>
        <w:rPr>
          <w:lang w:val="en-US"/>
        </w:rPr>
        <w:t>Status before GTW (Monday, week1)</w:t>
      </w:r>
    </w:p>
    <w:p w14:paraId="346E6CCE" w14:textId="77777777" w:rsidR="00F903A1" w:rsidRDefault="001F5CDE">
      <w:pPr>
        <w:rPr>
          <w:lang w:eastAsia="ja-JP"/>
        </w:rPr>
      </w:pPr>
      <w:r>
        <w:rPr>
          <w:lang w:eastAsia="ja-JP"/>
        </w:rPr>
        <w:t>There are only a few companies commenting on the issue, but if time allows, let’s try to advance the proposal with the update from interdigital:</w:t>
      </w:r>
    </w:p>
    <w:p w14:paraId="0B50E35F" w14:textId="77777777" w:rsidR="00F903A1" w:rsidRDefault="00F903A1">
      <w:pPr>
        <w:rPr>
          <w:lang w:eastAsia="ja-JP"/>
        </w:rPr>
      </w:pPr>
    </w:p>
    <w:p w14:paraId="392F6065" w14:textId="77777777" w:rsidR="00F903A1" w:rsidRDefault="001F5CDE">
      <w:pPr>
        <w:rPr>
          <w:rStyle w:val="normaltextrun"/>
          <w:b/>
          <w:bCs/>
          <w:color w:val="000000" w:themeColor="text1"/>
        </w:rPr>
      </w:pPr>
      <w:r>
        <w:rPr>
          <w:b/>
          <w:bCs/>
          <w:color w:val="000000" w:themeColor="text1"/>
          <w:lang w:eastAsia="ja-JP"/>
        </w:rPr>
        <w:t>Proposal 3.3-2:</w:t>
      </w:r>
      <w:r>
        <w:rPr>
          <w:rStyle w:val="normaltextrun"/>
          <w:b/>
          <w:bCs/>
          <w:color w:val="000000" w:themeColor="text1"/>
        </w:rPr>
        <w:t xml:space="preserve">  For RedCap UEs positioning transmitting the UL SRS with frequency hopping, regarding the collisions between other UL </w:t>
      </w:r>
      <w:proofErr w:type="spellStart"/>
      <w:r>
        <w:rPr>
          <w:rStyle w:val="normaltextrun"/>
          <w:b/>
          <w:bCs/>
          <w:color w:val="000000" w:themeColor="text1"/>
        </w:rPr>
        <w:t>sigals</w:t>
      </w:r>
      <w:proofErr w:type="spellEnd"/>
      <w:r>
        <w:rPr>
          <w:rStyle w:val="normaltextrun"/>
          <w:b/>
          <w:bCs/>
          <w:color w:val="000000" w:themeColor="text1"/>
        </w:rPr>
        <w:t xml:space="preserve"> and the UL SRS  with frequency hopping study whether to support one or both of the following options, according to UE capabilities:</w:t>
      </w:r>
    </w:p>
    <w:p w14:paraId="6991D4F6" w14:textId="77777777" w:rsidR="00F903A1" w:rsidRDefault="001F5CDE">
      <w:pPr>
        <w:pStyle w:val="ListParagraph"/>
        <w:numPr>
          <w:ilvl w:val="0"/>
          <w:numId w:val="27"/>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 xml:space="preserve">Option </w:t>
      </w:r>
      <w:proofErr w:type="gramStart"/>
      <w:r>
        <w:rPr>
          <w:rStyle w:val="normaltextrun"/>
          <w:rFonts w:ascii="Times New Roman" w:hAnsi="Times New Roman"/>
          <w:b/>
          <w:bCs/>
          <w:color w:val="000000" w:themeColor="text1"/>
          <w:sz w:val="24"/>
          <w:lang w:val="en-US"/>
        </w:rPr>
        <w:t>1 :</w:t>
      </w:r>
      <w:proofErr w:type="gramEnd"/>
      <w:r>
        <w:rPr>
          <w:rStyle w:val="normaltextrun"/>
          <w:rFonts w:ascii="Times New Roman" w:hAnsi="Times New Roman"/>
          <w:b/>
          <w:bCs/>
          <w:color w:val="000000" w:themeColor="text1"/>
          <w:sz w:val="24"/>
          <w:lang w:val="en-US"/>
        </w:rPr>
        <w:t xml:space="preserve"> UL time window where the UE is not expected to receive/transmit other signals/channels and is only expecting to transmit FH SRS for positioning.</w:t>
      </w:r>
    </w:p>
    <w:p w14:paraId="1AA3CC25" w14:textId="77777777" w:rsidR="00F903A1" w:rsidRDefault="001F5CDE">
      <w:pPr>
        <w:pStyle w:val="ListParagraph"/>
        <w:numPr>
          <w:ilvl w:val="1"/>
          <w:numId w:val="27"/>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FFS details of an UL time window</w:t>
      </w:r>
    </w:p>
    <w:p w14:paraId="18DB54B3" w14:textId="77777777" w:rsidR="00F903A1" w:rsidRDefault="001F5CDE">
      <w:pPr>
        <w:pStyle w:val="ListParagraph"/>
        <w:numPr>
          <w:ilvl w:val="0"/>
          <w:numId w:val="27"/>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Option 2 : collision rules between the UL SRS with frequency hopping and other UL transmissions</w:t>
      </w:r>
    </w:p>
    <w:p w14:paraId="314D25C7" w14:textId="77777777" w:rsidR="00F903A1" w:rsidRDefault="001F5CDE">
      <w:pPr>
        <w:pStyle w:val="ListParagraph"/>
        <w:numPr>
          <w:ilvl w:val="1"/>
          <w:numId w:val="27"/>
        </w:numPr>
        <w:rPr>
          <w:rStyle w:val="normaltextrun"/>
          <w:color w:val="000000" w:themeColor="text1"/>
          <w:lang w:val="en-US"/>
        </w:rPr>
      </w:pPr>
      <w:r>
        <w:rPr>
          <w:rStyle w:val="normaltextrun"/>
          <w:rFonts w:ascii="Times New Roman" w:hAnsi="Times New Roman"/>
          <w:b/>
          <w:bCs/>
          <w:color w:val="000000" w:themeColor="text1"/>
          <w:sz w:val="24"/>
          <w:lang w:val="en-US"/>
        </w:rPr>
        <w:t>FFS: details on the collision rules</w:t>
      </w:r>
    </w:p>
    <w:p w14:paraId="77AF1975" w14:textId="77777777" w:rsidR="00F903A1" w:rsidRDefault="001F5CDE">
      <w:pPr>
        <w:pStyle w:val="Heading3"/>
        <w:rPr>
          <w:lang w:val="en-US"/>
        </w:rPr>
      </w:pPr>
      <w:r>
        <w:rPr>
          <w:lang w:val="en-US"/>
        </w:rPr>
        <w:t>Round 2</w:t>
      </w:r>
    </w:p>
    <w:p w14:paraId="1370995D" w14:textId="77777777" w:rsidR="00F903A1" w:rsidRDefault="001F5CDE">
      <w:pPr>
        <w:rPr>
          <w:lang w:eastAsia="ja-JP"/>
        </w:rPr>
      </w:pPr>
      <w:r>
        <w:rPr>
          <w:lang w:eastAsia="ja-JP"/>
        </w:rPr>
        <w:t>Since the proposal was not discussed, let’s continue from the version 3.3-2:</w:t>
      </w:r>
    </w:p>
    <w:p w14:paraId="61B84200" w14:textId="77777777" w:rsidR="00F903A1" w:rsidRDefault="00F903A1">
      <w:pPr>
        <w:rPr>
          <w:lang w:eastAsia="ja-JP"/>
        </w:rPr>
      </w:pPr>
    </w:p>
    <w:p w14:paraId="74C8E332" w14:textId="77777777" w:rsidR="00F903A1" w:rsidRDefault="001F5CDE">
      <w:pPr>
        <w:rPr>
          <w:rStyle w:val="normaltextrun"/>
          <w:b/>
          <w:bCs/>
          <w:color w:val="000000" w:themeColor="text1"/>
        </w:rPr>
      </w:pPr>
      <w:r>
        <w:rPr>
          <w:b/>
          <w:bCs/>
          <w:color w:val="000000" w:themeColor="text1"/>
          <w:lang w:eastAsia="ja-JP"/>
        </w:rPr>
        <w:t>Proposal 3.3-2:</w:t>
      </w:r>
      <w:r>
        <w:rPr>
          <w:rStyle w:val="normaltextrun"/>
          <w:b/>
          <w:bCs/>
          <w:color w:val="000000" w:themeColor="text1"/>
        </w:rPr>
        <w:t xml:space="preserve">  For RedCap UEs positioning transmitting the UL SRS with frequency hopping, regarding the collisions between other UL </w:t>
      </w:r>
      <w:proofErr w:type="spellStart"/>
      <w:r>
        <w:rPr>
          <w:rStyle w:val="normaltextrun"/>
          <w:b/>
          <w:bCs/>
          <w:color w:val="000000" w:themeColor="text1"/>
        </w:rPr>
        <w:t>sigals</w:t>
      </w:r>
      <w:proofErr w:type="spellEnd"/>
      <w:r>
        <w:rPr>
          <w:rStyle w:val="normaltextrun"/>
          <w:b/>
          <w:bCs/>
          <w:color w:val="000000" w:themeColor="text1"/>
        </w:rPr>
        <w:t xml:space="preserve"> and the UL SRS  with frequency hopping study whether to support one or both of the following options, according to UE capabilities:</w:t>
      </w:r>
    </w:p>
    <w:p w14:paraId="59C0F644" w14:textId="77777777" w:rsidR="00F903A1" w:rsidRDefault="001F5CDE">
      <w:pPr>
        <w:pStyle w:val="ListParagraph"/>
        <w:numPr>
          <w:ilvl w:val="0"/>
          <w:numId w:val="27"/>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 xml:space="preserve">Option </w:t>
      </w:r>
      <w:proofErr w:type="gramStart"/>
      <w:r>
        <w:rPr>
          <w:rStyle w:val="normaltextrun"/>
          <w:rFonts w:ascii="Times New Roman" w:hAnsi="Times New Roman"/>
          <w:b/>
          <w:bCs/>
          <w:color w:val="000000" w:themeColor="text1"/>
          <w:sz w:val="24"/>
          <w:lang w:val="en-US"/>
        </w:rPr>
        <w:t>1 :</w:t>
      </w:r>
      <w:proofErr w:type="gramEnd"/>
      <w:r>
        <w:rPr>
          <w:rStyle w:val="normaltextrun"/>
          <w:rFonts w:ascii="Times New Roman" w:hAnsi="Times New Roman"/>
          <w:b/>
          <w:bCs/>
          <w:color w:val="000000" w:themeColor="text1"/>
          <w:sz w:val="24"/>
          <w:lang w:val="en-US"/>
        </w:rPr>
        <w:t xml:space="preserve"> UL time window where the UE is not expected to receive/transmit other signals/channels and is only expecting to transmit FH SRS for positioning.</w:t>
      </w:r>
    </w:p>
    <w:p w14:paraId="5AB46758" w14:textId="77777777" w:rsidR="00F903A1" w:rsidRDefault="001F5CDE">
      <w:pPr>
        <w:pStyle w:val="ListParagraph"/>
        <w:numPr>
          <w:ilvl w:val="1"/>
          <w:numId w:val="27"/>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FFS details of an UL time window</w:t>
      </w:r>
    </w:p>
    <w:p w14:paraId="55ED703C" w14:textId="77777777" w:rsidR="00F903A1" w:rsidRDefault="001F5CDE">
      <w:pPr>
        <w:pStyle w:val="ListParagraph"/>
        <w:numPr>
          <w:ilvl w:val="0"/>
          <w:numId w:val="27"/>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Option 2 : collision rules between the UL SRS with frequency hopping and other UL transmissions</w:t>
      </w:r>
    </w:p>
    <w:p w14:paraId="10F7A2C3" w14:textId="77777777" w:rsidR="00F903A1" w:rsidRDefault="001F5CDE">
      <w:pPr>
        <w:pStyle w:val="ListParagraph"/>
        <w:numPr>
          <w:ilvl w:val="1"/>
          <w:numId w:val="27"/>
        </w:numPr>
        <w:rPr>
          <w:rStyle w:val="normaltextrun"/>
          <w:color w:val="000000" w:themeColor="text1"/>
          <w:lang w:val="en-US"/>
        </w:rPr>
      </w:pPr>
      <w:r>
        <w:rPr>
          <w:rStyle w:val="normaltextrun"/>
          <w:rFonts w:ascii="Times New Roman" w:hAnsi="Times New Roman"/>
          <w:b/>
          <w:bCs/>
          <w:color w:val="000000" w:themeColor="text1"/>
          <w:sz w:val="24"/>
          <w:lang w:val="en-US"/>
        </w:rPr>
        <w:t>FFS: details on the collision rules</w:t>
      </w:r>
    </w:p>
    <w:p w14:paraId="072BDB13" w14:textId="77777777" w:rsidR="00F903A1" w:rsidRDefault="00F903A1">
      <w:pPr>
        <w:pStyle w:val="ListParagraph"/>
        <w:numPr>
          <w:ilvl w:val="1"/>
          <w:numId w:val="27"/>
        </w:numPr>
        <w:rPr>
          <w:rStyle w:val="normaltextrun"/>
          <w:color w:val="000000" w:themeColor="text1"/>
          <w:lang w:val="en-US"/>
        </w:rPr>
      </w:pPr>
    </w:p>
    <w:p w14:paraId="38801F46" w14:textId="77777777" w:rsidR="00F903A1" w:rsidRDefault="001F5CDE">
      <w:pPr>
        <w:rPr>
          <w:lang w:eastAsia="ja-JP"/>
        </w:rPr>
      </w:pPr>
      <w:r>
        <w:rPr>
          <w:b/>
          <w:bCs/>
          <w:lang w:eastAsia="ja-JP"/>
        </w:rPr>
        <w:t>Proposal 3.3-2:</w:t>
      </w:r>
    </w:p>
    <w:tbl>
      <w:tblPr>
        <w:tblStyle w:val="TableGrid"/>
        <w:tblW w:w="0" w:type="auto"/>
        <w:tblLook w:val="04A0" w:firstRow="1" w:lastRow="0" w:firstColumn="1" w:lastColumn="0" w:noHBand="0" w:noVBand="1"/>
      </w:tblPr>
      <w:tblGrid>
        <w:gridCol w:w="1936"/>
        <w:gridCol w:w="7693"/>
      </w:tblGrid>
      <w:tr w:rsidR="00F903A1" w14:paraId="4E84D70A" w14:textId="77777777">
        <w:tc>
          <w:tcPr>
            <w:tcW w:w="1936" w:type="dxa"/>
            <w:shd w:val="clear" w:color="auto" w:fill="D9E2F3" w:themeFill="accent1" w:themeFillTint="33"/>
          </w:tcPr>
          <w:p w14:paraId="263CA330" w14:textId="77777777" w:rsidR="00F903A1" w:rsidRDefault="001F5CDE">
            <w:pPr>
              <w:rPr>
                <w:b/>
                <w:bCs/>
                <w:lang w:eastAsia="ja-JP"/>
              </w:rPr>
            </w:pPr>
            <w:r>
              <w:rPr>
                <w:b/>
                <w:bCs/>
                <w:lang w:eastAsia="ja-JP"/>
              </w:rPr>
              <w:t>Company</w:t>
            </w:r>
          </w:p>
        </w:tc>
        <w:tc>
          <w:tcPr>
            <w:tcW w:w="7693" w:type="dxa"/>
            <w:shd w:val="clear" w:color="auto" w:fill="D9E2F3" w:themeFill="accent1" w:themeFillTint="33"/>
          </w:tcPr>
          <w:p w14:paraId="7F4D2B58" w14:textId="77777777" w:rsidR="00F903A1" w:rsidRDefault="001F5CDE">
            <w:pPr>
              <w:rPr>
                <w:b/>
                <w:bCs/>
                <w:lang w:eastAsia="ja-JP"/>
              </w:rPr>
            </w:pPr>
            <w:r>
              <w:rPr>
                <w:b/>
                <w:bCs/>
                <w:lang w:eastAsia="ja-JP"/>
              </w:rPr>
              <w:t>comment</w:t>
            </w:r>
          </w:p>
        </w:tc>
      </w:tr>
      <w:tr w:rsidR="00F903A1" w14:paraId="444D81EA" w14:textId="77777777">
        <w:tc>
          <w:tcPr>
            <w:tcW w:w="1936" w:type="dxa"/>
          </w:tcPr>
          <w:p w14:paraId="593A6F13" w14:textId="77777777" w:rsidR="00F903A1" w:rsidRDefault="001F5CDE">
            <w:pPr>
              <w:rPr>
                <w:rStyle w:val="normaltextrun"/>
              </w:rPr>
            </w:pPr>
            <w:r>
              <w:rPr>
                <w:rStyle w:val="normaltextrun"/>
              </w:rPr>
              <w:t>CATT</w:t>
            </w:r>
          </w:p>
        </w:tc>
        <w:tc>
          <w:tcPr>
            <w:tcW w:w="7693" w:type="dxa"/>
          </w:tcPr>
          <w:p w14:paraId="31C420F1" w14:textId="77777777" w:rsidR="00F903A1" w:rsidRDefault="001F5CDE">
            <w:pPr>
              <w:rPr>
                <w:rStyle w:val="normaltextrun"/>
                <w:rFonts w:eastAsia="DengXian"/>
              </w:rPr>
            </w:pPr>
            <w:r>
              <w:rPr>
                <w:rStyle w:val="normaltextrun"/>
              </w:rPr>
              <w:t>OK</w:t>
            </w:r>
            <w:r>
              <w:rPr>
                <w:rStyle w:val="normaltextrun"/>
                <w:rFonts w:eastAsia="DengXian"/>
              </w:rPr>
              <w:t xml:space="preserve"> with the proposal.</w:t>
            </w:r>
          </w:p>
          <w:p w14:paraId="4C308CC0" w14:textId="77777777" w:rsidR="00F903A1" w:rsidRDefault="001F5CDE">
            <w:pPr>
              <w:rPr>
                <w:rStyle w:val="normaltextrun"/>
                <w:rFonts w:eastAsia="DengXian"/>
              </w:rPr>
            </w:pPr>
            <w:r>
              <w:rPr>
                <w:rStyle w:val="normaltextrun"/>
                <w:rFonts w:eastAsia="DengXian"/>
              </w:rPr>
              <w:t>We support Option 1, the motivation of the UL time window for hopping as follows:</w:t>
            </w:r>
          </w:p>
          <w:p w14:paraId="7D947B5C" w14:textId="77777777" w:rsidR="00F903A1" w:rsidRDefault="001F5CDE">
            <w:pPr>
              <w:rPr>
                <w:rStyle w:val="normaltextrun"/>
                <w:rFonts w:eastAsia="DengXian"/>
              </w:rPr>
            </w:pPr>
            <w:r>
              <w:rPr>
                <w:rFonts w:eastAsiaTheme="minorEastAsia"/>
                <w:iCs/>
                <w:kern w:val="2"/>
              </w:rPr>
              <w:t>In Rel-17, when the UL SRS-Pos conflicts with other uplink channels/signals (e.g., PUSCH and PUCCH), the SRS-Pos are dropped without affecting the transmission of PUSCH/PUCCH.</w:t>
            </w:r>
            <w:r>
              <w:t xml:space="preserve"> </w:t>
            </w:r>
            <w:r>
              <w:rPr>
                <w:rFonts w:eastAsiaTheme="minorEastAsia"/>
                <w:iCs/>
                <w:kern w:val="2"/>
              </w:rPr>
              <w:t>For RedCap UEs Positioning with UL frequency hopping, it may take 5 frequency hoppings to achieve a desired positioning performance, which requires that the time interval between two adjacent hops should be small enough.</w:t>
            </w:r>
          </w:p>
        </w:tc>
      </w:tr>
      <w:tr w:rsidR="00F903A1" w14:paraId="3B6EABDC" w14:textId="77777777">
        <w:tc>
          <w:tcPr>
            <w:tcW w:w="1936" w:type="dxa"/>
          </w:tcPr>
          <w:p w14:paraId="6C7DD3D5" w14:textId="77777777" w:rsidR="00F903A1" w:rsidRDefault="001F5CDE">
            <w:pPr>
              <w:rPr>
                <w:rStyle w:val="normaltextrun"/>
              </w:rPr>
            </w:pPr>
            <w:r>
              <w:rPr>
                <w:rStyle w:val="normaltextrun"/>
                <w:rFonts w:eastAsia="DengXian"/>
              </w:rPr>
              <w:t>Vivo</w:t>
            </w:r>
          </w:p>
        </w:tc>
        <w:tc>
          <w:tcPr>
            <w:tcW w:w="7693" w:type="dxa"/>
          </w:tcPr>
          <w:p w14:paraId="32348CD0" w14:textId="77777777" w:rsidR="00F903A1" w:rsidRDefault="001F5CDE">
            <w:pPr>
              <w:rPr>
                <w:rStyle w:val="normaltextrun"/>
                <w:rFonts w:eastAsia="DengXian"/>
              </w:rPr>
            </w:pPr>
            <w:r>
              <w:rPr>
                <w:rStyle w:val="normaltextrun"/>
                <w:rFonts w:eastAsia="DengXian"/>
              </w:rPr>
              <w:t>Generally OK, in addition to the collision between other UL signals/channels and SRS frequency hopping, maybe collision with other DL signals/channels for HD-FDD UEs can also be considered. Therefore, some modifications</w:t>
            </w:r>
          </w:p>
          <w:p w14:paraId="250AD9E9" w14:textId="77777777" w:rsidR="00F903A1" w:rsidRDefault="001F5CDE">
            <w:pPr>
              <w:rPr>
                <w:rStyle w:val="normaltextrun"/>
                <w:b/>
                <w:bCs/>
                <w:color w:val="000000" w:themeColor="text1"/>
              </w:rPr>
            </w:pPr>
            <w:r>
              <w:rPr>
                <w:b/>
                <w:bCs/>
                <w:color w:val="000000" w:themeColor="text1"/>
                <w:lang w:eastAsia="ja-JP"/>
              </w:rPr>
              <w:t>Proposal 3.3-2:</w:t>
            </w:r>
            <w:r>
              <w:rPr>
                <w:rStyle w:val="normaltextrun"/>
                <w:b/>
                <w:bCs/>
                <w:color w:val="000000" w:themeColor="text1"/>
              </w:rPr>
              <w:t xml:space="preserve">  For RedCap UEs positioning transmitting the UL SRS with frequency hopping, regarding the collisions between other UL </w:t>
            </w:r>
            <w:r>
              <w:rPr>
                <w:rStyle w:val="normaltextrun"/>
                <w:b/>
                <w:bCs/>
                <w:color w:val="FF0000"/>
                <w:u w:val="single"/>
              </w:rPr>
              <w:t>and DL</w:t>
            </w:r>
            <w:r>
              <w:rPr>
                <w:rStyle w:val="normaltextrun"/>
                <w:b/>
                <w:bCs/>
                <w:color w:val="000000" w:themeColor="text1"/>
              </w:rPr>
              <w:t xml:space="preserve"> sigals</w:t>
            </w:r>
            <w:r>
              <w:rPr>
                <w:rStyle w:val="normaltextrun"/>
                <w:b/>
                <w:bCs/>
                <w:color w:val="FF0000"/>
                <w:u w:val="single"/>
              </w:rPr>
              <w:t>/channels</w:t>
            </w:r>
            <w:r>
              <w:rPr>
                <w:rStyle w:val="normaltextrun"/>
                <w:b/>
                <w:bCs/>
                <w:color w:val="000000" w:themeColor="text1"/>
              </w:rPr>
              <w:t xml:space="preserve"> and the UL SRS  with frequency hopping</w:t>
            </w:r>
            <w:r>
              <w:rPr>
                <w:rStyle w:val="normaltextrun"/>
                <w:b/>
                <w:bCs/>
                <w:color w:val="FF0000"/>
                <w:u w:val="single"/>
              </w:rPr>
              <w:t>,</w:t>
            </w:r>
            <w:r>
              <w:rPr>
                <w:rStyle w:val="normaltextrun"/>
                <w:b/>
                <w:bCs/>
                <w:color w:val="FF0000"/>
              </w:rPr>
              <w:t xml:space="preserve"> </w:t>
            </w:r>
            <w:r>
              <w:rPr>
                <w:rStyle w:val="normaltextrun"/>
                <w:b/>
                <w:bCs/>
                <w:color w:val="000000" w:themeColor="text1"/>
              </w:rPr>
              <w:t>study whether to support one or both of the following options, according to UE capabilities:</w:t>
            </w:r>
          </w:p>
          <w:p w14:paraId="2C568B06" w14:textId="77777777" w:rsidR="00F903A1" w:rsidRDefault="001F5CDE">
            <w:pPr>
              <w:pStyle w:val="ListParagraph"/>
              <w:numPr>
                <w:ilvl w:val="0"/>
                <w:numId w:val="27"/>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 xml:space="preserve">Option </w:t>
            </w:r>
            <w:proofErr w:type="gramStart"/>
            <w:r>
              <w:rPr>
                <w:rStyle w:val="normaltextrun"/>
                <w:rFonts w:ascii="Times New Roman" w:hAnsi="Times New Roman"/>
                <w:b/>
                <w:bCs/>
                <w:color w:val="000000" w:themeColor="text1"/>
                <w:sz w:val="24"/>
                <w:lang w:val="en-US"/>
              </w:rPr>
              <w:t>1 :</w:t>
            </w:r>
            <w:proofErr w:type="gramEnd"/>
            <w:r>
              <w:rPr>
                <w:rStyle w:val="normaltextrun"/>
                <w:rFonts w:ascii="Times New Roman" w:hAnsi="Times New Roman"/>
                <w:b/>
                <w:bCs/>
                <w:color w:val="000000" w:themeColor="text1"/>
                <w:sz w:val="24"/>
                <w:lang w:val="en-US"/>
              </w:rPr>
              <w:t xml:space="preserve"> UL time window where the UE is not expected to receive/transmit other signals/channels and is only expecting to transmit FH SRS for positioning.</w:t>
            </w:r>
          </w:p>
          <w:p w14:paraId="0F2034AF" w14:textId="77777777" w:rsidR="00F903A1" w:rsidRDefault="001F5CDE">
            <w:pPr>
              <w:pStyle w:val="ListParagraph"/>
              <w:numPr>
                <w:ilvl w:val="1"/>
                <w:numId w:val="27"/>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FFS details of an UL time window</w:t>
            </w:r>
          </w:p>
          <w:p w14:paraId="6191C655" w14:textId="77777777" w:rsidR="00F903A1" w:rsidRDefault="001F5CDE">
            <w:pPr>
              <w:pStyle w:val="ListParagraph"/>
              <w:numPr>
                <w:ilvl w:val="0"/>
                <w:numId w:val="27"/>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Option 2 : collision rules between the UL SRS with frequency hopping and other UL</w:t>
            </w:r>
            <w:r>
              <w:rPr>
                <w:rStyle w:val="normaltextrun"/>
                <w:rFonts w:ascii="Times New Roman" w:hAnsi="Times New Roman"/>
                <w:b/>
                <w:bCs/>
                <w:color w:val="FF0000"/>
                <w:sz w:val="24"/>
                <w:lang w:val="en-US"/>
              </w:rPr>
              <w:t xml:space="preserve"> </w:t>
            </w:r>
            <w:r>
              <w:rPr>
                <w:rStyle w:val="normaltextrun"/>
                <w:rFonts w:ascii="Times New Roman" w:hAnsi="Times New Roman"/>
                <w:b/>
                <w:bCs/>
                <w:color w:val="FF0000"/>
                <w:sz w:val="24"/>
                <w:u w:val="single"/>
                <w:lang w:val="en-US"/>
              </w:rPr>
              <w:t>and DL signals/channels</w:t>
            </w:r>
            <w:r>
              <w:rPr>
                <w:rStyle w:val="normaltextrun"/>
                <w:rFonts w:ascii="Times New Roman" w:hAnsi="Times New Roman"/>
                <w:b/>
                <w:bCs/>
                <w:color w:val="000000" w:themeColor="text1"/>
                <w:sz w:val="24"/>
                <w:lang w:val="en-US"/>
              </w:rPr>
              <w:t xml:space="preserve"> </w:t>
            </w:r>
            <w:r>
              <w:rPr>
                <w:rStyle w:val="normaltextrun"/>
                <w:rFonts w:ascii="Times New Roman" w:hAnsi="Times New Roman"/>
                <w:b/>
                <w:bCs/>
                <w:strike/>
                <w:color w:val="FF0000"/>
                <w:sz w:val="24"/>
                <w:lang w:val="en-US"/>
              </w:rPr>
              <w:t>transmissions</w:t>
            </w:r>
          </w:p>
          <w:p w14:paraId="3072A3E4" w14:textId="77777777" w:rsidR="00F903A1" w:rsidRDefault="001F5CDE">
            <w:pPr>
              <w:pStyle w:val="ListParagraph"/>
              <w:numPr>
                <w:ilvl w:val="1"/>
                <w:numId w:val="27"/>
              </w:numPr>
              <w:rPr>
                <w:rStyle w:val="normaltextrun"/>
                <w:color w:val="000000" w:themeColor="text1"/>
                <w:lang w:val="en-US"/>
              </w:rPr>
            </w:pPr>
            <w:r>
              <w:rPr>
                <w:rStyle w:val="normaltextrun"/>
                <w:rFonts w:ascii="Times New Roman" w:hAnsi="Times New Roman"/>
                <w:b/>
                <w:bCs/>
                <w:color w:val="000000" w:themeColor="text1"/>
                <w:sz w:val="24"/>
                <w:lang w:val="en-US"/>
              </w:rPr>
              <w:t>FFS: details on the collision rules</w:t>
            </w:r>
          </w:p>
          <w:p w14:paraId="390622B7" w14:textId="77777777" w:rsidR="00F903A1" w:rsidRDefault="00F903A1">
            <w:pPr>
              <w:rPr>
                <w:rStyle w:val="normaltextrun"/>
              </w:rPr>
            </w:pPr>
          </w:p>
        </w:tc>
      </w:tr>
      <w:tr w:rsidR="00F903A1" w14:paraId="77C2D882" w14:textId="77777777">
        <w:tc>
          <w:tcPr>
            <w:tcW w:w="1936" w:type="dxa"/>
          </w:tcPr>
          <w:p w14:paraId="1FC3E78C" w14:textId="77777777" w:rsidR="00F903A1" w:rsidRDefault="001F5CDE">
            <w:pPr>
              <w:rPr>
                <w:rStyle w:val="normaltextrun"/>
                <w:rFonts w:eastAsia="DengXian"/>
              </w:rPr>
            </w:pPr>
            <w:r>
              <w:rPr>
                <w:rStyle w:val="normaltextrun"/>
                <w:rFonts w:eastAsia="Malgun Gothic"/>
                <w:lang w:eastAsia="ko-KR"/>
              </w:rPr>
              <w:t>LGE</w:t>
            </w:r>
          </w:p>
        </w:tc>
        <w:tc>
          <w:tcPr>
            <w:tcW w:w="7693" w:type="dxa"/>
          </w:tcPr>
          <w:p w14:paraId="3996AA6B" w14:textId="77777777" w:rsidR="00F903A1" w:rsidRDefault="001F5CDE">
            <w:pPr>
              <w:rPr>
                <w:rStyle w:val="normaltextrun"/>
                <w:rFonts w:eastAsia="Malgun Gothic"/>
                <w:lang w:eastAsia="ko-KR"/>
              </w:rPr>
            </w:pPr>
            <w:r>
              <w:rPr>
                <w:rStyle w:val="normaltextrun"/>
                <w:rFonts w:eastAsia="Malgun Gothic"/>
                <w:lang w:eastAsia="ko-KR"/>
              </w:rPr>
              <w:t xml:space="preserve">We support both options and to discuss further details, </w:t>
            </w:r>
            <w:r>
              <w:rPr>
                <w:rStyle w:val="normaltextrun"/>
                <w:rFonts w:eastAsia="Malgun Gothic"/>
                <w:lang w:eastAsia="ko-KR"/>
              </w:rPr>
              <w:pgNum/>
            </w:r>
            <w:r>
              <w:rPr>
                <w:rStyle w:val="normaltextrun"/>
                <w:rFonts w:eastAsia="Malgun Gothic"/>
                <w:lang w:eastAsia="ko-KR"/>
              </w:rPr>
              <w:t>hannel both options have necessities as follows:</w:t>
            </w:r>
          </w:p>
          <w:p w14:paraId="6414AC6D" w14:textId="77777777" w:rsidR="00F903A1" w:rsidRDefault="001F5CDE">
            <w:pPr>
              <w:rPr>
                <w:rStyle w:val="normaltextrun"/>
                <w:rFonts w:eastAsia="Malgun Gothic"/>
                <w:lang w:eastAsia="ko-KR"/>
              </w:rPr>
            </w:pPr>
            <w:r>
              <w:rPr>
                <w:rStyle w:val="normaltextrun"/>
                <w:rFonts w:eastAsia="Malgun Gothic"/>
                <w:lang w:eastAsia="ko-KR"/>
              </w:rPr>
              <w:t xml:space="preserve">For the Option 1: If the SRS-pos resource has lower priority than other signals/channels, it may cause positioning performance degradation. So it is necessary to define the UL time window for the case that </w:t>
            </w:r>
            <w:r>
              <w:rPr>
                <w:lang w:eastAsia="ko-KR"/>
              </w:rPr>
              <w:t>high positioning accuracy performance should be guaranteed.</w:t>
            </w:r>
            <w:r>
              <w:rPr>
                <w:rStyle w:val="normaltextrun"/>
                <w:rFonts w:eastAsia="Malgun Gothic"/>
                <w:lang w:eastAsia="ko-KR"/>
              </w:rPr>
              <w:t xml:space="preserve"> </w:t>
            </w:r>
          </w:p>
          <w:p w14:paraId="0827BE79" w14:textId="77777777" w:rsidR="00F903A1" w:rsidRDefault="001F5CDE">
            <w:pPr>
              <w:rPr>
                <w:rStyle w:val="normaltextrun"/>
                <w:rFonts w:eastAsia="DengXian"/>
              </w:rPr>
            </w:pPr>
            <w:r>
              <w:rPr>
                <w:rStyle w:val="normaltextrun"/>
                <w:rFonts w:eastAsia="Malgun Gothic"/>
                <w:lang w:eastAsia="ko-KR"/>
              </w:rPr>
              <w:t>For the Option 2: In UL time window of Option 1, UE cannot transmit/receive other signal/channels and it cause latency issue. So it is necessary to define the collision rules for the case that UE needs to prioritize data traffic.</w:t>
            </w:r>
          </w:p>
        </w:tc>
      </w:tr>
      <w:tr w:rsidR="00F903A1" w14:paraId="7849E4BA" w14:textId="77777777">
        <w:tc>
          <w:tcPr>
            <w:tcW w:w="1936" w:type="dxa"/>
          </w:tcPr>
          <w:p w14:paraId="08F8E80B" w14:textId="77777777" w:rsidR="00F903A1" w:rsidRDefault="001F5CDE">
            <w:pPr>
              <w:rPr>
                <w:rStyle w:val="normaltextrun"/>
                <w:rFonts w:eastAsia="DengXian"/>
              </w:rPr>
            </w:pPr>
            <w:r>
              <w:rPr>
                <w:rStyle w:val="normaltextrun"/>
                <w:rFonts w:eastAsia="DengXian"/>
              </w:rPr>
              <w:t>Huawei, HiSilicon</w:t>
            </w:r>
          </w:p>
        </w:tc>
        <w:tc>
          <w:tcPr>
            <w:tcW w:w="7693" w:type="dxa"/>
          </w:tcPr>
          <w:p w14:paraId="4FEAA85D" w14:textId="77777777" w:rsidR="00F903A1" w:rsidRDefault="001F5CDE">
            <w:pPr>
              <w:rPr>
                <w:rStyle w:val="normaltextrun"/>
                <w:rFonts w:eastAsia="DengXian"/>
              </w:rPr>
            </w:pPr>
            <w:r>
              <w:rPr>
                <w:rStyle w:val="normaltextrun"/>
                <w:rFonts w:eastAsia="DengXian"/>
              </w:rPr>
              <w:t>For Option 2, the collision rule to study means that the current collision rule does not apply?</w:t>
            </w:r>
          </w:p>
        </w:tc>
      </w:tr>
      <w:tr w:rsidR="00F903A1" w14:paraId="6B4A174D" w14:textId="77777777">
        <w:tc>
          <w:tcPr>
            <w:tcW w:w="1936" w:type="dxa"/>
          </w:tcPr>
          <w:p w14:paraId="45D8B7D2" w14:textId="77777777" w:rsidR="00F903A1" w:rsidRDefault="001F5CDE">
            <w:pPr>
              <w:rPr>
                <w:rStyle w:val="normaltextrun"/>
                <w:rFonts w:eastAsia="DengXian"/>
              </w:rPr>
            </w:pPr>
            <w:r>
              <w:rPr>
                <w:rStyle w:val="normaltextrun"/>
                <w:rFonts w:eastAsia="DengXian"/>
              </w:rPr>
              <w:t>NEC</w:t>
            </w:r>
          </w:p>
        </w:tc>
        <w:tc>
          <w:tcPr>
            <w:tcW w:w="7693" w:type="dxa"/>
          </w:tcPr>
          <w:p w14:paraId="2610BDB2" w14:textId="77777777" w:rsidR="00F903A1" w:rsidRDefault="001F5CDE">
            <w:pPr>
              <w:rPr>
                <w:rStyle w:val="normaltextrun"/>
                <w:rFonts w:eastAsia="DengXian"/>
              </w:rPr>
            </w:pPr>
            <w:r>
              <w:rPr>
                <w:rStyle w:val="normaltextrun"/>
                <w:rFonts w:eastAsia="DengXian"/>
              </w:rPr>
              <w:t>Support. Both options are OK for us to study further details.</w:t>
            </w:r>
          </w:p>
        </w:tc>
      </w:tr>
      <w:tr w:rsidR="00F903A1" w14:paraId="2224C145" w14:textId="77777777">
        <w:tc>
          <w:tcPr>
            <w:tcW w:w="1936" w:type="dxa"/>
          </w:tcPr>
          <w:p w14:paraId="146CC34F" w14:textId="77777777" w:rsidR="00F903A1" w:rsidRDefault="001F5CDE">
            <w:pPr>
              <w:rPr>
                <w:rStyle w:val="normaltextrun"/>
                <w:rFonts w:eastAsia="DengXian"/>
              </w:rPr>
            </w:pPr>
            <w:r>
              <w:rPr>
                <w:rStyle w:val="normaltextrun"/>
                <w:rFonts w:eastAsia="DengXian"/>
              </w:rPr>
              <w:t>Samsung</w:t>
            </w:r>
          </w:p>
        </w:tc>
        <w:tc>
          <w:tcPr>
            <w:tcW w:w="7693" w:type="dxa"/>
          </w:tcPr>
          <w:p w14:paraId="2B8D7B8D" w14:textId="77777777" w:rsidR="00F903A1" w:rsidRDefault="001F5CDE">
            <w:pPr>
              <w:rPr>
                <w:rStyle w:val="normaltextrun"/>
                <w:rFonts w:eastAsia="DengXian"/>
              </w:rPr>
            </w:pPr>
            <w:r>
              <w:rPr>
                <w:rStyle w:val="normaltextrun"/>
                <w:rFonts w:eastAsia="DengXian"/>
              </w:rPr>
              <w:t xml:space="preserve">Generally ok for both. But it’s not very clear on option 1 that in such SRS </w:t>
            </w:r>
            <w:r>
              <w:rPr>
                <w:rStyle w:val="normaltextrun"/>
                <w:rFonts w:eastAsia="DengXian"/>
              </w:rPr>
              <w:pgNum/>
            </w:r>
            <w:r>
              <w:rPr>
                <w:rStyle w:val="normaltextrun"/>
                <w:rFonts w:eastAsia="DengXian"/>
              </w:rPr>
              <w:t>hannels</w:t>
            </w:r>
            <w:r>
              <w:rPr>
                <w:rStyle w:val="normaltextrun"/>
                <w:rFonts w:eastAsia="DengXian"/>
              </w:rPr>
              <w:pgNum/>
            </w:r>
            <w:r>
              <w:rPr>
                <w:rStyle w:val="normaltextrun"/>
                <w:rFonts w:eastAsia="DengXian"/>
              </w:rPr>
              <w:t>g</w:t>
            </w:r>
            <w:r>
              <w:rPr>
                <w:rStyle w:val="normaltextrun"/>
                <w:rFonts w:eastAsia="DengXian"/>
              </w:rPr>
              <w:pgNum/>
            </w:r>
            <w:r>
              <w:rPr>
                <w:rStyle w:val="normaltextrun"/>
                <w:rFonts w:eastAsia="DengXian"/>
              </w:rPr>
              <w:t xml:space="preserve">n window, whether SRS tx is high priority or not, or we will discuss what if the other singals are indeed happened in the window. So </w:t>
            </w:r>
            <w:r>
              <w:rPr>
                <w:rStyle w:val="normaltextrun"/>
                <w:rFonts w:eastAsia="DengXian"/>
              </w:rPr>
              <w:pgNum/>
            </w:r>
            <w:r>
              <w:rPr>
                <w:rStyle w:val="normaltextrun"/>
                <w:rFonts w:eastAsia="DengXian"/>
              </w:rPr>
              <w:t>hannel to make it clear:</w:t>
            </w:r>
          </w:p>
          <w:p w14:paraId="6DC99F7F" w14:textId="77777777" w:rsidR="00F903A1" w:rsidRDefault="001F5CDE">
            <w:pPr>
              <w:pStyle w:val="ListParagraph"/>
              <w:numPr>
                <w:ilvl w:val="0"/>
                <w:numId w:val="27"/>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 xml:space="preserve">Option 1 : UL time window </w:t>
            </w:r>
            <w:r>
              <w:rPr>
                <w:rStyle w:val="normaltextrun"/>
                <w:rFonts w:ascii="Times New Roman" w:hAnsi="Times New Roman"/>
                <w:b/>
                <w:bCs/>
                <w:color w:val="FF0000"/>
                <w:sz w:val="24"/>
                <w:highlight w:val="yellow"/>
                <w:lang w:val="en-US"/>
              </w:rPr>
              <w:t>where transmission of SRS for positioning is higher priority than other signals/</w:t>
            </w:r>
            <w:r>
              <w:rPr>
                <w:rStyle w:val="normaltextrun"/>
                <w:rFonts w:ascii="Times New Roman" w:hAnsi="Times New Roman"/>
                <w:b/>
                <w:bCs/>
                <w:color w:val="FF0000"/>
                <w:sz w:val="24"/>
                <w:highlight w:val="yellow"/>
                <w:lang w:val="en-US"/>
              </w:rPr>
              <w:pgNum/>
            </w:r>
            <w:proofErr w:type="spellStart"/>
            <w:r>
              <w:rPr>
                <w:rStyle w:val="normaltextrun"/>
                <w:rFonts w:ascii="Times New Roman" w:hAnsi="Times New Roman"/>
                <w:b/>
                <w:bCs/>
                <w:color w:val="FF0000"/>
                <w:sz w:val="24"/>
                <w:highlight w:val="yellow"/>
                <w:lang w:val="en-US"/>
              </w:rPr>
              <w:t>hannels</w:t>
            </w:r>
            <w:proofErr w:type="spellEnd"/>
            <w:r>
              <w:rPr>
                <w:rStyle w:val="normaltextrun"/>
                <w:rFonts w:ascii="Times New Roman" w:hAnsi="Times New Roman"/>
                <w:b/>
                <w:bCs/>
                <w:color w:val="FF0000"/>
                <w:sz w:val="24"/>
                <w:highlight w:val="yellow"/>
                <w:lang w:val="en-US"/>
              </w:rPr>
              <w:t>, e.g.,</w:t>
            </w:r>
            <w:r>
              <w:rPr>
                <w:rStyle w:val="normaltextrun"/>
                <w:rFonts w:ascii="Times New Roman" w:hAnsi="Times New Roman"/>
                <w:b/>
                <w:bCs/>
                <w:color w:val="FF0000"/>
                <w:sz w:val="24"/>
                <w:lang w:val="en-US"/>
              </w:rPr>
              <w:t xml:space="preserve"> </w:t>
            </w:r>
            <w:r>
              <w:rPr>
                <w:rStyle w:val="normaltextrun"/>
                <w:rFonts w:ascii="Times New Roman" w:hAnsi="Times New Roman"/>
                <w:b/>
                <w:bCs/>
                <w:color w:val="000000" w:themeColor="text1"/>
                <w:sz w:val="24"/>
                <w:lang w:val="en-US"/>
              </w:rPr>
              <w:t>the UE is not expected to receive/transmit other signals/channels and is only expecting to transmit FH SRS for positioning.</w:t>
            </w:r>
          </w:p>
          <w:p w14:paraId="6AF8ABB8" w14:textId="77777777" w:rsidR="00F903A1" w:rsidRDefault="001F5CDE">
            <w:pPr>
              <w:pStyle w:val="ListParagraph"/>
              <w:numPr>
                <w:ilvl w:val="1"/>
                <w:numId w:val="27"/>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FFS details of an UL time window</w:t>
            </w:r>
          </w:p>
          <w:p w14:paraId="60E090ED" w14:textId="77777777" w:rsidR="00F903A1" w:rsidRDefault="00F903A1">
            <w:pPr>
              <w:rPr>
                <w:rStyle w:val="normaltextrun"/>
                <w:rFonts w:eastAsia="DengXian"/>
              </w:rPr>
            </w:pPr>
          </w:p>
        </w:tc>
      </w:tr>
      <w:tr w:rsidR="00F903A1" w14:paraId="1880F5AE" w14:textId="77777777">
        <w:tc>
          <w:tcPr>
            <w:tcW w:w="1936" w:type="dxa"/>
          </w:tcPr>
          <w:p w14:paraId="7717407D" w14:textId="77777777" w:rsidR="00F903A1" w:rsidRDefault="001F5CDE">
            <w:pPr>
              <w:rPr>
                <w:rStyle w:val="normaltextrun"/>
                <w:rFonts w:eastAsia="DengXian"/>
              </w:rPr>
            </w:pPr>
            <w:r>
              <w:rPr>
                <w:rStyle w:val="normaltextrun"/>
                <w:rFonts w:eastAsia="DengXian"/>
              </w:rPr>
              <w:t>Nokia/NSB</w:t>
            </w:r>
          </w:p>
        </w:tc>
        <w:tc>
          <w:tcPr>
            <w:tcW w:w="7693" w:type="dxa"/>
          </w:tcPr>
          <w:p w14:paraId="5212061A" w14:textId="77777777" w:rsidR="00F903A1" w:rsidRDefault="001F5CDE">
            <w:pPr>
              <w:rPr>
                <w:rStyle w:val="normaltextrun"/>
                <w:rFonts w:eastAsia="DengXian"/>
              </w:rPr>
            </w:pPr>
            <w:r>
              <w:rPr>
                <w:rStyle w:val="normaltextrun"/>
                <w:rFonts w:eastAsia="DengXian"/>
              </w:rPr>
              <w:t xml:space="preserve">Support the proposal to list options. </w:t>
            </w:r>
          </w:p>
        </w:tc>
      </w:tr>
      <w:tr w:rsidR="00F903A1" w14:paraId="7AA0FCBC" w14:textId="77777777">
        <w:tc>
          <w:tcPr>
            <w:tcW w:w="1936" w:type="dxa"/>
          </w:tcPr>
          <w:p w14:paraId="265DCCB5" w14:textId="77777777" w:rsidR="00F903A1" w:rsidRDefault="001F5CDE">
            <w:pPr>
              <w:rPr>
                <w:rStyle w:val="normaltextrun"/>
                <w:rFonts w:eastAsia="DengXian"/>
              </w:rPr>
            </w:pPr>
            <w:r>
              <w:rPr>
                <w:rStyle w:val="normaltextrun"/>
                <w:rFonts w:eastAsia="DengXian"/>
              </w:rPr>
              <w:t>Futurewei</w:t>
            </w:r>
          </w:p>
        </w:tc>
        <w:tc>
          <w:tcPr>
            <w:tcW w:w="7693" w:type="dxa"/>
          </w:tcPr>
          <w:p w14:paraId="778313F1" w14:textId="77777777" w:rsidR="00F903A1" w:rsidRDefault="001F5CDE">
            <w:pPr>
              <w:rPr>
                <w:rStyle w:val="normaltextrun"/>
                <w:rFonts w:eastAsia="DengXian"/>
              </w:rPr>
            </w:pPr>
            <w:r>
              <w:rPr>
                <w:rStyle w:val="normaltextrun"/>
                <w:rFonts w:eastAsia="DengXian"/>
              </w:rPr>
              <w:t xml:space="preserve">Ok to study both options. </w:t>
            </w:r>
          </w:p>
        </w:tc>
      </w:tr>
      <w:tr w:rsidR="00F903A1" w14:paraId="20A770E5" w14:textId="77777777">
        <w:tc>
          <w:tcPr>
            <w:tcW w:w="1936" w:type="dxa"/>
          </w:tcPr>
          <w:p w14:paraId="0D0C9FA0" w14:textId="77777777" w:rsidR="00F903A1" w:rsidRDefault="001F5CDE">
            <w:pPr>
              <w:rPr>
                <w:rStyle w:val="normaltextrun"/>
                <w:rFonts w:eastAsia="DengXian"/>
              </w:rPr>
            </w:pPr>
            <w:r>
              <w:rPr>
                <w:rStyle w:val="normaltextrun"/>
                <w:rFonts w:eastAsia="DengXian"/>
              </w:rPr>
              <w:t>Intel</w:t>
            </w:r>
          </w:p>
        </w:tc>
        <w:tc>
          <w:tcPr>
            <w:tcW w:w="7693" w:type="dxa"/>
          </w:tcPr>
          <w:p w14:paraId="3854832F" w14:textId="77777777" w:rsidR="00F903A1" w:rsidRDefault="001F5CDE">
            <w:pPr>
              <w:rPr>
                <w:rStyle w:val="normaltextrun"/>
                <w:rFonts w:eastAsia="DengXian"/>
              </w:rPr>
            </w:pPr>
            <w:r>
              <w:rPr>
                <w:rStyle w:val="normaltextrun"/>
                <w:rFonts w:eastAsia="DengXian"/>
              </w:rPr>
              <w:t>We are fine to study both options. For Samsung’s update, our understanding is that if a UL time window is defined, there would be some restriction on the scheduling. Similar to MG, we may not need to consider prioritization between SRS and other channels/signals.</w:t>
            </w:r>
          </w:p>
          <w:p w14:paraId="1D39758C" w14:textId="77777777" w:rsidR="00F903A1" w:rsidRDefault="001F5CDE">
            <w:pPr>
              <w:rPr>
                <w:rStyle w:val="normaltextrun"/>
                <w:rFonts w:eastAsia="DengXian"/>
              </w:rPr>
            </w:pPr>
            <w:r>
              <w:rPr>
                <w:rStyle w:val="normaltextrun"/>
                <w:rFonts w:eastAsia="DengXian"/>
              </w:rPr>
              <w:t xml:space="preserve">For Option 2, our understanding is that this is additional collison handling rule between SRS with frequency hopping and other channels/signals, on top of existing collision handling rule. For instance, whether some or all the hops are dropped due to collision. It would be good to clarify this. </w:t>
            </w:r>
          </w:p>
          <w:p w14:paraId="405F3CAC" w14:textId="77777777" w:rsidR="00F903A1" w:rsidRDefault="001F5CDE">
            <w:pPr>
              <w:rPr>
                <w:rStyle w:val="normaltextrun"/>
                <w:rFonts w:eastAsia="DengXian"/>
              </w:rPr>
            </w:pPr>
            <w:r>
              <w:rPr>
                <w:rStyle w:val="normaltextrun"/>
                <w:rFonts w:eastAsia="DengXian"/>
              </w:rPr>
              <w:t xml:space="preserve"> </w:t>
            </w:r>
          </w:p>
        </w:tc>
      </w:tr>
      <w:tr w:rsidR="00F903A1" w14:paraId="3BAB4D97" w14:textId="77777777">
        <w:tc>
          <w:tcPr>
            <w:tcW w:w="1936" w:type="dxa"/>
          </w:tcPr>
          <w:p w14:paraId="52A2D5EF" w14:textId="77777777" w:rsidR="00F903A1" w:rsidRDefault="001F5CDE">
            <w:pPr>
              <w:rPr>
                <w:rStyle w:val="normaltextrun"/>
                <w:rFonts w:eastAsia="DengXian"/>
              </w:rPr>
            </w:pPr>
            <w:r>
              <w:rPr>
                <w:rStyle w:val="normaltextrun"/>
                <w:rFonts w:eastAsia="DengXian"/>
              </w:rPr>
              <w:t>Qualcomm</w:t>
            </w:r>
          </w:p>
        </w:tc>
        <w:tc>
          <w:tcPr>
            <w:tcW w:w="7693" w:type="dxa"/>
          </w:tcPr>
          <w:p w14:paraId="4BF61C5F" w14:textId="77777777" w:rsidR="00F903A1" w:rsidRDefault="001F5CDE">
            <w:pPr>
              <w:rPr>
                <w:rStyle w:val="normaltextrun"/>
                <w:rFonts w:eastAsia="DengXian"/>
              </w:rPr>
            </w:pPr>
            <w:r>
              <w:rPr>
                <w:rStyle w:val="normaltextrun"/>
                <w:rFonts w:eastAsia="DengXian"/>
              </w:rPr>
              <w:t>OK to study both options</w:t>
            </w:r>
          </w:p>
        </w:tc>
      </w:tr>
      <w:tr w:rsidR="00F903A1" w14:paraId="2340D5C6" w14:textId="77777777">
        <w:tc>
          <w:tcPr>
            <w:tcW w:w="1936" w:type="dxa"/>
          </w:tcPr>
          <w:p w14:paraId="35CC74F8" w14:textId="77777777" w:rsidR="00F903A1" w:rsidRDefault="001F5CDE">
            <w:pPr>
              <w:rPr>
                <w:rStyle w:val="normaltextrun"/>
                <w:rFonts w:eastAsia="DengXian"/>
              </w:rPr>
            </w:pPr>
            <w:r>
              <w:rPr>
                <w:rStyle w:val="normaltextrun"/>
                <w:rFonts w:eastAsia="DengXian"/>
              </w:rPr>
              <w:t>IIT Kanpur, CEWiT</w:t>
            </w:r>
          </w:p>
        </w:tc>
        <w:tc>
          <w:tcPr>
            <w:tcW w:w="7693" w:type="dxa"/>
          </w:tcPr>
          <w:p w14:paraId="7FB02322" w14:textId="77777777" w:rsidR="00F903A1" w:rsidRDefault="001F5CDE">
            <w:pPr>
              <w:rPr>
                <w:rStyle w:val="normaltextrun"/>
                <w:rFonts w:eastAsia="DengXian"/>
              </w:rPr>
            </w:pPr>
            <w:r>
              <w:rPr>
                <w:rStyle w:val="normaltextrun"/>
                <w:rFonts w:eastAsia="DengXian"/>
              </w:rPr>
              <w:t>We are fine with proposal</w:t>
            </w:r>
          </w:p>
        </w:tc>
      </w:tr>
      <w:tr w:rsidR="00F903A1" w14:paraId="50ED0DFC" w14:textId="77777777">
        <w:tc>
          <w:tcPr>
            <w:tcW w:w="1936" w:type="dxa"/>
          </w:tcPr>
          <w:p w14:paraId="0955E1AD" w14:textId="77777777" w:rsidR="00F903A1" w:rsidRDefault="001F5CDE">
            <w:pPr>
              <w:rPr>
                <w:rStyle w:val="normaltextrun"/>
                <w:rFonts w:eastAsia="DengXian"/>
              </w:rPr>
            </w:pPr>
            <w:r>
              <w:rPr>
                <w:rStyle w:val="normaltextrun"/>
                <w:rFonts w:eastAsia="DengXian"/>
              </w:rPr>
              <w:t>ZTE</w:t>
            </w:r>
          </w:p>
        </w:tc>
        <w:tc>
          <w:tcPr>
            <w:tcW w:w="7693" w:type="dxa"/>
          </w:tcPr>
          <w:p w14:paraId="3EBF6E08" w14:textId="77777777" w:rsidR="00F903A1" w:rsidRDefault="001F5CDE">
            <w:pPr>
              <w:rPr>
                <w:rStyle w:val="normaltextrun"/>
                <w:rFonts w:eastAsia="DengXian"/>
              </w:rPr>
            </w:pPr>
            <w:r>
              <w:rPr>
                <w:rStyle w:val="normaltextrun"/>
                <w:rFonts w:eastAsia="DengXian"/>
              </w:rPr>
              <w:t>OK with vivo’s modification.</w:t>
            </w:r>
          </w:p>
        </w:tc>
      </w:tr>
      <w:tr w:rsidR="00F903A1" w14:paraId="3B177FBF" w14:textId="77777777">
        <w:tc>
          <w:tcPr>
            <w:tcW w:w="1936" w:type="dxa"/>
          </w:tcPr>
          <w:p w14:paraId="313E57A9" w14:textId="77777777" w:rsidR="00F903A1" w:rsidRDefault="001F5CDE">
            <w:pPr>
              <w:rPr>
                <w:rStyle w:val="normaltextrun"/>
                <w:rFonts w:eastAsiaTheme="minorEastAsia"/>
                <w:lang w:eastAsia="ja-JP"/>
              </w:rPr>
            </w:pPr>
            <w:r>
              <w:rPr>
                <w:rStyle w:val="normaltextrun"/>
                <w:rFonts w:eastAsiaTheme="minorEastAsia"/>
                <w:lang w:eastAsia="ja-JP"/>
              </w:rPr>
              <w:t>NTT DOCOMO</w:t>
            </w:r>
          </w:p>
        </w:tc>
        <w:tc>
          <w:tcPr>
            <w:tcW w:w="7693" w:type="dxa"/>
          </w:tcPr>
          <w:p w14:paraId="3FB5C370" w14:textId="77777777" w:rsidR="00F903A1" w:rsidRDefault="001F5CDE">
            <w:pPr>
              <w:rPr>
                <w:rStyle w:val="normaltextrun"/>
                <w:rFonts w:eastAsiaTheme="minorEastAsia"/>
                <w:lang w:eastAsia="ja-JP"/>
              </w:rPr>
            </w:pPr>
            <w:r>
              <w:rPr>
                <w:rStyle w:val="normaltextrun"/>
                <w:rFonts w:eastAsia="DengXian"/>
              </w:rPr>
              <w:t>OK to study both options.</w:t>
            </w:r>
          </w:p>
        </w:tc>
      </w:tr>
      <w:tr w:rsidR="00F903A1" w14:paraId="64971411" w14:textId="77777777">
        <w:tc>
          <w:tcPr>
            <w:tcW w:w="1936" w:type="dxa"/>
          </w:tcPr>
          <w:p w14:paraId="0F8C96FC" w14:textId="77777777" w:rsidR="00F903A1" w:rsidRDefault="001F5CDE">
            <w:pPr>
              <w:rPr>
                <w:rStyle w:val="normaltextrun"/>
                <w:rFonts w:eastAsia="DengXian"/>
              </w:rPr>
            </w:pPr>
            <w:r>
              <w:rPr>
                <w:rStyle w:val="normaltextrun"/>
                <w:rFonts w:eastAsia="DengXian"/>
              </w:rPr>
              <w:t>Spreadtrum</w:t>
            </w:r>
          </w:p>
        </w:tc>
        <w:tc>
          <w:tcPr>
            <w:tcW w:w="7693" w:type="dxa"/>
          </w:tcPr>
          <w:p w14:paraId="1F88F7CC" w14:textId="77777777" w:rsidR="00F903A1" w:rsidRDefault="001F5CDE">
            <w:pPr>
              <w:rPr>
                <w:rStyle w:val="normaltextrun"/>
                <w:rFonts w:eastAsia="DengXian"/>
              </w:rPr>
            </w:pPr>
            <w:r>
              <w:rPr>
                <w:rStyle w:val="normaltextrun"/>
                <w:rFonts w:eastAsia="DengXian"/>
              </w:rPr>
              <w:t>Fine with</w:t>
            </w:r>
            <w:r>
              <w:t xml:space="preserve"> </w:t>
            </w:r>
            <w:r>
              <w:rPr>
                <w:rStyle w:val="normaltextrun"/>
                <w:rFonts w:eastAsia="DengXian"/>
              </w:rPr>
              <w:t>vivo’s modification. We prefer Option 2.</w:t>
            </w:r>
          </w:p>
        </w:tc>
      </w:tr>
      <w:tr w:rsidR="00F903A1" w14:paraId="22B8E340" w14:textId="77777777">
        <w:tc>
          <w:tcPr>
            <w:tcW w:w="1936" w:type="dxa"/>
          </w:tcPr>
          <w:p w14:paraId="12E9AA8B" w14:textId="77777777" w:rsidR="00F903A1" w:rsidRDefault="001F5CDE">
            <w:pPr>
              <w:rPr>
                <w:rStyle w:val="normaltextrun"/>
                <w:rFonts w:eastAsiaTheme="minorEastAsia"/>
                <w:lang w:eastAsia="ja-JP"/>
              </w:rPr>
            </w:pPr>
            <w:r>
              <w:rPr>
                <w:rStyle w:val="normaltextrun"/>
                <w:rFonts w:eastAsiaTheme="minorEastAsia"/>
                <w:lang w:eastAsia="ja-JP"/>
              </w:rPr>
              <w:t>Ericsson</w:t>
            </w:r>
          </w:p>
        </w:tc>
        <w:tc>
          <w:tcPr>
            <w:tcW w:w="7693" w:type="dxa"/>
          </w:tcPr>
          <w:p w14:paraId="29404C39" w14:textId="77777777" w:rsidR="00F903A1" w:rsidRDefault="001F5CDE">
            <w:pPr>
              <w:rPr>
                <w:rStyle w:val="normaltextrun"/>
                <w:rFonts w:eastAsia="DengXian"/>
              </w:rPr>
            </w:pPr>
            <w:r>
              <w:rPr>
                <w:rStyle w:val="normaltextrun"/>
                <w:rFonts w:eastAsia="DengXian"/>
              </w:rPr>
              <w:t xml:space="preserve">We support both options. In our view, option 1 may be a simpler solution for FH across slots. </w:t>
            </w:r>
          </w:p>
        </w:tc>
      </w:tr>
      <w:tr w:rsidR="00F903A1" w14:paraId="060D1F0F" w14:textId="77777777">
        <w:tc>
          <w:tcPr>
            <w:tcW w:w="1936" w:type="dxa"/>
          </w:tcPr>
          <w:p w14:paraId="29F2DF19" w14:textId="77777777" w:rsidR="00F903A1" w:rsidRDefault="001F5CDE">
            <w:pPr>
              <w:rPr>
                <w:rStyle w:val="normaltextrun"/>
                <w:rFonts w:eastAsiaTheme="minorEastAsia"/>
                <w:lang w:eastAsia="ja-JP"/>
              </w:rPr>
            </w:pPr>
            <w:r>
              <w:rPr>
                <w:rStyle w:val="normaltextrun"/>
                <w:rFonts w:eastAsiaTheme="minorEastAsia"/>
                <w:lang w:eastAsia="ja-JP"/>
              </w:rPr>
              <w:t>SONY</w:t>
            </w:r>
          </w:p>
        </w:tc>
        <w:tc>
          <w:tcPr>
            <w:tcW w:w="7693" w:type="dxa"/>
          </w:tcPr>
          <w:p w14:paraId="65659B8B" w14:textId="77777777" w:rsidR="00F903A1" w:rsidRDefault="001F5CDE">
            <w:pPr>
              <w:rPr>
                <w:rStyle w:val="normaltextrun"/>
                <w:rFonts w:eastAsia="DengXian"/>
              </w:rPr>
            </w:pPr>
            <w:r>
              <w:rPr>
                <w:rStyle w:val="normaltextrun"/>
                <w:rFonts w:eastAsia="DengXian"/>
              </w:rPr>
              <w:t>OK to study both options</w:t>
            </w:r>
          </w:p>
        </w:tc>
      </w:tr>
      <w:tr w:rsidR="00F903A1" w14:paraId="3C605986" w14:textId="77777777">
        <w:tc>
          <w:tcPr>
            <w:tcW w:w="1936" w:type="dxa"/>
          </w:tcPr>
          <w:p w14:paraId="406D23B8" w14:textId="77777777" w:rsidR="00F903A1" w:rsidRDefault="001F5CDE">
            <w:pPr>
              <w:rPr>
                <w:rStyle w:val="normaltextrun"/>
                <w:rFonts w:eastAsiaTheme="minorEastAsia"/>
                <w:lang w:eastAsia="ja-JP"/>
              </w:rPr>
            </w:pPr>
            <w:r>
              <w:rPr>
                <w:rStyle w:val="normaltextrun"/>
                <w:rFonts w:eastAsiaTheme="minorEastAsia"/>
                <w:lang w:eastAsia="ja-JP"/>
              </w:rPr>
              <w:t>A</w:t>
            </w:r>
            <w:r>
              <w:rPr>
                <w:rStyle w:val="normaltextrun"/>
                <w:rFonts w:eastAsiaTheme="minorEastAsia"/>
              </w:rPr>
              <w:t>pple</w:t>
            </w:r>
          </w:p>
        </w:tc>
        <w:tc>
          <w:tcPr>
            <w:tcW w:w="7693" w:type="dxa"/>
          </w:tcPr>
          <w:p w14:paraId="36001632" w14:textId="77777777" w:rsidR="00F903A1" w:rsidRDefault="001F5CDE">
            <w:pPr>
              <w:rPr>
                <w:rStyle w:val="normaltextrun"/>
                <w:rFonts w:eastAsia="DengXian"/>
              </w:rPr>
            </w:pPr>
            <w:r>
              <w:rPr>
                <w:rStyle w:val="normaltextrun"/>
                <w:rFonts w:eastAsia="DengXian"/>
              </w:rPr>
              <w:t>Fine to study both options</w:t>
            </w:r>
          </w:p>
        </w:tc>
      </w:tr>
      <w:tr w:rsidR="00F903A1" w14:paraId="51156B26" w14:textId="77777777">
        <w:tc>
          <w:tcPr>
            <w:tcW w:w="1936" w:type="dxa"/>
          </w:tcPr>
          <w:p w14:paraId="57574FF5" w14:textId="77777777" w:rsidR="00F903A1" w:rsidRDefault="001F5CDE">
            <w:pPr>
              <w:rPr>
                <w:rStyle w:val="normaltextrun"/>
                <w:rFonts w:eastAsiaTheme="minorEastAsia"/>
                <w:lang w:eastAsia="ja-JP"/>
              </w:rPr>
            </w:pPr>
            <w:r>
              <w:rPr>
                <w:rStyle w:val="normaltextrun"/>
                <w:rFonts w:eastAsiaTheme="minorEastAsia"/>
                <w:lang w:eastAsia="ja-JP"/>
              </w:rPr>
              <w:t>InterDigital</w:t>
            </w:r>
          </w:p>
        </w:tc>
        <w:tc>
          <w:tcPr>
            <w:tcW w:w="7693" w:type="dxa"/>
          </w:tcPr>
          <w:p w14:paraId="4BA34185" w14:textId="77777777" w:rsidR="00F903A1" w:rsidRDefault="001F5CDE">
            <w:pPr>
              <w:rPr>
                <w:rStyle w:val="normaltextrun"/>
                <w:rFonts w:eastAsia="DengXian"/>
              </w:rPr>
            </w:pPr>
            <w:r>
              <w:rPr>
                <w:rStyle w:val="normaltextrun"/>
                <w:rFonts w:eastAsia="DengXian"/>
              </w:rPr>
              <w:t>Support the modification from vivo.</w:t>
            </w:r>
          </w:p>
        </w:tc>
      </w:tr>
    </w:tbl>
    <w:p w14:paraId="3DBC76DC" w14:textId="77777777" w:rsidR="00F903A1" w:rsidRDefault="00F903A1">
      <w:pPr>
        <w:rPr>
          <w:lang w:eastAsia="ja-JP"/>
        </w:rPr>
      </w:pPr>
    </w:p>
    <w:p w14:paraId="0228988A" w14:textId="77777777" w:rsidR="00F903A1" w:rsidRDefault="001F5CDE">
      <w:pPr>
        <w:pStyle w:val="Heading3"/>
        <w:rPr>
          <w:lang w:val="en-US"/>
        </w:rPr>
      </w:pPr>
      <w:r>
        <w:rPr>
          <w:lang w:val="en-US"/>
        </w:rPr>
        <w:t>Round 3:</w:t>
      </w:r>
    </w:p>
    <w:p w14:paraId="6A70859A" w14:textId="77777777" w:rsidR="00F903A1" w:rsidRDefault="001F5CDE">
      <w:pPr>
        <w:rPr>
          <w:lang w:eastAsia="ja-JP"/>
        </w:rPr>
      </w:pPr>
      <w:r>
        <w:rPr>
          <w:lang w:eastAsia="ja-JP"/>
        </w:rPr>
        <w:t>Most companies are ok with studying both options.  The proposal is updated based on feedback from vivo and Samsung:</w:t>
      </w:r>
    </w:p>
    <w:p w14:paraId="79C249DF" w14:textId="77777777" w:rsidR="00F903A1" w:rsidRDefault="00F903A1">
      <w:pPr>
        <w:rPr>
          <w:lang w:eastAsia="ja-JP"/>
        </w:rPr>
      </w:pPr>
    </w:p>
    <w:p w14:paraId="2D98FA8E" w14:textId="77777777" w:rsidR="00F903A1" w:rsidRDefault="001F5CDE">
      <w:pPr>
        <w:rPr>
          <w:rStyle w:val="normaltextrun"/>
          <w:b/>
          <w:bCs/>
          <w:color w:val="000000" w:themeColor="text1"/>
        </w:rPr>
      </w:pPr>
      <w:r>
        <w:rPr>
          <w:b/>
          <w:bCs/>
          <w:color w:val="000000" w:themeColor="text1"/>
          <w:lang w:eastAsia="ja-JP"/>
        </w:rPr>
        <w:t>Proposal 3.3-3:</w:t>
      </w:r>
      <w:r>
        <w:rPr>
          <w:rStyle w:val="normaltextrun"/>
          <w:b/>
          <w:bCs/>
          <w:color w:val="000000" w:themeColor="text1"/>
        </w:rPr>
        <w:t xml:space="preserve">  For RedCap UEs positioning transmitting the UL SRS with frequency hopping, regarding the collisions between other UL and DL </w:t>
      </w:r>
      <w:proofErr w:type="spellStart"/>
      <w:r>
        <w:rPr>
          <w:rStyle w:val="normaltextrun"/>
          <w:b/>
          <w:bCs/>
          <w:color w:val="000000" w:themeColor="text1"/>
        </w:rPr>
        <w:t>sigals</w:t>
      </w:r>
      <w:proofErr w:type="spellEnd"/>
      <w:r>
        <w:rPr>
          <w:rStyle w:val="normaltextrun"/>
          <w:b/>
          <w:bCs/>
          <w:color w:val="000000" w:themeColor="text1"/>
        </w:rPr>
        <w:t>/channels and the UL SRS  with frequency hopping, study whether to support one or both of the following options, according to UE capabilities:</w:t>
      </w:r>
    </w:p>
    <w:p w14:paraId="60D0EDE1" w14:textId="77777777" w:rsidR="00F903A1" w:rsidRDefault="001F5CDE">
      <w:pPr>
        <w:pStyle w:val="ListParagraph"/>
        <w:numPr>
          <w:ilvl w:val="0"/>
          <w:numId w:val="27"/>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 xml:space="preserve">Option </w:t>
      </w:r>
      <w:proofErr w:type="gramStart"/>
      <w:r>
        <w:rPr>
          <w:rStyle w:val="normaltextrun"/>
          <w:rFonts w:ascii="Times New Roman" w:hAnsi="Times New Roman"/>
          <w:b/>
          <w:bCs/>
          <w:color w:val="000000" w:themeColor="text1"/>
          <w:sz w:val="24"/>
          <w:lang w:val="en-US"/>
        </w:rPr>
        <w:t>1 :</w:t>
      </w:r>
      <w:proofErr w:type="gramEnd"/>
      <w:r>
        <w:rPr>
          <w:rStyle w:val="normaltextrun"/>
          <w:rFonts w:ascii="Times New Roman" w:hAnsi="Times New Roman"/>
          <w:b/>
          <w:bCs/>
          <w:color w:val="000000" w:themeColor="text1"/>
          <w:sz w:val="24"/>
          <w:lang w:val="en-US"/>
        </w:rPr>
        <w:t xml:space="preserve"> UL time window where transmission of SRS for positioning is higher priority than other signals/</w:t>
      </w:r>
      <w:r>
        <w:rPr>
          <w:rStyle w:val="normaltextrun"/>
          <w:rFonts w:ascii="Times New Roman" w:hAnsi="Times New Roman"/>
          <w:b/>
          <w:bCs/>
          <w:color w:val="FF0000"/>
          <w:sz w:val="24"/>
          <w:lang w:val="en-US"/>
        </w:rPr>
        <w:t>channels</w:t>
      </w:r>
      <w:r>
        <w:rPr>
          <w:rStyle w:val="normaltextrun"/>
          <w:rFonts w:ascii="Times New Roman" w:hAnsi="Times New Roman"/>
          <w:b/>
          <w:bCs/>
          <w:color w:val="000000" w:themeColor="text1"/>
          <w:sz w:val="24"/>
          <w:lang w:val="en-US"/>
        </w:rPr>
        <w:t>, e.g., the UE is not expected to receive/transmit other signals/channels and is only expecting to transmit FH SRS for positioning.</w:t>
      </w:r>
    </w:p>
    <w:p w14:paraId="4A42B7D7" w14:textId="77777777" w:rsidR="00F903A1" w:rsidRDefault="001F5CDE">
      <w:pPr>
        <w:pStyle w:val="ListParagraph"/>
        <w:numPr>
          <w:ilvl w:val="1"/>
          <w:numId w:val="27"/>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FFS details of an UL time window</w:t>
      </w:r>
    </w:p>
    <w:p w14:paraId="7C938A8B" w14:textId="77777777" w:rsidR="00F903A1" w:rsidRDefault="001F5CDE">
      <w:pPr>
        <w:pStyle w:val="ListParagraph"/>
        <w:numPr>
          <w:ilvl w:val="0"/>
          <w:numId w:val="27"/>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 xml:space="preserve">Option 2 : collision rules between the UL SRS with frequency hopping and other UL and DL signals/channels </w:t>
      </w:r>
    </w:p>
    <w:p w14:paraId="4336F5B9" w14:textId="77777777" w:rsidR="00F903A1" w:rsidRDefault="001F5CDE">
      <w:pPr>
        <w:pStyle w:val="ListParagraph"/>
        <w:numPr>
          <w:ilvl w:val="1"/>
          <w:numId w:val="27"/>
        </w:numPr>
        <w:rPr>
          <w:rStyle w:val="normaltextrun"/>
          <w:color w:val="000000" w:themeColor="text1"/>
          <w:lang w:val="en-US"/>
        </w:rPr>
      </w:pPr>
      <w:r>
        <w:rPr>
          <w:rStyle w:val="normaltextrun"/>
          <w:rFonts w:ascii="Times New Roman" w:hAnsi="Times New Roman"/>
          <w:b/>
          <w:bCs/>
          <w:color w:val="000000" w:themeColor="text1"/>
          <w:sz w:val="24"/>
          <w:lang w:val="en-US"/>
        </w:rPr>
        <w:t>FFS: details on the collision rules</w:t>
      </w:r>
    </w:p>
    <w:p w14:paraId="2E7DA488" w14:textId="77777777" w:rsidR="00F903A1" w:rsidRDefault="00F903A1">
      <w:pPr>
        <w:rPr>
          <w:lang w:eastAsia="ja-JP"/>
        </w:rPr>
      </w:pPr>
    </w:p>
    <w:p w14:paraId="251DC595" w14:textId="77777777" w:rsidR="00F903A1" w:rsidRDefault="001F5CDE">
      <w:pPr>
        <w:rPr>
          <w:lang w:eastAsia="ja-JP"/>
        </w:rPr>
      </w:pPr>
      <w:r>
        <w:rPr>
          <w:lang w:eastAsia="ja-JP"/>
        </w:rPr>
        <w:t>Comments can be entered in the table below:</w:t>
      </w:r>
    </w:p>
    <w:tbl>
      <w:tblPr>
        <w:tblStyle w:val="TableGrid"/>
        <w:tblW w:w="0" w:type="auto"/>
        <w:tblLayout w:type="fixed"/>
        <w:tblLook w:val="04A0" w:firstRow="1" w:lastRow="0" w:firstColumn="1" w:lastColumn="0" w:noHBand="0" w:noVBand="1"/>
      </w:tblPr>
      <w:tblGrid>
        <w:gridCol w:w="1413"/>
        <w:gridCol w:w="8216"/>
      </w:tblGrid>
      <w:tr w:rsidR="00F903A1" w14:paraId="752415AC" w14:textId="77777777">
        <w:tc>
          <w:tcPr>
            <w:tcW w:w="1413" w:type="dxa"/>
            <w:shd w:val="clear" w:color="auto" w:fill="D9E2F3" w:themeFill="accent1" w:themeFillTint="33"/>
          </w:tcPr>
          <w:p w14:paraId="0231A63F" w14:textId="77777777" w:rsidR="00F903A1" w:rsidRDefault="001F5CDE">
            <w:pPr>
              <w:rPr>
                <w:b/>
                <w:bCs/>
                <w:lang w:eastAsia="ja-JP"/>
              </w:rPr>
            </w:pPr>
            <w:r>
              <w:rPr>
                <w:b/>
                <w:bCs/>
                <w:lang w:eastAsia="ja-JP"/>
              </w:rPr>
              <w:t>Company</w:t>
            </w:r>
          </w:p>
        </w:tc>
        <w:tc>
          <w:tcPr>
            <w:tcW w:w="8216" w:type="dxa"/>
            <w:shd w:val="clear" w:color="auto" w:fill="D9E2F3" w:themeFill="accent1" w:themeFillTint="33"/>
          </w:tcPr>
          <w:p w14:paraId="45C36C71" w14:textId="77777777" w:rsidR="00F903A1" w:rsidRDefault="001F5CDE">
            <w:pPr>
              <w:rPr>
                <w:b/>
                <w:bCs/>
                <w:lang w:eastAsia="ja-JP"/>
              </w:rPr>
            </w:pPr>
            <w:r>
              <w:rPr>
                <w:b/>
                <w:bCs/>
                <w:lang w:eastAsia="ja-JP"/>
              </w:rPr>
              <w:t>comment</w:t>
            </w:r>
          </w:p>
        </w:tc>
      </w:tr>
      <w:tr w:rsidR="00F903A1" w14:paraId="11C49854" w14:textId="77777777">
        <w:tc>
          <w:tcPr>
            <w:tcW w:w="1413" w:type="dxa"/>
          </w:tcPr>
          <w:p w14:paraId="04606A8A" w14:textId="77777777" w:rsidR="00F903A1" w:rsidRDefault="001F5CDE">
            <w:pPr>
              <w:rPr>
                <w:rStyle w:val="normaltextrun"/>
              </w:rPr>
            </w:pPr>
            <w:r>
              <w:rPr>
                <w:rStyle w:val="normaltextrun"/>
                <w:rFonts w:eastAsia="Malgun Gothic"/>
                <w:lang w:eastAsia="ko-KR"/>
              </w:rPr>
              <w:t>LGE</w:t>
            </w:r>
          </w:p>
        </w:tc>
        <w:tc>
          <w:tcPr>
            <w:tcW w:w="8216" w:type="dxa"/>
          </w:tcPr>
          <w:p w14:paraId="01E3D7C6" w14:textId="77777777" w:rsidR="00F903A1" w:rsidRDefault="001F5CDE">
            <w:pPr>
              <w:rPr>
                <w:rStyle w:val="normaltextrun"/>
                <w:rFonts w:eastAsia="Malgun Gothic"/>
                <w:lang w:eastAsia="ko-KR"/>
              </w:rPr>
            </w:pPr>
            <w:r>
              <w:rPr>
                <w:rStyle w:val="normaltextrun"/>
                <w:rFonts w:eastAsia="Malgun Gothic"/>
                <w:lang w:eastAsia="ko-KR"/>
              </w:rPr>
              <w:t>Support the proposal.</w:t>
            </w:r>
          </w:p>
          <w:p w14:paraId="1CD97DC8" w14:textId="77777777" w:rsidR="00F903A1" w:rsidRDefault="001F5CDE">
            <w:pPr>
              <w:rPr>
                <w:rStyle w:val="normaltextrun"/>
                <w:rFonts w:eastAsia="Malgun Gothic"/>
                <w:lang w:eastAsia="ko-KR"/>
              </w:rPr>
            </w:pPr>
            <w:r>
              <w:rPr>
                <w:rStyle w:val="normaltextrun"/>
                <w:rFonts w:eastAsia="Malgun Gothic"/>
                <w:lang w:eastAsia="ko-KR"/>
              </w:rPr>
              <w:t xml:space="preserve">For Option 1, we have same view with Intel. We don’t think it is necessary to consider priority for UL time window, </w:t>
            </w:r>
            <w:r>
              <w:rPr>
                <w:rStyle w:val="normaltextrun"/>
                <w:rFonts w:eastAsia="Malgun Gothic"/>
                <w:lang w:eastAsia="ko-KR"/>
              </w:rPr>
              <w:pgNum/>
            </w:r>
            <w:r>
              <w:rPr>
                <w:rStyle w:val="normaltextrun"/>
                <w:rFonts w:eastAsia="Malgun Gothic"/>
                <w:lang w:eastAsia="ko-KR"/>
              </w:rPr>
              <w:t>hannel to MG. So we propose modification as following:</w:t>
            </w:r>
          </w:p>
          <w:p w14:paraId="5EBB13A2" w14:textId="77777777" w:rsidR="00F903A1" w:rsidRDefault="00F903A1">
            <w:pPr>
              <w:rPr>
                <w:rStyle w:val="normaltextrun"/>
                <w:rFonts w:eastAsia="Malgun Gothic"/>
                <w:lang w:eastAsia="ko-KR"/>
              </w:rPr>
            </w:pPr>
          </w:p>
          <w:p w14:paraId="49ED249D" w14:textId="77777777" w:rsidR="00F903A1" w:rsidRDefault="001F5CDE">
            <w:pPr>
              <w:pStyle w:val="ListParagraph"/>
              <w:numPr>
                <w:ilvl w:val="0"/>
                <w:numId w:val="27"/>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 xml:space="preserve">Option 1 : UL time window where </w:t>
            </w:r>
            <w:r>
              <w:rPr>
                <w:rStyle w:val="normaltextrun"/>
                <w:rFonts w:ascii="Times New Roman" w:hAnsi="Times New Roman"/>
                <w:b/>
                <w:bCs/>
                <w:strike/>
                <w:color w:val="FF0000"/>
                <w:sz w:val="24"/>
                <w:lang w:val="en-US"/>
              </w:rPr>
              <w:t>transmission of SRS for positioning is higher priority than other signals/</w:t>
            </w:r>
            <w:r>
              <w:rPr>
                <w:rStyle w:val="normaltextrun"/>
                <w:rFonts w:ascii="Times New Roman" w:hAnsi="Times New Roman"/>
                <w:b/>
                <w:bCs/>
                <w:strike/>
                <w:color w:val="FF0000"/>
                <w:sz w:val="24"/>
                <w:lang w:val="en-US"/>
              </w:rPr>
              <w:pgNum/>
            </w:r>
            <w:proofErr w:type="spellStart"/>
            <w:r>
              <w:rPr>
                <w:rStyle w:val="normaltextrun"/>
                <w:rFonts w:ascii="Times New Roman" w:hAnsi="Times New Roman"/>
                <w:b/>
                <w:bCs/>
                <w:strike/>
                <w:color w:val="FF0000"/>
                <w:sz w:val="24"/>
                <w:lang w:val="en-US"/>
              </w:rPr>
              <w:t>hannels</w:t>
            </w:r>
            <w:proofErr w:type="spellEnd"/>
            <w:r>
              <w:rPr>
                <w:rStyle w:val="normaltextrun"/>
                <w:rFonts w:ascii="Times New Roman" w:hAnsi="Times New Roman"/>
                <w:b/>
                <w:bCs/>
                <w:strike/>
                <w:color w:val="FF0000"/>
                <w:sz w:val="24"/>
                <w:lang w:val="en-US"/>
              </w:rPr>
              <w:t>, e.g.,</w:t>
            </w:r>
            <w:r>
              <w:rPr>
                <w:rStyle w:val="normaltextrun"/>
                <w:rFonts w:ascii="Times New Roman" w:hAnsi="Times New Roman"/>
                <w:b/>
                <w:bCs/>
                <w:color w:val="FF0000"/>
                <w:sz w:val="24"/>
                <w:lang w:val="en-US"/>
              </w:rPr>
              <w:t xml:space="preserve"> </w:t>
            </w:r>
            <w:r>
              <w:rPr>
                <w:rStyle w:val="normaltextrun"/>
                <w:rFonts w:ascii="Times New Roman" w:hAnsi="Times New Roman"/>
                <w:b/>
                <w:bCs/>
                <w:color w:val="000000" w:themeColor="text1"/>
                <w:sz w:val="24"/>
                <w:lang w:val="en-US"/>
              </w:rPr>
              <w:t>the UE is not expected to receive/transmit other signals/channels and is only expecting to transmit FH SRS for positioning.</w:t>
            </w:r>
          </w:p>
          <w:p w14:paraId="29A2710E" w14:textId="77777777" w:rsidR="00F903A1" w:rsidRDefault="001F5CDE">
            <w:pPr>
              <w:pStyle w:val="ListParagraph"/>
              <w:numPr>
                <w:ilvl w:val="1"/>
                <w:numId w:val="27"/>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FFS details of an UL time window</w:t>
            </w:r>
          </w:p>
          <w:p w14:paraId="57D7EDA4" w14:textId="77777777" w:rsidR="00F903A1" w:rsidRDefault="00F903A1">
            <w:pPr>
              <w:rPr>
                <w:rStyle w:val="normaltextrun"/>
                <w:rFonts w:eastAsia="DengXian"/>
              </w:rPr>
            </w:pPr>
          </w:p>
        </w:tc>
      </w:tr>
      <w:tr w:rsidR="00F903A1" w14:paraId="1A775427" w14:textId="77777777">
        <w:tc>
          <w:tcPr>
            <w:tcW w:w="1413" w:type="dxa"/>
          </w:tcPr>
          <w:p w14:paraId="3E1489A2" w14:textId="77777777" w:rsidR="00F903A1" w:rsidRDefault="001F5CDE">
            <w:pPr>
              <w:rPr>
                <w:rStyle w:val="normaltextrun"/>
                <w:rFonts w:eastAsia="Malgun Gothic"/>
                <w:lang w:eastAsia="ko-KR"/>
              </w:rPr>
            </w:pPr>
            <w:r>
              <w:rPr>
                <w:rStyle w:val="normaltextrun"/>
                <w:rFonts w:eastAsia="Malgun Gothic"/>
                <w:lang w:eastAsia="ko-KR"/>
              </w:rPr>
              <w:t>Nokia/NSB</w:t>
            </w:r>
          </w:p>
        </w:tc>
        <w:tc>
          <w:tcPr>
            <w:tcW w:w="8216" w:type="dxa"/>
          </w:tcPr>
          <w:p w14:paraId="34F0F1C1" w14:textId="77777777" w:rsidR="00F903A1" w:rsidRDefault="001F5CDE">
            <w:pPr>
              <w:rPr>
                <w:rStyle w:val="normaltextrun"/>
                <w:rFonts w:eastAsia="Malgun Gothic"/>
                <w:lang w:eastAsia="ko-KR"/>
              </w:rPr>
            </w:pPr>
            <w:r>
              <w:rPr>
                <w:rStyle w:val="normaltextrun"/>
                <w:rFonts w:eastAsia="Malgun Gothic"/>
                <w:lang w:eastAsia="ko-KR"/>
              </w:rPr>
              <w:t>Support the update from Intel/LGE</w:t>
            </w:r>
          </w:p>
        </w:tc>
      </w:tr>
      <w:tr w:rsidR="00F903A1" w14:paraId="723CB4BF" w14:textId="77777777">
        <w:tc>
          <w:tcPr>
            <w:tcW w:w="1413" w:type="dxa"/>
          </w:tcPr>
          <w:p w14:paraId="6EE42A3E" w14:textId="77777777" w:rsidR="00F903A1" w:rsidRDefault="001F5CDE">
            <w:pPr>
              <w:rPr>
                <w:rStyle w:val="normaltextrun"/>
                <w:rFonts w:eastAsia="DengXian"/>
              </w:rPr>
            </w:pPr>
            <w:r>
              <w:rPr>
                <w:rStyle w:val="normaltextrun"/>
                <w:rFonts w:eastAsia="DengXian"/>
              </w:rPr>
              <w:t xml:space="preserve">Samsung </w:t>
            </w:r>
          </w:p>
        </w:tc>
        <w:tc>
          <w:tcPr>
            <w:tcW w:w="8216" w:type="dxa"/>
          </w:tcPr>
          <w:p w14:paraId="423570B4" w14:textId="77777777" w:rsidR="00F903A1" w:rsidRDefault="001F5CDE">
            <w:pPr>
              <w:rPr>
                <w:rStyle w:val="normaltextrun"/>
                <w:rFonts w:eastAsia="DengXian"/>
              </w:rPr>
            </w:pPr>
            <w:r>
              <w:rPr>
                <w:rStyle w:val="normaltextrun"/>
                <w:rFonts w:eastAsia="DengXian"/>
              </w:rPr>
              <w:t xml:space="preserve">It seems with LGE deletation, we back to original wording which we have concern on. Because, the description „UE is expected/ not expected“ is not clear to us. Because it did not prevent the </w:t>
            </w:r>
            <w:r>
              <w:rPr>
                <w:rStyle w:val="normaltextrun"/>
                <w:rFonts w:eastAsia="DengXian"/>
              </w:rPr>
              <w:pgNum/>
            </w:r>
            <w:r>
              <w:rPr>
                <w:rStyle w:val="normaltextrun"/>
                <w:rFonts w:eastAsia="DengXian"/>
              </w:rPr>
              <w:t>hannels</w:t>
            </w:r>
            <w:r>
              <w:rPr>
                <w:rStyle w:val="normaltextrun"/>
                <w:rFonts w:eastAsia="DengXian"/>
              </w:rPr>
              <w:pgNum/>
            </w:r>
            <w:r>
              <w:rPr>
                <w:rStyle w:val="normaltextrun"/>
                <w:rFonts w:eastAsia="DengXian"/>
              </w:rPr>
              <w:t xml:space="preserve">g and also not defining whatif UE faces the actual transmission. Note that SRS transmission really has general low </w:t>
            </w:r>
            <w:r>
              <w:rPr>
                <w:rStyle w:val="normaltextrun"/>
                <w:rFonts w:eastAsia="DengXian"/>
              </w:rPr>
              <w:pgNum/>
            </w:r>
            <w:r>
              <w:rPr>
                <w:rStyle w:val="normaltextrun"/>
                <w:rFonts w:eastAsia="DengXian"/>
              </w:rPr>
              <w:t>hannels in the system, could be easily to cancelled. So that the idea of option1 is good to protect the SRS tx but we are afraid it’s not really helpful to ask UE to prioritize the tx of SRS.</w:t>
            </w:r>
          </w:p>
          <w:p w14:paraId="17317DB0" w14:textId="77777777" w:rsidR="00F903A1" w:rsidRDefault="001F5CDE">
            <w:pPr>
              <w:rPr>
                <w:rStyle w:val="normaltextrun"/>
                <w:rFonts w:eastAsia="DengXian"/>
              </w:rPr>
            </w:pPr>
            <w:r>
              <w:rPr>
                <w:rStyle w:val="normaltextrun"/>
                <w:rFonts w:eastAsia="DengXian"/>
              </w:rPr>
              <w:t xml:space="preserve"> We have same debating on Rel17 PPW design and we notice the use of it in existing spec. But in this new WI, we are trying to avoid the unclearness. </w:t>
            </w:r>
          </w:p>
          <w:p w14:paraId="60AF89AD" w14:textId="77777777" w:rsidR="00F903A1" w:rsidRDefault="00F903A1">
            <w:pPr>
              <w:rPr>
                <w:rStyle w:val="normaltextrun"/>
                <w:rFonts w:eastAsia="DengXian"/>
              </w:rPr>
            </w:pPr>
          </w:p>
          <w:p w14:paraId="4941894A" w14:textId="77777777" w:rsidR="00F903A1" w:rsidRDefault="001F5CDE">
            <w:pPr>
              <w:rPr>
                <w:rStyle w:val="normaltextrun"/>
                <w:rFonts w:eastAsia="DengXian"/>
              </w:rPr>
            </w:pPr>
            <w:r>
              <w:rPr>
                <w:rStyle w:val="normaltextrun"/>
                <w:rFonts w:eastAsia="DengXian"/>
              </w:rPr>
              <w:t xml:space="preserve">So we are kind of insisting have the wording in proposal 3.3-3, or if company </w:t>
            </w:r>
            <w:r>
              <w:rPr>
                <w:rStyle w:val="normaltextrun"/>
                <w:rFonts w:eastAsia="DengXian"/>
              </w:rPr>
              <w:pgNum/>
            </w:r>
            <w:r>
              <w:rPr>
                <w:rStyle w:val="normaltextrun"/>
                <w:rFonts w:eastAsia="DengXian"/>
              </w:rPr>
              <w:t>hannels</w:t>
            </w:r>
            <w:r>
              <w:rPr>
                <w:rStyle w:val="normaltextrun"/>
                <w:rFonts w:eastAsia="DengXian"/>
              </w:rPr>
              <w:pgNum/>
            </w:r>
            <w:r>
              <w:rPr>
                <w:rStyle w:val="normaltextrun"/>
                <w:rFonts w:eastAsia="DengXian"/>
              </w:rPr>
              <w:t>g defining complicated priority handling as in PPW, we can simply it as „</w:t>
            </w:r>
            <w:r>
              <w:rPr>
                <w:rStyle w:val="normaltextrun"/>
                <w:b/>
                <w:bCs/>
                <w:color w:val="000000" w:themeColor="text1"/>
              </w:rPr>
              <w:t xml:space="preserve">UL time window where </w:t>
            </w:r>
            <w:r>
              <w:rPr>
                <w:rStyle w:val="normaltextrun"/>
                <w:b/>
                <w:bCs/>
                <w:color w:val="FF0000"/>
              </w:rPr>
              <w:t>UE priorize the transmission of SRS for positioning over other signals/</w:t>
            </w:r>
            <w:r>
              <w:rPr>
                <w:rStyle w:val="normaltextrun"/>
                <w:b/>
                <w:bCs/>
                <w:color w:val="FF0000"/>
              </w:rPr>
              <w:pgNum/>
            </w:r>
            <w:r>
              <w:rPr>
                <w:rStyle w:val="normaltextrun"/>
                <w:b/>
                <w:bCs/>
                <w:color w:val="FF0000"/>
              </w:rPr>
              <w:t>hannels</w:t>
            </w:r>
            <w:r>
              <w:rPr>
                <w:rStyle w:val="normaltextrun"/>
                <w:rFonts w:eastAsia="DengXian"/>
              </w:rPr>
              <w:t>“, and then FFS details.</w:t>
            </w:r>
          </w:p>
        </w:tc>
      </w:tr>
      <w:tr w:rsidR="00F903A1" w14:paraId="43172CAC" w14:textId="77777777">
        <w:tc>
          <w:tcPr>
            <w:tcW w:w="1413" w:type="dxa"/>
          </w:tcPr>
          <w:p w14:paraId="1DEEED90" w14:textId="77777777" w:rsidR="00F903A1" w:rsidRDefault="001F5CDE">
            <w:pPr>
              <w:rPr>
                <w:rStyle w:val="normaltextrun"/>
                <w:rFonts w:eastAsia="DengXian"/>
              </w:rPr>
            </w:pPr>
            <w:r>
              <w:rPr>
                <w:rStyle w:val="normaltextrun"/>
                <w:rFonts w:eastAsia="DengXian"/>
              </w:rPr>
              <w:t>Ericsson</w:t>
            </w:r>
          </w:p>
        </w:tc>
        <w:tc>
          <w:tcPr>
            <w:tcW w:w="8216" w:type="dxa"/>
          </w:tcPr>
          <w:p w14:paraId="721C6F9F" w14:textId="77777777" w:rsidR="00F903A1" w:rsidRDefault="001F5CDE">
            <w:pPr>
              <w:rPr>
                <w:rStyle w:val="normaltextrun"/>
                <w:rFonts w:eastAsia="DengXian"/>
              </w:rPr>
            </w:pPr>
            <w:r>
              <w:rPr>
                <w:rStyle w:val="normaltextrun"/>
                <w:rFonts w:eastAsia="DengXian"/>
              </w:rPr>
              <w:t xml:space="preserve">Ok to study the two options.  We are ok with LGE’s update on option 1in our understanding, the change by LGE makes opt 1 similar to an UL MG. </w:t>
            </w:r>
          </w:p>
          <w:p w14:paraId="47F31D73" w14:textId="77777777" w:rsidR="00F903A1" w:rsidRDefault="00F903A1">
            <w:pPr>
              <w:rPr>
                <w:rStyle w:val="normaltextrun"/>
                <w:rFonts w:eastAsia="DengXian"/>
              </w:rPr>
            </w:pPr>
          </w:p>
          <w:p w14:paraId="54BD93D3" w14:textId="77777777" w:rsidR="00F903A1" w:rsidRDefault="001F5CDE">
            <w:pPr>
              <w:rPr>
                <w:rStyle w:val="normaltextrun"/>
                <w:rFonts w:eastAsia="DengXian"/>
              </w:rPr>
            </w:pPr>
            <w:r>
              <w:rPr>
                <w:rStyle w:val="normaltextrun"/>
                <w:rFonts w:eastAsia="DengXian"/>
              </w:rPr>
              <w:t>To samsung:  isn’t the case of a high priority SRS over every other signal one oft he collision rules possible in opt 2?</w:t>
            </w:r>
          </w:p>
          <w:p w14:paraId="07DCF7B2" w14:textId="77777777" w:rsidR="00F903A1" w:rsidRDefault="00F903A1">
            <w:pPr>
              <w:rPr>
                <w:rStyle w:val="normaltextrun"/>
                <w:rFonts w:eastAsia="DengXian"/>
              </w:rPr>
            </w:pPr>
          </w:p>
        </w:tc>
      </w:tr>
      <w:tr w:rsidR="00F903A1" w14:paraId="454232D3" w14:textId="77777777">
        <w:tc>
          <w:tcPr>
            <w:tcW w:w="1413" w:type="dxa"/>
          </w:tcPr>
          <w:p w14:paraId="6B19A77C" w14:textId="77777777" w:rsidR="00F903A1" w:rsidRDefault="001F5CDE">
            <w:pPr>
              <w:rPr>
                <w:rStyle w:val="normaltextrun"/>
                <w:rFonts w:eastAsia="DengXian"/>
              </w:rPr>
            </w:pPr>
            <w:r>
              <w:rPr>
                <w:rStyle w:val="normaltextrun"/>
                <w:rFonts w:eastAsia="DengXian" w:hint="eastAsia"/>
              </w:rPr>
              <w:t>H</w:t>
            </w:r>
            <w:r>
              <w:rPr>
                <w:rStyle w:val="normaltextrun"/>
                <w:rFonts w:eastAsia="DengXian"/>
              </w:rPr>
              <w:t>uawei, HiSilicon</w:t>
            </w:r>
          </w:p>
        </w:tc>
        <w:tc>
          <w:tcPr>
            <w:tcW w:w="8216" w:type="dxa"/>
          </w:tcPr>
          <w:p w14:paraId="523B3A8E" w14:textId="77777777" w:rsidR="00F903A1" w:rsidRDefault="001F5CDE">
            <w:pPr>
              <w:rPr>
                <w:rStyle w:val="normaltextrun"/>
                <w:rFonts w:eastAsia="DengXian"/>
              </w:rPr>
            </w:pPr>
            <w:r>
              <w:rPr>
                <w:rStyle w:val="normaltextrun"/>
                <w:rFonts w:eastAsia="DengXian"/>
              </w:rPr>
              <w:t>OK for the study. However, we think that even if we do not specify anything in the end, the current collision rule should also be fine.</w:t>
            </w:r>
          </w:p>
        </w:tc>
      </w:tr>
      <w:tr w:rsidR="00F903A1" w14:paraId="774D85A9" w14:textId="77777777">
        <w:tc>
          <w:tcPr>
            <w:tcW w:w="1413" w:type="dxa"/>
          </w:tcPr>
          <w:p w14:paraId="17A4AF4F" w14:textId="77777777" w:rsidR="00F903A1" w:rsidRDefault="001F5CDE">
            <w:pPr>
              <w:rPr>
                <w:rStyle w:val="normaltextrun"/>
                <w:rFonts w:eastAsia="DengXian"/>
              </w:rPr>
            </w:pPr>
            <w:r>
              <w:rPr>
                <w:rStyle w:val="normaltextrun"/>
                <w:rFonts w:eastAsia="DengXian" w:hint="eastAsia"/>
              </w:rPr>
              <w:t>CATT</w:t>
            </w:r>
          </w:p>
        </w:tc>
        <w:tc>
          <w:tcPr>
            <w:tcW w:w="8216" w:type="dxa"/>
          </w:tcPr>
          <w:p w14:paraId="23E61755" w14:textId="77777777" w:rsidR="00F903A1" w:rsidRDefault="001F5CDE">
            <w:pPr>
              <w:rPr>
                <w:rStyle w:val="normaltextrun"/>
                <w:rFonts w:eastAsia="DengXian"/>
              </w:rPr>
            </w:pPr>
            <w:r>
              <w:rPr>
                <w:rStyle w:val="normaltextrun"/>
              </w:rPr>
              <w:t>OK</w:t>
            </w:r>
            <w:r>
              <w:rPr>
                <w:rStyle w:val="normaltextrun"/>
                <w:rFonts w:eastAsia="DengXian"/>
              </w:rPr>
              <w:t xml:space="preserve"> with the proposal.</w:t>
            </w:r>
          </w:p>
          <w:p w14:paraId="4D19E31B" w14:textId="77777777" w:rsidR="00F903A1" w:rsidRDefault="001F5CDE">
            <w:pPr>
              <w:rPr>
                <w:rStyle w:val="normaltextrun"/>
                <w:rFonts w:eastAsia="DengXian"/>
              </w:rPr>
            </w:pPr>
            <w:r>
              <w:rPr>
                <w:rStyle w:val="normaltextrun"/>
                <w:rFonts w:eastAsia="DengXian"/>
              </w:rPr>
              <w:t>We support Option 1, the motivation of the UL time window for hopping as follows:</w:t>
            </w:r>
          </w:p>
          <w:p w14:paraId="752A6ABB" w14:textId="77777777" w:rsidR="00F903A1" w:rsidRDefault="001F5CDE">
            <w:pPr>
              <w:rPr>
                <w:rStyle w:val="normaltextrun"/>
                <w:rFonts w:eastAsia="DengXian"/>
              </w:rPr>
            </w:pPr>
            <w:r>
              <w:rPr>
                <w:rFonts w:eastAsiaTheme="minorEastAsia"/>
                <w:iCs/>
                <w:kern w:val="2"/>
              </w:rPr>
              <w:t>In Rel-17, when the UL SRS-Pos conflicts with other uplink channels/signals (e.g., PUSCH and PUCCH), the SRS-Pos are dropped without affecting the transmission of PUSCH/PUCCH.</w:t>
            </w:r>
            <w:r>
              <w:t xml:space="preserve"> </w:t>
            </w:r>
            <w:r>
              <w:rPr>
                <w:rFonts w:eastAsiaTheme="minorEastAsia"/>
                <w:iCs/>
                <w:kern w:val="2"/>
              </w:rPr>
              <w:t>For RedCap UEs Positioning with UL frequency hopping, it may take 5 frequency hoppings to achieve a desired positioning performance, which requires that the time interval between two adjacent hops should be small enough.</w:t>
            </w:r>
          </w:p>
        </w:tc>
      </w:tr>
      <w:tr w:rsidR="00F903A1" w14:paraId="059E9953" w14:textId="77777777">
        <w:tc>
          <w:tcPr>
            <w:tcW w:w="1413" w:type="dxa"/>
          </w:tcPr>
          <w:p w14:paraId="740D9CCD" w14:textId="77777777" w:rsidR="00F903A1" w:rsidRDefault="001F5CDE">
            <w:pPr>
              <w:rPr>
                <w:rStyle w:val="normaltextrun"/>
                <w:rFonts w:eastAsia="DengXian"/>
              </w:rPr>
            </w:pPr>
            <w:r>
              <w:rPr>
                <w:rStyle w:val="normaltextrun"/>
                <w:rFonts w:eastAsia="DengXian" w:hint="eastAsia"/>
              </w:rPr>
              <w:t>NE</w:t>
            </w:r>
            <w:r>
              <w:rPr>
                <w:rStyle w:val="normaltextrun"/>
                <w:rFonts w:eastAsia="DengXian"/>
              </w:rPr>
              <w:t>C</w:t>
            </w:r>
          </w:p>
        </w:tc>
        <w:tc>
          <w:tcPr>
            <w:tcW w:w="8216" w:type="dxa"/>
          </w:tcPr>
          <w:p w14:paraId="494560C7" w14:textId="77777777" w:rsidR="00F903A1" w:rsidRDefault="001F5CDE">
            <w:pPr>
              <w:rPr>
                <w:rStyle w:val="normaltextrun"/>
                <w:rFonts w:eastAsia="DengXian"/>
              </w:rPr>
            </w:pPr>
            <w:r>
              <w:rPr>
                <w:rStyle w:val="normaltextrun"/>
                <w:rFonts w:eastAsia="DengXian" w:hint="eastAsia"/>
              </w:rPr>
              <w:t>O</w:t>
            </w:r>
            <w:r>
              <w:rPr>
                <w:rStyle w:val="normaltextrun"/>
                <w:rFonts w:eastAsia="DengXian"/>
              </w:rPr>
              <w:t>K for the further  study options.</w:t>
            </w:r>
          </w:p>
        </w:tc>
      </w:tr>
      <w:tr w:rsidR="00F903A1" w14:paraId="2C3DABF4" w14:textId="77777777">
        <w:tc>
          <w:tcPr>
            <w:tcW w:w="1413" w:type="dxa"/>
          </w:tcPr>
          <w:p w14:paraId="306CAF43" w14:textId="77777777" w:rsidR="00F903A1" w:rsidRDefault="001F5CDE">
            <w:pPr>
              <w:rPr>
                <w:rStyle w:val="normaltextrun"/>
                <w:rFonts w:eastAsia="DengXian"/>
              </w:rPr>
            </w:pPr>
            <w:r>
              <w:rPr>
                <w:rStyle w:val="normaltextrun"/>
                <w:rFonts w:eastAsia="DengXian"/>
              </w:rPr>
              <w:t>InterDigital</w:t>
            </w:r>
          </w:p>
        </w:tc>
        <w:tc>
          <w:tcPr>
            <w:tcW w:w="8216" w:type="dxa"/>
          </w:tcPr>
          <w:p w14:paraId="548C7A53" w14:textId="77777777" w:rsidR="00F903A1" w:rsidRDefault="001F5CDE">
            <w:pPr>
              <w:rPr>
                <w:rStyle w:val="normaltextrun"/>
                <w:rFonts w:eastAsia="DengXian"/>
              </w:rPr>
            </w:pPr>
            <w:r>
              <w:rPr>
                <w:rStyle w:val="normaltextrun"/>
                <w:rFonts w:eastAsia="DengXian"/>
              </w:rPr>
              <w:t>We are ok with the FL’s proposal.</w:t>
            </w:r>
          </w:p>
        </w:tc>
      </w:tr>
      <w:tr w:rsidR="00F903A1" w14:paraId="731D70F5" w14:textId="77777777">
        <w:tc>
          <w:tcPr>
            <w:tcW w:w="1413" w:type="dxa"/>
          </w:tcPr>
          <w:p w14:paraId="54FA7566" w14:textId="77777777" w:rsidR="00F903A1" w:rsidRDefault="001F5CDE">
            <w:pPr>
              <w:rPr>
                <w:rStyle w:val="normaltextrun"/>
                <w:rFonts w:eastAsia="DengXian"/>
              </w:rPr>
            </w:pPr>
            <w:r>
              <w:rPr>
                <w:rStyle w:val="normaltextrun"/>
                <w:rFonts w:eastAsia="DengXian"/>
              </w:rPr>
              <w:t>Intel</w:t>
            </w:r>
          </w:p>
        </w:tc>
        <w:tc>
          <w:tcPr>
            <w:tcW w:w="8216" w:type="dxa"/>
          </w:tcPr>
          <w:p w14:paraId="2776A804" w14:textId="77777777" w:rsidR="00F903A1" w:rsidRDefault="001F5CDE">
            <w:pPr>
              <w:rPr>
                <w:rStyle w:val="normaltextrun"/>
                <w:rFonts w:eastAsia="DengXian"/>
              </w:rPr>
            </w:pPr>
            <w:r>
              <w:rPr>
                <w:rStyle w:val="normaltextrun"/>
                <w:rFonts w:eastAsia="DengXian"/>
              </w:rPr>
              <w:t xml:space="preserve">We are fine with the update from LGE for Option 1. </w:t>
            </w:r>
          </w:p>
          <w:p w14:paraId="0E1872C1" w14:textId="77777777" w:rsidR="00F903A1" w:rsidRDefault="00F903A1">
            <w:pPr>
              <w:rPr>
                <w:rStyle w:val="normaltextrun"/>
                <w:rFonts w:eastAsia="DengXian"/>
              </w:rPr>
            </w:pPr>
          </w:p>
          <w:p w14:paraId="5AF70CA9" w14:textId="77777777" w:rsidR="00F903A1" w:rsidRDefault="001F5CDE">
            <w:pPr>
              <w:rPr>
                <w:rStyle w:val="normaltextrun"/>
                <w:rFonts w:eastAsia="DengXian"/>
              </w:rPr>
            </w:pPr>
            <w:r>
              <w:rPr>
                <w:rStyle w:val="normaltextrun"/>
                <w:rFonts w:eastAsia="DengXian"/>
              </w:rPr>
              <w:t xml:space="preserve">For Option 2, we would like to point out that this is for additional collision handling rule on top of existing rule as defined in the spec. If this is correct understanding, we suggest to update </w:t>
            </w:r>
          </w:p>
          <w:p w14:paraId="52AD9239" w14:textId="77777777" w:rsidR="00F903A1" w:rsidRDefault="00F903A1">
            <w:pPr>
              <w:rPr>
                <w:rStyle w:val="normaltextrun"/>
                <w:rFonts w:eastAsia="DengXian"/>
              </w:rPr>
            </w:pPr>
          </w:p>
          <w:p w14:paraId="67CF84F3" w14:textId="77777777" w:rsidR="00F903A1" w:rsidRDefault="001F5CDE">
            <w:pPr>
              <w:pStyle w:val="ListParagraph"/>
              <w:numPr>
                <w:ilvl w:val="0"/>
                <w:numId w:val="27"/>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 xml:space="preserve">Option 2 : </w:t>
            </w:r>
            <w:r>
              <w:rPr>
                <w:rStyle w:val="normaltextrun"/>
                <w:rFonts w:ascii="Times New Roman" w:hAnsi="Times New Roman"/>
                <w:b/>
                <w:bCs/>
                <w:color w:val="FF0000"/>
                <w:sz w:val="24"/>
                <w:u w:val="single"/>
                <w:lang w:val="en-US"/>
              </w:rPr>
              <w:t>additional</w:t>
            </w:r>
            <w:r>
              <w:rPr>
                <w:rStyle w:val="normaltextrun"/>
                <w:rFonts w:ascii="Times New Roman" w:hAnsi="Times New Roman"/>
                <w:b/>
                <w:bCs/>
                <w:color w:val="FF0000"/>
                <w:sz w:val="24"/>
                <w:lang w:val="en-US"/>
              </w:rPr>
              <w:t xml:space="preserve"> </w:t>
            </w:r>
            <w:r>
              <w:rPr>
                <w:rStyle w:val="normaltextrun"/>
                <w:rFonts w:ascii="Times New Roman" w:hAnsi="Times New Roman"/>
                <w:b/>
                <w:bCs/>
                <w:color w:val="000000" w:themeColor="text1"/>
                <w:sz w:val="24"/>
                <w:lang w:val="en-US"/>
              </w:rPr>
              <w:t xml:space="preserve">collision rules between the UL SRS with frequency hopping and other UL and DL signals/channels </w:t>
            </w:r>
          </w:p>
          <w:p w14:paraId="1F2C3BDD" w14:textId="77777777" w:rsidR="00F903A1" w:rsidRDefault="001F5CDE">
            <w:pPr>
              <w:pStyle w:val="ListParagraph"/>
              <w:numPr>
                <w:ilvl w:val="1"/>
                <w:numId w:val="27"/>
              </w:numPr>
              <w:rPr>
                <w:rStyle w:val="normaltextrun"/>
                <w:color w:val="000000" w:themeColor="text1"/>
                <w:lang w:val="en-US"/>
              </w:rPr>
            </w:pPr>
            <w:r>
              <w:rPr>
                <w:rStyle w:val="normaltextrun"/>
                <w:rFonts w:ascii="Times New Roman" w:hAnsi="Times New Roman"/>
                <w:b/>
                <w:bCs/>
                <w:color w:val="000000" w:themeColor="text1"/>
                <w:sz w:val="24"/>
                <w:lang w:val="en-US"/>
              </w:rPr>
              <w:t>FFS: details on the collision rules</w:t>
            </w:r>
          </w:p>
          <w:p w14:paraId="7F01621A" w14:textId="77777777" w:rsidR="00F903A1" w:rsidRDefault="00F903A1">
            <w:pPr>
              <w:rPr>
                <w:rStyle w:val="normaltextrun"/>
                <w:rFonts w:eastAsia="DengXian"/>
              </w:rPr>
            </w:pPr>
          </w:p>
        </w:tc>
      </w:tr>
      <w:tr w:rsidR="00F903A1" w14:paraId="07284BDE" w14:textId="77777777">
        <w:tc>
          <w:tcPr>
            <w:tcW w:w="1413" w:type="dxa"/>
          </w:tcPr>
          <w:p w14:paraId="4B836E66" w14:textId="77777777" w:rsidR="00F903A1" w:rsidRDefault="001F5CDE">
            <w:pPr>
              <w:rPr>
                <w:rStyle w:val="normaltextrun"/>
                <w:rFonts w:eastAsia="DengXian"/>
              </w:rPr>
            </w:pPr>
            <w:r>
              <w:rPr>
                <w:rStyle w:val="normaltextrun"/>
                <w:rFonts w:eastAsia="DengXian" w:hint="eastAsia"/>
              </w:rPr>
              <w:t>ZTE</w:t>
            </w:r>
          </w:p>
        </w:tc>
        <w:tc>
          <w:tcPr>
            <w:tcW w:w="8216" w:type="dxa"/>
          </w:tcPr>
          <w:p w14:paraId="0C2F2197" w14:textId="77777777" w:rsidR="00F903A1" w:rsidRDefault="001F5CDE">
            <w:pPr>
              <w:rPr>
                <w:rStyle w:val="normaltextrun"/>
                <w:rFonts w:eastAsia="SimSun"/>
              </w:rPr>
            </w:pPr>
            <w:r>
              <w:rPr>
                <w:rStyle w:val="normaltextrun"/>
                <w:rFonts w:eastAsia="Malgun Gothic"/>
                <w:lang w:eastAsia="ko-KR"/>
              </w:rPr>
              <w:t>Support the update from LGE</w:t>
            </w:r>
            <w:r>
              <w:rPr>
                <w:rStyle w:val="normaltextrun"/>
                <w:rFonts w:eastAsia="SimSun" w:hint="eastAsia"/>
              </w:rPr>
              <w:t xml:space="preserve"> and ok to study those two options.</w:t>
            </w:r>
          </w:p>
        </w:tc>
      </w:tr>
      <w:tr w:rsidR="0090424C" w14:paraId="0DCD5B76" w14:textId="77777777">
        <w:tc>
          <w:tcPr>
            <w:tcW w:w="1413" w:type="dxa"/>
          </w:tcPr>
          <w:p w14:paraId="2FF324FE" w14:textId="77777777" w:rsidR="0090424C" w:rsidRDefault="0090424C" w:rsidP="0090424C">
            <w:pPr>
              <w:rPr>
                <w:rStyle w:val="normaltextrun"/>
                <w:rFonts w:eastAsia="DengXian"/>
              </w:rPr>
            </w:pPr>
            <w:r>
              <w:rPr>
                <w:rStyle w:val="normaltextrun"/>
                <w:rFonts w:eastAsia="DengXian" w:hint="eastAsia"/>
              </w:rPr>
              <w:t>S</w:t>
            </w:r>
            <w:r>
              <w:rPr>
                <w:rStyle w:val="normaltextrun"/>
                <w:rFonts w:eastAsia="DengXian"/>
              </w:rPr>
              <w:t>preadtrum</w:t>
            </w:r>
          </w:p>
        </w:tc>
        <w:tc>
          <w:tcPr>
            <w:tcW w:w="8216" w:type="dxa"/>
          </w:tcPr>
          <w:p w14:paraId="1DDEF799" w14:textId="77777777" w:rsidR="0090424C" w:rsidRDefault="0090424C" w:rsidP="0090424C">
            <w:pPr>
              <w:rPr>
                <w:rStyle w:val="normaltextrun"/>
                <w:rFonts w:eastAsia="DengXian"/>
              </w:rPr>
            </w:pPr>
            <w:r>
              <w:rPr>
                <w:rStyle w:val="normaltextrun"/>
                <w:rFonts w:eastAsia="DengXian" w:hint="eastAsia"/>
              </w:rPr>
              <w:t>W</w:t>
            </w:r>
            <w:r>
              <w:rPr>
                <w:rStyle w:val="normaltextrun"/>
                <w:rFonts w:eastAsia="DengXian"/>
              </w:rPr>
              <w:t>e supoort the proposal. We prefer Option 2.</w:t>
            </w:r>
          </w:p>
        </w:tc>
      </w:tr>
      <w:tr w:rsidR="005F651C" w14:paraId="05163E46" w14:textId="77777777">
        <w:tc>
          <w:tcPr>
            <w:tcW w:w="1413" w:type="dxa"/>
          </w:tcPr>
          <w:p w14:paraId="1A3A7E29" w14:textId="77777777" w:rsidR="005F651C" w:rsidRDefault="005F651C" w:rsidP="0090424C">
            <w:pPr>
              <w:rPr>
                <w:rStyle w:val="normaltextrun"/>
                <w:rFonts w:eastAsia="DengXian"/>
                <w:lang w:eastAsia="zh-CN"/>
              </w:rPr>
            </w:pPr>
            <w:r>
              <w:rPr>
                <w:rStyle w:val="normaltextrun"/>
                <w:rFonts w:eastAsia="DengXian" w:hint="eastAsia"/>
                <w:lang w:eastAsia="zh-CN"/>
              </w:rPr>
              <w:t>v</w:t>
            </w:r>
            <w:r>
              <w:rPr>
                <w:rStyle w:val="normaltextrun"/>
                <w:rFonts w:eastAsia="DengXian"/>
                <w:lang w:eastAsia="zh-CN"/>
              </w:rPr>
              <w:t>ivo</w:t>
            </w:r>
          </w:p>
        </w:tc>
        <w:tc>
          <w:tcPr>
            <w:tcW w:w="8216" w:type="dxa"/>
          </w:tcPr>
          <w:p w14:paraId="51069886" w14:textId="77777777" w:rsidR="005F651C" w:rsidRDefault="005F651C" w:rsidP="0090424C">
            <w:pPr>
              <w:rPr>
                <w:rStyle w:val="normaltextrun"/>
                <w:rFonts w:eastAsia="DengXian"/>
              </w:rPr>
            </w:pPr>
            <w:r>
              <w:rPr>
                <w:rStyle w:val="normaltextrun"/>
                <w:rFonts w:eastAsia="DengXian"/>
              </w:rPr>
              <w:t>We are fine with the update from LGE for Option 1, and Ok to study the two options.</w:t>
            </w:r>
          </w:p>
        </w:tc>
      </w:tr>
    </w:tbl>
    <w:p w14:paraId="415FC4FE" w14:textId="77777777" w:rsidR="00F903A1" w:rsidRDefault="00F903A1">
      <w:pPr>
        <w:rPr>
          <w:lang w:eastAsia="ja-JP"/>
        </w:rPr>
      </w:pPr>
    </w:p>
    <w:p w14:paraId="11C8023D" w14:textId="77777777" w:rsidR="00B45CBC" w:rsidRDefault="00B45CBC" w:rsidP="00B45CBC">
      <w:pPr>
        <w:pStyle w:val="Heading3"/>
        <w:rPr>
          <w:lang w:val="en-US"/>
        </w:rPr>
      </w:pPr>
      <w:r>
        <w:rPr>
          <w:lang w:val="en-US"/>
        </w:rPr>
        <w:t>Status before GTW (Wednesday, week2)</w:t>
      </w:r>
    </w:p>
    <w:p w14:paraId="30D10556" w14:textId="68E55AB2" w:rsidR="00B45CBC" w:rsidRDefault="00B45CBC" w:rsidP="00AA6746">
      <w:pPr>
        <w:rPr>
          <w:lang w:eastAsia="ja-JP"/>
        </w:rPr>
      </w:pPr>
      <w:r w:rsidRPr="00190991">
        <w:rPr>
          <w:lang w:eastAsia="ja-JP"/>
        </w:rPr>
        <w:t xml:space="preserve">Based on the received </w:t>
      </w:r>
      <w:proofErr w:type="gramStart"/>
      <w:r w:rsidRPr="00190991">
        <w:rPr>
          <w:lang w:eastAsia="ja-JP"/>
        </w:rPr>
        <w:t xml:space="preserve">feedback,  </w:t>
      </w:r>
      <w:r w:rsidR="00CF3D87">
        <w:rPr>
          <w:lang w:eastAsia="ja-JP"/>
        </w:rPr>
        <w:t>the</w:t>
      </w:r>
      <w:proofErr w:type="gramEnd"/>
      <w:r w:rsidR="00CF3D87">
        <w:rPr>
          <w:lang w:eastAsia="ja-JP"/>
        </w:rPr>
        <w:t xml:space="preserve"> proposal looks stable.  Regarding the comment for Samsung, I would say that option 1 </w:t>
      </w:r>
      <w:proofErr w:type="gramStart"/>
      <w:r w:rsidR="00CF3D87">
        <w:rPr>
          <w:lang w:eastAsia="ja-JP"/>
        </w:rPr>
        <w:t>says exactly the same thing</w:t>
      </w:r>
      <w:proofErr w:type="gramEnd"/>
      <w:r w:rsidR="00CF3D87">
        <w:rPr>
          <w:lang w:eastAsia="ja-JP"/>
        </w:rPr>
        <w:t xml:space="preserve"> that the proposal from Samsung, the SRS has in effect the highest priority, since there is no other signal considered in the window. Therefore, since the proposal is stable, I would like to ask Samsung if a compromise toward the LGE wording supported by the majority is possible.  </w:t>
      </w:r>
    </w:p>
    <w:p w14:paraId="03381269" w14:textId="77777777" w:rsidR="00CF3D87" w:rsidRDefault="00CF3D87" w:rsidP="00AA6746">
      <w:pPr>
        <w:rPr>
          <w:lang w:eastAsia="ja-JP"/>
        </w:rPr>
      </w:pPr>
    </w:p>
    <w:p w14:paraId="04A55893" w14:textId="2E1062AD" w:rsidR="00CF3D87" w:rsidRPr="00CB498F" w:rsidRDefault="00CF3D87" w:rsidP="00AA6746">
      <w:pPr>
        <w:rPr>
          <w:b/>
          <w:bCs/>
          <w:lang w:eastAsia="ja-JP"/>
        </w:rPr>
      </w:pPr>
      <w:r>
        <w:rPr>
          <w:lang w:eastAsia="ja-JP"/>
        </w:rPr>
        <w:t xml:space="preserve">I also corrected a typo (expecting -&gt; expected) in the first option. </w:t>
      </w:r>
    </w:p>
    <w:p w14:paraId="5DC67295" w14:textId="77777777" w:rsidR="00B45CBC" w:rsidRDefault="00B45CBC" w:rsidP="00B45CBC">
      <w:pPr>
        <w:rPr>
          <w:lang w:eastAsia="ja-JP"/>
        </w:rPr>
      </w:pPr>
    </w:p>
    <w:p w14:paraId="11E3B349" w14:textId="404D2234" w:rsidR="00AA6746" w:rsidRDefault="00AA6746" w:rsidP="00AA6746">
      <w:pPr>
        <w:rPr>
          <w:rStyle w:val="normaltextrun"/>
          <w:b/>
          <w:bCs/>
          <w:color w:val="000000" w:themeColor="text1"/>
        </w:rPr>
      </w:pPr>
      <w:r>
        <w:rPr>
          <w:b/>
          <w:bCs/>
          <w:color w:val="000000" w:themeColor="text1"/>
          <w:lang w:eastAsia="ja-JP"/>
        </w:rPr>
        <w:t>Proposal 3.3-</w:t>
      </w:r>
      <w:r w:rsidR="0046764A">
        <w:rPr>
          <w:b/>
          <w:bCs/>
          <w:color w:val="000000" w:themeColor="text1"/>
          <w:lang w:eastAsia="ja-JP"/>
        </w:rPr>
        <w:t>4</w:t>
      </w:r>
      <w:r>
        <w:rPr>
          <w:b/>
          <w:bCs/>
          <w:color w:val="000000" w:themeColor="text1"/>
          <w:lang w:eastAsia="ja-JP"/>
        </w:rPr>
        <w:t>:</w:t>
      </w:r>
      <w:r>
        <w:rPr>
          <w:rStyle w:val="normaltextrun"/>
          <w:b/>
          <w:bCs/>
          <w:color w:val="000000" w:themeColor="text1"/>
        </w:rPr>
        <w:t xml:space="preserve">  For RedCap UEs positioning transmitting the UL SRS with frequency hopping, regarding the collisions between other UL and DL </w:t>
      </w:r>
      <w:proofErr w:type="spellStart"/>
      <w:r>
        <w:rPr>
          <w:rStyle w:val="normaltextrun"/>
          <w:b/>
          <w:bCs/>
          <w:color w:val="000000" w:themeColor="text1"/>
        </w:rPr>
        <w:t>sigals</w:t>
      </w:r>
      <w:proofErr w:type="spellEnd"/>
      <w:r>
        <w:rPr>
          <w:rStyle w:val="normaltextrun"/>
          <w:b/>
          <w:bCs/>
          <w:color w:val="000000" w:themeColor="text1"/>
        </w:rPr>
        <w:t xml:space="preserve">/channels and the UL </w:t>
      </w:r>
      <w:proofErr w:type="gramStart"/>
      <w:r>
        <w:rPr>
          <w:rStyle w:val="normaltextrun"/>
          <w:b/>
          <w:bCs/>
          <w:color w:val="000000" w:themeColor="text1"/>
        </w:rPr>
        <w:t>SRS  with</w:t>
      </w:r>
      <w:proofErr w:type="gramEnd"/>
      <w:r>
        <w:rPr>
          <w:rStyle w:val="normaltextrun"/>
          <w:b/>
          <w:bCs/>
          <w:color w:val="000000" w:themeColor="text1"/>
        </w:rPr>
        <w:t xml:space="preserve"> frequency hopping, study whether to support one or both of the following options, according to UE capabilities:</w:t>
      </w:r>
    </w:p>
    <w:p w14:paraId="6761A29A" w14:textId="3243A903" w:rsidR="00AA6746" w:rsidRDefault="00AA6746" w:rsidP="00AA6746">
      <w:pPr>
        <w:pStyle w:val="ListParagraph"/>
        <w:numPr>
          <w:ilvl w:val="0"/>
          <w:numId w:val="27"/>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 xml:space="preserve">Option </w:t>
      </w:r>
      <w:proofErr w:type="gramStart"/>
      <w:r>
        <w:rPr>
          <w:rStyle w:val="normaltextrun"/>
          <w:rFonts w:ascii="Times New Roman" w:hAnsi="Times New Roman"/>
          <w:b/>
          <w:bCs/>
          <w:color w:val="000000" w:themeColor="text1"/>
          <w:sz w:val="24"/>
          <w:lang w:val="en-US"/>
        </w:rPr>
        <w:t>1 :</w:t>
      </w:r>
      <w:proofErr w:type="gramEnd"/>
      <w:r>
        <w:rPr>
          <w:rStyle w:val="normaltextrun"/>
          <w:rFonts w:ascii="Times New Roman" w:hAnsi="Times New Roman"/>
          <w:b/>
          <w:bCs/>
          <w:color w:val="000000" w:themeColor="text1"/>
          <w:sz w:val="24"/>
          <w:lang w:val="en-US"/>
        </w:rPr>
        <w:t xml:space="preserve"> UL time window where  the UE is not expected to receive/transmit other signals/channels and is only </w:t>
      </w:r>
      <w:r w:rsidRPr="00CF3D87">
        <w:rPr>
          <w:rStyle w:val="normaltextrun"/>
          <w:rFonts w:ascii="Times New Roman" w:hAnsi="Times New Roman"/>
          <w:b/>
          <w:bCs/>
          <w:color w:val="000000" w:themeColor="text1"/>
          <w:sz w:val="24"/>
          <w:lang w:val="en-US"/>
        </w:rPr>
        <w:t>expect</w:t>
      </w:r>
      <w:r w:rsidR="00CF3D87" w:rsidRPr="00CF3D87">
        <w:rPr>
          <w:rStyle w:val="normaltextrun"/>
          <w:rFonts w:ascii="Times New Roman" w:hAnsi="Times New Roman"/>
          <w:b/>
          <w:bCs/>
          <w:color w:val="000000" w:themeColor="text1"/>
          <w:sz w:val="24"/>
          <w:lang w:val="en-US"/>
        </w:rPr>
        <w:t>ed</w:t>
      </w:r>
      <w:r w:rsidRPr="00CF3D87">
        <w:rPr>
          <w:rStyle w:val="normaltextrun"/>
          <w:rFonts w:ascii="Times New Roman" w:hAnsi="Times New Roman"/>
          <w:b/>
          <w:bCs/>
          <w:color w:val="000000" w:themeColor="text1"/>
          <w:sz w:val="24"/>
          <w:lang w:val="en-US"/>
        </w:rPr>
        <w:t xml:space="preserve"> to </w:t>
      </w:r>
      <w:r>
        <w:rPr>
          <w:rStyle w:val="normaltextrun"/>
          <w:rFonts w:ascii="Times New Roman" w:hAnsi="Times New Roman"/>
          <w:b/>
          <w:bCs/>
          <w:color w:val="000000" w:themeColor="text1"/>
          <w:sz w:val="24"/>
          <w:lang w:val="en-US"/>
        </w:rPr>
        <w:t>transmit FH SRS for positioning.</w:t>
      </w:r>
    </w:p>
    <w:p w14:paraId="27A7D8CB" w14:textId="77777777" w:rsidR="00AA6746" w:rsidRDefault="00AA6746" w:rsidP="00AA6746">
      <w:pPr>
        <w:pStyle w:val="ListParagraph"/>
        <w:numPr>
          <w:ilvl w:val="1"/>
          <w:numId w:val="27"/>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FFS details of an UL time window</w:t>
      </w:r>
    </w:p>
    <w:p w14:paraId="6D34BE55" w14:textId="1FA7D4B9" w:rsidR="00AA6746" w:rsidRDefault="00AA6746" w:rsidP="00AA6746">
      <w:pPr>
        <w:pStyle w:val="ListParagraph"/>
        <w:numPr>
          <w:ilvl w:val="0"/>
          <w:numId w:val="27"/>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 xml:space="preserve">Option </w:t>
      </w:r>
      <w:proofErr w:type="gramStart"/>
      <w:r>
        <w:rPr>
          <w:rStyle w:val="normaltextrun"/>
          <w:rFonts w:ascii="Times New Roman" w:hAnsi="Times New Roman"/>
          <w:b/>
          <w:bCs/>
          <w:color w:val="000000" w:themeColor="text1"/>
          <w:sz w:val="24"/>
          <w:lang w:val="en-US"/>
        </w:rPr>
        <w:t>2 :</w:t>
      </w:r>
      <w:proofErr w:type="gramEnd"/>
      <w:r>
        <w:rPr>
          <w:rStyle w:val="normaltextrun"/>
          <w:rFonts w:ascii="Times New Roman" w:hAnsi="Times New Roman"/>
          <w:b/>
          <w:bCs/>
          <w:color w:val="000000" w:themeColor="text1"/>
          <w:sz w:val="24"/>
          <w:lang w:val="en-US"/>
        </w:rPr>
        <w:t xml:space="preserve"> </w:t>
      </w:r>
      <w:r w:rsidR="000748A3" w:rsidRPr="00CF3D87">
        <w:rPr>
          <w:rStyle w:val="normaltextrun"/>
          <w:rFonts w:ascii="Times New Roman" w:hAnsi="Times New Roman"/>
          <w:b/>
          <w:bCs/>
          <w:color w:val="000000" w:themeColor="text1"/>
          <w:sz w:val="24"/>
          <w:lang w:val="en-US"/>
        </w:rPr>
        <w:t xml:space="preserve">additional </w:t>
      </w:r>
      <w:r>
        <w:rPr>
          <w:rStyle w:val="normaltextrun"/>
          <w:rFonts w:ascii="Times New Roman" w:hAnsi="Times New Roman"/>
          <w:b/>
          <w:bCs/>
          <w:color w:val="000000" w:themeColor="text1"/>
          <w:sz w:val="24"/>
          <w:lang w:val="en-US"/>
        </w:rPr>
        <w:t xml:space="preserve">collision rules between the UL SRS with frequency hopping and other UL and DL signals/channels </w:t>
      </w:r>
    </w:p>
    <w:p w14:paraId="1B76B3E0" w14:textId="77777777" w:rsidR="00AA6746" w:rsidRDefault="00AA6746" w:rsidP="00AA6746">
      <w:pPr>
        <w:pStyle w:val="ListParagraph"/>
        <w:numPr>
          <w:ilvl w:val="1"/>
          <w:numId w:val="27"/>
        </w:numPr>
        <w:rPr>
          <w:rStyle w:val="normaltextrun"/>
          <w:color w:val="000000" w:themeColor="text1"/>
          <w:lang w:val="en-US"/>
        </w:rPr>
      </w:pPr>
      <w:r>
        <w:rPr>
          <w:rStyle w:val="normaltextrun"/>
          <w:rFonts w:ascii="Times New Roman" w:hAnsi="Times New Roman"/>
          <w:b/>
          <w:bCs/>
          <w:color w:val="000000" w:themeColor="text1"/>
          <w:sz w:val="24"/>
          <w:lang w:val="en-US"/>
        </w:rPr>
        <w:t>FFS: details on the collision rules</w:t>
      </w:r>
    </w:p>
    <w:p w14:paraId="0B27D359" w14:textId="77777777" w:rsidR="00AA6746" w:rsidRDefault="00AA6746" w:rsidP="00B45CBC">
      <w:pPr>
        <w:rPr>
          <w:lang w:eastAsia="ja-JP"/>
        </w:rPr>
      </w:pPr>
    </w:p>
    <w:p w14:paraId="21269CC4" w14:textId="77777777" w:rsidR="00B45CBC" w:rsidRDefault="00B45CBC" w:rsidP="00B45CBC">
      <w:pPr>
        <w:rPr>
          <w:lang w:eastAsia="ja-JP"/>
        </w:rPr>
      </w:pPr>
      <w:r>
        <w:rPr>
          <w:lang w:eastAsia="ja-JP"/>
        </w:rPr>
        <w:t xml:space="preserve">If you have any strong concern, please enter your comments can be entered in the table below: </w:t>
      </w:r>
    </w:p>
    <w:p w14:paraId="6158CE7D" w14:textId="77777777" w:rsidR="00B45CBC" w:rsidRDefault="00B45CBC" w:rsidP="00B45CBC">
      <w:pPr>
        <w:rPr>
          <w:lang w:eastAsia="ja-JP"/>
        </w:rPr>
      </w:pPr>
    </w:p>
    <w:p w14:paraId="26F66F99" w14:textId="77777777" w:rsidR="00B45CBC" w:rsidRDefault="00B45CBC" w:rsidP="00B45CBC">
      <w:pPr>
        <w:rPr>
          <w:lang w:eastAsia="ja-JP"/>
        </w:rPr>
      </w:pPr>
      <w:r>
        <w:rPr>
          <w:b/>
          <w:bCs/>
          <w:lang w:eastAsia="ja-JP"/>
        </w:rPr>
        <w:t>Proposal 3.2-2</w:t>
      </w:r>
    </w:p>
    <w:tbl>
      <w:tblPr>
        <w:tblStyle w:val="TableGrid"/>
        <w:tblW w:w="0" w:type="auto"/>
        <w:tblLook w:val="04A0" w:firstRow="1" w:lastRow="0" w:firstColumn="1" w:lastColumn="0" w:noHBand="0" w:noVBand="1"/>
      </w:tblPr>
      <w:tblGrid>
        <w:gridCol w:w="1936"/>
        <w:gridCol w:w="7693"/>
      </w:tblGrid>
      <w:tr w:rsidR="00B45CBC" w14:paraId="41D17F9C" w14:textId="77777777" w:rsidTr="00835928">
        <w:tc>
          <w:tcPr>
            <w:tcW w:w="1936" w:type="dxa"/>
            <w:shd w:val="clear" w:color="auto" w:fill="D9E2F3" w:themeFill="accent1" w:themeFillTint="33"/>
          </w:tcPr>
          <w:p w14:paraId="5724006B" w14:textId="77777777" w:rsidR="00B45CBC" w:rsidRDefault="00B45CBC" w:rsidP="00835928">
            <w:pPr>
              <w:rPr>
                <w:b/>
                <w:bCs/>
                <w:lang w:eastAsia="ja-JP"/>
              </w:rPr>
            </w:pPr>
            <w:r>
              <w:rPr>
                <w:b/>
                <w:bCs/>
                <w:lang w:eastAsia="ja-JP"/>
              </w:rPr>
              <w:t>Company</w:t>
            </w:r>
          </w:p>
        </w:tc>
        <w:tc>
          <w:tcPr>
            <w:tcW w:w="7693" w:type="dxa"/>
            <w:shd w:val="clear" w:color="auto" w:fill="D9E2F3" w:themeFill="accent1" w:themeFillTint="33"/>
          </w:tcPr>
          <w:p w14:paraId="1B30FFC9" w14:textId="77777777" w:rsidR="00B45CBC" w:rsidRDefault="00B45CBC" w:rsidP="00835928">
            <w:pPr>
              <w:rPr>
                <w:b/>
                <w:bCs/>
                <w:lang w:eastAsia="ja-JP"/>
              </w:rPr>
            </w:pPr>
            <w:proofErr w:type="spellStart"/>
            <w:r>
              <w:rPr>
                <w:b/>
                <w:bCs/>
                <w:lang w:eastAsia="ja-JP"/>
              </w:rPr>
              <w:t>comment</w:t>
            </w:r>
            <w:proofErr w:type="spellEnd"/>
          </w:p>
        </w:tc>
      </w:tr>
      <w:tr w:rsidR="00B45CBC" w14:paraId="4BFB0A74" w14:textId="77777777" w:rsidTr="00835928">
        <w:tc>
          <w:tcPr>
            <w:tcW w:w="1936" w:type="dxa"/>
          </w:tcPr>
          <w:p w14:paraId="1D19695A" w14:textId="77777777" w:rsidR="00B45CBC" w:rsidRDefault="00B45CBC" w:rsidP="00835928">
            <w:pPr>
              <w:rPr>
                <w:rStyle w:val="normaltextrun"/>
              </w:rPr>
            </w:pPr>
          </w:p>
        </w:tc>
        <w:tc>
          <w:tcPr>
            <w:tcW w:w="7693" w:type="dxa"/>
          </w:tcPr>
          <w:p w14:paraId="72EB67D3" w14:textId="77777777" w:rsidR="00B45CBC" w:rsidRDefault="00B45CBC" w:rsidP="00835928">
            <w:pPr>
              <w:rPr>
                <w:rStyle w:val="normaltextrun"/>
                <w:rFonts w:eastAsia="DengXian"/>
              </w:rPr>
            </w:pPr>
          </w:p>
        </w:tc>
      </w:tr>
    </w:tbl>
    <w:p w14:paraId="78CCE745" w14:textId="77777777" w:rsidR="00B45CBC" w:rsidRDefault="00B45CBC" w:rsidP="00B45CBC">
      <w:pPr>
        <w:rPr>
          <w:b/>
          <w:bCs/>
          <w:lang w:eastAsia="ja-JP"/>
        </w:rPr>
      </w:pPr>
    </w:p>
    <w:p w14:paraId="12151BA5" w14:textId="77777777" w:rsidR="00F903A1" w:rsidRDefault="00F903A1">
      <w:pPr>
        <w:rPr>
          <w:lang w:eastAsia="ja-JP"/>
        </w:rPr>
      </w:pPr>
    </w:p>
    <w:p w14:paraId="4ED23479" w14:textId="77777777" w:rsidR="00F903A1" w:rsidRDefault="00F903A1">
      <w:pPr>
        <w:rPr>
          <w:lang w:eastAsia="ja-JP"/>
        </w:rPr>
      </w:pPr>
    </w:p>
    <w:p w14:paraId="7133F440" w14:textId="77777777" w:rsidR="00F903A1" w:rsidRDefault="001F5CDE">
      <w:pPr>
        <w:pStyle w:val="Heading2"/>
        <w:rPr>
          <w:lang w:val="en-US"/>
        </w:rPr>
      </w:pPr>
      <w:r>
        <w:rPr>
          <w:lang w:val="en-US"/>
        </w:rPr>
        <w:t>Support of aperiodic PRS / SRS [paused]</w:t>
      </w:r>
    </w:p>
    <w:p w14:paraId="712E2379" w14:textId="77777777" w:rsidR="00F903A1" w:rsidRDefault="001F5CDE">
      <w:pPr>
        <w:pStyle w:val="Heading3"/>
        <w:rPr>
          <w:lang w:val="en-US"/>
        </w:rPr>
      </w:pPr>
      <w:r>
        <w:rPr>
          <w:lang w:val="en-US"/>
        </w:rPr>
        <w:t>Background</w:t>
      </w:r>
    </w:p>
    <w:p w14:paraId="1213CC46" w14:textId="77777777" w:rsidR="00F903A1" w:rsidRDefault="001F5CDE">
      <w:pPr>
        <w:jc w:val="both"/>
        <w:rPr>
          <w:lang w:eastAsia="ja-JP"/>
        </w:rPr>
      </w:pPr>
      <w:r>
        <w:rPr>
          <w:lang w:eastAsia="ja-JP"/>
        </w:rPr>
        <w:t>Two companies propose to consider how to handle aperiodic transmission of the SRS for positioning with respect to frequency hopping.</w:t>
      </w:r>
    </w:p>
    <w:p w14:paraId="1C9061E3" w14:textId="77777777" w:rsidR="00F903A1" w:rsidRDefault="00F903A1">
      <w:pPr>
        <w:rPr>
          <w:lang w:eastAsia="ja-JP"/>
        </w:rPr>
      </w:pPr>
    </w:p>
    <w:tbl>
      <w:tblPr>
        <w:tblStyle w:val="TableGrid"/>
        <w:tblW w:w="0" w:type="auto"/>
        <w:tblLook w:val="04A0" w:firstRow="1" w:lastRow="0" w:firstColumn="1" w:lastColumn="0" w:noHBand="0" w:noVBand="1"/>
      </w:tblPr>
      <w:tblGrid>
        <w:gridCol w:w="1555"/>
        <w:gridCol w:w="8074"/>
      </w:tblGrid>
      <w:tr w:rsidR="00F903A1" w14:paraId="7FC3B4E7" w14:textId="77777777">
        <w:tc>
          <w:tcPr>
            <w:tcW w:w="1555" w:type="dxa"/>
            <w:shd w:val="clear" w:color="auto" w:fill="D9E2F3" w:themeFill="accent1" w:themeFillTint="33"/>
          </w:tcPr>
          <w:p w14:paraId="6A080DBD" w14:textId="77777777" w:rsidR="00F903A1" w:rsidRDefault="001F5CDE">
            <w:pPr>
              <w:rPr>
                <w:b/>
                <w:bCs/>
                <w:lang w:eastAsia="ja-JP"/>
              </w:rPr>
            </w:pPr>
            <w:r>
              <w:rPr>
                <w:b/>
                <w:bCs/>
                <w:lang w:eastAsia="ja-JP"/>
              </w:rPr>
              <w:t>Company</w:t>
            </w:r>
          </w:p>
        </w:tc>
        <w:tc>
          <w:tcPr>
            <w:tcW w:w="8074" w:type="dxa"/>
            <w:shd w:val="clear" w:color="auto" w:fill="D9E2F3" w:themeFill="accent1" w:themeFillTint="33"/>
          </w:tcPr>
          <w:p w14:paraId="5204086A" w14:textId="77777777" w:rsidR="00F903A1" w:rsidRDefault="001F5CDE">
            <w:pPr>
              <w:rPr>
                <w:b/>
                <w:bCs/>
                <w:lang w:eastAsia="ja-JP"/>
              </w:rPr>
            </w:pPr>
            <w:r>
              <w:rPr>
                <w:b/>
                <w:bCs/>
                <w:lang w:eastAsia="ja-JP"/>
              </w:rPr>
              <w:t>Proposal</w:t>
            </w:r>
          </w:p>
        </w:tc>
      </w:tr>
      <w:tr w:rsidR="00F903A1" w14:paraId="5CEDA0CC" w14:textId="77777777">
        <w:tc>
          <w:tcPr>
            <w:tcW w:w="1555" w:type="dxa"/>
          </w:tcPr>
          <w:p w14:paraId="11FFFF6D" w14:textId="77777777" w:rsidR="00F903A1" w:rsidRDefault="001F5CDE">
            <w:pPr>
              <w:rPr>
                <w:rStyle w:val="normaltextrun"/>
              </w:rPr>
            </w:pPr>
            <w:r>
              <w:rPr>
                <w:rStyle w:val="normaltextrun"/>
              </w:rPr>
              <w:t>[20]</w:t>
            </w:r>
          </w:p>
        </w:tc>
        <w:tc>
          <w:tcPr>
            <w:tcW w:w="8074" w:type="dxa"/>
          </w:tcPr>
          <w:p w14:paraId="24F6B5AB" w14:textId="77777777" w:rsidR="00F903A1" w:rsidRDefault="001F5CDE">
            <w:pPr>
              <w:spacing w:line="360" w:lineRule="auto"/>
              <w:rPr>
                <w:lang w:eastAsia="ko-KR"/>
              </w:rPr>
            </w:pPr>
            <w:r>
              <w:rPr>
                <w:lang w:eastAsia="ko-KR"/>
              </w:rPr>
              <w:t>Proposal 7: Support frequency hopping of SRS-pos is activated/deactivated by MAC-CE or DCI.</w:t>
            </w:r>
          </w:p>
          <w:p w14:paraId="27A41606" w14:textId="77777777" w:rsidR="00F903A1" w:rsidRDefault="00F903A1">
            <w:pPr>
              <w:rPr>
                <w:rStyle w:val="normaltextrun"/>
              </w:rPr>
            </w:pPr>
          </w:p>
        </w:tc>
      </w:tr>
      <w:tr w:rsidR="00F903A1" w14:paraId="47F859DF" w14:textId="77777777">
        <w:tc>
          <w:tcPr>
            <w:tcW w:w="1555" w:type="dxa"/>
          </w:tcPr>
          <w:p w14:paraId="233E89ED" w14:textId="77777777" w:rsidR="00F903A1" w:rsidRDefault="001F5CDE">
            <w:pPr>
              <w:rPr>
                <w:rStyle w:val="normaltextrun"/>
              </w:rPr>
            </w:pPr>
            <w:r>
              <w:rPr>
                <w:rStyle w:val="normaltextrun"/>
              </w:rPr>
              <w:t>[9]</w:t>
            </w:r>
          </w:p>
        </w:tc>
        <w:tc>
          <w:tcPr>
            <w:tcW w:w="8074" w:type="dxa"/>
          </w:tcPr>
          <w:p w14:paraId="313E1E71" w14:textId="77777777" w:rsidR="00F903A1" w:rsidRDefault="001F5CDE">
            <w:pPr>
              <w:rPr>
                <w:rFonts w:cs="Arial"/>
                <w:szCs w:val="22"/>
              </w:rPr>
            </w:pPr>
            <w:r>
              <w:rPr>
                <w:rFonts w:cs="Arial"/>
                <w:szCs w:val="22"/>
              </w:rPr>
              <w:t>Proposal 10: RAN1 should discuss the way to reduce the time gap and unnecessary signalling overhead of RedCap FH for positioning (e.g., support a single DCI triggering all the switching).</w:t>
            </w:r>
          </w:p>
          <w:p w14:paraId="3722AA9F" w14:textId="77777777" w:rsidR="00F903A1" w:rsidRDefault="00F903A1">
            <w:pPr>
              <w:pStyle w:val="ListParagraph"/>
              <w:numPr>
                <w:ilvl w:val="0"/>
                <w:numId w:val="27"/>
              </w:numPr>
              <w:rPr>
                <w:rStyle w:val="normaltextrun"/>
                <w:lang w:val="en-US"/>
              </w:rPr>
            </w:pPr>
          </w:p>
        </w:tc>
      </w:tr>
    </w:tbl>
    <w:p w14:paraId="1D9C9E20" w14:textId="77777777" w:rsidR="00F903A1" w:rsidRDefault="00F903A1">
      <w:pPr>
        <w:rPr>
          <w:lang w:eastAsia="ja-JP"/>
        </w:rPr>
      </w:pPr>
    </w:p>
    <w:p w14:paraId="1C6AEA80" w14:textId="77777777" w:rsidR="00F903A1" w:rsidRDefault="001F5CDE">
      <w:pPr>
        <w:pStyle w:val="Heading3"/>
        <w:rPr>
          <w:lang w:val="en-US"/>
        </w:rPr>
      </w:pPr>
      <w:r>
        <w:rPr>
          <w:lang w:val="en-US"/>
        </w:rPr>
        <w:t xml:space="preserve">Round 1  </w:t>
      </w:r>
    </w:p>
    <w:p w14:paraId="4CB2DECE" w14:textId="77777777" w:rsidR="00F903A1" w:rsidRDefault="001F5CDE">
      <w:pPr>
        <w:rPr>
          <w:lang w:eastAsia="ja-JP"/>
        </w:rPr>
      </w:pPr>
      <w:r>
        <w:rPr>
          <w:lang w:eastAsia="ja-JP"/>
        </w:rPr>
        <w:t xml:space="preserve">  From the FL perspective, it is preferable to treat the issue once the design of the SRS configuration for frequency hopping has progressed further. If a MAC CE is preferred to trigger the SRS with frequency hopping, RAN2 should be consulted on the feasibility.  The discussion on the issue is thus paused until progress is made on the SRS configuration. </w:t>
      </w:r>
    </w:p>
    <w:p w14:paraId="051A686B" w14:textId="77777777" w:rsidR="00F903A1" w:rsidRDefault="00F903A1">
      <w:pPr>
        <w:rPr>
          <w:lang w:eastAsia="ja-JP"/>
        </w:rPr>
      </w:pPr>
    </w:p>
    <w:p w14:paraId="612493B5" w14:textId="77777777" w:rsidR="00F903A1" w:rsidRDefault="001F5CDE">
      <w:pPr>
        <w:rPr>
          <w:lang w:eastAsia="ja-JP"/>
        </w:rPr>
      </w:pPr>
      <w:r>
        <w:rPr>
          <w:lang w:eastAsia="ja-JP"/>
        </w:rPr>
        <w:t xml:space="preserve">Comments can be entered in the table below: </w:t>
      </w:r>
    </w:p>
    <w:p w14:paraId="5343617E" w14:textId="77777777" w:rsidR="00F903A1" w:rsidRDefault="001F5CDE">
      <w:pPr>
        <w:rPr>
          <w:lang w:eastAsia="ja-JP"/>
        </w:rPr>
      </w:pPr>
      <w:r>
        <w:rPr>
          <w:b/>
          <w:bCs/>
          <w:lang w:eastAsia="ja-JP"/>
        </w:rPr>
        <w:t xml:space="preserve"> </w:t>
      </w:r>
    </w:p>
    <w:tbl>
      <w:tblPr>
        <w:tblStyle w:val="TableGrid"/>
        <w:tblW w:w="0" w:type="auto"/>
        <w:tblLook w:val="04A0" w:firstRow="1" w:lastRow="0" w:firstColumn="1" w:lastColumn="0" w:noHBand="0" w:noVBand="1"/>
      </w:tblPr>
      <w:tblGrid>
        <w:gridCol w:w="1555"/>
        <w:gridCol w:w="8074"/>
      </w:tblGrid>
      <w:tr w:rsidR="00F903A1" w14:paraId="7ED0A100" w14:textId="77777777">
        <w:tc>
          <w:tcPr>
            <w:tcW w:w="1555" w:type="dxa"/>
            <w:shd w:val="clear" w:color="auto" w:fill="D9E2F3" w:themeFill="accent1" w:themeFillTint="33"/>
          </w:tcPr>
          <w:p w14:paraId="5AFFF756" w14:textId="77777777" w:rsidR="00F903A1" w:rsidRDefault="001F5CDE">
            <w:pPr>
              <w:rPr>
                <w:b/>
                <w:bCs/>
                <w:lang w:eastAsia="ja-JP"/>
              </w:rPr>
            </w:pPr>
            <w:r>
              <w:rPr>
                <w:b/>
                <w:bCs/>
                <w:lang w:eastAsia="ja-JP"/>
              </w:rPr>
              <w:t>Company</w:t>
            </w:r>
          </w:p>
        </w:tc>
        <w:tc>
          <w:tcPr>
            <w:tcW w:w="8074" w:type="dxa"/>
            <w:shd w:val="clear" w:color="auto" w:fill="D9E2F3" w:themeFill="accent1" w:themeFillTint="33"/>
          </w:tcPr>
          <w:p w14:paraId="28C092E8" w14:textId="77777777" w:rsidR="00F903A1" w:rsidRDefault="001F5CDE">
            <w:pPr>
              <w:rPr>
                <w:b/>
                <w:bCs/>
                <w:lang w:eastAsia="ja-JP"/>
              </w:rPr>
            </w:pPr>
            <w:r>
              <w:rPr>
                <w:b/>
                <w:bCs/>
                <w:lang w:eastAsia="ja-JP"/>
              </w:rPr>
              <w:t>comment</w:t>
            </w:r>
          </w:p>
        </w:tc>
      </w:tr>
      <w:tr w:rsidR="00F903A1" w14:paraId="1FD6D8D1" w14:textId="77777777">
        <w:tc>
          <w:tcPr>
            <w:tcW w:w="1555" w:type="dxa"/>
          </w:tcPr>
          <w:p w14:paraId="24BD6B39" w14:textId="77777777" w:rsidR="00F903A1" w:rsidRDefault="00F903A1">
            <w:pPr>
              <w:rPr>
                <w:rStyle w:val="normaltextrun"/>
              </w:rPr>
            </w:pPr>
          </w:p>
        </w:tc>
        <w:tc>
          <w:tcPr>
            <w:tcW w:w="8074" w:type="dxa"/>
          </w:tcPr>
          <w:p w14:paraId="11C724AE" w14:textId="77777777" w:rsidR="00F903A1" w:rsidRDefault="00F903A1">
            <w:pPr>
              <w:rPr>
                <w:rStyle w:val="normaltextrun"/>
              </w:rPr>
            </w:pPr>
          </w:p>
        </w:tc>
      </w:tr>
    </w:tbl>
    <w:p w14:paraId="104886D9" w14:textId="77777777" w:rsidR="00F903A1" w:rsidRDefault="001F5CDE">
      <w:pPr>
        <w:rPr>
          <w:lang w:eastAsia="ja-JP"/>
        </w:rPr>
      </w:pPr>
      <w:r>
        <w:rPr>
          <w:lang w:eastAsia="ja-JP"/>
        </w:rPr>
        <w:t xml:space="preserve">  </w:t>
      </w:r>
    </w:p>
    <w:p w14:paraId="4969D9CB" w14:textId="77777777" w:rsidR="00F903A1" w:rsidRDefault="001F5CDE">
      <w:pPr>
        <w:pStyle w:val="Heading2"/>
        <w:rPr>
          <w:lang w:val="en-US"/>
        </w:rPr>
      </w:pPr>
      <w:r>
        <w:rPr>
          <w:lang w:val="en-US"/>
        </w:rPr>
        <w:t>Power control [LOW]</w:t>
      </w:r>
    </w:p>
    <w:p w14:paraId="7CD52BF7" w14:textId="77777777" w:rsidR="00F903A1" w:rsidRDefault="001F5CDE">
      <w:pPr>
        <w:pStyle w:val="Heading3"/>
        <w:rPr>
          <w:lang w:val="en-US"/>
        </w:rPr>
      </w:pPr>
      <w:r>
        <w:rPr>
          <w:lang w:val="en-US"/>
        </w:rPr>
        <w:t>Background</w:t>
      </w:r>
    </w:p>
    <w:p w14:paraId="1904A02A" w14:textId="77777777" w:rsidR="00F903A1" w:rsidRDefault="001F5CDE">
      <w:pPr>
        <w:rPr>
          <w:lang w:eastAsia="ja-JP"/>
        </w:rPr>
      </w:pPr>
      <w:r>
        <w:rPr>
          <w:lang w:eastAsia="ja-JP"/>
        </w:rPr>
        <w:t xml:space="preserve"> In [21] power control for the SRS while hopping is discussed, and it is proposed to use the same pathloss estimate across the hopping procedure. </w:t>
      </w:r>
    </w:p>
    <w:p w14:paraId="6181216E" w14:textId="77777777" w:rsidR="00F903A1" w:rsidRDefault="00F903A1">
      <w:pPr>
        <w:rPr>
          <w:lang w:eastAsia="ja-JP"/>
        </w:rPr>
      </w:pPr>
    </w:p>
    <w:tbl>
      <w:tblPr>
        <w:tblStyle w:val="TableGrid"/>
        <w:tblW w:w="0" w:type="auto"/>
        <w:tblLook w:val="04A0" w:firstRow="1" w:lastRow="0" w:firstColumn="1" w:lastColumn="0" w:noHBand="0" w:noVBand="1"/>
      </w:tblPr>
      <w:tblGrid>
        <w:gridCol w:w="1555"/>
        <w:gridCol w:w="8074"/>
      </w:tblGrid>
      <w:tr w:rsidR="00F903A1" w14:paraId="3964FC93" w14:textId="77777777">
        <w:tc>
          <w:tcPr>
            <w:tcW w:w="1555" w:type="dxa"/>
            <w:shd w:val="clear" w:color="auto" w:fill="D9E2F3" w:themeFill="accent1" w:themeFillTint="33"/>
          </w:tcPr>
          <w:p w14:paraId="31EC5F50" w14:textId="77777777" w:rsidR="00F903A1" w:rsidRDefault="001F5CDE">
            <w:pPr>
              <w:rPr>
                <w:b/>
                <w:bCs/>
                <w:lang w:eastAsia="ja-JP"/>
              </w:rPr>
            </w:pPr>
            <w:r>
              <w:rPr>
                <w:b/>
                <w:bCs/>
                <w:lang w:eastAsia="ja-JP"/>
              </w:rPr>
              <w:t>Company</w:t>
            </w:r>
          </w:p>
        </w:tc>
        <w:tc>
          <w:tcPr>
            <w:tcW w:w="8074" w:type="dxa"/>
            <w:shd w:val="clear" w:color="auto" w:fill="D9E2F3" w:themeFill="accent1" w:themeFillTint="33"/>
          </w:tcPr>
          <w:p w14:paraId="54115E8C" w14:textId="77777777" w:rsidR="00F903A1" w:rsidRDefault="001F5CDE">
            <w:pPr>
              <w:rPr>
                <w:b/>
                <w:bCs/>
                <w:lang w:eastAsia="ja-JP"/>
              </w:rPr>
            </w:pPr>
            <w:r>
              <w:rPr>
                <w:b/>
                <w:bCs/>
                <w:lang w:eastAsia="ja-JP"/>
              </w:rPr>
              <w:t>Proposal</w:t>
            </w:r>
          </w:p>
        </w:tc>
      </w:tr>
      <w:tr w:rsidR="00F903A1" w14:paraId="3A3DC7CD" w14:textId="77777777">
        <w:tc>
          <w:tcPr>
            <w:tcW w:w="1555" w:type="dxa"/>
          </w:tcPr>
          <w:p w14:paraId="723A5377" w14:textId="77777777" w:rsidR="00F903A1" w:rsidRDefault="001F5CDE">
            <w:pPr>
              <w:rPr>
                <w:rStyle w:val="normaltextrun"/>
              </w:rPr>
            </w:pPr>
            <w:r>
              <w:rPr>
                <w:rStyle w:val="normaltextrun"/>
              </w:rPr>
              <w:t>[16]</w:t>
            </w:r>
          </w:p>
        </w:tc>
        <w:tc>
          <w:tcPr>
            <w:tcW w:w="8074" w:type="dxa"/>
          </w:tcPr>
          <w:p w14:paraId="42A0E1AF" w14:textId="77777777" w:rsidR="00F903A1" w:rsidRDefault="001F5CDE">
            <w:pPr>
              <w:pStyle w:val="3GPPAgreements"/>
              <w:numPr>
                <w:ilvl w:val="0"/>
                <w:numId w:val="0"/>
              </w:numPr>
              <w:ind w:left="284" w:hanging="284"/>
              <w:rPr>
                <w:sz w:val="24"/>
                <w:szCs w:val="24"/>
              </w:rPr>
            </w:pPr>
            <w:r>
              <w:rPr>
                <w:sz w:val="24"/>
                <w:szCs w:val="24"/>
              </w:rPr>
              <w:t>Proposal 12</w:t>
            </w:r>
            <w:r>
              <w:rPr>
                <w:sz w:val="24"/>
                <w:szCs w:val="24"/>
              </w:rPr>
              <w:tab/>
              <w:t>UE uses same pathloss estimation for SRS transmission during one SRS frequency hopping duration if uplink power control is configured.</w:t>
            </w:r>
          </w:p>
          <w:p w14:paraId="30FECE51" w14:textId="77777777" w:rsidR="00F903A1" w:rsidRDefault="00F903A1">
            <w:pPr>
              <w:rPr>
                <w:rStyle w:val="normaltextrun"/>
              </w:rPr>
            </w:pPr>
          </w:p>
        </w:tc>
      </w:tr>
    </w:tbl>
    <w:p w14:paraId="6F26DD29" w14:textId="77777777" w:rsidR="00F903A1" w:rsidRDefault="00F903A1">
      <w:pPr>
        <w:rPr>
          <w:lang w:eastAsia="ja-JP"/>
        </w:rPr>
      </w:pPr>
    </w:p>
    <w:p w14:paraId="40FF57FE" w14:textId="77777777" w:rsidR="00F903A1" w:rsidRDefault="001F5CDE">
      <w:pPr>
        <w:pStyle w:val="Heading3"/>
        <w:rPr>
          <w:lang w:val="en-US"/>
        </w:rPr>
      </w:pPr>
      <w:r>
        <w:rPr>
          <w:lang w:val="en-US"/>
        </w:rPr>
        <w:t>Round 1</w:t>
      </w:r>
    </w:p>
    <w:p w14:paraId="1EDF8CE8" w14:textId="77777777" w:rsidR="00F903A1" w:rsidRDefault="001F5CDE">
      <w:pPr>
        <w:rPr>
          <w:b/>
          <w:bCs/>
          <w:lang w:eastAsia="ja-JP"/>
        </w:rPr>
      </w:pPr>
      <w:r>
        <w:rPr>
          <w:lang w:eastAsia="ja-JP"/>
        </w:rPr>
        <w:t xml:space="preserve">As only a single company has discussed the issue, we can start by collecting views. </w:t>
      </w:r>
    </w:p>
    <w:p w14:paraId="012D6DC3" w14:textId="77777777" w:rsidR="00F903A1" w:rsidRDefault="00F903A1">
      <w:pPr>
        <w:rPr>
          <w:lang w:eastAsia="ja-JP"/>
        </w:rPr>
      </w:pPr>
    </w:p>
    <w:p w14:paraId="46D87E46" w14:textId="77777777" w:rsidR="00F903A1" w:rsidRDefault="001F5CDE">
      <w:pPr>
        <w:rPr>
          <w:b/>
          <w:bCs/>
          <w:lang w:eastAsia="ja-JP"/>
        </w:rPr>
      </w:pPr>
      <w:r>
        <w:rPr>
          <w:b/>
          <w:bCs/>
          <w:lang w:eastAsia="ja-JP"/>
        </w:rPr>
        <w:t>Proposal 3.5-1: UE uses same pathloss estimation for SRS transmission during one SRS frequency hopping duration if uplink power control is configured.</w:t>
      </w:r>
    </w:p>
    <w:p w14:paraId="7A711241" w14:textId="77777777" w:rsidR="00F903A1" w:rsidRDefault="001F5CDE">
      <w:pPr>
        <w:rPr>
          <w:lang w:eastAsia="ja-JP"/>
        </w:rPr>
      </w:pPr>
      <w:r>
        <w:rPr>
          <w:b/>
          <w:bCs/>
          <w:lang w:eastAsia="ja-JP"/>
        </w:rPr>
        <w:t xml:space="preserve"> </w:t>
      </w:r>
    </w:p>
    <w:p w14:paraId="5ED63036" w14:textId="77777777" w:rsidR="00F903A1" w:rsidRDefault="001F5CDE">
      <w:pPr>
        <w:rPr>
          <w:lang w:eastAsia="ja-JP"/>
        </w:rPr>
      </w:pPr>
      <w:r>
        <w:rPr>
          <w:lang w:eastAsia="ja-JP"/>
        </w:rPr>
        <w:t xml:space="preserve">Comments can be entered in the table below: </w:t>
      </w:r>
    </w:p>
    <w:p w14:paraId="5A047756" w14:textId="77777777" w:rsidR="00F903A1" w:rsidRDefault="001F5CDE">
      <w:pPr>
        <w:rPr>
          <w:lang w:eastAsia="ja-JP"/>
        </w:rPr>
      </w:pPr>
      <w:r>
        <w:rPr>
          <w:b/>
          <w:bCs/>
          <w:lang w:eastAsia="ja-JP"/>
        </w:rPr>
        <w:t>Proposal 3.5-1:</w:t>
      </w:r>
    </w:p>
    <w:tbl>
      <w:tblPr>
        <w:tblStyle w:val="TableGrid"/>
        <w:tblW w:w="0" w:type="auto"/>
        <w:tblLook w:val="04A0" w:firstRow="1" w:lastRow="0" w:firstColumn="1" w:lastColumn="0" w:noHBand="0" w:noVBand="1"/>
      </w:tblPr>
      <w:tblGrid>
        <w:gridCol w:w="1555"/>
        <w:gridCol w:w="8074"/>
      </w:tblGrid>
      <w:tr w:rsidR="00F903A1" w14:paraId="16E1062C" w14:textId="77777777">
        <w:tc>
          <w:tcPr>
            <w:tcW w:w="1555" w:type="dxa"/>
            <w:shd w:val="clear" w:color="auto" w:fill="D9E2F3" w:themeFill="accent1" w:themeFillTint="33"/>
          </w:tcPr>
          <w:p w14:paraId="7862F169" w14:textId="77777777" w:rsidR="00F903A1" w:rsidRDefault="001F5CDE">
            <w:pPr>
              <w:rPr>
                <w:b/>
                <w:bCs/>
                <w:lang w:eastAsia="ja-JP"/>
              </w:rPr>
            </w:pPr>
            <w:r>
              <w:rPr>
                <w:b/>
                <w:bCs/>
                <w:lang w:eastAsia="ja-JP"/>
              </w:rPr>
              <w:t>Company</w:t>
            </w:r>
          </w:p>
        </w:tc>
        <w:tc>
          <w:tcPr>
            <w:tcW w:w="8074" w:type="dxa"/>
            <w:shd w:val="clear" w:color="auto" w:fill="D9E2F3" w:themeFill="accent1" w:themeFillTint="33"/>
          </w:tcPr>
          <w:p w14:paraId="06D43AD1" w14:textId="77777777" w:rsidR="00F903A1" w:rsidRDefault="001F5CDE">
            <w:pPr>
              <w:rPr>
                <w:b/>
                <w:bCs/>
                <w:lang w:eastAsia="ja-JP"/>
              </w:rPr>
            </w:pPr>
            <w:r>
              <w:rPr>
                <w:b/>
                <w:bCs/>
                <w:lang w:eastAsia="ja-JP"/>
              </w:rPr>
              <w:t>comment</w:t>
            </w:r>
          </w:p>
        </w:tc>
      </w:tr>
      <w:tr w:rsidR="00F903A1" w14:paraId="4A3019FA" w14:textId="77777777">
        <w:tc>
          <w:tcPr>
            <w:tcW w:w="1555" w:type="dxa"/>
          </w:tcPr>
          <w:p w14:paraId="51B679D6" w14:textId="77777777" w:rsidR="00F903A1" w:rsidRDefault="00F903A1">
            <w:pPr>
              <w:rPr>
                <w:rStyle w:val="normaltextrun"/>
              </w:rPr>
            </w:pPr>
          </w:p>
        </w:tc>
        <w:tc>
          <w:tcPr>
            <w:tcW w:w="8074" w:type="dxa"/>
          </w:tcPr>
          <w:p w14:paraId="606CD4E4" w14:textId="77777777" w:rsidR="00F903A1" w:rsidRDefault="00F903A1">
            <w:pPr>
              <w:rPr>
                <w:rStyle w:val="normaltextrun"/>
              </w:rPr>
            </w:pPr>
          </w:p>
        </w:tc>
      </w:tr>
    </w:tbl>
    <w:p w14:paraId="32615BEB" w14:textId="77777777" w:rsidR="00F903A1" w:rsidRDefault="00F903A1">
      <w:pPr>
        <w:rPr>
          <w:lang w:eastAsia="ja-JP"/>
        </w:rPr>
      </w:pPr>
    </w:p>
    <w:p w14:paraId="5C1026E1" w14:textId="77777777" w:rsidR="00F903A1" w:rsidRDefault="00F903A1">
      <w:pPr>
        <w:rPr>
          <w:lang w:eastAsia="ja-JP"/>
        </w:rPr>
      </w:pPr>
    </w:p>
    <w:p w14:paraId="72B05DC7" w14:textId="77777777" w:rsidR="00F903A1" w:rsidRDefault="001F5CDE">
      <w:pPr>
        <w:jc w:val="both"/>
      </w:pPr>
      <w:r>
        <w:rPr>
          <w:lang w:eastAsia="ja-JP"/>
        </w:rPr>
        <w:t xml:space="preserve">  </w:t>
      </w:r>
      <w:r>
        <w:rPr>
          <w:szCs w:val="20"/>
        </w:rPr>
        <w:t xml:space="preserve"> </w:t>
      </w:r>
    </w:p>
    <w:p w14:paraId="730A858A" w14:textId="77777777" w:rsidR="00F903A1" w:rsidRDefault="001F5CDE">
      <w:pPr>
        <w:pStyle w:val="Heading1"/>
        <w:rPr>
          <w:lang w:val="en-US"/>
        </w:rPr>
      </w:pPr>
      <w:bookmarkStart w:id="81" w:name="_Toc68614629"/>
      <w:bookmarkStart w:id="82" w:name="_Toc68614630"/>
      <w:bookmarkStart w:id="83" w:name="_Toc68614651"/>
      <w:bookmarkEnd w:id="81"/>
      <w:bookmarkEnd w:id="82"/>
      <w:bookmarkEnd w:id="83"/>
      <w:r>
        <w:rPr>
          <w:lang w:val="en-US"/>
        </w:rPr>
        <w:t>GTW sessions</w:t>
      </w:r>
    </w:p>
    <w:p w14:paraId="75B1EED9" w14:textId="77777777" w:rsidR="00F903A1" w:rsidRDefault="001F5CDE">
      <w:pPr>
        <w:pStyle w:val="Heading2"/>
        <w:rPr>
          <w:lang w:val="en-US"/>
        </w:rPr>
      </w:pPr>
      <w:r>
        <w:rPr>
          <w:lang w:val="en-US"/>
        </w:rPr>
        <w:t>Monday (week 1)</w:t>
      </w:r>
    </w:p>
    <w:p w14:paraId="4624F471" w14:textId="77777777" w:rsidR="00F903A1" w:rsidRDefault="001F5CDE">
      <w:pPr>
        <w:rPr>
          <w:lang w:eastAsia="ja-JP"/>
        </w:rPr>
      </w:pPr>
      <w:r>
        <w:rPr>
          <w:lang w:eastAsia="ja-JP"/>
        </w:rPr>
        <w:t>High priority proposals:</w:t>
      </w:r>
    </w:p>
    <w:p w14:paraId="12C26566" w14:textId="77777777" w:rsidR="00F903A1" w:rsidRDefault="001F5CDE">
      <w:pPr>
        <w:rPr>
          <w:b/>
          <w:bCs/>
          <w:lang w:eastAsia="ja-JP"/>
        </w:rPr>
      </w:pPr>
      <w:r>
        <w:rPr>
          <w:b/>
          <w:bCs/>
          <w:lang w:eastAsia="ja-JP"/>
        </w:rPr>
        <w:t xml:space="preserve">Proposal 2.4-1: (for conclusion) for RedCap UEs, measurements on DL PRS with frequency hopping using PPW (gapless measurements) are not supported.  </w:t>
      </w:r>
    </w:p>
    <w:p w14:paraId="46B8C56F" w14:textId="77777777" w:rsidR="00F903A1" w:rsidRDefault="00F903A1">
      <w:pPr>
        <w:rPr>
          <w:lang w:eastAsia="ja-JP"/>
        </w:rPr>
      </w:pPr>
    </w:p>
    <w:p w14:paraId="397B02D3" w14:textId="77777777" w:rsidR="00F903A1" w:rsidRDefault="001F5CDE">
      <w:pPr>
        <w:rPr>
          <w:b/>
          <w:bCs/>
          <w:lang w:eastAsia="ja-JP"/>
        </w:rPr>
      </w:pPr>
      <w:r>
        <w:rPr>
          <w:b/>
          <w:bCs/>
          <w:lang w:eastAsia="ja-JP"/>
        </w:rPr>
        <w:t>Proposal 1.1-2: For DL Rx hopping or UL Tx hopping, support the UE or gNB to report the following:</w:t>
      </w:r>
    </w:p>
    <w:p w14:paraId="3F2827C7" w14:textId="77777777" w:rsidR="00F903A1" w:rsidRDefault="001F5CDE">
      <w:pPr>
        <w:pStyle w:val="ListParagraph"/>
        <w:numPr>
          <w:ilvl w:val="0"/>
          <w:numId w:val="17"/>
        </w:numPr>
        <w:rPr>
          <w:b/>
          <w:bCs/>
          <w:lang w:val="en-US" w:eastAsia="ja-JP"/>
        </w:rPr>
      </w:pPr>
      <w:r>
        <w:rPr>
          <w:b/>
          <w:bCs/>
          <w:lang w:val="en-US" w:eastAsia="ja-JP"/>
        </w:rPr>
        <w:t>A measurement based on combining all hops</w:t>
      </w:r>
    </w:p>
    <w:p w14:paraId="028ACFF1" w14:textId="77777777" w:rsidR="00F903A1" w:rsidRDefault="001F5CDE">
      <w:pPr>
        <w:pStyle w:val="ListParagraph"/>
        <w:numPr>
          <w:ilvl w:val="0"/>
          <w:numId w:val="17"/>
        </w:numPr>
        <w:rPr>
          <w:b/>
          <w:bCs/>
          <w:lang w:val="en-US" w:eastAsia="ja-JP"/>
        </w:rPr>
      </w:pPr>
      <w:r>
        <w:rPr>
          <w:b/>
          <w:bCs/>
          <w:color w:val="000000" w:themeColor="text1"/>
          <w:lang w:val="en-US" w:eastAsia="ja-JP"/>
        </w:rPr>
        <w:t xml:space="preserve">FFS: </w:t>
      </w:r>
      <w:r>
        <w:rPr>
          <w:rFonts w:eastAsia="SimSun"/>
          <w:b/>
          <w:bCs/>
          <w:color w:val="000000" w:themeColor="text1"/>
          <w:lang w:val="en-US"/>
        </w:rPr>
        <w:t>A measurement based on combining some of the hops</w:t>
      </w:r>
    </w:p>
    <w:p w14:paraId="22581171" w14:textId="77777777" w:rsidR="00F903A1" w:rsidRDefault="001F5CDE">
      <w:pPr>
        <w:pStyle w:val="ListParagraph"/>
        <w:numPr>
          <w:ilvl w:val="0"/>
          <w:numId w:val="17"/>
        </w:numPr>
        <w:rPr>
          <w:b/>
          <w:bCs/>
          <w:lang w:val="en-US" w:eastAsia="ja-JP"/>
        </w:rPr>
      </w:pPr>
      <w:r>
        <w:rPr>
          <w:b/>
          <w:bCs/>
          <w:lang w:val="en-US" w:eastAsia="ja-JP"/>
        </w:rPr>
        <w:t xml:space="preserve">FFS: One or more measurements where each measurement is associated with a single received hop. </w:t>
      </w:r>
    </w:p>
    <w:p w14:paraId="27A1DB12" w14:textId="77777777" w:rsidR="00F903A1" w:rsidRDefault="00F903A1">
      <w:pPr>
        <w:rPr>
          <w:lang w:eastAsia="ja-JP"/>
        </w:rPr>
      </w:pPr>
    </w:p>
    <w:p w14:paraId="075E02CE" w14:textId="77777777" w:rsidR="00F903A1" w:rsidRDefault="00F903A1">
      <w:pPr>
        <w:rPr>
          <w:lang w:eastAsia="ja-JP"/>
        </w:rPr>
      </w:pPr>
    </w:p>
    <w:p w14:paraId="3C9E5454" w14:textId="77777777" w:rsidR="00F903A1" w:rsidRDefault="001F5CDE">
      <w:pPr>
        <w:rPr>
          <w:b/>
          <w:bCs/>
          <w:lang w:eastAsia="ja-JP"/>
        </w:rPr>
      </w:pPr>
      <w:r>
        <w:rPr>
          <w:b/>
          <w:bCs/>
          <w:lang w:eastAsia="ja-JP"/>
        </w:rPr>
        <w:t xml:space="preserve">Proposal 3.1-2: for RedCap UEs, SRS for positioning Tx frequency </w:t>
      </w:r>
      <w:proofErr w:type="gramStart"/>
      <w:r>
        <w:rPr>
          <w:b/>
          <w:bCs/>
          <w:lang w:eastAsia="ja-JP"/>
        </w:rPr>
        <w:t>hopping  is</w:t>
      </w:r>
      <w:proofErr w:type="gramEnd"/>
      <w:r>
        <w:rPr>
          <w:b/>
          <w:bCs/>
          <w:lang w:eastAsia="ja-JP"/>
        </w:rPr>
        <w:t xml:space="preserve"> configured:</w:t>
      </w:r>
    </w:p>
    <w:p w14:paraId="2115FCE6" w14:textId="77777777" w:rsidR="00F903A1" w:rsidRDefault="001F5CDE">
      <w:pPr>
        <w:ind w:firstLine="560"/>
        <w:rPr>
          <w:b/>
          <w:bCs/>
          <w:lang w:eastAsia="ja-JP"/>
        </w:rPr>
      </w:pPr>
      <w:r>
        <w:rPr>
          <w:b/>
          <w:bCs/>
          <w:lang w:eastAsia="ja-JP"/>
        </w:rPr>
        <w:t>Alt 1: within one SRS for positioning resource</w:t>
      </w:r>
    </w:p>
    <w:p w14:paraId="6393C9FC" w14:textId="77777777" w:rsidR="00F903A1" w:rsidRDefault="001F5CDE">
      <w:pPr>
        <w:ind w:firstLine="560"/>
        <w:rPr>
          <w:b/>
          <w:bCs/>
          <w:lang w:eastAsia="ja-JP"/>
        </w:rPr>
      </w:pPr>
      <w:r>
        <w:rPr>
          <w:b/>
          <w:bCs/>
          <w:lang w:eastAsia="ja-JP"/>
        </w:rPr>
        <w:t>Alt 2: across resources, within one SRS for positioning resource set</w:t>
      </w:r>
    </w:p>
    <w:p w14:paraId="37B8BEDC" w14:textId="77777777" w:rsidR="00F903A1" w:rsidRDefault="001F5CDE">
      <w:pPr>
        <w:ind w:firstLine="560"/>
        <w:rPr>
          <w:b/>
          <w:bCs/>
          <w:lang w:eastAsia="ja-JP"/>
        </w:rPr>
      </w:pPr>
      <w:r>
        <w:rPr>
          <w:b/>
          <w:bCs/>
          <w:lang w:eastAsia="ja-JP"/>
        </w:rPr>
        <w:t>Alt 3: across resource sets, with all resources in a set corresponding to the same hop sub-bandwidth</w:t>
      </w:r>
    </w:p>
    <w:p w14:paraId="457ED07E" w14:textId="77777777" w:rsidR="00F903A1" w:rsidRDefault="001F5CDE">
      <w:pPr>
        <w:ind w:firstLine="560"/>
        <w:rPr>
          <w:b/>
          <w:bCs/>
          <w:lang w:eastAsia="ja-JP"/>
        </w:rPr>
      </w:pPr>
      <w:r>
        <w:rPr>
          <w:b/>
          <w:bCs/>
          <w:lang w:eastAsia="ja-JP"/>
        </w:rPr>
        <w:t>Alt 4: across BWPs.</w:t>
      </w:r>
    </w:p>
    <w:p w14:paraId="2D11520F" w14:textId="77777777" w:rsidR="00F903A1" w:rsidRDefault="00F903A1">
      <w:pPr>
        <w:rPr>
          <w:b/>
          <w:bCs/>
          <w:color w:val="000000" w:themeColor="text1"/>
          <w:lang w:eastAsia="ja-JP"/>
        </w:rPr>
      </w:pPr>
    </w:p>
    <w:p w14:paraId="0C85CC97" w14:textId="77777777" w:rsidR="00F903A1" w:rsidRDefault="001F5CDE">
      <w:pPr>
        <w:rPr>
          <w:rStyle w:val="normaltextrun"/>
          <w:b/>
          <w:bCs/>
          <w:color w:val="000000" w:themeColor="text1"/>
        </w:rPr>
      </w:pPr>
      <w:r>
        <w:rPr>
          <w:b/>
          <w:bCs/>
          <w:color w:val="000000" w:themeColor="text1"/>
          <w:lang w:eastAsia="ja-JP"/>
        </w:rPr>
        <w:t>Proposal 3.3-2:</w:t>
      </w:r>
      <w:r>
        <w:rPr>
          <w:rStyle w:val="normaltextrun"/>
          <w:b/>
          <w:bCs/>
          <w:color w:val="000000" w:themeColor="text1"/>
        </w:rPr>
        <w:t xml:space="preserve">  For RedCap UEs positioning transmitting the UL SRS with frequency hopping, regarding the collisions between other UL </w:t>
      </w:r>
      <w:proofErr w:type="spellStart"/>
      <w:r>
        <w:rPr>
          <w:rStyle w:val="normaltextrun"/>
          <w:b/>
          <w:bCs/>
          <w:color w:val="000000" w:themeColor="text1"/>
        </w:rPr>
        <w:t>sigals</w:t>
      </w:r>
      <w:proofErr w:type="spellEnd"/>
      <w:r>
        <w:rPr>
          <w:rStyle w:val="normaltextrun"/>
          <w:b/>
          <w:bCs/>
          <w:color w:val="000000" w:themeColor="text1"/>
        </w:rPr>
        <w:t xml:space="preserve"> and the UL SRS  with frequency hopping study whether to support one or both of the following options, according to UE capabilities:</w:t>
      </w:r>
    </w:p>
    <w:p w14:paraId="040666BF" w14:textId="77777777" w:rsidR="00F903A1" w:rsidRDefault="001F5CDE">
      <w:pPr>
        <w:pStyle w:val="ListParagraph"/>
        <w:numPr>
          <w:ilvl w:val="0"/>
          <w:numId w:val="27"/>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 xml:space="preserve">Option </w:t>
      </w:r>
      <w:proofErr w:type="gramStart"/>
      <w:r>
        <w:rPr>
          <w:rStyle w:val="normaltextrun"/>
          <w:rFonts w:ascii="Times New Roman" w:hAnsi="Times New Roman"/>
          <w:b/>
          <w:bCs/>
          <w:color w:val="000000" w:themeColor="text1"/>
          <w:sz w:val="24"/>
          <w:lang w:val="en-US"/>
        </w:rPr>
        <w:t>1 :</w:t>
      </w:r>
      <w:proofErr w:type="gramEnd"/>
      <w:r>
        <w:rPr>
          <w:rStyle w:val="normaltextrun"/>
          <w:rFonts w:ascii="Times New Roman" w:hAnsi="Times New Roman"/>
          <w:b/>
          <w:bCs/>
          <w:color w:val="000000" w:themeColor="text1"/>
          <w:sz w:val="24"/>
          <w:lang w:val="en-US"/>
        </w:rPr>
        <w:t xml:space="preserve"> UL time window where the UE is not expected to receive/transmit other signals/channels and is only expecting to transmit FH SRS for positioning.</w:t>
      </w:r>
    </w:p>
    <w:p w14:paraId="04A04F1C" w14:textId="77777777" w:rsidR="00F903A1" w:rsidRDefault="001F5CDE">
      <w:pPr>
        <w:pStyle w:val="ListParagraph"/>
        <w:numPr>
          <w:ilvl w:val="1"/>
          <w:numId w:val="27"/>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FFS details of an UL time window</w:t>
      </w:r>
    </w:p>
    <w:p w14:paraId="15078E9C" w14:textId="77777777" w:rsidR="00F903A1" w:rsidRDefault="001F5CDE">
      <w:pPr>
        <w:pStyle w:val="ListParagraph"/>
        <w:numPr>
          <w:ilvl w:val="0"/>
          <w:numId w:val="27"/>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Option 2 : collision rules between the UL SRS with frequency hopping and other UL transmissions</w:t>
      </w:r>
    </w:p>
    <w:p w14:paraId="5DF6BB4E" w14:textId="77777777" w:rsidR="00F903A1" w:rsidRDefault="001F5CDE">
      <w:pPr>
        <w:pStyle w:val="ListParagraph"/>
        <w:numPr>
          <w:ilvl w:val="1"/>
          <w:numId w:val="27"/>
        </w:numPr>
        <w:rPr>
          <w:rStyle w:val="normaltextrun"/>
          <w:color w:val="000000" w:themeColor="text1"/>
          <w:lang w:val="en-US"/>
        </w:rPr>
      </w:pPr>
      <w:r>
        <w:rPr>
          <w:rStyle w:val="normaltextrun"/>
          <w:rFonts w:ascii="Times New Roman" w:hAnsi="Times New Roman"/>
          <w:b/>
          <w:bCs/>
          <w:color w:val="000000" w:themeColor="text1"/>
          <w:sz w:val="24"/>
          <w:lang w:val="en-US"/>
        </w:rPr>
        <w:t>FFS: details on the collision rules</w:t>
      </w:r>
    </w:p>
    <w:p w14:paraId="5D7C87DC" w14:textId="77777777" w:rsidR="00F903A1" w:rsidRDefault="00F903A1">
      <w:pPr>
        <w:ind w:firstLine="560"/>
        <w:rPr>
          <w:b/>
          <w:bCs/>
          <w:lang w:eastAsia="ja-JP"/>
        </w:rPr>
      </w:pPr>
    </w:p>
    <w:p w14:paraId="0D74EBAD" w14:textId="77777777" w:rsidR="00F903A1" w:rsidRDefault="00F903A1">
      <w:pPr>
        <w:rPr>
          <w:lang w:eastAsia="ja-JP"/>
        </w:rPr>
      </w:pPr>
    </w:p>
    <w:p w14:paraId="5981FCC6" w14:textId="77777777" w:rsidR="00F903A1" w:rsidRDefault="001F5CDE">
      <w:pPr>
        <w:rPr>
          <w:lang w:eastAsia="ja-JP"/>
        </w:rPr>
      </w:pPr>
      <w:r>
        <w:rPr>
          <w:lang w:eastAsia="ja-JP"/>
        </w:rPr>
        <w:t>Proposals to be treated if time allows:</w:t>
      </w:r>
    </w:p>
    <w:p w14:paraId="6ACB2938" w14:textId="77777777" w:rsidR="00F903A1" w:rsidRDefault="00F903A1">
      <w:pPr>
        <w:rPr>
          <w:b/>
          <w:bCs/>
          <w:lang w:eastAsia="ja-JP"/>
        </w:rPr>
      </w:pPr>
    </w:p>
    <w:p w14:paraId="0EF93BC3" w14:textId="77777777" w:rsidR="00F903A1" w:rsidRDefault="001F5CDE">
      <w:pPr>
        <w:rPr>
          <w:lang w:eastAsia="ja-JP"/>
        </w:rPr>
      </w:pPr>
      <w:r>
        <w:rPr>
          <w:b/>
          <w:bCs/>
          <w:lang w:eastAsia="ja-JP"/>
        </w:rPr>
        <w:t>Proposal 1.4-2</w:t>
      </w:r>
    </w:p>
    <w:p w14:paraId="0A766968" w14:textId="77777777" w:rsidR="00F903A1" w:rsidRDefault="001F5CDE">
      <w:pPr>
        <w:rPr>
          <w:b/>
          <w:bCs/>
          <w:lang w:eastAsia="ja-JP"/>
        </w:rPr>
      </w:pPr>
      <w:r>
        <w:rPr>
          <w:b/>
          <w:bCs/>
          <w:lang w:eastAsia="ja-JP"/>
        </w:rPr>
        <w:t xml:space="preserve">For UL SRS Tx hopping, the overlap in frequency is between two time domain consecutive hops. </w:t>
      </w:r>
    </w:p>
    <w:p w14:paraId="7BB66BC8" w14:textId="77777777" w:rsidR="00F903A1" w:rsidRDefault="001F5CDE">
      <w:pPr>
        <w:rPr>
          <w:b/>
          <w:bCs/>
          <w:lang w:eastAsia="ja-JP"/>
        </w:rPr>
      </w:pPr>
      <w:r>
        <w:rPr>
          <w:b/>
          <w:bCs/>
          <w:lang w:eastAsia="ja-JP"/>
        </w:rPr>
        <w:tab/>
        <w:t xml:space="preserve">FFS: how to configure the overlap for UL SRS Tx hopping. </w:t>
      </w:r>
    </w:p>
    <w:p w14:paraId="2051CFEB" w14:textId="77777777" w:rsidR="00F903A1" w:rsidRDefault="00F903A1">
      <w:pPr>
        <w:rPr>
          <w:b/>
          <w:bCs/>
          <w:lang w:eastAsia="ja-JP"/>
        </w:rPr>
      </w:pPr>
    </w:p>
    <w:p w14:paraId="7DA23260" w14:textId="77777777" w:rsidR="00F903A1" w:rsidRDefault="001F5CDE">
      <w:pPr>
        <w:rPr>
          <w:lang w:eastAsia="ja-JP"/>
        </w:rPr>
      </w:pPr>
      <w:r>
        <w:rPr>
          <w:b/>
          <w:bCs/>
          <w:lang w:eastAsia="ja-JP"/>
        </w:rPr>
        <w:t>Proposal 1.5-2: (for conclusion) For the positioning of redcap UEs, for the DL PRS reception and UL SRS transmission,  the maximum hopping bandwidth for a single hop is 20MHz for FR1 and 100MHz with FR2.</w:t>
      </w:r>
    </w:p>
    <w:p w14:paraId="52737C11" w14:textId="77777777" w:rsidR="00F903A1" w:rsidRDefault="00F903A1">
      <w:pPr>
        <w:rPr>
          <w:lang w:eastAsia="ja-JP"/>
        </w:rPr>
      </w:pPr>
    </w:p>
    <w:p w14:paraId="336B874C" w14:textId="77777777" w:rsidR="00F903A1" w:rsidRDefault="00F903A1">
      <w:pPr>
        <w:rPr>
          <w:lang w:eastAsia="ja-JP"/>
        </w:rPr>
      </w:pPr>
    </w:p>
    <w:p w14:paraId="3F323066" w14:textId="77777777" w:rsidR="00F903A1" w:rsidRDefault="001F5CDE">
      <w:pPr>
        <w:pStyle w:val="Heading2"/>
        <w:rPr>
          <w:lang w:val="en-US"/>
        </w:rPr>
      </w:pPr>
      <w:r>
        <w:rPr>
          <w:lang w:val="en-US"/>
        </w:rPr>
        <w:t>Friday (week 1)</w:t>
      </w:r>
    </w:p>
    <w:p w14:paraId="03777EF8" w14:textId="77777777" w:rsidR="00F903A1" w:rsidRDefault="00F903A1">
      <w:pPr>
        <w:rPr>
          <w:b/>
          <w:bCs/>
          <w:lang w:eastAsia="ja-JP"/>
        </w:rPr>
      </w:pPr>
    </w:p>
    <w:p w14:paraId="1A4E8F44" w14:textId="77777777" w:rsidR="00F903A1" w:rsidRDefault="001F5CDE">
      <w:pPr>
        <w:rPr>
          <w:b/>
          <w:bCs/>
          <w:lang w:eastAsia="ja-JP"/>
        </w:rPr>
      </w:pPr>
      <w:r>
        <w:rPr>
          <w:b/>
          <w:bCs/>
          <w:lang w:eastAsia="ja-JP"/>
        </w:rPr>
        <w:t>Proposal 3.1b-1</w:t>
      </w:r>
    </w:p>
    <w:p w14:paraId="52DAECC2" w14:textId="77777777" w:rsidR="00F903A1" w:rsidRDefault="001F5CDE">
      <w:pPr>
        <w:rPr>
          <w:b/>
          <w:bCs/>
        </w:rPr>
      </w:pPr>
      <w:r>
        <w:rPr>
          <w:b/>
          <w:bCs/>
          <w:lang w:eastAsia="ja-JP"/>
        </w:rPr>
        <w:t xml:space="preserve">For RedCap UEs, SRS for positioning Tx frequency hopping is configured </w:t>
      </w:r>
      <w:r>
        <w:rPr>
          <w:b/>
          <w:bCs/>
        </w:rPr>
        <w:t xml:space="preserve">within one SRS for positioning resource </w:t>
      </w:r>
    </w:p>
    <w:p w14:paraId="33B9AC23" w14:textId="77777777" w:rsidR="00F903A1" w:rsidRDefault="00F903A1">
      <w:pPr>
        <w:rPr>
          <w:b/>
          <w:bCs/>
        </w:rPr>
      </w:pPr>
    </w:p>
    <w:p w14:paraId="750D9680" w14:textId="77777777" w:rsidR="00F903A1" w:rsidRDefault="00F903A1">
      <w:pPr>
        <w:rPr>
          <w:rStyle w:val="normaltextrun"/>
          <w:rFonts w:eastAsia="Malgun Gothic"/>
          <w:lang w:eastAsia="ko-KR"/>
        </w:rPr>
      </w:pPr>
    </w:p>
    <w:p w14:paraId="255399E6" w14:textId="77777777" w:rsidR="00F903A1" w:rsidRDefault="001F5CDE">
      <w:pPr>
        <w:rPr>
          <w:b/>
          <w:bCs/>
          <w:lang w:eastAsia="ja-JP"/>
        </w:rPr>
      </w:pPr>
      <w:r>
        <w:rPr>
          <w:b/>
          <w:bCs/>
          <w:lang w:eastAsia="ja-JP"/>
        </w:rPr>
        <w:t>Proposal 1.1-5:</w:t>
      </w:r>
    </w:p>
    <w:p w14:paraId="1343C787" w14:textId="77777777" w:rsidR="00F903A1" w:rsidRDefault="001F5CDE">
      <w:pPr>
        <w:rPr>
          <w:b/>
          <w:bCs/>
          <w:lang w:eastAsia="ja-JP"/>
        </w:rPr>
      </w:pPr>
      <w:r>
        <w:rPr>
          <w:b/>
          <w:bCs/>
          <w:lang w:eastAsia="ja-JP"/>
        </w:rPr>
        <w:t>Updated proposal: For DL Rx hopping or UL Tx hopping, support the UE or gNB to report the following:</w:t>
      </w:r>
    </w:p>
    <w:p w14:paraId="2A4A37A6" w14:textId="77777777" w:rsidR="00F903A1" w:rsidRDefault="001F5CDE">
      <w:pPr>
        <w:numPr>
          <w:ilvl w:val="0"/>
          <w:numId w:val="18"/>
        </w:numPr>
        <w:rPr>
          <w:b/>
          <w:bCs/>
          <w:lang w:eastAsia="ja-JP"/>
        </w:rPr>
      </w:pPr>
      <w:r>
        <w:rPr>
          <w:b/>
          <w:bCs/>
          <w:lang w:eastAsia="ja-JP"/>
        </w:rPr>
        <w:t>A single measurement based on receiving the DL PRS or UL SRS for positioning</w:t>
      </w:r>
    </w:p>
    <w:p w14:paraId="7C459838" w14:textId="77777777" w:rsidR="00F903A1" w:rsidRDefault="001F5CDE">
      <w:pPr>
        <w:numPr>
          <w:ilvl w:val="1"/>
          <w:numId w:val="18"/>
        </w:numPr>
        <w:rPr>
          <w:b/>
          <w:bCs/>
          <w:lang w:eastAsia="ja-JP"/>
        </w:rPr>
      </w:pPr>
      <w:r>
        <w:rPr>
          <w:b/>
          <w:bCs/>
          <w:lang w:eastAsia="ja-JP"/>
        </w:rPr>
        <w:t>Note: this corresponds to a legacy measurement definition.</w:t>
      </w:r>
    </w:p>
    <w:p w14:paraId="14ED9009" w14:textId="77777777" w:rsidR="00F903A1" w:rsidRDefault="001F5CDE">
      <w:pPr>
        <w:numPr>
          <w:ilvl w:val="1"/>
          <w:numId w:val="18"/>
        </w:numPr>
        <w:rPr>
          <w:b/>
          <w:bCs/>
          <w:color w:val="000000" w:themeColor="text1"/>
          <w:lang w:eastAsia="ja-JP"/>
        </w:rPr>
      </w:pPr>
      <w:r>
        <w:rPr>
          <w:b/>
          <w:bCs/>
          <w:color w:val="000000" w:themeColor="text1"/>
          <w:lang w:eastAsia="ja-JP"/>
        </w:rPr>
        <w:t>Note: RAN4 may provide a new requirement for redcap UEs.</w:t>
      </w:r>
    </w:p>
    <w:p w14:paraId="78BB6E20" w14:textId="77777777" w:rsidR="00F903A1" w:rsidRDefault="001F5CDE">
      <w:pPr>
        <w:numPr>
          <w:ilvl w:val="1"/>
          <w:numId w:val="18"/>
        </w:numPr>
        <w:rPr>
          <w:b/>
          <w:bCs/>
          <w:color w:val="000000" w:themeColor="text1"/>
          <w:lang w:eastAsia="ja-JP"/>
        </w:rPr>
      </w:pPr>
      <w:r>
        <w:rPr>
          <w:b/>
          <w:bCs/>
          <w:color w:val="000000" w:themeColor="text1"/>
          <w:lang w:eastAsia="ja-JP"/>
        </w:rPr>
        <w:t>FFS: indication of how many hops / which hops where used for the single measurement in the measurement report.</w:t>
      </w:r>
    </w:p>
    <w:p w14:paraId="497CBF0E" w14:textId="77777777" w:rsidR="00F903A1" w:rsidRDefault="00F903A1">
      <w:pPr>
        <w:numPr>
          <w:ilvl w:val="1"/>
          <w:numId w:val="18"/>
        </w:numPr>
        <w:rPr>
          <w:b/>
          <w:bCs/>
          <w:color w:val="000000" w:themeColor="text1"/>
          <w:lang w:eastAsia="ja-JP"/>
        </w:rPr>
      </w:pPr>
    </w:p>
    <w:p w14:paraId="51BA589F" w14:textId="77777777" w:rsidR="00F903A1" w:rsidRDefault="001F5CDE">
      <w:pPr>
        <w:numPr>
          <w:ilvl w:val="0"/>
          <w:numId w:val="18"/>
        </w:numPr>
        <w:rPr>
          <w:b/>
          <w:bCs/>
          <w:color w:val="000000" w:themeColor="text1"/>
          <w:lang w:eastAsia="ja-JP"/>
        </w:rPr>
      </w:pPr>
      <w:r>
        <w:rPr>
          <w:b/>
          <w:bCs/>
          <w:color w:val="000000" w:themeColor="text1"/>
          <w:lang w:eastAsia="ja-JP"/>
        </w:rPr>
        <w:t xml:space="preserve">One or more measurements where each measurement is associated with a single received hop </w:t>
      </w:r>
    </w:p>
    <w:p w14:paraId="74E6B21C" w14:textId="77777777" w:rsidR="00F903A1" w:rsidRDefault="00F903A1">
      <w:pPr>
        <w:rPr>
          <w:b/>
          <w:bCs/>
          <w:lang w:eastAsia="ja-JP"/>
        </w:rPr>
      </w:pPr>
    </w:p>
    <w:p w14:paraId="514BE105" w14:textId="77777777" w:rsidR="00F903A1" w:rsidRDefault="001F5CDE">
      <w:pPr>
        <w:rPr>
          <w:b/>
          <w:bCs/>
          <w:lang w:eastAsia="ja-JP"/>
        </w:rPr>
      </w:pPr>
      <w:r>
        <w:rPr>
          <w:b/>
          <w:bCs/>
          <w:lang w:eastAsia="ja-JP"/>
        </w:rPr>
        <w:t>Proposal 1.4-3</w:t>
      </w:r>
    </w:p>
    <w:p w14:paraId="6704589A" w14:textId="77777777" w:rsidR="00F903A1" w:rsidRDefault="001F5CDE">
      <w:pPr>
        <w:rPr>
          <w:b/>
          <w:bCs/>
          <w:lang w:eastAsia="ja-JP"/>
        </w:rPr>
      </w:pPr>
      <w:r>
        <w:rPr>
          <w:b/>
          <w:bCs/>
          <w:lang w:eastAsia="ja-JP"/>
        </w:rPr>
        <w:t xml:space="preserve">For UL SRS Tx hopping, the frequency hopping pattern is configured with overlapping hops which may or may not be adjacent. </w:t>
      </w:r>
    </w:p>
    <w:p w14:paraId="2CC7F958" w14:textId="77777777" w:rsidR="00F903A1" w:rsidRDefault="001F5CDE">
      <w:pPr>
        <w:pStyle w:val="ListParagraph"/>
        <w:numPr>
          <w:ilvl w:val="0"/>
          <w:numId w:val="27"/>
        </w:numPr>
        <w:rPr>
          <w:rFonts w:ascii="Times New Roman" w:hAnsi="Times New Roman"/>
          <w:b/>
          <w:bCs/>
          <w:sz w:val="24"/>
          <w:lang w:val="en-US" w:eastAsia="ja-JP"/>
        </w:rPr>
      </w:pPr>
      <w:r>
        <w:rPr>
          <w:rFonts w:ascii="Times New Roman" w:hAnsi="Times New Roman"/>
          <w:b/>
          <w:bCs/>
          <w:sz w:val="24"/>
          <w:lang w:val="en-US" w:eastAsia="ja-JP"/>
        </w:rPr>
        <w:t>FFS: exact patterns to be supported</w:t>
      </w:r>
    </w:p>
    <w:p w14:paraId="0EB55FF1" w14:textId="77777777" w:rsidR="00F903A1" w:rsidRDefault="001F5CDE">
      <w:pPr>
        <w:pStyle w:val="ListParagraph"/>
        <w:numPr>
          <w:ilvl w:val="0"/>
          <w:numId w:val="27"/>
        </w:numPr>
        <w:rPr>
          <w:rFonts w:ascii="Times New Roman" w:hAnsi="Times New Roman"/>
          <w:b/>
          <w:bCs/>
          <w:sz w:val="24"/>
          <w:lang w:val="en-US" w:eastAsia="ja-JP"/>
        </w:rPr>
      </w:pPr>
      <w:r>
        <w:rPr>
          <w:rFonts w:ascii="Times New Roman" w:hAnsi="Times New Roman"/>
          <w:b/>
          <w:bCs/>
          <w:sz w:val="24"/>
          <w:lang w:val="en-US" w:eastAsia="ja-JP"/>
        </w:rPr>
        <w:t xml:space="preserve"> FFS: whether the case of no overlap can be supported</w:t>
      </w:r>
    </w:p>
    <w:p w14:paraId="5F2E5227" w14:textId="77777777" w:rsidR="00F903A1" w:rsidRDefault="00F903A1">
      <w:pPr>
        <w:rPr>
          <w:b/>
          <w:bCs/>
        </w:rPr>
      </w:pPr>
    </w:p>
    <w:p w14:paraId="0F128574" w14:textId="77777777" w:rsidR="00F903A1" w:rsidRDefault="00F903A1">
      <w:pPr>
        <w:rPr>
          <w:lang w:eastAsia="ja-JP"/>
        </w:rPr>
      </w:pPr>
    </w:p>
    <w:p w14:paraId="54965A1A" w14:textId="77777777" w:rsidR="00F903A1" w:rsidRDefault="001F5CDE">
      <w:pPr>
        <w:rPr>
          <w:rStyle w:val="normaltextrun"/>
          <w:b/>
          <w:bCs/>
          <w:color w:val="000000" w:themeColor="text1"/>
        </w:rPr>
      </w:pPr>
      <w:r>
        <w:rPr>
          <w:b/>
          <w:bCs/>
          <w:color w:val="000000" w:themeColor="text1"/>
          <w:lang w:eastAsia="ja-JP"/>
        </w:rPr>
        <w:t>Proposal 3.3-3:</w:t>
      </w:r>
      <w:r>
        <w:rPr>
          <w:rStyle w:val="normaltextrun"/>
          <w:b/>
          <w:bCs/>
          <w:color w:val="000000" w:themeColor="text1"/>
        </w:rPr>
        <w:t xml:space="preserve">  For RedCap UEs positioning transmitting the UL SRS with frequency hopping, regarding the collisions between other UL and DL </w:t>
      </w:r>
      <w:proofErr w:type="spellStart"/>
      <w:r>
        <w:rPr>
          <w:rStyle w:val="normaltextrun"/>
          <w:b/>
          <w:bCs/>
          <w:color w:val="000000" w:themeColor="text1"/>
        </w:rPr>
        <w:t>sigals</w:t>
      </w:r>
      <w:proofErr w:type="spellEnd"/>
      <w:r>
        <w:rPr>
          <w:rStyle w:val="normaltextrun"/>
          <w:b/>
          <w:bCs/>
          <w:color w:val="000000" w:themeColor="text1"/>
        </w:rPr>
        <w:t>/channels and the UL SRS  with frequency hopping, study whether to support one or both of the following options, according to UE capabilities:</w:t>
      </w:r>
    </w:p>
    <w:p w14:paraId="270B82AB" w14:textId="77777777" w:rsidR="00F903A1" w:rsidRDefault="001F5CDE">
      <w:pPr>
        <w:pStyle w:val="ListParagraph"/>
        <w:numPr>
          <w:ilvl w:val="0"/>
          <w:numId w:val="27"/>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 xml:space="preserve">Option </w:t>
      </w:r>
      <w:proofErr w:type="gramStart"/>
      <w:r>
        <w:rPr>
          <w:rStyle w:val="normaltextrun"/>
          <w:rFonts w:ascii="Times New Roman" w:hAnsi="Times New Roman"/>
          <w:b/>
          <w:bCs/>
          <w:color w:val="000000" w:themeColor="text1"/>
          <w:sz w:val="24"/>
          <w:lang w:val="en-US"/>
        </w:rPr>
        <w:t>1 :</w:t>
      </w:r>
      <w:proofErr w:type="gramEnd"/>
      <w:r>
        <w:rPr>
          <w:rStyle w:val="normaltextrun"/>
          <w:rFonts w:ascii="Times New Roman" w:hAnsi="Times New Roman"/>
          <w:b/>
          <w:bCs/>
          <w:color w:val="000000" w:themeColor="text1"/>
          <w:sz w:val="24"/>
          <w:lang w:val="en-US"/>
        </w:rPr>
        <w:t xml:space="preserve"> UL time window where transmission of SRS for positioning is higher priority than other signals/</w:t>
      </w:r>
      <w:proofErr w:type="spellStart"/>
      <w:r>
        <w:rPr>
          <w:rStyle w:val="normaltextrun"/>
          <w:rFonts w:ascii="Times New Roman" w:hAnsi="Times New Roman"/>
          <w:b/>
          <w:bCs/>
          <w:color w:val="000000" w:themeColor="text1"/>
          <w:sz w:val="24"/>
          <w:lang w:val="en-US"/>
        </w:rPr>
        <w:t>channles</w:t>
      </w:r>
      <w:proofErr w:type="spellEnd"/>
      <w:r>
        <w:rPr>
          <w:rStyle w:val="normaltextrun"/>
          <w:rFonts w:ascii="Times New Roman" w:hAnsi="Times New Roman"/>
          <w:b/>
          <w:bCs/>
          <w:color w:val="000000" w:themeColor="text1"/>
          <w:sz w:val="24"/>
          <w:lang w:val="en-US"/>
        </w:rPr>
        <w:t>, e.g., the UE is not expected to receive/transmit other signals/channels and is only expecting to transmit FH SRS for positioning.</w:t>
      </w:r>
    </w:p>
    <w:p w14:paraId="7FA0B12F" w14:textId="77777777" w:rsidR="00F903A1" w:rsidRDefault="001F5CDE">
      <w:pPr>
        <w:pStyle w:val="ListParagraph"/>
        <w:numPr>
          <w:ilvl w:val="1"/>
          <w:numId w:val="27"/>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FFS details of an UL time window</w:t>
      </w:r>
    </w:p>
    <w:p w14:paraId="52BA5AD3" w14:textId="77777777" w:rsidR="00F903A1" w:rsidRDefault="001F5CDE">
      <w:pPr>
        <w:pStyle w:val="ListParagraph"/>
        <w:numPr>
          <w:ilvl w:val="0"/>
          <w:numId w:val="27"/>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 xml:space="preserve">Option 2 : collision rules between the UL SRS with frequency hopping and other UL and DL signals/channels </w:t>
      </w:r>
    </w:p>
    <w:p w14:paraId="523B2924" w14:textId="77777777" w:rsidR="00F903A1" w:rsidRDefault="001F5CDE">
      <w:pPr>
        <w:pStyle w:val="ListParagraph"/>
        <w:numPr>
          <w:ilvl w:val="1"/>
          <w:numId w:val="27"/>
        </w:numPr>
        <w:rPr>
          <w:rStyle w:val="normaltextrun"/>
          <w:color w:val="000000" w:themeColor="text1"/>
          <w:lang w:val="en-US"/>
        </w:rPr>
      </w:pPr>
      <w:r>
        <w:rPr>
          <w:rStyle w:val="normaltextrun"/>
          <w:rFonts w:ascii="Times New Roman" w:hAnsi="Times New Roman"/>
          <w:b/>
          <w:bCs/>
          <w:color w:val="000000" w:themeColor="text1"/>
          <w:sz w:val="24"/>
          <w:lang w:val="en-US"/>
        </w:rPr>
        <w:t>FFS: details on the collision rules</w:t>
      </w:r>
    </w:p>
    <w:p w14:paraId="24BF7394" w14:textId="58034EC2" w:rsidR="00CF3D87" w:rsidRDefault="00CF3D87" w:rsidP="00CF3D87">
      <w:pPr>
        <w:pStyle w:val="Heading2"/>
        <w:rPr>
          <w:lang w:val="en-US"/>
        </w:rPr>
      </w:pPr>
      <w:r>
        <w:rPr>
          <w:lang w:val="en-US"/>
        </w:rPr>
        <w:t>Wednesday (week 2)</w:t>
      </w:r>
    </w:p>
    <w:p w14:paraId="7DB67DC5" w14:textId="77777777" w:rsidR="00F903A1" w:rsidRDefault="00F903A1">
      <w:pPr>
        <w:rPr>
          <w:b/>
          <w:bCs/>
        </w:rPr>
      </w:pPr>
    </w:p>
    <w:p w14:paraId="17204C47" w14:textId="77777777" w:rsidR="00CF3D87" w:rsidRDefault="00CF3D87">
      <w:pPr>
        <w:rPr>
          <w:b/>
          <w:bCs/>
        </w:rPr>
      </w:pPr>
    </w:p>
    <w:p w14:paraId="2CFE4D08" w14:textId="77777777" w:rsidR="00CF3D87" w:rsidRPr="00190991" w:rsidRDefault="00CF3D87" w:rsidP="00CF3D87">
      <w:pPr>
        <w:rPr>
          <w:b/>
          <w:bCs/>
          <w:lang w:eastAsia="ja-JP"/>
        </w:rPr>
      </w:pPr>
      <w:r w:rsidRPr="00190991">
        <w:rPr>
          <w:b/>
          <w:bCs/>
          <w:lang w:eastAsia="ja-JP"/>
        </w:rPr>
        <w:t>Proposal 1.4-4</w:t>
      </w:r>
    </w:p>
    <w:p w14:paraId="32DE0526" w14:textId="77777777" w:rsidR="00CF3D87" w:rsidRPr="00190991" w:rsidRDefault="00CF3D87" w:rsidP="00CF3D87">
      <w:pPr>
        <w:rPr>
          <w:b/>
          <w:bCs/>
          <w:lang w:eastAsia="ja-JP"/>
        </w:rPr>
      </w:pPr>
      <w:r w:rsidRPr="00190991">
        <w:rPr>
          <w:b/>
          <w:bCs/>
          <w:lang w:eastAsia="ja-JP"/>
        </w:rPr>
        <w:t xml:space="preserve">For UL SRS Tx hopping, the frequency hopping pattern is configured with overlapping hops. </w:t>
      </w:r>
    </w:p>
    <w:p w14:paraId="0A784319" w14:textId="77777777" w:rsidR="00CF3D87" w:rsidRPr="00190991" w:rsidRDefault="00CF3D87" w:rsidP="00CF3D87">
      <w:pPr>
        <w:pStyle w:val="ListParagraph"/>
        <w:numPr>
          <w:ilvl w:val="0"/>
          <w:numId w:val="27"/>
        </w:numPr>
        <w:rPr>
          <w:rFonts w:ascii="Times New Roman" w:hAnsi="Times New Roman"/>
          <w:b/>
          <w:bCs/>
          <w:sz w:val="24"/>
          <w:lang w:val="en-US" w:eastAsia="ja-JP"/>
        </w:rPr>
      </w:pPr>
      <w:r w:rsidRPr="00190991">
        <w:rPr>
          <w:rFonts w:ascii="Times New Roman" w:hAnsi="Times New Roman"/>
          <w:b/>
          <w:bCs/>
          <w:sz w:val="24"/>
          <w:lang w:val="en-US" w:eastAsia="ja-JP"/>
        </w:rPr>
        <w:t>FFS: exact patterns to be supported</w:t>
      </w:r>
    </w:p>
    <w:p w14:paraId="42B2C3B7" w14:textId="77777777" w:rsidR="00CF3D87" w:rsidRPr="00190991" w:rsidRDefault="00CF3D87" w:rsidP="00CF3D87">
      <w:pPr>
        <w:pStyle w:val="ListParagraph"/>
        <w:numPr>
          <w:ilvl w:val="0"/>
          <w:numId w:val="27"/>
        </w:numPr>
        <w:rPr>
          <w:rFonts w:ascii="Times New Roman" w:hAnsi="Times New Roman"/>
          <w:b/>
          <w:bCs/>
          <w:sz w:val="24"/>
          <w:lang w:val="en-US" w:eastAsia="ja-JP"/>
        </w:rPr>
      </w:pPr>
      <w:r w:rsidRPr="00190991">
        <w:rPr>
          <w:rFonts w:ascii="Times New Roman" w:hAnsi="Times New Roman"/>
          <w:b/>
          <w:bCs/>
          <w:sz w:val="24"/>
          <w:lang w:val="en-US" w:eastAsia="ja-JP"/>
        </w:rPr>
        <w:t xml:space="preserve"> FFS: whether the case of no overlap can be supported</w:t>
      </w:r>
    </w:p>
    <w:p w14:paraId="5F0B0EB5" w14:textId="77777777" w:rsidR="00CF3D87" w:rsidRPr="00190991" w:rsidRDefault="00CF3D87" w:rsidP="00CF3D87">
      <w:pPr>
        <w:pStyle w:val="ListParagraph"/>
        <w:numPr>
          <w:ilvl w:val="0"/>
          <w:numId w:val="27"/>
        </w:numPr>
        <w:rPr>
          <w:rFonts w:ascii="Times New Roman" w:hAnsi="Times New Roman"/>
          <w:b/>
          <w:bCs/>
          <w:sz w:val="24"/>
          <w:lang w:val="en-US" w:eastAsia="ja-JP"/>
        </w:rPr>
      </w:pPr>
      <w:r w:rsidRPr="00190991">
        <w:rPr>
          <w:rFonts w:ascii="Times New Roman" w:hAnsi="Times New Roman"/>
          <w:b/>
          <w:bCs/>
          <w:sz w:val="24"/>
          <w:lang w:val="en-US" w:eastAsia="ja-JP"/>
        </w:rPr>
        <w:t>FFS: whether the overlapping hops may not be adjacent in the time domain</w:t>
      </w:r>
    </w:p>
    <w:p w14:paraId="1D21992E" w14:textId="77777777" w:rsidR="00CF3D87" w:rsidRDefault="00CF3D87">
      <w:pPr>
        <w:rPr>
          <w:b/>
          <w:bCs/>
        </w:rPr>
      </w:pPr>
    </w:p>
    <w:p w14:paraId="1CBFAE81" w14:textId="77777777" w:rsidR="00CF3D87" w:rsidRPr="00190991" w:rsidRDefault="00CF3D87" w:rsidP="00CF3D87">
      <w:pPr>
        <w:rPr>
          <w:lang w:eastAsia="ja-JP"/>
        </w:rPr>
      </w:pPr>
    </w:p>
    <w:p w14:paraId="00964E74" w14:textId="77777777" w:rsidR="00CF3D87" w:rsidRDefault="00CF3D87" w:rsidP="00CF3D87">
      <w:pPr>
        <w:rPr>
          <w:b/>
          <w:bCs/>
          <w:lang w:eastAsia="ja-JP"/>
        </w:rPr>
      </w:pPr>
      <w:r>
        <w:rPr>
          <w:b/>
          <w:bCs/>
          <w:lang w:eastAsia="ja-JP"/>
        </w:rPr>
        <w:t xml:space="preserve">Proposal 3.2-2: For the support of Tx hopping, the configuration of </w:t>
      </w:r>
      <w:proofErr w:type="gramStart"/>
      <w:r>
        <w:rPr>
          <w:b/>
          <w:bCs/>
          <w:lang w:eastAsia="ja-JP"/>
        </w:rPr>
        <w:t>the  SRS</w:t>
      </w:r>
      <w:proofErr w:type="gramEnd"/>
      <w:r>
        <w:rPr>
          <w:b/>
          <w:bCs/>
          <w:lang w:eastAsia="ja-JP"/>
        </w:rPr>
        <w:t xml:space="preserve"> for positioning resource at least includes:</w:t>
      </w:r>
    </w:p>
    <w:p w14:paraId="214C6579" w14:textId="77777777" w:rsidR="00CF3D87" w:rsidRDefault="00CF3D87" w:rsidP="00CF3D87">
      <w:pPr>
        <w:pStyle w:val="ListParagraph"/>
        <w:numPr>
          <w:ilvl w:val="0"/>
          <w:numId w:val="27"/>
        </w:numPr>
        <w:rPr>
          <w:b/>
          <w:bCs/>
          <w:lang w:val="en-US" w:eastAsia="ja-JP"/>
        </w:rPr>
      </w:pPr>
      <w:r>
        <w:rPr>
          <w:b/>
          <w:bCs/>
          <w:lang w:val="en-US" w:eastAsia="ja-JP"/>
        </w:rPr>
        <w:t>The number of hops</w:t>
      </w:r>
    </w:p>
    <w:p w14:paraId="0ADDA8AE" w14:textId="77777777" w:rsidR="00CF3D87" w:rsidRDefault="00CF3D87" w:rsidP="00CF3D87">
      <w:pPr>
        <w:pStyle w:val="ListParagraph"/>
        <w:numPr>
          <w:ilvl w:val="0"/>
          <w:numId w:val="27"/>
        </w:numPr>
        <w:rPr>
          <w:b/>
          <w:bCs/>
          <w:lang w:val="en-US" w:eastAsia="ja-JP"/>
        </w:rPr>
      </w:pPr>
      <w:r>
        <w:rPr>
          <w:b/>
          <w:bCs/>
          <w:lang w:val="en-US" w:eastAsia="ja-JP"/>
        </w:rPr>
        <w:t>The hop bandwidth</w:t>
      </w:r>
    </w:p>
    <w:p w14:paraId="749CD265" w14:textId="77777777" w:rsidR="00CF3D87" w:rsidRDefault="00CF3D87" w:rsidP="00CF3D87">
      <w:pPr>
        <w:pStyle w:val="ListParagraph"/>
        <w:numPr>
          <w:ilvl w:val="0"/>
          <w:numId w:val="27"/>
        </w:numPr>
        <w:rPr>
          <w:b/>
          <w:bCs/>
          <w:lang w:val="en-US" w:eastAsia="ja-JP"/>
        </w:rPr>
      </w:pPr>
      <w:r>
        <w:rPr>
          <w:b/>
          <w:bCs/>
          <w:lang w:val="en-US" w:eastAsia="ja-JP"/>
        </w:rPr>
        <w:t>FFS: The time between hops</w:t>
      </w:r>
    </w:p>
    <w:p w14:paraId="3F405135" w14:textId="77777777" w:rsidR="00CF3D87" w:rsidRDefault="00CF3D87" w:rsidP="00CF3D87">
      <w:pPr>
        <w:pStyle w:val="ListParagraph"/>
        <w:numPr>
          <w:ilvl w:val="0"/>
          <w:numId w:val="27"/>
        </w:numPr>
        <w:rPr>
          <w:b/>
          <w:bCs/>
          <w:lang w:val="en-US" w:eastAsia="ja-JP"/>
        </w:rPr>
      </w:pPr>
      <w:r>
        <w:rPr>
          <w:b/>
          <w:bCs/>
          <w:lang w:val="en-US" w:eastAsia="ja-JP"/>
        </w:rPr>
        <w:t xml:space="preserve">FFS: overhead reduction for multiple SRS transmissions with the same parameters. </w:t>
      </w:r>
    </w:p>
    <w:p w14:paraId="21783EB0" w14:textId="77777777" w:rsidR="00CF3D87" w:rsidRDefault="00CF3D87" w:rsidP="00CF3D87">
      <w:pPr>
        <w:pStyle w:val="ListParagraph"/>
        <w:numPr>
          <w:ilvl w:val="0"/>
          <w:numId w:val="27"/>
        </w:numPr>
        <w:rPr>
          <w:b/>
          <w:bCs/>
          <w:lang w:val="en-US" w:eastAsia="ja-JP"/>
        </w:rPr>
      </w:pPr>
      <w:r>
        <w:rPr>
          <w:b/>
          <w:bCs/>
          <w:lang w:val="en-US" w:eastAsia="ja-JP"/>
        </w:rPr>
        <w:t>FFS: For the overlap configuration of SRS Tx hopping:</w:t>
      </w:r>
    </w:p>
    <w:p w14:paraId="1D09B703" w14:textId="77777777" w:rsidR="00CF3D87" w:rsidRDefault="00CF3D87" w:rsidP="00CF3D87">
      <w:pPr>
        <w:pStyle w:val="ListParagraph"/>
        <w:numPr>
          <w:ilvl w:val="1"/>
          <w:numId w:val="27"/>
        </w:numPr>
        <w:rPr>
          <w:b/>
          <w:bCs/>
          <w:lang w:val="en-US" w:eastAsia="ja-JP"/>
        </w:rPr>
      </w:pPr>
      <w:r>
        <w:rPr>
          <w:b/>
          <w:bCs/>
          <w:lang w:val="en-US" w:eastAsia="ja-JP"/>
        </w:rPr>
        <w:t>Alt1: include the starting PRB for each hop</w:t>
      </w:r>
    </w:p>
    <w:p w14:paraId="18BEB619" w14:textId="77777777" w:rsidR="00CF3D87" w:rsidRPr="00CB498F" w:rsidRDefault="00CF3D87" w:rsidP="00CF3D87">
      <w:pPr>
        <w:pStyle w:val="ListParagraph"/>
        <w:numPr>
          <w:ilvl w:val="1"/>
          <w:numId w:val="27"/>
        </w:numPr>
        <w:rPr>
          <w:b/>
          <w:bCs/>
          <w:lang w:val="en-US" w:eastAsia="ja-JP"/>
        </w:rPr>
      </w:pPr>
      <w:r>
        <w:rPr>
          <w:b/>
          <w:bCs/>
          <w:lang w:val="en-US" w:eastAsia="ja-JP"/>
        </w:rPr>
        <w:t xml:space="preserve">Alt2: include the starting PRB for the first hop and a parameter for the configured overlap </w:t>
      </w:r>
    </w:p>
    <w:p w14:paraId="675CA5E9" w14:textId="77777777" w:rsidR="00CF3D87" w:rsidRDefault="00CF3D87" w:rsidP="00CF3D87">
      <w:pPr>
        <w:rPr>
          <w:lang w:eastAsia="ja-JP"/>
        </w:rPr>
      </w:pPr>
    </w:p>
    <w:p w14:paraId="0C97F6C1" w14:textId="77777777" w:rsidR="00990485" w:rsidRDefault="00990485" w:rsidP="00990485">
      <w:pPr>
        <w:rPr>
          <w:rStyle w:val="normaltextrun"/>
          <w:b/>
          <w:bCs/>
          <w:color w:val="000000" w:themeColor="text1"/>
        </w:rPr>
      </w:pPr>
      <w:r>
        <w:rPr>
          <w:b/>
          <w:bCs/>
          <w:color w:val="000000" w:themeColor="text1"/>
          <w:lang w:eastAsia="ja-JP"/>
        </w:rPr>
        <w:t>Proposal 3.3-4:</w:t>
      </w:r>
      <w:r>
        <w:rPr>
          <w:rStyle w:val="normaltextrun"/>
          <w:b/>
          <w:bCs/>
          <w:color w:val="000000" w:themeColor="text1"/>
        </w:rPr>
        <w:t xml:space="preserve">  For RedCap UEs positioning transmitting the UL SRS with frequency hopping, regarding the collisions between other UL and DL </w:t>
      </w:r>
      <w:proofErr w:type="spellStart"/>
      <w:r>
        <w:rPr>
          <w:rStyle w:val="normaltextrun"/>
          <w:b/>
          <w:bCs/>
          <w:color w:val="000000" w:themeColor="text1"/>
        </w:rPr>
        <w:t>sigals</w:t>
      </w:r>
      <w:proofErr w:type="spellEnd"/>
      <w:r>
        <w:rPr>
          <w:rStyle w:val="normaltextrun"/>
          <w:b/>
          <w:bCs/>
          <w:color w:val="000000" w:themeColor="text1"/>
        </w:rPr>
        <w:t xml:space="preserve">/channels and the UL </w:t>
      </w:r>
      <w:proofErr w:type="gramStart"/>
      <w:r>
        <w:rPr>
          <w:rStyle w:val="normaltextrun"/>
          <w:b/>
          <w:bCs/>
          <w:color w:val="000000" w:themeColor="text1"/>
        </w:rPr>
        <w:t>SRS  with</w:t>
      </w:r>
      <w:proofErr w:type="gramEnd"/>
      <w:r>
        <w:rPr>
          <w:rStyle w:val="normaltextrun"/>
          <w:b/>
          <w:bCs/>
          <w:color w:val="000000" w:themeColor="text1"/>
        </w:rPr>
        <w:t xml:space="preserve"> frequency hopping, study whether to support one or both of the following options, according to UE capabilities:</w:t>
      </w:r>
    </w:p>
    <w:p w14:paraId="3CE1FEDD" w14:textId="77777777" w:rsidR="00990485" w:rsidRDefault="00990485" w:rsidP="00990485">
      <w:pPr>
        <w:pStyle w:val="ListParagraph"/>
        <w:numPr>
          <w:ilvl w:val="0"/>
          <w:numId w:val="27"/>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 xml:space="preserve">Option </w:t>
      </w:r>
      <w:proofErr w:type="gramStart"/>
      <w:r>
        <w:rPr>
          <w:rStyle w:val="normaltextrun"/>
          <w:rFonts w:ascii="Times New Roman" w:hAnsi="Times New Roman"/>
          <w:b/>
          <w:bCs/>
          <w:color w:val="000000" w:themeColor="text1"/>
          <w:sz w:val="24"/>
          <w:lang w:val="en-US"/>
        </w:rPr>
        <w:t>1 :</w:t>
      </w:r>
      <w:proofErr w:type="gramEnd"/>
      <w:r>
        <w:rPr>
          <w:rStyle w:val="normaltextrun"/>
          <w:rFonts w:ascii="Times New Roman" w:hAnsi="Times New Roman"/>
          <w:b/>
          <w:bCs/>
          <w:color w:val="000000" w:themeColor="text1"/>
          <w:sz w:val="24"/>
          <w:lang w:val="en-US"/>
        </w:rPr>
        <w:t xml:space="preserve"> UL time window where  the UE is not expected to receive/transmit other signals/channels and is only </w:t>
      </w:r>
      <w:r w:rsidRPr="00CF3D87">
        <w:rPr>
          <w:rStyle w:val="normaltextrun"/>
          <w:rFonts w:ascii="Times New Roman" w:hAnsi="Times New Roman"/>
          <w:b/>
          <w:bCs/>
          <w:color w:val="000000" w:themeColor="text1"/>
          <w:sz w:val="24"/>
          <w:lang w:val="en-US"/>
        </w:rPr>
        <w:t xml:space="preserve">expected to </w:t>
      </w:r>
      <w:r>
        <w:rPr>
          <w:rStyle w:val="normaltextrun"/>
          <w:rFonts w:ascii="Times New Roman" w:hAnsi="Times New Roman"/>
          <w:b/>
          <w:bCs/>
          <w:color w:val="000000" w:themeColor="text1"/>
          <w:sz w:val="24"/>
          <w:lang w:val="en-US"/>
        </w:rPr>
        <w:t>transmit FH SRS for positioning.</w:t>
      </w:r>
    </w:p>
    <w:p w14:paraId="44FB3954" w14:textId="77777777" w:rsidR="00990485" w:rsidRDefault="00990485" w:rsidP="00990485">
      <w:pPr>
        <w:pStyle w:val="ListParagraph"/>
        <w:numPr>
          <w:ilvl w:val="1"/>
          <w:numId w:val="27"/>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FFS details of an UL time window</w:t>
      </w:r>
    </w:p>
    <w:p w14:paraId="74D32B92" w14:textId="77777777" w:rsidR="00990485" w:rsidRDefault="00990485" w:rsidP="00990485">
      <w:pPr>
        <w:pStyle w:val="ListParagraph"/>
        <w:numPr>
          <w:ilvl w:val="0"/>
          <w:numId w:val="27"/>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 xml:space="preserve">Option </w:t>
      </w:r>
      <w:proofErr w:type="gramStart"/>
      <w:r>
        <w:rPr>
          <w:rStyle w:val="normaltextrun"/>
          <w:rFonts w:ascii="Times New Roman" w:hAnsi="Times New Roman"/>
          <w:b/>
          <w:bCs/>
          <w:color w:val="000000" w:themeColor="text1"/>
          <w:sz w:val="24"/>
          <w:lang w:val="en-US"/>
        </w:rPr>
        <w:t>2 :</w:t>
      </w:r>
      <w:proofErr w:type="gramEnd"/>
      <w:r>
        <w:rPr>
          <w:rStyle w:val="normaltextrun"/>
          <w:rFonts w:ascii="Times New Roman" w:hAnsi="Times New Roman"/>
          <w:b/>
          <w:bCs/>
          <w:color w:val="000000" w:themeColor="text1"/>
          <w:sz w:val="24"/>
          <w:lang w:val="en-US"/>
        </w:rPr>
        <w:t xml:space="preserve"> </w:t>
      </w:r>
      <w:r w:rsidRPr="00CF3D87">
        <w:rPr>
          <w:rStyle w:val="normaltextrun"/>
          <w:rFonts w:ascii="Times New Roman" w:hAnsi="Times New Roman"/>
          <w:b/>
          <w:bCs/>
          <w:color w:val="000000" w:themeColor="text1"/>
          <w:sz w:val="24"/>
          <w:lang w:val="en-US"/>
        </w:rPr>
        <w:t xml:space="preserve">additional </w:t>
      </w:r>
      <w:r>
        <w:rPr>
          <w:rStyle w:val="normaltextrun"/>
          <w:rFonts w:ascii="Times New Roman" w:hAnsi="Times New Roman"/>
          <w:b/>
          <w:bCs/>
          <w:color w:val="000000" w:themeColor="text1"/>
          <w:sz w:val="24"/>
          <w:lang w:val="en-US"/>
        </w:rPr>
        <w:t xml:space="preserve">collision rules between the UL SRS with frequency hopping and other UL and DL signals/channels </w:t>
      </w:r>
    </w:p>
    <w:p w14:paraId="643B7AFF" w14:textId="77777777" w:rsidR="00990485" w:rsidRDefault="00990485" w:rsidP="00990485">
      <w:pPr>
        <w:pStyle w:val="ListParagraph"/>
        <w:numPr>
          <w:ilvl w:val="1"/>
          <w:numId w:val="27"/>
        </w:numPr>
        <w:rPr>
          <w:rStyle w:val="normaltextrun"/>
          <w:color w:val="000000" w:themeColor="text1"/>
          <w:lang w:val="en-US"/>
        </w:rPr>
      </w:pPr>
      <w:r>
        <w:rPr>
          <w:rStyle w:val="normaltextrun"/>
          <w:rFonts w:ascii="Times New Roman" w:hAnsi="Times New Roman"/>
          <w:b/>
          <w:bCs/>
          <w:color w:val="000000" w:themeColor="text1"/>
          <w:sz w:val="24"/>
          <w:lang w:val="en-US"/>
        </w:rPr>
        <w:t>FFS: details on the collision rules</w:t>
      </w:r>
    </w:p>
    <w:p w14:paraId="5D03DC69" w14:textId="77777777" w:rsidR="00F903A1" w:rsidRDefault="00F903A1">
      <w:pPr>
        <w:rPr>
          <w:lang w:eastAsia="ja-JP"/>
        </w:rPr>
      </w:pPr>
    </w:p>
    <w:p w14:paraId="782B8D12" w14:textId="77777777" w:rsidR="00F903A1" w:rsidRDefault="001F5CDE">
      <w:pPr>
        <w:pStyle w:val="Heading1"/>
        <w:rPr>
          <w:lang w:val="en-US"/>
        </w:rPr>
      </w:pPr>
      <w:r>
        <w:rPr>
          <w:lang w:val="en-US"/>
        </w:rPr>
        <w:t>Conclusion</w:t>
      </w:r>
    </w:p>
    <w:p w14:paraId="39CFDF14" w14:textId="77777777" w:rsidR="00F903A1" w:rsidRDefault="001F5CDE">
      <w:pPr>
        <w:pStyle w:val="BodyText"/>
        <w:rPr>
          <w:b/>
          <w:bCs/>
        </w:rPr>
      </w:pPr>
      <w:bookmarkStart w:id="84" w:name="_In-sequence_SDU_delivery"/>
      <w:bookmarkEnd w:id="84"/>
      <w:r>
        <w:t>TBD</w:t>
      </w:r>
    </w:p>
    <w:p w14:paraId="76ADDFB3" w14:textId="77777777" w:rsidR="00F903A1" w:rsidRDefault="001F5CDE">
      <w:pPr>
        <w:pStyle w:val="Heading1"/>
        <w:jc w:val="both"/>
        <w:rPr>
          <w:lang w:val="en-US"/>
        </w:rPr>
      </w:pPr>
      <w:r>
        <w:rPr>
          <w:lang w:val="en-US"/>
        </w:rPr>
        <w:t>References</w:t>
      </w:r>
    </w:p>
    <w:p w14:paraId="076BC347" w14:textId="77777777" w:rsidR="00F903A1" w:rsidRDefault="001F5CDE">
      <w:pPr>
        <w:pStyle w:val="Reference"/>
      </w:pPr>
      <w:r>
        <w:t>R1-2302329, On positioning for RedCap UEs in Rel-18, FUTUREWEI</w:t>
      </w:r>
    </w:p>
    <w:p w14:paraId="4C2F27F9" w14:textId="77777777" w:rsidR="00F903A1" w:rsidRDefault="001F5CDE">
      <w:pPr>
        <w:pStyle w:val="Reference"/>
      </w:pPr>
      <w:r>
        <w:t xml:space="preserve">R1-2302383, Discussion on positioning for </w:t>
      </w:r>
      <w:proofErr w:type="spellStart"/>
      <w:r>
        <w:t>RedCap</w:t>
      </w:r>
      <w:proofErr w:type="spellEnd"/>
      <w:r>
        <w:t xml:space="preserve"> UEs, Huawei, </w:t>
      </w:r>
      <w:proofErr w:type="spellStart"/>
      <w:r>
        <w:t>HiSilicon</w:t>
      </w:r>
      <w:proofErr w:type="spellEnd"/>
    </w:p>
    <w:p w14:paraId="481D699A" w14:textId="77777777" w:rsidR="00F903A1" w:rsidRDefault="001F5CDE">
      <w:pPr>
        <w:pStyle w:val="Reference"/>
      </w:pPr>
      <w:r>
        <w:t>R1-2302496, Discussion on positioning for RedCap UEs, vivo</w:t>
      </w:r>
    </w:p>
    <w:p w14:paraId="2B69133C" w14:textId="77777777" w:rsidR="00F903A1" w:rsidRDefault="001F5CDE">
      <w:pPr>
        <w:pStyle w:val="Reference"/>
      </w:pPr>
      <w:r>
        <w:t>R1-2302559, Discussion on positioning for RedCap UEs, OPPO</w:t>
      </w:r>
    </w:p>
    <w:p w14:paraId="7913B9EA" w14:textId="77777777" w:rsidR="00F903A1" w:rsidRDefault="001F5CDE">
      <w:pPr>
        <w:pStyle w:val="Reference"/>
      </w:pPr>
      <w:r>
        <w:t xml:space="preserve">R1-2302611, Discussion on positioning for </w:t>
      </w:r>
      <w:proofErr w:type="spellStart"/>
      <w:r>
        <w:t>RedCap</w:t>
      </w:r>
      <w:proofErr w:type="spellEnd"/>
      <w:r>
        <w:t xml:space="preserve"> </w:t>
      </w:r>
      <w:proofErr w:type="spellStart"/>
      <w:r>
        <w:t>Ues</w:t>
      </w:r>
      <w:proofErr w:type="spellEnd"/>
      <w:r>
        <w:t xml:space="preserve">, </w:t>
      </w:r>
      <w:proofErr w:type="spellStart"/>
      <w:r>
        <w:t>Spreadtrum</w:t>
      </w:r>
      <w:proofErr w:type="spellEnd"/>
      <w:r>
        <w:t xml:space="preserve"> Communications</w:t>
      </w:r>
    </w:p>
    <w:p w14:paraId="04D02D0A" w14:textId="77777777" w:rsidR="00F903A1" w:rsidRDefault="001F5CDE">
      <w:pPr>
        <w:pStyle w:val="Reference"/>
      </w:pPr>
      <w:r>
        <w:t>R1-2302714, Further discussion on positioning for RedCap UEs, CATT</w:t>
      </w:r>
    </w:p>
    <w:p w14:paraId="415C82D1" w14:textId="77777777" w:rsidR="00F903A1" w:rsidRDefault="001F5CDE">
      <w:pPr>
        <w:pStyle w:val="Reference"/>
      </w:pPr>
      <w:r>
        <w:t>R1-2302807, Positioning for RedCap UEs, Intel Corporation</w:t>
      </w:r>
    </w:p>
    <w:p w14:paraId="15136FE2" w14:textId="77777777" w:rsidR="00F903A1" w:rsidRDefault="001F5CDE">
      <w:pPr>
        <w:pStyle w:val="Reference"/>
      </w:pPr>
      <w:r>
        <w:t>R1-2302855, Discussion on positioning for RedCap UEs, Sony</w:t>
      </w:r>
    </w:p>
    <w:p w14:paraId="25B7F06B" w14:textId="77777777" w:rsidR="00F903A1" w:rsidRDefault="001F5CDE">
      <w:pPr>
        <w:pStyle w:val="Reference"/>
      </w:pPr>
      <w:r>
        <w:t>R1-2302937, Views on Positioning for RedCap UEs, Nokia, Nokia Shanghai Bell</w:t>
      </w:r>
    </w:p>
    <w:p w14:paraId="1C8EFF02" w14:textId="77777777" w:rsidR="00F903A1" w:rsidRDefault="001F5CDE">
      <w:pPr>
        <w:pStyle w:val="Reference"/>
      </w:pPr>
      <w:r>
        <w:t>R1-2303139, On Positioning for RedCap UEs, Samsung</w:t>
      </w:r>
    </w:p>
    <w:p w14:paraId="34D9A3CE" w14:textId="77777777" w:rsidR="00F903A1" w:rsidRDefault="001F5CDE">
      <w:pPr>
        <w:pStyle w:val="Reference"/>
      </w:pPr>
      <w:r>
        <w:t>R1-2303245, Discussion on RedCap UE positioning, CMCC</w:t>
      </w:r>
    </w:p>
    <w:p w14:paraId="1C6DD288" w14:textId="77777777" w:rsidR="00F903A1" w:rsidRDefault="001F5CDE">
      <w:pPr>
        <w:pStyle w:val="Reference"/>
      </w:pPr>
      <w:r>
        <w:t>R1-2303268, RedCap Positioning, Lenovo</w:t>
      </w:r>
    </w:p>
    <w:p w14:paraId="3C3263D4" w14:textId="77777777" w:rsidR="00F903A1" w:rsidRDefault="001F5CDE">
      <w:pPr>
        <w:pStyle w:val="Reference"/>
      </w:pPr>
      <w:r>
        <w:t>R1-2303282, Discussion on Positioning for RedCap UEs, ZTE</w:t>
      </w:r>
    </w:p>
    <w:p w14:paraId="742C8D3C" w14:textId="77777777" w:rsidR="00F903A1" w:rsidRDefault="001F5CDE">
      <w:pPr>
        <w:pStyle w:val="Reference"/>
      </w:pPr>
      <w:r>
        <w:t xml:space="preserve">R1-2303449, Positioning for </w:t>
      </w:r>
      <w:proofErr w:type="spellStart"/>
      <w:r>
        <w:t>RedCap</w:t>
      </w:r>
      <w:proofErr w:type="spellEnd"/>
      <w:r>
        <w:t xml:space="preserve"> UEs, </w:t>
      </w:r>
      <w:proofErr w:type="spellStart"/>
      <w:r>
        <w:t>InterDigital</w:t>
      </w:r>
      <w:proofErr w:type="spellEnd"/>
      <w:r>
        <w:t>, Inc.</w:t>
      </w:r>
    </w:p>
    <w:p w14:paraId="6C33331A" w14:textId="77777777" w:rsidR="00F903A1" w:rsidRDefault="001F5CDE">
      <w:pPr>
        <w:pStyle w:val="Reference"/>
      </w:pPr>
      <w:r>
        <w:t>R1-2303494, On Positioning for RedCap UEs, Apple</w:t>
      </w:r>
    </w:p>
    <w:p w14:paraId="033C537A" w14:textId="77777777" w:rsidR="00F903A1" w:rsidRDefault="001F5CDE">
      <w:pPr>
        <w:pStyle w:val="Reference"/>
      </w:pPr>
      <w:r>
        <w:t xml:space="preserve">R1-2303556, Positioning for </w:t>
      </w:r>
      <w:proofErr w:type="spellStart"/>
      <w:r>
        <w:t>RedCap</w:t>
      </w:r>
      <w:proofErr w:type="spellEnd"/>
      <w:r>
        <w:t xml:space="preserve"> </w:t>
      </w:r>
      <w:proofErr w:type="spellStart"/>
      <w:r>
        <w:t>Ues</w:t>
      </w:r>
      <w:proofErr w:type="spellEnd"/>
      <w:r>
        <w:t>, Ericsson</w:t>
      </w:r>
    </w:p>
    <w:p w14:paraId="3C5B1981" w14:textId="77777777" w:rsidR="00F903A1" w:rsidRDefault="001F5CDE">
      <w:pPr>
        <w:pStyle w:val="Reference"/>
      </w:pPr>
      <w:r>
        <w:t>R1-2303601, Positioning for Reduced Capabilities UEs, Qualcomm Incorporated</w:t>
      </w:r>
    </w:p>
    <w:p w14:paraId="0DEE4DD3" w14:textId="77777777" w:rsidR="00F903A1" w:rsidRDefault="001F5CDE">
      <w:pPr>
        <w:pStyle w:val="Reference"/>
      </w:pPr>
      <w:r>
        <w:t>R1-2303674, Discussion on positioning support for RedCap UEs, NEC</w:t>
      </w:r>
    </w:p>
    <w:p w14:paraId="0A2C479C" w14:textId="77777777" w:rsidR="00F903A1" w:rsidRDefault="001F5CDE">
      <w:pPr>
        <w:pStyle w:val="Reference"/>
      </w:pPr>
      <w:r>
        <w:t>R1-2303720, Discussion on positioning for RedCap UEs, NTT DOCOMO, INC.</w:t>
      </w:r>
    </w:p>
    <w:p w14:paraId="5FC3E8BD" w14:textId="77777777" w:rsidR="00F903A1" w:rsidRDefault="001F5CDE">
      <w:pPr>
        <w:pStyle w:val="Reference"/>
      </w:pPr>
      <w:r>
        <w:t>R1-2303747, Discussion on positioning support for RedCap UEs, LG Electronics</w:t>
      </w:r>
    </w:p>
    <w:p w14:paraId="79C475EB" w14:textId="77777777" w:rsidR="00F903A1" w:rsidRDefault="001F5CDE">
      <w:pPr>
        <w:pStyle w:val="Reference"/>
      </w:pPr>
      <w:r>
        <w:t xml:space="preserve">R1-2303822, Discussion on NR positioning for RedCap , IIT Kanpur, </w:t>
      </w:r>
      <w:proofErr w:type="spellStart"/>
      <w:r>
        <w:t>CEWiT</w:t>
      </w:r>
      <w:proofErr w:type="spellEnd"/>
      <w:r>
        <w:t xml:space="preserve"> </w:t>
      </w:r>
    </w:p>
    <w:p w14:paraId="00ECC1B8" w14:textId="77777777" w:rsidR="00F903A1" w:rsidRDefault="001F5CDE">
      <w:pPr>
        <w:pStyle w:val="Reference"/>
      </w:pPr>
      <w:r>
        <w:t>R1-2303840, Positioning for RedCap UEs, MediaTek (Chengdu) Inc.</w:t>
      </w:r>
    </w:p>
    <w:p w14:paraId="15D06160" w14:textId="77777777" w:rsidR="00F903A1" w:rsidRDefault="00F903A1">
      <w:pPr>
        <w:pStyle w:val="Reference"/>
        <w:numPr>
          <w:ilvl w:val="0"/>
          <w:numId w:val="0"/>
        </w:numPr>
      </w:pPr>
    </w:p>
    <w:sectPr w:rsidR="00F903A1">
      <w:headerReference w:type="even" r:id="rId19"/>
      <w:footerReference w:type="default" r:id="rId20"/>
      <w:footnotePr>
        <w:numRestart w:val="eachSect"/>
      </w:footnotePr>
      <w:pgSz w:w="11907" w:h="16840"/>
      <w:pgMar w:top="1134" w:right="1134" w:bottom="1418" w:left="1134" w:header="680"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B1446" w14:textId="77777777" w:rsidR="00225042" w:rsidRDefault="00225042">
      <w:r>
        <w:separator/>
      </w:r>
    </w:p>
  </w:endnote>
  <w:endnote w:type="continuationSeparator" w:id="0">
    <w:p w14:paraId="2AD9E46E" w14:textId="77777777" w:rsidR="00225042" w:rsidRDefault="00225042">
      <w:r>
        <w:continuationSeparator/>
      </w:r>
    </w:p>
  </w:endnote>
  <w:endnote w:type="continuationNotice" w:id="1">
    <w:p w14:paraId="7D8F8323" w14:textId="77777777" w:rsidR="00727B51" w:rsidRDefault="00727B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altName w:val="Times New Roman"/>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25112" w14:textId="77777777" w:rsidR="00516941" w:rsidRDefault="00516941">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871B7E">
      <w:rPr>
        <w:rStyle w:val="PageNumber"/>
        <w:noProof/>
      </w:rPr>
      <w:t>35</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871B7E">
      <w:rPr>
        <w:rStyle w:val="PageNumber"/>
        <w:noProof/>
      </w:rPr>
      <w:t>69</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80821" w14:textId="77777777" w:rsidR="00225042" w:rsidRDefault="00225042">
      <w:r>
        <w:separator/>
      </w:r>
    </w:p>
  </w:footnote>
  <w:footnote w:type="continuationSeparator" w:id="0">
    <w:p w14:paraId="451F0017" w14:textId="77777777" w:rsidR="00225042" w:rsidRDefault="00225042">
      <w:r>
        <w:continuationSeparator/>
      </w:r>
    </w:p>
  </w:footnote>
  <w:footnote w:type="continuationNotice" w:id="1">
    <w:p w14:paraId="09AFC89F" w14:textId="77777777" w:rsidR="00727B51" w:rsidRDefault="00727B5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D5C9A" w14:textId="77777777" w:rsidR="00516941" w:rsidRDefault="00516941">
    <w:r>
      <w:t xml:space="preserve">Page </w:t>
    </w:r>
    <w:r>
      <w:fldChar w:fldCharType="begin"/>
    </w:r>
    <w:r>
      <w:instrText>PAGE</w:instrText>
    </w:r>
    <w:r>
      <w:fldChar w:fldCharType="separate"/>
    </w:r>
    <w:r>
      <w:t>4</w:t>
    </w:r>
    <w:r>
      <w:fldChar w:fldCharType="end"/>
    </w:r>
    <w:r>
      <w:br/>
      <w:t xml:space="preserve">Draft </w:t>
    </w:r>
    <w:r>
      <w:t>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5152684"/>
    <w:multiLevelType w:val="multilevel"/>
    <w:tmpl w:val="05152684"/>
    <w:lvl w:ilvl="0">
      <w:numFmt w:val="bullet"/>
      <w:lvlText w:val=""/>
      <w:lvlJc w:val="left"/>
      <w:pPr>
        <w:ind w:left="1140" w:hanging="420"/>
      </w:pPr>
      <w:rPr>
        <w:rFonts w:ascii="Symbol" w:eastAsia="MS Mincho" w:hAnsi="Symbol" w:cs="Times New Roman"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2" w15:restartNumberingAfterBreak="0">
    <w:nsid w:val="099A7F35"/>
    <w:multiLevelType w:val="multilevel"/>
    <w:tmpl w:val="099A7F35"/>
    <w:lvl w:ilvl="0">
      <w:start w:val="1"/>
      <w:numFmt w:val="bullet"/>
      <w:lvlText w:val=""/>
      <w:lvlJc w:val="left"/>
      <w:pPr>
        <w:ind w:left="885" w:hanging="420"/>
      </w:pPr>
      <w:rPr>
        <w:rFonts w:ascii="Symbol" w:hAnsi="Symbol" w:hint="default"/>
      </w:rPr>
    </w:lvl>
    <w:lvl w:ilvl="1">
      <w:start w:val="1"/>
      <w:numFmt w:val="bullet"/>
      <w:lvlText w:val=""/>
      <w:lvlJc w:val="left"/>
      <w:pPr>
        <w:ind w:left="1305" w:hanging="420"/>
      </w:pPr>
      <w:rPr>
        <w:rFonts w:ascii="Wingdings" w:hAnsi="Wingdings" w:hint="default"/>
      </w:rPr>
    </w:lvl>
    <w:lvl w:ilvl="2">
      <w:start w:val="1"/>
      <w:numFmt w:val="bullet"/>
      <w:lvlText w:val=""/>
      <w:lvlJc w:val="left"/>
      <w:pPr>
        <w:ind w:left="1725" w:hanging="420"/>
      </w:pPr>
      <w:rPr>
        <w:rFonts w:ascii="Wingdings" w:hAnsi="Wingdings" w:hint="default"/>
      </w:rPr>
    </w:lvl>
    <w:lvl w:ilvl="3">
      <w:start w:val="1"/>
      <w:numFmt w:val="bullet"/>
      <w:lvlText w:val=""/>
      <w:lvlJc w:val="left"/>
      <w:pPr>
        <w:ind w:left="2145" w:hanging="420"/>
      </w:pPr>
      <w:rPr>
        <w:rFonts w:ascii="Wingdings" w:hAnsi="Wingdings" w:hint="default"/>
      </w:rPr>
    </w:lvl>
    <w:lvl w:ilvl="4">
      <w:start w:val="1"/>
      <w:numFmt w:val="bullet"/>
      <w:lvlText w:val=""/>
      <w:lvlJc w:val="left"/>
      <w:pPr>
        <w:ind w:left="2565" w:hanging="420"/>
      </w:pPr>
      <w:rPr>
        <w:rFonts w:ascii="Wingdings" w:hAnsi="Wingdings" w:hint="default"/>
      </w:rPr>
    </w:lvl>
    <w:lvl w:ilvl="5">
      <w:start w:val="1"/>
      <w:numFmt w:val="bullet"/>
      <w:lvlText w:val=""/>
      <w:lvlJc w:val="left"/>
      <w:pPr>
        <w:ind w:left="2985" w:hanging="420"/>
      </w:pPr>
      <w:rPr>
        <w:rFonts w:ascii="Wingdings" w:hAnsi="Wingdings" w:hint="default"/>
      </w:rPr>
    </w:lvl>
    <w:lvl w:ilvl="6">
      <w:start w:val="1"/>
      <w:numFmt w:val="bullet"/>
      <w:lvlText w:val=""/>
      <w:lvlJc w:val="left"/>
      <w:pPr>
        <w:ind w:left="3405" w:hanging="420"/>
      </w:pPr>
      <w:rPr>
        <w:rFonts w:ascii="Wingdings" w:hAnsi="Wingdings" w:hint="default"/>
      </w:rPr>
    </w:lvl>
    <w:lvl w:ilvl="7">
      <w:start w:val="1"/>
      <w:numFmt w:val="bullet"/>
      <w:lvlText w:val=""/>
      <w:lvlJc w:val="left"/>
      <w:pPr>
        <w:ind w:left="3825" w:hanging="420"/>
      </w:pPr>
      <w:rPr>
        <w:rFonts w:ascii="Wingdings" w:hAnsi="Wingdings" w:hint="default"/>
      </w:rPr>
    </w:lvl>
    <w:lvl w:ilvl="8">
      <w:start w:val="1"/>
      <w:numFmt w:val="bullet"/>
      <w:lvlText w:val=""/>
      <w:lvlJc w:val="left"/>
      <w:pPr>
        <w:ind w:left="4245" w:hanging="420"/>
      </w:pPr>
      <w:rPr>
        <w:rFonts w:ascii="Wingdings" w:hAnsi="Wingdings" w:hint="default"/>
      </w:rPr>
    </w:lvl>
  </w:abstractNum>
  <w:abstractNum w:abstractNumId="3" w15:restartNumberingAfterBreak="0">
    <w:nsid w:val="0F5C5CA9"/>
    <w:multiLevelType w:val="multilevel"/>
    <w:tmpl w:val="0F5C5C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5" w15:restartNumberingAfterBreak="0">
    <w:nsid w:val="15150ABF"/>
    <w:multiLevelType w:val="multilevel"/>
    <w:tmpl w:val="15150ABF"/>
    <w:lvl w:ilvl="0">
      <w:numFmt w:val="bullet"/>
      <w:lvlText w:val=""/>
      <w:lvlJc w:val="left"/>
      <w:pPr>
        <w:ind w:left="420" w:hanging="420"/>
      </w:pPr>
      <w:rPr>
        <w:rFonts w:ascii="Symbol" w:eastAsia="MS Mincho"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1AB83CB3"/>
    <w:multiLevelType w:val="multilevel"/>
    <w:tmpl w:val="1AB83CB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1BA374FA"/>
    <w:multiLevelType w:val="multilevel"/>
    <w:tmpl w:val="1BA374FA"/>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8"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9" w15:restartNumberingAfterBreak="0">
    <w:nsid w:val="2079706A"/>
    <w:multiLevelType w:val="multilevel"/>
    <w:tmpl w:val="2079706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20F76C69"/>
    <w:multiLevelType w:val="multilevel"/>
    <w:tmpl w:val="20F76C6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21347AF0"/>
    <w:multiLevelType w:val="multilevel"/>
    <w:tmpl w:val="21347A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3EA6EA0"/>
    <w:multiLevelType w:val="multilevel"/>
    <w:tmpl w:val="23EA6EA0"/>
    <w:lvl w:ilvl="0">
      <w:numFmt w:val="bullet"/>
      <w:lvlText w:val=""/>
      <w:lvlJc w:val="left"/>
      <w:pPr>
        <w:ind w:left="420" w:hanging="420"/>
      </w:pPr>
      <w:rPr>
        <w:rFonts w:ascii="Symbol" w:eastAsia="MS Mincho"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264D1EFD"/>
    <w:multiLevelType w:val="multilevel"/>
    <w:tmpl w:val="264D1EFD"/>
    <w:lvl w:ilvl="0">
      <w:start w:val="2"/>
      <w:numFmt w:val="bullet"/>
      <w:lvlText w:val="-"/>
      <w:lvlJc w:val="left"/>
      <w:pPr>
        <w:ind w:left="1305" w:hanging="420"/>
      </w:pPr>
      <w:rPr>
        <w:rFonts w:ascii="Arial" w:eastAsia="Times New Roman" w:hAnsi="Arial" w:cs="Arial" w:hint="default"/>
      </w:rPr>
    </w:lvl>
    <w:lvl w:ilvl="1">
      <w:start w:val="1"/>
      <w:numFmt w:val="bullet"/>
      <w:lvlText w:val=""/>
      <w:lvlJc w:val="left"/>
      <w:pPr>
        <w:ind w:left="1725" w:hanging="420"/>
      </w:pPr>
      <w:rPr>
        <w:rFonts w:ascii="Wingdings" w:hAnsi="Wingdings" w:hint="default"/>
      </w:rPr>
    </w:lvl>
    <w:lvl w:ilvl="2">
      <w:start w:val="1"/>
      <w:numFmt w:val="bullet"/>
      <w:lvlText w:val=""/>
      <w:lvlJc w:val="left"/>
      <w:pPr>
        <w:ind w:left="2145" w:hanging="420"/>
      </w:pPr>
      <w:rPr>
        <w:rFonts w:ascii="Wingdings" w:hAnsi="Wingdings" w:hint="default"/>
      </w:rPr>
    </w:lvl>
    <w:lvl w:ilvl="3">
      <w:start w:val="1"/>
      <w:numFmt w:val="bullet"/>
      <w:lvlText w:val=""/>
      <w:lvlJc w:val="left"/>
      <w:pPr>
        <w:ind w:left="2565" w:hanging="420"/>
      </w:pPr>
      <w:rPr>
        <w:rFonts w:ascii="Wingdings" w:hAnsi="Wingdings" w:hint="default"/>
      </w:rPr>
    </w:lvl>
    <w:lvl w:ilvl="4">
      <w:start w:val="1"/>
      <w:numFmt w:val="bullet"/>
      <w:lvlText w:val=""/>
      <w:lvlJc w:val="left"/>
      <w:pPr>
        <w:ind w:left="2985" w:hanging="420"/>
      </w:pPr>
      <w:rPr>
        <w:rFonts w:ascii="Wingdings" w:hAnsi="Wingdings" w:hint="default"/>
      </w:rPr>
    </w:lvl>
    <w:lvl w:ilvl="5">
      <w:start w:val="1"/>
      <w:numFmt w:val="bullet"/>
      <w:lvlText w:val=""/>
      <w:lvlJc w:val="left"/>
      <w:pPr>
        <w:ind w:left="3405" w:hanging="420"/>
      </w:pPr>
      <w:rPr>
        <w:rFonts w:ascii="Wingdings" w:hAnsi="Wingdings" w:hint="default"/>
      </w:rPr>
    </w:lvl>
    <w:lvl w:ilvl="6">
      <w:start w:val="1"/>
      <w:numFmt w:val="bullet"/>
      <w:lvlText w:val=""/>
      <w:lvlJc w:val="left"/>
      <w:pPr>
        <w:ind w:left="3825" w:hanging="420"/>
      </w:pPr>
      <w:rPr>
        <w:rFonts w:ascii="Wingdings" w:hAnsi="Wingdings" w:hint="default"/>
      </w:rPr>
    </w:lvl>
    <w:lvl w:ilvl="7">
      <w:start w:val="1"/>
      <w:numFmt w:val="bullet"/>
      <w:lvlText w:val=""/>
      <w:lvlJc w:val="left"/>
      <w:pPr>
        <w:ind w:left="4245" w:hanging="420"/>
      </w:pPr>
      <w:rPr>
        <w:rFonts w:ascii="Wingdings" w:hAnsi="Wingdings" w:hint="default"/>
      </w:rPr>
    </w:lvl>
    <w:lvl w:ilvl="8">
      <w:start w:val="1"/>
      <w:numFmt w:val="bullet"/>
      <w:lvlText w:val=""/>
      <w:lvlJc w:val="left"/>
      <w:pPr>
        <w:ind w:left="4665" w:hanging="420"/>
      </w:pPr>
      <w:rPr>
        <w:rFonts w:ascii="Wingdings" w:hAnsi="Wingdings" w:hint="default"/>
      </w:rPr>
    </w:lvl>
  </w:abstractNum>
  <w:abstractNum w:abstractNumId="14"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5" w15:restartNumberingAfterBreak="0">
    <w:nsid w:val="2A0F4A3A"/>
    <w:multiLevelType w:val="multilevel"/>
    <w:tmpl w:val="2A0F4A3A"/>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16"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DE30C0D"/>
    <w:multiLevelType w:val="multilevel"/>
    <w:tmpl w:val="2DE30C0D"/>
    <w:lvl w:ilvl="0">
      <w:start w:val="1"/>
      <w:numFmt w:val="decimal"/>
      <w:lvlText w:val="%1)"/>
      <w:lvlJc w:val="left"/>
      <w:pPr>
        <w:ind w:left="720" w:hanging="36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18" w15:restartNumberingAfterBreak="0">
    <w:nsid w:val="2FA03E31"/>
    <w:multiLevelType w:val="multilevel"/>
    <w:tmpl w:val="2FA03E31"/>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1541149"/>
    <w:multiLevelType w:val="multilevel"/>
    <w:tmpl w:val="31541149"/>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bullet"/>
      <w:lvlText w:val=""/>
      <w:lvlJc w:val="left"/>
      <w:pPr>
        <w:ind w:left="360" w:hanging="360"/>
      </w:pPr>
      <w:rPr>
        <w:rFonts w:ascii="Symbol" w:hAnsi="Symbol"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15:restartNumberingAfterBreak="0">
    <w:nsid w:val="407058C9"/>
    <w:multiLevelType w:val="multilevel"/>
    <w:tmpl w:val="407058C9"/>
    <w:lvl w:ilvl="0">
      <w:start w:val="1"/>
      <w:numFmt w:val="bullet"/>
      <w:lvlText w:val="-"/>
      <w:lvlJc w:val="left"/>
      <w:pPr>
        <w:ind w:left="1305" w:hanging="420"/>
      </w:pPr>
      <w:rPr>
        <w:rFonts w:ascii="Arial" w:eastAsia="Times New Roman" w:hAnsi="Arial" w:cs="Arial" w:hint="default"/>
      </w:rPr>
    </w:lvl>
    <w:lvl w:ilvl="1">
      <w:start w:val="1"/>
      <w:numFmt w:val="bullet"/>
      <w:lvlText w:val=""/>
      <w:lvlJc w:val="left"/>
      <w:pPr>
        <w:ind w:left="1725" w:hanging="420"/>
      </w:pPr>
      <w:rPr>
        <w:rFonts w:ascii="Wingdings" w:hAnsi="Wingdings" w:hint="default"/>
      </w:rPr>
    </w:lvl>
    <w:lvl w:ilvl="2">
      <w:start w:val="1"/>
      <w:numFmt w:val="bullet"/>
      <w:lvlText w:val=""/>
      <w:lvlJc w:val="left"/>
      <w:pPr>
        <w:ind w:left="2145" w:hanging="420"/>
      </w:pPr>
      <w:rPr>
        <w:rFonts w:ascii="Wingdings" w:hAnsi="Wingdings" w:hint="default"/>
      </w:rPr>
    </w:lvl>
    <w:lvl w:ilvl="3">
      <w:start w:val="1"/>
      <w:numFmt w:val="bullet"/>
      <w:lvlText w:val=""/>
      <w:lvlJc w:val="left"/>
      <w:pPr>
        <w:ind w:left="2565" w:hanging="420"/>
      </w:pPr>
      <w:rPr>
        <w:rFonts w:ascii="Wingdings" w:hAnsi="Wingdings" w:hint="default"/>
      </w:rPr>
    </w:lvl>
    <w:lvl w:ilvl="4">
      <w:start w:val="1"/>
      <w:numFmt w:val="bullet"/>
      <w:lvlText w:val=""/>
      <w:lvlJc w:val="left"/>
      <w:pPr>
        <w:ind w:left="2985" w:hanging="420"/>
      </w:pPr>
      <w:rPr>
        <w:rFonts w:ascii="Wingdings" w:hAnsi="Wingdings" w:hint="default"/>
      </w:rPr>
    </w:lvl>
    <w:lvl w:ilvl="5">
      <w:start w:val="1"/>
      <w:numFmt w:val="bullet"/>
      <w:lvlText w:val=""/>
      <w:lvlJc w:val="left"/>
      <w:pPr>
        <w:ind w:left="3405" w:hanging="420"/>
      </w:pPr>
      <w:rPr>
        <w:rFonts w:ascii="Wingdings" w:hAnsi="Wingdings" w:hint="default"/>
      </w:rPr>
    </w:lvl>
    <w:lvl w:ilvl="6">
      <w:start w:val="1"/>
      <w:numFmt w:val="bullet"/>
      <w:lvlText w:val=""/>
      <w:lvlJc w:val="left"/>
      <w:pPr>
        <w:ind w:left="3825" w:hanging="420"/>
      </w:pPr>
      <w:rPr>
        <w:rFonts w:ascii="Wingdings" w:hAnsi="Wingdings" w:hint="default"/>
      </w:rPr>
    </w:lvl>
    <w:lvl w:ilvl="7">
      <w:start w:val="1"/>
      <w:numFmt w:val="bullet"/>
      <w:lvlText w:val=""/>
      <w:lvlJc w:val="left"/>
      <w:pPr>
        <w:ind w:left="4245" w:hanging="420"/>
      </w:pPr>
      <w:rPr>
        <w:rFonts w:ascii="Wingdings" w:hAnsi="Wingdings" w:hint="default"/>
      </w:rPr>
    </w:lvl>
    <w:lvl w:ilvl="8">
      <w:start w:val="1"/>
      <w:numFmt w:val="bullet"/>
      <w:lvlText w:val=""/>
      <w:lvlJc w:val="left"/>
      <w:pPr>
        <w:ind w:left="4665" w:hanging="420"/>
      </w:pPr>
      <w:rPr>
        <w:rFonts w:ascii="Wingdings" w:hAnsi="Wingdings" w:hint="default"/>
      </w:rPr>
    </w:lvl>
  </w:abstractNum>
  <w:abstractNum w:abstractNumId="23" w15:restartNumberingAfterBreak="0">
    <w:nsid w:val="414251DE"/>
    <w:multiLevelType w:val="multilevel"/>
    <w:tmpl w:val="414251DE"/>
    <w:lvl w:ilvl="0">
      <w:start w:val="1"/>
      <w:numFmt w:val="bullet"/>
      <w:lvlText w:val=""/>
      <w:lvlJc w:val="left"/>
      <w:pPr>
        <w:ind w:left="400" w:hanging="400"/>
      </w:pPr>
      <w:rPr>
        <w:rFonts w:ascii="Wingdings" w:hAnsi="Wingdings" w:hint="default"/>
      </w:rPr>
    </w:lvl>
    <w:lvl w:ilvl="1">
      <w:start w:val="1"/>
      <w:numFmt w:val="bullet"/>
      <w:lvlText w:val=""/>
      <w:lvlJc w:val="left"/>
      <w:pPr>
        <w:ind w:left="800" w:hanging="400"/>
      </w:pPr>
      <w:rPr>
        <w:rFonts w:ascii="Wingdings" w:hAnsi="Wingdings" w:hint="default"/>
      </w:rPr>
    </w:lvl>
    <w:lvl w:ilvl="2">
      <w:start w:val="1"/>
      <w:numFmt w:val="bullet"/>
      <w:lvlText w:val=""/>
      <w:lvlJc w:val="left"/>
      <w:pPr>
        <w:ind w:left="1200" w:hanging="400"/>
      </w:pPr>
      <w:rPr>
        <w:rFonts w:ascii="Wingdings" w:hAnsi="Wingdings" w:hint="default"/>
      </w:rPr>
    </w:lvl>
    <w:lvl w:ilvl="3">
      <w:start w:val="1"/>
      <w:numFmt w:val="bullet"/>
      <w:lvlText w:val=""/>
      <w:lvlJc w:val="left"/>
      <w:pPr>
        <w:ind w:left="1600" w:hanging="400"/>
      </w:pPr>
      <w:rPr>
        <w:rFonts w:ascii="Wingdings" w:hAnsi="Wingdings" w:hint="default"/>
      </w:rPr>
    </w:lvl>
    <w:lvl w:ilvl="4">
      <w:start w:val="1"/>
      <w:numFmt w:val="bullet"/>
      <w:lvlText w:val=""/>
      <w:lvlJc w:val="left"/>
      <w:pPr>
        <w:ind w:left="2000" w:hanging="400"/>
      </w:pPr>
      <w:rPr>
        <w:rFonts w:ascii="Wingdings" w:hAnsi="Wingdings" w:hint="default"/>
      </w:rPr>
    </w:lvl>
    <w:lvl w:ilvl="5">
      <w:start w:val="1"/>
      <w:numFmt w:val="bullet"/>
      <w:lvlText w:val=""/>
      <w:lvlJc w:val="left"/>
      <w:pPr>
        <w:ind w:left="2400" w:hanging="400"/>
      </w:pPr>
      <w:rPr>
        <w:rFonts w:ascii="Wingdings" w:hAnsi="Wingdings" w:hint="default"/>
      </w:rPr>
    </w:lvl>
    <w:lvl w:ilvl="6">
      <w:start w:val="1"/>
      <w:numFmt w:val="bullet"/>
      <w:lvlText w:val=""/>
      <w:lvlJc w:val="left"/>
      <w:pPr>
        <w:ind w:left="2800" w:hanging="400"/>
      </w:pPr>
      <w:rPr>
        <w:rFonts w:ascii="Wingdings" w:hAnsi="Wingdings" w:hint="default"/>
      </w:rPr>
    </w:lvl>
    <w:lvl w:ilvl="7">
      <w:start w:val="1"/>
      <w:numFmt w:val="bullet"/>
      <w:lvlText w:val=""/>
      <w:lvlJc w:val="left"/>
      <w:pPr>
        <w:ind w:left="3200" w:hanging="400"/>
      </w:pPr>
      <w:rPr>
        <w:rFonts w:ascii="Wingdings" w:hAnsi="Wingdings" w:hint="default"/>
      </w:rPr>
    </w:lvl>
    <w:lvl w:ilvl="8">
      <w:start w:val="1"/>
      <w:numFmt w:val="bullet"/>
      <w:lvlText w:val=""/>
      <w:lvlJc w:val="left"/>
      <w:pPr>
        <w:ind w:left="3600" w:hanging="400"/>
      </w:pPr>
      <w:rPr>
        <w:rFonts w:ascii="Wingdings" w:hAnsi="Wingdings" w:hint="default"/>
      </w:rPr>
    </w:lvl>
  </w:abstractNum>
  <w:abstractNum w:abstractNumId="24" w15:restartNumberingAfterBreak="0">
    <w:nsid w:val="44BF1F0D"/>
    <w:multiLevelType w:val="multilevel"/>
    <w:tmpl w:val="44BF1F0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008" w:hanging="576"/>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8412A17"/>
    <w:multiLevelType w:val="multilevel"/>
    <w:tmpl w:val="48412A17"/>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008" w:hanging="576"/>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BC8747A"/>
    <w:multiLevelType w:val="multilevel"/>
    <w:tmpl w:val="4BC874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9" w15:restartNumberingAfterBreak="0">
    <w:nsid w:val="4EFF4896"/>
    <w:multiLevelType w:val="multilevel"/>
    <w:tmpl w:val="4EFF48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2"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3" w15:restartNumberingAfterBreak="0">
    <w:nsid w:val="616408BB"/>
    <w:multiLevelType w:val="multilevel"/>
    <w:tmpl w:val="616408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2A47811"/>
    <w:multiLevelType w:val="multilevel"/>
    <w:tmpl w:val="62A478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8485E7F"/>
    <w:multiLevelType w:val="multilevel"/>
    <w:tmpl w:val="68485E7F"/>
    <w:lvl w:ilvl="0">
      <w:numFmt w:val="bullet"/>
      <w:lvlText w:val="-"/>
      <w:lvlJc w:val="left"/>
      <w:pPr>
        <w:ind w:left="9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B2E0392"/>
    <w:multiLevelType w:val="multilevel"/>
    <w:tmpl w:val="6B2E03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C86269F"/>
    <w:multiLevelType w:val="multilevel"/>
    <w:tmpl w:val="6C86269F"/>
    <w:lvl w:ilvl="0">
      <w:start w:val="1"/>
      <w:numFmt w:val="bullet"/>
      <w:lvlText w:val=""/>
      <w:lvlJc w:val="left"/>
      <w:pPr>
        <w:ind w:left="400" w:hanging="400"/>
      </w:pPr>
      <w:rPr>
        <w:rFonts w:ascii="Wingdings" w:hAnsi="Wingdings" w:hint="default"/>
      </w:rPr>
    </w:lvl>
    <w:lvl w:ilvl="1">
      <w:start w:val="1"/>
      <w:numFmt w:val="bullet"/>
      <w:lvlText w:val=""/>
      <w:lvlJc w:val="left"/>
      <w:pPr>
        <w:ind w:left="800" w:hanging="400"/>
      </w:pPr>
      <w:rPr>
        <w:rFonts w:ascii="Wingdings" w:hAnsi="Wingdings" w:hint="default"/>
      </w:rPr>
    </w:lvl>
    <w:lvl w:ilvl="2">
      <w:start w:val="1"/>
      <w:numFmt w:val="bullet"/>
      <w:lvlText w:val=""/>
      <w:lvlJc w:val="left"/>
      <w:pPr>
        <w:ind w:left="1200" w:hanging="400"/>
      </w:pPr>
      <w:rPr>
        <w:rFonts w:ascii="Wingdings" w:hAnsi="Wingdings" w:hint="default"/>
      </w:rPr>
    </w:lvl>
    <w:lvl w:ilvl="3">
      <w:start w:val="1"/>
      <w:numFmt w:val="bullet"/>
      <w:lvlText w:val=""/>
      <w:lvlJc w:val="left"/>
      <w:pPr>
        <w:ind w:left="1600" w:hanging="400"/>
      </w:pPr>
      <w:rPr>
        <w:rFonts w:ascii="Wingdings" w:hAnsi="Wingdings" w:hint="default"/>
      </w:rPr>
    </w:lvl>
    <w:lvl w:ilvl="4">
      <w:start w:val="1"/>
      <w:numFmt w:val="bullet"/>
      <w:lvlText w:val=""/>
      <w:lvlJc w:val="left"/>
      <w:pPr>
        <w:ind w:left="2000" w:hanging="400"/>
      </w:pPr>
      <w:rPr>
        <w:rFonts w:ascii="Wingdings" w:hAnsi="Wingdings" w:hint="default"/>
      </w:rPr>
    </w:lvl>
    <w:lvl w:ilvl="5">
      <w:start w:val="1"/>
      <w:numFmt w:val="bullet"/>
      <w:lvlText w:val=""/>
      <w:lvlJc w:val="left"/>
      <w:pPr>
        <w:ind w:left="2400" w:hanging="400"/>
      </w:pPr>
      <w:rPr>
        <w:rFonts w:ascii="Wingdings" w:hAnsi="Wingdings" w:hint="default"/>
      </w:rPr>
    </w:lvl>
    <w:lvl w:ilvl="6">
      <w:start w:val="1"/>
      <w:numFmt w:val="bullet"/>
      <w:lvlText w:val=""/>
      <w:lvlJc w:val="left"/>
      <w:pPr>
        <w:ind w:left="2800" w:hanging="400"/>
      </w:pPr>
      <w:rPr>
        <w:rFonts w:ascii="Wingdings" w:hAnsi="Wingdings" w:hint="default"/>
      </w:rPr>
    </w:lvl>
    <w:lvl w:ilvl="7">
      <w:start w:val="1"/>
      <w:numFmt w:val="bullet"/>
      <w:lvlText w:val=""/>
      <w:lvlJc w:val="left"/>
      <w:pPr>
        <w:ind w:left="3200" w:hanging="400"/>
      </w:pPr>
      <w:rPr>
        <w:rFonts w:ascii="Wingdings" w:hAnsi="Wingdings" w:hint="default"/>
      </w:rPr>
    </w:lvl>
    <w:lvl w:ilvl="8">
      <w:start w:val="1"/>
      <w:numFmt w:val="bullet"/>
      <w:lvlText w:val=""/>
      <w:lvlJc w:val="left"/>
      <w:pPr>
        <w:ind w:left="3600" w:hanging="400"/>
      </w:pPr>
      <w:rPr>
        <w:rFonts w:ascii="Wingdings" w:hAnsi="Wingdings" w:hint="default"/>
      </w:rPr>
    </w:lvl>
  </w:abstractNum>
  <w:abstractNum w:abstractNumId="38" w15:restartNumberingAfterBreak="0">
    <w:nsid w:val="6CA717DA"/>
    <w:multiLevelType w:val="multilevel"/>
    <w:tmpl w:val="6CA717D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9"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0" w15:restartNumberingAfterBreak="0">
    <w:nsid w:val="6E630A99"/>
    <w:multiLevelType w:val="multilevel"/>
    <w:tmpl w:val="6E630A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73892FF9"/>
    <w:multiLevelType w:val="multilevel"/>
    <w:tmpl w:val="73892FF9"/>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4634E9D"/>
    <w:multiLevelType w:val="multilevel"/>
    <w:tmpl w:val="74634E9D"/>
    <w:lvl w:ilvl="0">
      <w:numFmt w:val="bullet"/>
      <w:lvlText w:val=""/>
      <w:lvlJc w:val="left"/>
      <w:pPr>
        <w:ind w:left="1140" w:hanging="420"/>
      </w:pPr>
      <w:rPr>
        <w:rFonts w:ascii="Symbol" w:eastAsia="MS Mincho" w:hAnsi="Symbol" w:cs="Times New Roman"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43"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44" w15:restartNumberingAfterBreak="0">
    <w:nsid w:val="753A0BC3"/>
    <w:multiLevelType w:val="multilevel"/>
    <w:tmpl w:val="753A0BC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7AC70A17"/>
    <w:multiLevelType w:val="multilevel"/>
    <w:tmpl w:val="7AC70A1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7B2D447D"/>
    <w:multiLevelType w:val="multilevel"/>
    <w:tmpl w:val="7B2D447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7D992422"/>
    <w:multiLevelType w:val="multilevel"/>
    <w:tmpl w:val="7D992422"/>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num w:numId="1" w16cid:durableId="1524441427">
    <w:abstractNumId w:val="38"/>
  </w:num>
  <w:num w:numId="2" w16cid:durableId="1115095138">
    <w:abstractNumId w:val="39"/>
  </w:num>
  <w:num w:numId="3" w16cid:durableId="1660386308">
    <w:abstractNumId w:val="20"/>
  </w:num>
  <w:num w:numId="4" w16cid:durableId="460340495">
    <w:abstractNumId w:val="4"/>
  </w:num>
  <w:num w:numId="5" w16cid:durableId="956838635">
    <w:abstractNumId w:val="14"/>
  </w:num>
  <w:num w:numId="6" w16cid:durableId="182524845">
    <w:abstractNumId w:val="8"/>
  </w:num>
  <w:num w:numId="7" w16cid:durableId="1975672599">
    <w:abstractNumId w:val="32"/>
  </w:num>
  <w:num w:numId="8" w16cid:durableId="655458137">
    <w:abstractNumId w:val="0"/>
  </w:num>
  <w:num w:numId="9" w16cid:durableId="713697865">
    <w:abstractNumId w:val="43"/>
  </w:num>
  <w:num w:numId="10" w16cid:durableId="318921976">
    <w:abstractNumId w:val="28"/>
  </w:num>
  <w:num w:numId="11" w16cid:durableId="1555197349">
    <w:abstractNumId w:val="21"/>
  </w:num>
  <w:num w:numId="12" w16cid:durableId="2067802970">
    <w:abstractNumId w:val="30"/>
  </w:num>
  <w:num w:numId="13" w16cid:durableId="1144926802">
    <w:abstractNumId w:val="31"/>
  </w:num>
  <w:num w:numId="14" w16cid:durableId="173419596">
    <w:abstractNumId w:val="16"/>
  </w:num>
  <w:num w:numId="15" w16cid:durableId="1044645282">
    <w:abstractNumId w:val="19"/>
  </w:num>
  <w:num w:numId="16" w16cid:durableId="900213103">
    <w:abstractNumId w:val="12"/>
  </w:num>
  <w:num w:numId="17" w16cid:durableId="858161077">
    <w:abstractNumId w:val="41"/>
  </w:num>
  <w:num w:numId="18" w16cid:durableId="1721785769">
    <w:abstractNumId w:val="34"/>
  </w:num>
  <w:num w:numId="19" w16cid:durableId="1094474428">
    <w:abstractNumId w:val="24"/>
  </w:num>
  <w:num w:numId="20" w16cid:durableId="2070759661">
    <w:abstractNumId w:val="29"/>
  </w:num>
  <w:num w:numId="21" w16cid:durableId="1350373514">
    <w:abstractNumId w:val="44"/>
  </w:num>
  <w:num w:numId="22" w16cid:durableId="1122768934">
    <w:abstractNumId w:val="47"/>
  </w:num>
  <w:num w:numId="23" w16cid:durableId="51777442">
    <w:abstractNumId w:val="46"/>
  </w:num>
  <w:num w:numId="24" w16cid:durableId="1817141354">
    <w:abstractNumId w:val="37"/>
  </w:num>
  <w:num w:numId="25" w16cid:durableId="621572038">
    <w:abstractNumId w:val="2"/>
  </w:num>
  <w:num w:numId="26" w16cid:durableId="808941989">
    <w:abstractNumId w:val="22"/>
  </w:num>
  <w:num w:numId="27" w16cid:durableId="1711223671">
    <w:abstractNumId w:val="35"/>
  </w:num>
  <w:num w:numId="28" w16cid:durableId="1372999658">
    <w:abstractNumId w:val="33"/>
  </w:num>
  <w:num w:numId="29" w16cid:durableId="1069034030">
    <w:abstractNumId w:val="25"/>
  </w:num>
  <w:num w:numId="30" w16cid:durableId="1749689500">
    <w:abstractNumId w:val="45"/>
  </w:num>
  <w:num w:numId="31" w16cid:durableId="219750327">
    <w:abstractNumId w:val="18"/>
  </w:num>
  <w:num w:numId="32" w16cid:durableId="166210326">
    <w:abstractNumId w:val="27"/>
  </w:num>
  <w:num w:numId="33" w16cid:durableId="777258723">
    <w:abstractNumId w:val="6"/>
  </w:num>
  <w:num w:numId="34" w16cid:durableId="929237685">
    <w:abstractNumId w:val="9"/>
  </w:num>
  <w:num w:numId="35" w16cid:durableId="1623880225">
    <w:abstractNumId w:val="11"/>
  </w:num>
  <w:num w:numId="36" w16cid:durableId="590622780">
    <w:abstractNumId w:val="5"/>
  </w:num>
  <w:num w:numId="37" w16cid:durableId="706416612">
    <w:abstractNumId w:val="13"/>
  </w:num>
  <w:num w:numId="38" w16cid:durableId="593365236">
    <w:abstractNumId w:val="7"/>
  </w:num>
  <w:num w:numId="39" w16cid:durableId="923148793">
    <w:abstractNumId w:val="40"/>
  </w:num>
  <w:num w:numId="40" w16cid:durableId="493182971">
    <w:abstractNumId w:val="26"/>
  </w:num>
  <w:num w:numId="41" w16cid:durableId="2068259839">
    <w:abstractNumId w:val="36"/>
  </w:num>
  <w:num w:numId="42" w16cid:durableId="2033527003">
    <w:abstractNumId w:val="10"/>
  </w:num>
  <w:num w:numId="43" w16cid:durableId="1455178400">
    <w:abstractNumId w:val="17"/>
  </w:num>
  <w:num w:numId="44" w16cid:durableId="1626236947">
    <w:abstractNumId w:val="1"/>
  </w:num>
  <w:num w:numId="45" w16cid:durableId="881986407">
    <w:abstractNumId w:val="15"/>
  </w:num>
  <w:num w:numId="46" w16cid:durableId="768698247">
    <w:abstractNumId w:val="42"/>
  </w:num>
  <w:num w:numId="47" w16cid:durableId="408697458">
    <w:abstractNumId w:val="3"/>
  </w:num>
  <w:num w:numId="48" w16cid:durableId="2011171796">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w15:presenceInfo w15:providerId="None" w15:userId="Huawei"/>
  </w15:person>
  <w15:person w15:author="Huawei - Huangsu">
    <w15:presenceInfo w15:providerId="None" w15:userId="Huawei - Huangsu"/>
  </w15:person>
  <w15:person w15:author="Anthony Lo">
    <w15:presenceInfo w15:providerId="AD" w15:userId="S::alo2@futurewei.com::949eb856-3f45-413f-92dc-92044a2cf245"/>
  </w15:person>
  <w15:person w15:author="Fumihiro Hasegawa">
    <w15:presenceInfo w15:providerId="AD" w15:userId="S::fumihiro.hasegawa@InterDigital.com::03f3338b-81c1-47e7-8acc-8b5f9075d2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hideSpellingErrors/>
  <w:hideGrammaticalError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MyNzO0sDAyMrewNDFW0lEKTi0uzszPAykwrQUA3Cy3HCwAAAA="/>
  </w:docVars>
  <w:rsids>
    <w:rsidRoot w:val="00B713D8"/>
    <w:rsid w:val="0000002E"/>
    <w:rsid w:val="000006E1"/>
    <w:rsid w:val="000008F7"/>
    <w:rsid w:val="00000B5F"/>
    <w:rsid w:val="00001197"/>
    <w:rsid w:val="0000175A"/>
    <w:rsid w:val="000018B4"/>
    <w:rsid w:val="000019DE"/>
    <w:rsid w:val="00001DE9"/>
    <w:rsid w:val="00002500"/>
    <w:rsid w:val="00002512"/>
    <w:rsid w:val="00002596"/>
    <w:rsid w:val="0000284B"/>
    <w:rsid w:val="00002A37"/>
    <w:rsid w:val="00003083"/>
    <w:rsid w:val="00003308"/>
    <w:rsid w:val="00003C1F"/>
    <w:rsid w:val="0000476B"/>
    <w:rsid w:val="00004BFC"/>
    <w:rsid w:val="00004CD5"/>
    <w:rsid w:val="000051B9"/>
    <w:rsid w:val="0000525D"/>
    <w:rsid w:val="00005372"/>
    <w:rsid w:val="00005404"/>
    <w:rsid w:val="0000564C"/>
    <w:rsid w:val="00005A06"/>
    <w:rsid w:val="00005E3B"/>
    <w:rsid w:val="00005FA7"/>
    <w:rsid w:val="00006446"/>
    <w:rsid w:val="000064C2"/>
    <w:rsid w:val="00006896"/>
    <w:rsid w:val="00006C21"/>
    <w:rsid w:val="00006D49"/>
    <w:rsid w:val="00006DB7"/>
    <w:rsid w:val="00006FB3"/>
    <w:rsid w:val="00007283"/>
    <w:rsid w:val="00007434"/>
    <w:rsid w:val="0000785E"/>
    <w:rsid w:val="0000795E"/>
    <w:rsid w:val="00007CDC"/>
    <w:rsid w:val="00007F91"/>
    <w:rsid w:val="00010062"/>
    <w:rsid w:val="000100A5"/>
    <w:rsid w:val="0001041F"/>
    <w:rsid w:val="000105E1"/>
    <w:rsid w:val="0001075F"/>
    <w:rsid w:val="00010C29"/>
    <w:rsid w:val="000110A6"/>
    <w:rsid w:val="0001125B"/>
    <w:rsid w:val="000112D3"/>
    <w:rsid w:val="0001131C"/>
    <w:rsid w:val="00011478"/>
    <w:rsid w:val="00011B28"/>
    <w:rsid w:val="00011EF7"/>
    <w:rsid w:val="00012200"/>
    <w:rsid w:val="000124A5"/>
    <w:rsid w:val="000126DB"/>
    <w:rsid w:val="0001270F"/>
    <w:rsid w:val="00013ED6"/>
    <w:rsid w:val="0001488D"/>
    <w:rsid w:val="000150B3"/>
    <w:rsid w:val="000150D5"/>
    <w:rsid w:val="000151B0"/>
    <w:rsid w:val="0001551A"/>
    <w:rsid w:val="000159FA"/>
    <w:rsid w:val="00015B14"/>
    <w:rsid w:val="00015D15"/>
    <w:rsid w:val="00015F6A"/>
    <w:rsid w:val="00015FB9"/>
    <w:rsid w:val="0001622D"/>
    <w:rsid w:val="00016868"/>
    <w:rsid w:val="00016967"/>
    <w:rsid w:val="00016C6A"/>
    <w:rsid w:val="0001704F"/>
    <w:rsid w:val="0001762A"/>
    <w:rsid w:val="00017671"/>
    <w:rsid w:val="00017805"/>
    <w:rsid w:val="00017E41"/>
    <w:rsid w:val="00020445"/>
    <w:rsid w:val="00020A49"/>
    <w:rsid w:val="00020BD4"/>
    <w:rsid w:val="00020CCD"/>
    <w:rsid w:val="00021027"/>
    <w:rsid w:val="00021099"/>
    <w:rsid w:val="00021247"/>
    <w:rsid w:val="00021A57"/>
    <w:rsid w:val="00021AB9"/>
    <w:rsid w:val="00021B54"/>
    <w:rsid w:val="000220F6"/>
    <w:rsid w:val="00022165"/>
    <w:rsid w:val="0002238C"/>
    <w:rsid w:val="0002267F"/>
    <w:rsid w:val="000228D1"/>
    <w:rsid w:val="000228DE"/>
    <w:rsid w:val="00022CA0"/>
    <w:rsid w:val="00022CD6"/>
    <w:rsid w:val="00022CE2"/>
    <w:rsid w:val="00022DE7"/>
    <w:rsid w:val="00022DF5"/>
    <w:rsid w:val="0002313B"/>
    <w:rsid w:val="00023275"/>
    <w:rsid w:val="000233D8"/>
    <w:rsid w:val="00023EA0"/>
    <w:rsid w:val="00023F70"/>
    <w:rsid w:val="00024136"/>
    <w:rsid w:val="0002445A"/>
    <w:rsid w:val="00024569"/>
    <w:rsid w:val="000245D6"/>
    <w:rsid w:val="00024671"/>
    <w:rsid w:val="00024B29"/>
    <w:rsid w:val="00024F8B"/>
    <w:rsid w:val="000250D3"/>
    <w:rsid w:val="00025296"/>
    <w:rsid w:val="000252AE"/>
    <w:rsid w:val="0002562A"/>
    <w:rsid w:val="0002564D"/>
    <w:rsid w:val="00025861"/>
    <w:rsid w:val="00025E3D"/>
    <w:rsid w:val="00025ECA"/>
    <w:rsid w:val="0002647E"/>
    <w:rsid w:val="000264DA"/>
    <w:rsid w:val="00026765"/>
    <w:rsid w:val="00026A12"/>
    <w:rsid w:val="00026B32"/>
    <w:rsid w:val="00026E59"/>
    <w:rsid w:val="00026F4C"/>
    <w:rsid w:val="000270E5"/>
    <w:rsid w:val="00027115"/>
    <w:rsid w:val="00027316"/>
    <w:rsid w:val="000273B7"/>
    <w:rsid w:val="00027874"/>
    <w:rsid w:val="00027A1E"/>
    <w:rsid w:val="00027A4E"/>
    <w:rsid w:val="00030E1F"/>
    <w:rsid w:val="00031383"/>
    <w:rsid w:val="00031477"/>
    <w:rsid w:val="00031616"/>
    <w:rsid w:val="000317F2"/>
    <w:rsid w:val="000323EA"/>
    <w:rsid w:val="00032531"/>
    <w:rsid w:val="000325B8"/>
    <w:rsid w:val="00032CB3"/>
    <w:rsid w:val="0003375A"/>
    <w:rsid w:val="000339DC"/>
    <w:rsid w:val="00033E1D"/>
    <w:rsid w:val="00033FFB"/>
    <w:rsid w:val="000341F6"/>
    <w:rsid w:val="00034448"/>
    <w:rsid w:val="00034953"/>
    <w:rsid w:val="000349E8"/>
    <w:rsid w:val="00034B1E"/>
    <w:rsid w:val="00034B36"/>
    <w:rsid w:val="00034BE5"/>
    <w:rsid w:val="00034C15"/>
    <w:rsid w:val="0003560F"/>
    <w:rsid w:val="00035999"/>
    <w:rsid w:val="000359B6"/>
    <w:rsid w:val="00035D8E"/>
    <w:rsid w:val="000360D0"/>
    <w:rsid w:val="0003642F"/>
    <w:rsid w:val="00036518"/>
    <w:rsid w:val="00036BA1"/>
    <w:rsid w:val="00036C68"/>
    <w:rsid w:val="00036DB5"/>
    <w:rsid w:val="0003724C"/>
    <w:rsid w:val="00037460"/>
    <w:rsid w:val="00037635"/>
    <w:rsid w:val="00037651"/>
    <w:rsid w:val="000376F2"/>
    <w:rsid w:val="00037719"/>
    <w:rsid w:val="00037B06"/>
    <w:rsid w:val="00040158"/>
    <w:rsid w:val="0004016D"/>
    <w:rsid w:val="000408ED"/>
    <w:rsid w:val="00040D72"/>
    <w:rsid w:val="00040DDF"/>
    <w:rsid w:val="00040E1E"/>
    <w:rsid w:val="00040E49"/>
    <w:rsid w:val="000411E0"/>
    <w:rsid w:val="000413B3"/>
    <w:rsid w:val="00041477"/>
    <w:rsid w:val="0004171A"/>
    <w:rsid w:val="00041826"/>
    <w:rsid w:val="000418FE"/>
    <w:rsid w:val="00041B3B"/>
    <w:rsid w:val="00041BCE"/>
    <w:rsid w:val="000422E2"/>
    <w:rsid w:val="000424FE"/>
    <w:rsid w:val="00042541"/>
    <w:rsid w:val="00042E1B"/>
    <w:rsid w:val="00042E58"/>
    <w:rsid w:val="00042F22"/>
    <w:rsid w:val="00043E85"/>
    <w:rsid w:val="00044222"/>
    <w:rsid w:val="000444EF"/>
    <w:rsid w:val="00044548"/>
    <w:rsid w:val="00044A69"/>
    <w:rsid w:val="000454E0"/>
    <w:rsid w:val="0004663F"/>
    <w:rsid w:val="00046754"/>
    <w:rsid w:val="000469F3"/>
    <w:rsid w:val="00046F9B"/>
    <w:rsid w:val="000475A4"/>
    <w:rsid w:val="0004775F"/>
    <w:rsid w:val="00047D6A"/>
    <w:rsid w:val="00050B2C"/>
    <w:rsid w:val="00050BFC"/>
    <w:rsid w:val="00050C0A"/>
    <w:rsid w:val="00051D95"/>
    <w:rsid w:val="000521AB"/>
    <w:rsid w:val="0005260A"/>
    <w:rsid w:val="0005290D"/>
    <w:rsid w:val="00052A07"/>
    <w:rsid w:val="00052D50"/>
    <w:rsid w:val="00052DAE"/>
    <w:rsid w:val="00052EB5"/>
    <w:rsid w:val="000534E3"/>
    <w:rsid w:val="0005408A"/>
    <w:rsid w:val="00054509"/>
    <w:rsid w:val="000549CE"/>
    <w:rsid w:val="00055651"/>
    <w:rsid w:val="00055776"/>
    <w:rsid w:val="00056060"/>
    <w:rsid w:val="0005606A"/>
    <w:rsid w:val="0005610F"/>
    <w:rsid w:val="00056641"/>
    <w:rsid w:val="00056996"/>
    <w:rsid w:val="000569CF"/>
    <w:rsid w:val="00056D93"/>
    <w:rsid w:val="00056F0F"/>
    <w:rsid w:val="00057117"/>
    <w:rsid w:val="00057868"/>
    <w:rsid w:val="00057EFF"/>
    <w:rsid w:val="0005B04B"/>
    <w:rsid w:val="000601DF"/>
    <w:rsid w:val="00060258"/>
    <w:rsid w:val="0006087B"/>
    <w:rsid w:val="00060B17"/>
    <w:rsid w:val="00060B6C"/>
    <w:rsid w:val="00060C9D"/>
    <w:rsid w:val="000612B7"/>
    <w:rsid w:val="00061391"/>
    <w:rsid w:val="000615D5"/>
    <w:rsid w:val="000616E7"/>
    <w:rsid w:val="00061BAD"/>
    <w:rsid w:val="00061DF9"/>
    <w:rsid w:val="00061F69"/>
    <w:rsid w:val="000621A6"/>
    <w:rsid w:val="000625A8"/>
    <w:rsid w:val="00062796"/>
    <w:rsid w:val="00062A81"/>
    <w:rsid w:val="00062C98"/>
    <w:rsid w:val="0006338B"/>
    <w:rsid w:val="00063583"/>
    <w:rsid w:val="000636BB"/>
    <w:rsid w:val="00063754"/>
    <w:rsid w:val="00063A46"/>
    <w:rsid w:val="00063C02"/>
    <w:rsid w:val="00063E92"/>
    <w:rsid w:val="00064282"/>
    <w:rsid w:val="00064575"/>
    <w:rsid w:val="000645FB"/>
    <w:rsid w:val="0006480C"/>
    <w:rsid w:val="0006487E"/>
    <w:rsid w:val="00064A20"/>
    <w:rsid w:val="00064D7A"/>
    <w:rsid w:val="00064DB2"/>
    <w:rsid w:val="00064F4A"/>
    <w:rsid w:val="0006592B"/>
    <w:rsid w:val="00065E1A"/>
    <w:rsid w:val="000664EE"/>
    <w:rsid w:val="00066B73"/>
    <w:rsid w:val="00066F62"/>
    <w:rsid w:val="00067095"/>
    <w:rsid w:val="00067113"/>
    <w:rsid w:val="00067187"/>
    <w:rsid w:val="0006723F"/>
    <w:rsid w:val="00067255"/>
    <w:rsid w:val="0006775D"/>
    <w:rsid w:val="00070245"/>
    <w:rsid w:val="000703B5"/>
    <w:rsid w:val="00070437"/>
    <w:rsid w:val="00070862"/>
    <w:rsid w:val="00071370"/>
    <w:rsid w:val="00071571"/>
    <w:rsid w:val="00071575"/>
    <w:rsid w:val="00071670"/>
    <w:rsid w:val="000722EE"/>
    <w:rsid w:val="0007278E"/>
    <w:rsid w:val="00072CD4"/>
    <w:rsid w:val="00073B56"/>
    <w:rsid w:val="0007447D"/>
    <w:rsid w:val="000744CC"/>
    <w:rsid w:val="0007452E"/>
    <w:rsid w:val="000745E2"/>
    <w:rsid w:val="00074691"/>
    <w:rsid w:val="000748A3"/>
    <w:rsid w:val="00074BD3"/>
    <w:rsid w:val="00074CD1"/>
    <w:rsid w:val="00075D33"/>
    <w:rsid w:val="00075E12"/>
    <w:rsid w:val="00075F1D"/>
    <w:rsid w:val="0007685E"/>
    <w:rsid w:val="00076D91"/>
    <w:rsid w:val="0007707E"/>
    <w:rsid w:val="0007769D"/>
    <w:rsid w:val="00077710"/>
    <w:rsid w:val="00077AAA"/>
    <w:rsid w:val="00077C67"/>
    <w:rsid w:val="00077E5F"/>
    <w:rsid w:val="0008036A"/>
    <w:rsid w:val="00080418"/>
    <w:rsid w:val="000806FE"/>
    <w:rsid w:val="000807ED"/>
    <w:rsid w:val="00080AB4"/>
    <w:rsid w:val="00080C96"/>
    <w:rsid w:val="00080CD9"/>
    <w:rsid w:val="0008124F"/>
    <w:rsid w:val="000818FD"/>
    <w:rsid w:val="00081945"/>
    <w:rsid w:val="00081AE6"/>
    <w:rsid w:val="00081BDA"/>
    <w:rsid w:val="00081DC6"/>
    <w:rsid w:val="00081F86"/>
    <w:rsid w:val="0008253E"/>
    <w:rsid w:val="00082773"/>
    <w:rsid w:val="00082878"/>
    <w:rsid w:val="00082C1D"/>
    <w:rsid w:val="00083053"/>
    <w:rsid w:val="00083296"/>
    <w:rsid w:val="00083582"/>
    <w:rsid w:val="00083B7C"/>
    <w:rsid w:val="00083D8E"/>
    <w:rsid w:val="00083FC2"/>
    <w:rsid w:val="000845C0"/>
    <w:rsid w:val="00084609"/>
    <w:rsid w:val="000846B6"/>
    <w:rsid w:val="000847F6"/>
    <w:rsid w:val="00084864"/>
    <w:rsid w:val="00084D27"/>
    <w:rsid w:val="000852CF"/>
    <w:rsid w:val="000855EB"/>
    <w:rsid w:val="000858D4"/>
    <w:rsid w:val="00085B52"/>
    <w:rsid w:val="00085BE0"/>
    <w:rsid w:val="00085E86"/>
    <w:rsid w:val="0008614B"/>
    <w:rsid w:val="00086392"/>
    <w:rsid w:val="000863B1"/>
    <w:rsid w:val="00086511"/>
    <w:rsid w:val="00086574"/>
    <w:rsid w:val="000866F2"/>
    <w:rsid w:val="00086731"/>
    <w:rsid w:val="00086974"/>
    <w:rsid w:val="00086AE3"/>
    <w:rsid w:val="00086D67"/>
    <w:rsid w:val="00086FDD"/>
    <w:rsid w:val="0008768B"/>
    <w:rsid w:val="0009009F"/>
    <w:rsid w:val="000903E1"/>
    <w:rsid w:val="00090692"/>
    <w:rsid w:val="00090FC2"/>
    <w:rsid w:val="0009147B"/>
    <w:rsid w:val="00091557"/>
    <w:rsid w:val="00091857"/>
    <w:rsid w:val="000924C1"/>
    <w:rsid w:val="000924F0"/>
    <w:rsid w:val="0009252E"/>
    <w:rsid w:val="000928A0"/>
    <w:rsid w:val="00093474"/>
    <w:rsid w:val="00093661"/>
    <w:rsid w:val="000939CF"/>
    <w:rsid w:val="00093DA0"/>
    <w:rsid w:val="00094290"/>
    <w:rsid w:val="000942B7"/>
    <w:rsid w:val="000947E1"/>
    <w:rsid w:val="000948E3"/>
    <w:rsid w:val="0009510F"/>
    <w:rsid w:val="00095546"/>
    <w:rsid w:val="00095DD1"/>
    <w:rsid w:val="000964C0"/>
    <w:rsid w:val="000964CB"/>
    <w:rsid w:val="000969F7"/>
    <w:rsid w:val="00096AC8"/>
    <w:rsid w:val="00096F2F"/>
    <w:rsid w:val="000972D3"/>
    <w:rsid w:val="000974F5"/>
    <w:rsid w:val="000978D3"/>
    <w:rsid w:val="00097BD6"/>
    <w:rsid w:val="00097FB8"/>
    <w:rsid w:val="000A009B"/>
    <w:rsid w:val="000A095E"/>
    <w:rsid w:val="000A0BC5"/>
    <w:rsid w:val="000A0BF5"/>
    <w:rsid w:val="000A0E1B"/>
    <w:rsid w:val="000A161F"/>
    <w:rsid w:val="000A17F9"/>
    <w:rsid w:val="000A1B7B"/>
    <w:rsid w:val="000A1E3B"/>
    <w:rsid w:val="000A22F2"/>
    <w:rsid w:val="000A267E"/>
    <w:rsid w:val="000A27D6"/>
    <w:rsid w:val="000A283F"/>
    <w:rsid w:val="000A2B24"/>
    <w:rsid w:val="000A2CBA"/>
    <w:rsid w:val="000A2D3B"/>
    <w:rsid w:val="000A32F9"/>
    <w:rsid w:val="000A33C6"/>
    <w:rsid w:val="000A3670"/>
    <w:rsid w:val="000A36B7"/>
    <w:rsid w:val="000A3DB8"/>
    <w:rsid w:val="000A3F39"/>
    <w:rsid w:val="000A4092"/>
    <w:rsid w:val="000A4A25"/>
    <w:rsid w:val="000A4CA4"/>
    <w:rsid w:val="000A5642"/>
    <w:rsid w:val="000A5688"/>
    <w:rsid w:val="000A56F2"/>
    <w:rsid w:val="000A5C04"/>
    <w:rsid w:val="000A62FD"/>
    <w:rsid w:val="000A646D"/>
    <w:rsid w:val="000A6668"/>
    <w:rsid w:val="000A74BD"/>
    <w:rsid w:val="000A7F7E"/>
    <w:rsid w:val="000B0094"/>
    <w:rsid w:val="000B0295"/>
    <w:rsid w:val="000B03CB"/>
    <w:rsid w:val="000B0628"/>
    <w:rsid w:val="000B070B"/>
    <w:rsid w:val="000B08C6"/>
    <w:rsid w:val="000B08DE"/>
    <w:rsid w:val="000B0A34"/>
    <w:rsid w:val="000B19E7"/>
    <w:rsid w:val="000B1D54"/>
    <w:rsid w:val="000B20AB"/>
    <w:rsid w:val="000B2109"/>
    <w:rsid w:val="000B23ED"/>
    <w:rsid w:val="000B2719"/>
    <w:rsid w:val="000B27C4"/>
    <w:rsid w:val="000B2CD7"/>
    <w:rsid w:val="000B2E8E"/>
    <w:rsid w:val="000B3863"/>
    <w:rsid w:val="000B38E1"/>
    <w:rsid w:val="000B3A8F"/>
    <w:rsid w:val="000B3B9C"/>
    <w:rsid w:val="000B3C82"/>
    <w:rsid w:val="000B40F9"/>
    <w:rsid w:val="000B4232"/>
    <w:rsid w:val="000B4AB9"/>
    <w:rsid w:val="000B543E"/>
    <w:rsid w:val="000B58C3"/>
    <w:rsid w:val="000B598D"/>
    <w:rsid w:val="000B5A6C"/>
    <w:rsid w:val="000B5F2C"/>
    <w:rsid w:val="000B6160"/>
    <w:rsid w:val="000B61E9"/>
    <w:rsid w:val="000B6259"/>
    <w:rsid w:val="000B62D5"/>
    <w:rsid w:val="000B65B5"/>
    <w:rsid w:val="000B66A4"/>
    <w:rsid w:val="000B6949"/>
    <w:rsid w:val="000B6B72"/>
    <w:rsid w:val="000B6BA1"/>
    <w:rsid w:val="000B6BA8"/>
    <w:rsid w:val="000B7ADD"/>
    <w:rsid w:val="000B7B66"/>
    <w:rsid w:val="000B7D5E"/>
    <w:rsid w:val="000B7F44"/>
    <w:rsid w:val="000C0196"/>
    <w:rsid w:val="000C01A2"/>
    <w:rsid w:val="000C038B"/>
    <w:rsid w:val="000C05A4"/>
    <w:rsid w:val="000C0745"/>
    <w:rsid w:val="000C0E7C"/>
    <w:rsid w:val="000C1119"/>
    <w:rsid w:val="000C125F"/>
    <w:rsid w:val="000C165A"/>
    <w:rsid w:val="000C17E2"/>
    <w:rsid w:val="000C1802"/>
    <w:rsid w:val="000C18D0"/>
    <w:rsid w:val="000C1A3B"/>
    <w:rsid w:val="000C1E12"/>
    <w:rsid w:val="000C1EEB"/>
    <w:rsid w:val="000C2212"/>
    <w:rsid w:val="000C2E19"/>
    <w:rsid w:val="000C2E2A"/>
    <w:rsid w:val="000C2F1A"/>
    <w:rsid w:val="000C3246"/>
    <w:rsid w:val="000C3282"/>
    <w:rsid w:val="000C338E"/>
    <w:rsid w:val="000C37C7"/>
    <w:rsid w:val="000C37EC"/>
    <w:rsid w:val="000C3BC3"/>
    <w:rsid w:val="000C4160"/>
    <w:rsid w:val="000C4549"/>
    <w:rsid w:val="000C45B9"/>
    <w:rsid w:val="000C46F7"/>
    <w:rsid w:val="000C476B"/>
    <w:rsid w:val="000C4A31"/>
    <w:rsid w:val="000C4D4D"/>
    <w:rsid w:val="000C4EB0"/>
    <w:rsid w:val="000C520C"/>
    <w:rsid w:val="000C539C"/>
    <w:rsid w:val="000C5552"/>
    <w:rsid w:val="000C57B6"/>
    <w:rsid w:val="000C5914"/>
    <w:rsid w:val="000C6038"/>
    <w:rsid w:val="000C60E2"/>
    <w:rsid w:val="000C6380"/>
    <w:rsid w:val="000C65FD"/>
    <w:rsid w:val="000C6654"/>
    <w:rsid w:val="000C66DF"/>
    <w:rsid w:val="000C6739"/>
    <w:rsid w:val="000C6938"/>
    <w:rsid w:val="000C6ABC"/>
    <w:rsid w:val="000C7060"/>
    <w:rsid w:val="000C714E"/>
    <w:rsid w:val="000C717E"/>
    <w:rsid w:val="000C77CA"/>
    <w:rsid w:val="000D02E3"/>
    <w:rsid w:val="000D0432"/>
    <w:rsid w:val="000D053E"/>
    <w:rsid w:val="000D0972"/>
    <w:rsid w:val="000D0978"/>
    <w:rsid w:val="000D0D07"/>
    <w:rsid w:val="000D0EA5"/>
    <w:rsid w:val="000D15A8"/>
    <w:rsid w:val="000D17EC"/>
    <w:rsid w:val="000D216A"/>
    <w:rsid w:val="000D22A5"/>
    <w:rsid w:val="000D246D"/>
    <w:rsid w:val="000D2612"/>
    <w:rsid w:val="000D27A9"/>
    <w:rsid w:val="000D2F72"/>
    <w:rsid w:val="000D2F8D"/>
    <w:rsid w:val="000D34A0"/>
    <w:rsid w:val="000D367A"/>
    <w:rsid w:val="000D3884"/>
    <w:rsid w:val="000D3D26"/>
    <w:rsid w:val="000D3E07"/>
    <w:rsid w:val="000D4077"/>
    <w:rsid w:val="000D43E0"/>
    <w:rsid w:val="000D4797"/>
    <w:rsid w:val="000D48D4"/>
    <w:rsid w:val="000D4BD6"/>
    <w:rsid w:val="000D4F1D"/>
    <w:rsid w:val="000D550F"/>
    <w:rsid w:val="000D55E7"/>
    <w:rsid w:val="000D58F6"/>
    <w:rsid w:val="000D5A41"/>
    <w:rsid w:val="000D5FB9"/>
    <w:rsid w:val="000D6901"/>
    <w:rsid w:val="000D6BB3"/>
    <w:rsid w:val="000D6E84"/>
    <w:rsid w:val="000D6EA6"/>
    <w:rsid w:val="000D6F74"/>
    <w:rsid w:val="000D6F85"/>
    <w:rsid w:val="000D74E0"/>
    <w:rsid w:val="000D7B2A"/>
    <w:rsid w:val="000E0091"/>
    <w:rsid w:val="000E00B9"/>
    <w:rsid w:val="000E0288"/>
    <w:rsid w:val="000E0527"/>
    <w:rsid w:val="000E05BF"/>
    <w:rsid w:val="000E0967"/>
    <w:rsid w:val="000E0FF2"/>
    <w:rsid w:val="000E1104"/>
    <w:rsid w:val="000E135B"/>
    <w:rsid w:val="000E1D63"/>
    <w:rsid w:val="000E1E92"/>
    <w:rsid w:val="000E2162"/>
    <w:rsid w:val="000E22CB"/>
    <w:rsid w:val="000E25AE"/>
    <w:rsid w:val="000E2B2C"/>
    <w:rsid w:val="000E2EF3"/>
    <w:rsid w:val="000E306B"/>
    <w:rsid w:val="000E37BC"/>
    <w:rsid w:val="000E39E1"/>
    <w:rsid w:val="000E45ED"/>
    <w:rsid w:val="000E45F9"/>
    <w:rsid w:val="000E4611"/>
    <w:rsid w:val="000E4942"/>
    <w:rsid w:val="000E4966"/>
    <w:rsid w:val="000E4B81"/>
    <w:rsid w:val="000E4DF1"/>
    <w:rsid w:val="000E5329"/>
    <w:rsid w:val="000E5502"/>
    <w:rsid w:val="000E56B4"/>
    <w:rsid w:val="000E5901"/>
    <w:rsid w:val="000E60E8"/>
    <w:rsid w:val="000E693B"/>
    <w:rsid w:val="000E6C1A"/>
    <w:rsid w:val="000E6CC1"/>
    <w:rsid w:val="000E6D1B"/>
    <w:rsid w:val="000E7243"/>
    <w:rsid w:val="000E760E"/>
    <w:rsid w:val="000E7A75"/>
    <w:rsid w:val="000E7CB9"/>
    <w:rsid w:val="000F0056"/>
    <w:rsid w:val="000F0183"/>
    <w:rsid w:val="000F03C7"/>
    <w:rsid w:val="000F06D6"/>
    <w:rsid w:val="000F08B6"/>
    <w:rsid w:val="000F0A53"/>
    <w:rsid w:val="000F0EB1"/>
    <w:rsid w:val="000F107A"/>
    <w:rsid w:val="000F1106"/>
    <w:rsid w:val="000F1479"/>
    <w:rsid w:val="000F171D"/>
    <w:rsid w:val="000F245C"/>
    <w:rsid w:val="000F27CA"/>
    <w:rsid w:val="000F2839"/>
    <w:rsid w:val="000F28F4"/>
    <w:rsid w:val="000F2A9B"/>
    <w:rsid w:val="000F2C05"/>
    <w:rsid w:val="000F2DB9"/>
    <w:rsid w:val="000F3622"/>
    <w:rsid w:val="000F38AE"/>
    <w:rsid w:val="000F38E8"/>
    <w:rsid w:val="000F3A17"/>
    <w:rsid w:val="000F3B9E"/>
    <w:rsid w:val="000F3BE9"/>
    <w:rsid w:val="000F3F6C"/>
    <w:rsid w:val="000F40DA"/>
    <w:rsid w:val="000F4586"/>
    <w:rsid w:val="000F4814"/>
    <w:rsid w:val="000F4B67"/>
    <w:rsid w:val="000F5265"/>
    <w:rsid w:val="000F5347"/>
    <w:rsid w:val="000F5525"/>
    <w:rsid w:val="000F55DD"/>
    <w:rsid w:val="000F56DC"/>
    <w:rsid w:val="000F65E6"/>
    <w:rsid w:val="000F6866"/>
    <w:rsid w:val="000F6DF3"/>
    <w:rsid w:val="000F6EDC"/>
    <w:rsid w:val="000F6F89"/>
    <w:rsid w:val="000F7040"/>
    <w:rsid w:val="0010046B"/>
    <w:rsid w:val="001005FF"/>
    <w:rsid w:val="001006C0"/>
    <w:rsid w:val="00100D19"/>
    <w:rsid w:val="00101174"/>
    <w:rsid w:val="001011F5"/>
    <w:rsid w:val="00101CDC"/>
    <w:rsid w:val="001020EF"/>
    <w:rsid w:val="00102104"/>
    <w:rsid w:val="001021EA"/>
    <w:rsid w:val="001023C4"/>
    <w:rsid w:val="001023F1"/>
    <w:rsid w:val="001024DE"/>
    <w:rsid w:val="00102823"/>
    <w:rsid w:val="001028F6"/>
    <w:rsid w:val="00102B62"/>
    <w:rsid w:val="00102CC1"/>
    <w:rsid w:val="00102FD5"/>
    <w:rsid w:val="00102FDA"/>
    <w:rsid w:val="0010333D"/>
    <w:rsid w:val="001035A9"/>
    <w:rsid w:val="00103893"/>
    <w:rsid w:val="00103D04"/>
    <w:rsid w:val="001041CC"/>
    <w:rsid w:val="00104286"/>
    <w:rsid w:val="0010430C"/>
    <w:rsid w:val="0010458B"/>
    <w:rsid w:val="00104A4B"/>
    <w:rsid w:val="00105A07"/>
    <w:rsid w:val="00105C4D"/>
    <w:rsid w:val="00105D26"/>
    <w:rsid w:val="00105F39"/>
    <w:rsid w:val="001061A1"/>
    <w:rsid w:val="00106294"/>
    <w:rsid w:val="001062FB"/>
    <w:rsid w:val="001063E6"/>
    <w:rsid w:val="00106689"/>
    <w:rsid w:val="0010682F"/>
    <w:rsid w:val="00106846"/>
    <w:rsid w:val="001068E9"/>
    <w:rsid w:val="001069F0"/>
    <w:rsid w:val="00106B14"/>
    <w:rsid w:val="00106C51"/>
    <w:rsid w:val="00106FA6"/>
    <w:rsid w:val="001070C5"/>
    <w:rsid w:val="0010735B"/>
    <w:rsid w:val="001073DE"/>
    <w:rsid w:val="001075C8"/>
    <w:rsid w:val="00107D36"/>
    <w:rsid w:val="00110086"/>
    <w:rsid w:val="0011010B"/>
    <w:rsid w:val="00110563"/>
    <w:rsid w:val="001106DD"/>
    <w:rsid w:val="0011072E"/>
    <w:rsid w:val="00111302"/>
    <w:rsid w:val="00111399"/>
    <w:rsid w:val="001113DF"/>
    <w:rsid w:val="001115ED"/>
    <w:rsid w:val="00111906"/>
    <w:rsid w:val="00111986"/>
    <w:rsid w:val="00111B06"/>
    <w:rsid w:val="00111FB8"/>
    <w:rsid w:val="00111FF3"/>
    <w:rsid w:val="00112161"/>
    <w:rsid w:val="001121CF"/>
    <w:rsid w:val="001122E9"/>
    <w:rsid w:val="001127A0"/>
    <w:rsid w:val="00112C5C"/>
    <w:rsid w:val="0011372B"/>
    <w:rsid w:val="00113756"/>
    <w:rsid w:val="00113821"/>
    <w:rsid w:val="00113C93"/>
    <w:rsid w:val="00113CF4"/>
    <w:rsid w:val="00113E9C"/>
    <w:rsid w:val="00113F4C"/>
    <w:rsid w:val="00114222"/>
    <w:rsid w:val="00114226"/>
    <w:rsid w:val="00114A9A"/>
    <w:rsid w:val="001153EA"/>
    <w:rsid w:val="00115514"/>
    <w:rsid w:val="001155E5"/>
    <w:rsid w:val="00115643"/>
    <w:rsid w:val="00115773"/>
    <w:rsid w:val="00115A97"/>
    <w:rsid w:val="00115EF8"/>
    <w:rsid w:val="00116072"/>
    <w:rsid w:val="0011623C"/>
    <w:rsid w:val="00116677"/>
    <w:rsid w:val="00116765"/>
    <w:rsid w:val="00116940"/>
    <w:rsid w:val="00116B25"/>
    <w:rsid w:val="00116C80"/>
    <w:rsid w:val="00116E10"/>
    <w:rsid w:val="00116F20"/>
    <w:rsid w:val="00117184"/>
    <w:rsid w:val="00117483"/>
    <w:rsid w:val="0011752C"/>
    <w:rsid w:val="0011757C"/>
    <w:rsid w:val="00117654"/>
    <w:rsid w:val="0011769A"/>
    <w:rsid w:val="00117960"/>
    <w:rsid w:val="00117E5F"/>
    <w:rsid w:val="00117F73"/>
    <w:rsid w:val="00120108"/>
    <w:rsid w:val="0012017E"/>
    <w:rsid w:val="00120797"/>
    <w:rsid w:val="00120A4F"/>
    <w:rsid w:val="00120C89"/>
    <w:rsid w:val="00120EEF"/>
    <w:rsid w:val="00120F12"/>
    <w:rsid w:val="001219F5"/>
    <w:rsid w:val="00121A20"/>
    <w:rsid w:val="0012274D"/>
    <w:rsid w:val="00122F45"/>
    <w:rsid w:val="0012377F"/>
    <w:rsid w:val="00123E07"/>
    <w:rsid w:val="00123E60"/>
    <w:rsid w:val="00123FB4"/>
    <w:rsid w:val="00124163"/>
    <w:rsid w:val="00124202"/>
    <w:rsid w:val="001242B1"/>
    <w:rsid w:val="00124314"/>
    <w:rsid w:val="00124D3A"/>
    <w:rsid w:val="00124FAD"/>
    <w:rsid w:val="00125688"/>
    <w:rsid w:val="00125B13"/>
    <w:rsid w:val="00125C27"/>
    <w:rsid w:val="00126B4A"/>
    <w:rsid w:val="00126D6C"/>
    <w:rsid w:val="00126DD7"/>
    <w:rsid w:val="00127224"/>
    <w:rsid w:val="00127785"/>
    <w:rsid w:val="0012785F"/>
    <w:rsid w:val="00127DF7"/>
    <w:rsid w:val="00127E13"/>
    <w:rsid w:val="0012DEF9"/>
    <w:rsid w:val="0013003F"/>
    <w:rsid w:val="001300A8"/>
    <w:rsid w:val="001303AA"/>
    <w:rsid w:val="001303E1"/>
    <w:rsid w:val="0013059F"/>
    <w:rsid w:val="00130CAE"/>
    <w:rsid w:val="00130D66"/>
    <w:rsid w:val="00130F4C"/>
    <w:rsid w:val="00131179"/>
    <w:rsid w:val="001315B7"/>
    <w:rsid w:val="001315D6"/>
    <w:rsid w:val="00132559"/>
    <w:rsid w:val="00132FD0"/>
    <w:rsid w:val="001333C2"/>
    <w:rsid w:val="00133633"/>
    <w:rsid w:val="00133692"/>
    <w:rsid w:val="001339B5"/>
    <w:rsid w:val="00133D57"/>
    <w:rsid w:val="0013405B"/>
    <w:rsid w:val="001340D0"/>
    <w:rsid w:val="001344C0"/>
    <w:rsid w:val="001345D0"/>
    <w:rsid w:val="001346FA"/>
    <w:rsid w:val="00134B1C"/>
    <w:rsid w:val="00135083"/>
    <w:rsid w:val="00135219"/>
    <w:rsid w:val="00135252"/>
    <w:rsid w:val="001352A9"/>
    <w:rsid w:val="001362E6"/>
    <w:rsid w:val="00136C0E"/>
    <w:rsid w:val="00137165"/>
    <w:rsid w:val="00137688"/>
    <w:rsid w:val="001376BF"/>
    <w:rsid w:val="00137AB5"/>
    <w:rsid w:val="00137F0B"/>
    <w:rsid w:val="001402DE"/>
    <w:rsid w:val="001404E4"/>
    <w:rsid w:val="00141050"/>
    <w:rsid w:val="001410C9"/>
    <w:rsid w:val="00141351"/>
    <w:rsid w:val="00141418"/>
    <w:rsid w:val="00141488"/>
    <w:rsid w:val="00141604"/>
    <w:rsid w:val="00141963"/>
    <w:rsid w:val="00141DAF"/>
    <w:rsid w:val="001422FE"/>
    <w:rsid w:val="0014285A"/>
    <w:rsid w:val="00142C8B"/>
    <w:rsid w:val="00142D50"/>
    <w:rsid w:val="001434AD"/>
    <w:rsid w:val="0014378E"/>
    <w:rsid w:val="00143F0D"/>
    <w:rsid w:val="001441A8"/>
    <w:rsid w:val="00144669"/>
    <w:rsid w:val="001449EF"/>
    <w:rsid w:val="001449F3"/>
    <w:rsid w:val="00144B6E"/>
    <w:rsid w:val="00144CC5"/>
    <w:rsid w:val="00144E2F"/>
    <w:rsid w:val="001452C5"/>
    <w:rsid w:val="00145391"/>
    <w:rsid w:val="0014545E"/>
    <w:rsid w:val="001457AD"/>
    <w:rsid w:val="00145CF0"/>
    <w:rsid w:val="00146294"/>
    <w:rsid w:val="00146C5F"/>
    <w:rsid w:val="00147076"/>
    <w:rsid w:val="00147640"/>
    <w:rsid w:val="001476C6"/>
    <w:rsid w:val="00147A08"/>
    <w:rsid w:val="00147A6F"/>
    <w:rsid w:val="00147E19"/>
    <w:rsid w:val="00150061"/>
    <w:rsid w:val="00150713"/>
    <w:rsid w:val="00150920"/>
    <w:rsid w:val="00150C36"/>
    <w:rsid w:val="001512A0"/>
    <w:rsid w:val="00151417"/>
    <w:rsid w:val="00151631"/>
    <w:rsid w:val="00151A23"/>
    <w:rsid w:val="00151ADE"/>
    <w:rsid w:val="00151E23"/>
    <w:rsid w:val="00152079"/>
    <w:rsid w:val="00152104"/>
    <w:rsid w:val="0015220E"/>
    <w:rsid w:val="001526E0"/>
    <w:rsid w:val="00152898"/>
    <w:rsid w:val="00152F80"/>
    <w:rsid w:val="00153633"/>
    <w:rsid w:val="00153748"/>
    <w:rsid w:val="0015393C"/>
    <w:rsid w:val="0015397F"/>
    <w:rsid w:val="00153C10"/>
    <w:rsid w:val="00154187"/>
    <w:rsid w:val="001544A1"/>
    <w:rsid w:val="00154616"/>
    <w:rsid w:val="0015471C"/>
    <w:rsid w:val="001548FB"/>
    <w:rsid w:val="001551B5"/>
    <w:rsid w:val="0015536E"/>
    <w:rsid w:val="00155A64"/>
    <w:rsid w:val="00155D0C"/>
    <w:rsid w:val="00155D8A"/>
    <w:rsid w:val="00155DED"/>
    <w:rsid w:val="00155F9E"/>
    <w:rsid w:val="001567B5"/>
    <w:rsid w:val="0015680C"/>
    <w:rsid w:val="00156969"/>
    <w:rsid w:val="00156BF0"/>
    <w:rsid w:val="00156CFA"/>
    <w:rsid w:val="0015723B"/>
    <w:rsid w:val="00157414"/>
    <w:rsid w:val="00157571"/>
    <w:rsid w:val="0015795D"/>
    <w:rsid w:val="00157A3A"/>
    <w:rsid w:val="00157AD2"/>
    <w:rsid w:val="00157CA4"/>
    <w:rsid w:val="00157E58"/>
    <w:rsid w:val="00157FFE"/>
    <w:rsid w:val="001600A8"/>
    <w:rsid w:val="001602FC"/>
    <w:rsid w:val="001607E9"/>
    <w:rsid w:val="00160921"/>
    <w:rsid w:val="00160ECE"/>
    <w:rsid w:val="0016134D"/>
    <w:rsid w:val="001619C6"/>
    <w:rsid w:val="00161B2A"/>
    <w:rsid w:val="00161CD7"/>
    <w:rsid w:val="00161FD6"/>
    <w:rsid w:val="0016200F"/>
    <w:rsid w:val="001621C5"/>
    <w:rsid w:val="00162B7B"/>
    <w:rsid w:val="00162E3D"/>
    <w:rsid w:val="001632AA"/>
    <w:rsid w:val="001632CB"/>
    <w:rsid w:val="00163539"/>
    <w:rsid w:val="00163937"/>
    <w:rsid w:val="00163C19"/>
    <w:rsid w:val="00163D9C"/>
    <w:rsid w:val="00163EC4"/>
    <w:rsid w:val="001641F1"/>
    <w:rsid w:val="00164473"/>
    <w:rsid w:val="001644E4"/>
    <w:rsid w:val="0016451B"/>
    <w:rsid w:val="001646E5"/>
    <w:rsid w:val="00164978"/>
    <w:rsid w:val="00164AAA"/>
    <w:rsid w:val="00164F6D"/>
    <w:rsid w:val="00165108"/>
    <w:rsid w:val="001651D1"/>
    <w:rsid w:val="00165219"/>
    <w:rsid w:val="001654DE"/>
    <w:rsid w:val="00165566"/>
    <w:rsid w:val="00165909"/>
    <w:rsid w:val="001659C1"/>
    <w:rsid w:val="00165E14"/>
    <w:rsid w:val="0016636F"/>
    <w:rsid w:val="00166C94"/>
    <w:rsid w:val="00166E29"/>
    <w:rsid w:val="001678B4"/>
    <w:rsid w:val="00167B8A"/>
    <w:rsid w:val="00167CE2"/>
    <w:rsid w:val="00167E14"/>
    <w:rsid w:val="00167F0B"/>
    <w:rsid w:val="00167FFC"/>
    <w:rsid w:val="0017035B"/>
    <w:rsid w:val="0017042C"/>
    <w:rsid w:val="00170540"/>
    <w:rsid w:val="00170B95"/>
    <w:rsid w:val="00170BF0"/>
    <w:rsid w:val="00170F61"/>
    <w:rsid w:val="001713CE"/>
    <w:rsid w:val="001717AF"/>
    <w:rsid w:val="00171D9B"/>
    <w:rsid w:val="00172509"/>
    <w:rsid w:val="00172648"/>
    <w:rsid w:val="00172AAB"/>
    <w:rsid w:val="00172EF7"/>
    <w:rsid w:val="001730B4"/>
    <w:rsid w:val="0017354E"/>
    <w:rsid w:val="00173569"/>
    <w:rsid w:val="00173599"/>
    <w:rsid w:val="001738D2"/>
    <w:rsid w:val="00173A46"/>
    <w:rsid w:val="00173A8E"/>
    <w:rsid w:val="00173CAA"/>
    <w:rsid w:val="001748A2"/>
    <w:rsid w:val="0017502C"/>
    <w:rsid w:val="001752C4"/>
    <w:rsid w:val="00175843"/>
    <w:rsid w:val="00175947"/>
    <w:rsid w:val="00175EB4"/>
    <w:rsid w:val="001769D1"/>
    <w:rsid w:val="00176A27"/>
    <w:rsid w:val="00176AE6"/>
    <w:rsid w:val="00176BE9"/>
    <w:rsid w:val="0017770B"/>
    <w:rsid w:val="00177977"/>
    <w:rsid w:val="00177A0C"/>
    <w:rsid w:val="00177AC5"/>
    <w:rsid w:val="00180011"/>
    <w:rsid w:val="0018040F"/>
    <w:rsid w:val="00180D83"/>
    <w:rsid w:val="00180F42"/>
    <w:rsid w:val="0018143F"/>
    <w:rsid w:val="00181641"/>
    <w:rsid w:val="00181B52"/>
    <w:rsid w:val="00181C9F"/>
    <w:rsid w:val="00181FF8"/>
    <w:rsid w:val="0018211D"/>
    <w:rsid w:val="001822A1"/>
    <w:rsid w:val="00182302"/>
    <w:rsid w:val="0018251A"/>
    <w:rsid w:val="00182779"/>
    <w:rsid w:val="00182B55"/>
    <w:rsid w:val="00183251"/>
    <w:rsid w:val="001836BD"/>
    <w:rsid w:val="00183741"/>
    <w:rsid w:val="00183890"/>
    <w:rsid w:val="00183AE0"/>
    <w:rsid w:val="00183BED"/>
    <w:rsid w:val="00183C3D"/>
    <w:rsid w:val="001848C5"/>
    <w:rsid w:val="00184993"/>
    <w:rsid w:val="001852A0"/>
    <w:rsid w:val="001859DD"/>
    <w:rsid w:val="0018637D"/>
    <w:rsid w:val="0018658D"/>
    <w:rsid w:val="00186A24"/>
    <w:rsid w:val="00186A5E"/>
    <w:rsid w:val="00186E1D"/>
    <w:rsid w:val="001871F3"/>
    <w:rsid w:val="001872FE"/>
    <w:rsid w:val="001900A1"/>
    <w:rsid w:val="00190234"/>
    <w:rsid w:val="00190991"/>
    <w:rsid w:val="00190AC1"/>
    <w:rsid w:val="00190FD3"/>
    <w:rsid w:val="00191235"/>
    <w:rsid w:val="0019177E"/>
    <w:rsid w:val="0019181D"/>
    <w:rsid w:val="001922A8"/>
    <w:rsid w:val="00192EC0"/>
    <w:rsid w:val="0019341A"/>
    <w:rsid w:val="001934B5"/>
    <w:rsid w:val="0019387F"/>
    <w:rsid w:val="001939DC"/>
    <w:rsid w:val="001939EB"/>
    <w:rsid w:val="00193D3F"/>
    <w:rsid w:val="0019431A"/>
    <w:rsid w:val="0019465C"/>
    <w:rsid w:val="00194BCA"/>
    <w:rsid w:val="00194D2D"/>
    <w:rsid w:val="00194F85"/>
    <w:rsid w:val="00195C77"/>
    <w:rsid w:val="00195E1F"/>
    <w:rsid w:val="00196006"/>
    <w:rsid w:val="00196296"/>
    <w:rsid w:val="001962BE"/>
    <w:rsid w:val="001966B7"/>
    <w:rsid w:val="00197014"/>
    <w:rsid w:val="00197739"/>
    <w:rsid w:val="00197DF9"/>
    <w:rsid w:val="001A0315"/>
    <w:rsid w:val="001A0651"/>
    <w:rsid w:val="001A0668"/>
    <w:rsid w:val="001A08A5"/>
    <w:rsid w:val="001A13C3"/>
    <w:rsid w:val="001A1987"/>
    <w:rsid w:val="001A19AD"/>
    <w:rsid w:val="001A2096"/>
    <w:rsid w:val="001A2097"/>
    <w:rsid w:val="001A2197"/>
    <w:rsid w:val="001A2564"/>
    <w:rsid w:val="001A26DF"/>
    <w:rsid w:val="001A2F78"/>
    <w:rsid w:val="001A2FCD"/>
    <w:rsid w:val="001A31B1"/>
    <w:rsid w:val="001A35D4"/>
    <w:rsid w:val="001A44E8"/>
    <w:rsid w:val="001A498C"/>
    <w:rsid w:val="001A49CA"/>
    <w:rsid w:val="001A4C86"/>
    <w:rsid w:val="001A53E4"/>
    <w:rsid w:val="001A56E3"/>
    <w:rsid w:val="001A5DBF"/>
    <w:rsid w:val="001A6173"/>
    <w:rsid w:val="001A6CBA"/>
    <w:rsid w:val="001A6E71"/>
    <w:rsid w:val="001A6EBF"/>
    <w:rsid w:val="001A6F47"/>
    <w:rsid w:val="001A6F8B"/>
    <w:rsid w:val="001A6FDB"/>
    <w:rsid w:val="001A7186"/>
    <w:rsid w:val="001A718C"/>
    <w:rsid w:val="001A7EEF"/>
    <w:rsid w:val="001AC328"/>
    <w:rsid w:val="001B03BD"/>
    <w:rsid w:val="001B07DB"/>
    <w:rsid w:val="001B0A20"/>
    <w:rsid w:val="001B0B23"/>
    <w:rsid w:val="001B0C01"/>
    <w:rsid w:val="001B0D13"/>
    <w:rsid w:val="001B0D97"/>
    <w:rsid w:val="001B0E00"/>
    <w:rsid w:val="001B1321"/>
    <w:rsid w:val="001B13C6"/>
    <w:rsid w:val="001B144D"/>
    <w:rsid w:val="001B146C"/>
    <w:rsid w:val="001B1516"/>
    <w:rsid w:val="001B1774"/>
    <w:rsid w:val="001B183C"/>
    <w:rsid w:val="001B2217"/>
    <w:rsid w:val="001B22BA"/>
    <w:rsid w:val="001B249D"/>
    <w:rsid w:val="001B2A98"/>
    <w:rsid w:val="001B2C94"/>
    <w:rsid w:val="001B2D16"/>
    <w:rsid w:val="001B2D5A"/>
    <w:rsid w:val="001B30D7"/>
    <w:rsid w:val="001B32FE"/>
    <w:rsid w:val="001B3412"/>
    <w:rsid w:val="001B383E"/>
    <w:rsid w:val="001B38AE"/>
    <w:rsid w:val="001B3B12"/>
    <w:rsid w:val="001B402C"/>
    <w:rsid w:val="001B40B8"/>
    <w:rsid w:val="001B4541"/>
    <w:rsid w:val="001B47F2"/>
    <w:rsid w:val="001B4CA4"/>
    <w:rsid w:val="001B58FC"/>
    <w:rsid w:val="001B5A07"/>
    <w:rsid w:val="001B5A11"/>
    <w:rsid w:val="001B5A5D"/>
    <w:rsid w:val="001B5BEC"/>
    <w:rsid w:val="001B5DDB"/>
    <w:rsid w:val="001B5FFF"/>
    <w:rsid w:val="001B6116"/>
    <w:rsid w:val="001B6585"/>
    <w:rsid w:val="001B66A9"/>
    <w:rsid w:val="001B6A98"/>
    <w:rsid w:val="001B6B55"/>
    <w:rsid w:val="001B6E4C"/>
    <w:rsid w:val="001B7222"/>
    <w:rsid w:val="001B72AE"/>
    <w:rsid w:val="001B74A8"/>
    <w:rsid w:val="001B75F2"/>
    <w:rsid w:val="001B7757"/>
    <w:rsid w:val="001B794F"/>
    <w:rsid w:val="001B79D6"/>
    <w:rsid w:val="001B7BF0"/>
    <w:rsid w:val="001B7D74"/>
    <w:rsid w:val="001B7DDF"/>
    <w:rsid w:val="001C0DC1"/>
    <w:rsid w:val="001C1952"/>
    <w:rsid w:val="001C1A1C"/>
    <w:rsid w:val="001C1CE5"/>
    <w:rsid w:val="001C1FB1"/>
    <w:rsid w:val="001C2496"/>
    <w:rsid w:val="001C3B31"/>
    <w:rsid w:val="001C3CED"/>
    <w:rsid w:val="001C3CF9"/>
    <w:rsid w:val="001C3D2A"/>
    <w:rsid w:val="001C4057"/>
    <w:rsid w:val="001C49E0"/>
    <w:rsid w:val="001C5000"/>
    <w:rsid w:val="001C5388"/>
    <w:rsid w:val="001C5954"/>
    <w:rsid w:val="001C5AD1"/>
    <w:rsid w:val="001C5ADB"/>
    <w:rsid w:val="001C618C"/>
    <w:rsid w:val="001C61AA"/>
    <w:rsid w:val="001C6D3B"/>
    <w:rsid w:val="001C6E6C"/>
    <w:rsid w:val="001C6EEB"/>
    <w:rsid w:val="001C716F"/>
    <w:rsid w:val="001C733C"/>
    <w:rsid w:val="001C75CF"/>
    <w:rsid w:val="001C75D7"/>
    <w:rsid w:val="001C7761"/>
    <w:rsid w:val="001C7B08"/>
    <w:rsid w:val="001C7B9D"/>
    <w:rsid w:val="001C7BDB"/>
    <w:rsid w:val="001C7F00"/>
    <w:rsid w:val="001C7FE0"/>
    <w:rsid w:val="001D029C"/>
    <w:rsid w:val="001D0775"/>
    <w:rsid w:val="001D0C89"/>
    <w:rsid w:val="001D0C8D"/>
    <w:rsid w:val="001D0D31"/>
    <w:rsid w:val="001D0DB9"/>
    <w:rsid w:val="001D12D3"/>
    <w:rsid w:val="001D13A5"/>
    <w:rsid w:val="001D1484"/>
    <w:rsid w:val="001D1B0F"/>
    <w:rsid w:val="001D1BC4"/>
    <w:rsid w:val="001D1EAA"/>
    <w:rsid w:val="001D21D6"/>
    <w:rsid w:val="001D224D"/>
    <w:rsid w:val="001D2383"/>
    <w:rsid w:val="001D2524"/>
    <w:rsid w:val="001D2666"/>
    <w:rsid w:val="001D294C"/>
    <w:rsid w:val="001D31F5"/>
    <w:rsid w:val="001D3A5D"/>
    <w:rsid w:val="001D3C1B"/>
    <w:rsid w:val="001D3F17"/>
    <w:rsid w:val="001D42D5"/>
    <w:rsid w:val="001D4794"/>
    <w:rsid w:val="001D4D34"/>
    <w:rsid w:val="001D4EDE"/>
    <w:rsid w:val="001D51BA"/>
    <w:rsid w:val="001D52BC"/>
    <w:rsid w:val="001D53E7"/>
    <w:rsid w:val="001D53EF"/>
    <w:rsid w:val="001D55C3"/>
    <w:rsid w:val="001D5876"/>
    <w:rsid w:val="001D5BFE"/>
    <w:rsid w:val="001D5D59"/>
    <w:rsid w:val="001D5DAE"/>
    <w:rsid w:val="001D6223"/>
    <w:rsid w:val="001D624D"/>
    <w:rsid w:val="001D6342"/>
    <w:rsid w:val="001D640E"/>
    <w:rsid w:val="001D67A8"/>
    <w:rsid w:val="001D6D53"/>
    <w:rsid w:val="001D7108"/>
    <w:rsid w:val="001D7127"/>
    <w:rsid w:val="001D7730"/>
    <w:rsid w:val="001D78D8"/>
    <w:rsid w:val="001D7AEB"/>
    <w:rsid w:val="001D7EAE"/>
    <w:rsid w:val="001E0195"/>
    <w:rsid w:val="001E0298"/>
    <w:rsid w:val="001E02A7"/>
    <w:rsid w:val="001E02B7"/>
    <w:rsid w:val="001E05AA"/>
    <w:rsid w:val="001E0828"/>
    <w:rsid w:val="001E0873"/>
    <w:rsid w:val="001E0EDB"/>
    <w:rsid w:val="001E1407"/>
    <w:rsid w:val="001E1598"/>
    <w:rsid w:val="001E1B9E"/>
    <w:rsid w:val="001E1E53"/>
    <w:rsid w:val="001E1EB4"/>
    <w:rsid w:val="001E20F4"/>
    <w:rsid w:val="001E26BA"/>
    <w:rsid w:val="001E2974"/>
    <w:rsid w:val="001E29B7"/>
    <w:rsid w:val="001E29C3"/>
    <w:rsid w:val="001E378F"/>
    <w:rsid w:val="001E3BE1"/>
    <w:rsid w:val="001E3CD6"/>
    <w:rsid w:val="001E3E95"/>
    <w:rsid w:val="001E4650"/>
    <w:rsid w:val="001E49AF"/>
    <w:rsid w:val="001E4A68"/>
    <w:rsid w:val="001E4BD2"/>
    <w:rsid w:val="001E4FEB"/>
    <w:rsid w:val="001E5442"/>
    <w:rsid w:val="001E546F"/>
    <w:rsid w:val="001E54E9"/>
    <w:rsid w:val="001E552C"/>
    <w:rsid w:val="001E565D"/>
    <w:rsid w:val="001E58E2"/>
    <w:rsid w:val="001E5EDB"/>
    <w:rsid w:val="001E6166"/>
    <w:rsid w:val="001E638F"/>
    <w:rsid w:val="001E696B"/>
    <w:rsid w:val="001E6AB7"/>
    <w:rsid w:val="001E7055"/>
    <w:rsid w:val="001E728C"/>
    <w:rsid w:val="001E765A"/>
    <w:rsid w:val="001E7818"/>
    <w:rsid w:val="001E7AED"/>
    <w:rsid w:val="001F065E"/>
    <w:rsid w:val="001F0AE2"/>
    <w:rsid w:val="001F10D0"/>
    <w:rsid w:val="001F1413"/>
    <w:rsid w:val="001F178B"/>
    <w:rsid w:val="001F1885"/>
    <w:rsid w:val="001F1B2B"/>
    <w:rsid w:val="001F1D2C"/>
    <w:rsid w:val="001F1EB2"/>
    <w:rsid w:val="001F2150"/>
    <w:rsid w:val="001F2267"/>
    <w:rsid w:val="001F248F"/>
    <w:rsid w:val="001F265A"/>
    <w:rsid w:val="001F27F3"/>
    <w:rsid w:val="001F2898"/>
    <w:rsid w:val="001F2D46"/>
    <w:rsid w:val="001F2DF4"/>
    <w:rsid w:val="001F2F21"/>
    <w:rsid w:val="001F3545"/>
    <w:rsid w:val="001F3858"/>
    <w:rsid w:val="001F3916"/>
    <w:rsid w:val="001F3B10"/>
    <w:rsid w:val="001F41C1"/>
    <w:rsid w:val="001F47C4"/>
    <w:rsid w:val="001F4B24"/>
    <w:rsid w:val="001F4D3F"/>
    <w:rsid w:val="001F4D5A"/>
    <w:rsid w:val="001F4DCE"/>
    <w:rsid w:val="001F4EE8"/>
    <w:rsid w:val="001F4F1E"/>
    <w:rsid w:val="001F54C5"/>
    <w:rsid w:val="001F556A"/>
    <w:rsid w:val="001F5870"/>
    <w:rsid w:val="001F598E"/>
    <w:rsid w:val="001F5CDE"/>
    <w:rsid w:val="001F5DA4"/>
    <w:rsid w:val="001F5E9F"/>
    <w:rsid w:val="001F619E"/>
    <w:rsid w:val="001F6534"/>
    <w:rsid w:val="001F662C"/>
    <w:rsid w:val="001F673E"/>
    <w:rsid w:val="001F6871"/>
    <w:rsid w:val="001F69AD"/>
    <w:rsid w:val="001F6BFB"/>
    <w:rsid w:val="001F7074"/>
    <w:rsid w:val="001F7398"/>
    <w:rsid w:val="001F75FC"/>
    <w:rsid w:val="001F77B7"/>
    <w:rsid w:val="001F78FB"/>
    <w:rsid w:val="001F7BBB"/>
    <w:rsid w:val="001F7FB1"/>
    <w:rsid w:val="00200490"/>
    <w:rsid w:val="00200B22"/>
    <w:rsid w:val="00201453"/>
    <w:rsid w:val="0020177D"/>
    <w:rsid w:val="00201E37"/>
    <w:rsid w:val="00201F3A"/>
    <w:rsid w:val="0020222E"/>
    <w:rsid w:val="00202243"/>
    <w:rsid w:val="00202679"/>
    <w:rsid w:val="00202B34"/>
    <w:rsid w:val="00202D6D"/>
    <w:rsid w:val="00202E0F"/>
    <w:rsid w:val="00202F66"/>
    <w:rsid w:val="00203B4C"/>
    <w:rsid w:val="00203C15"/>
    <w:rsid w:val="00203F96"/>
    <w:rsid w:val="00203FAB"/>
    <w:rsid w:val="002040BB"/>
    <w:rsid w:val="0020426E"/>
    <w:rsid w:val="00205169"/>
    <w:rsid w:val="0020518D"/>
    <w:rsid w:val="002051E7"/>
    <w:rsid w:val="002054CF"/>
    <w:rsid w:val="0020556A"/>
    <w:rsid w:val="00205889"/>
    <w:rsid w:val="00205E82"/>
    <w:rsid w:val="00205EA0"/>
    <w:rsid w:val="00205EC4"/>
    <w:rsid w:val="00205F4D"/>
    <w:rsid w:val="00206036"/>
    <w:rsid w:val="002069B2"/>
    <w:rsid w:val="00206B5C"/>
    <w:rsid w:val="00206C3C"/>
    <w:rsid w:val="00206E90"/>
    <w:rsid w:val="00207F7F"/>
    <w:rsid w:val="00207FA3"/>
    <w:rsid w:val="00210118"/>
    <w:rsid w:val="002103AA"/>
    <w:rsid w:val="002105B1"/>
    <w:rsid w:val="002109B4"/>
    <w:rsid w:val="0021140B"/>
    <w:rsid w:val="002116E7"/>
    <w:rsid w:val="00211A4B"/>
    <w:rsid w:val="00211A5D"/>
    <w:rsid w:val="00211B7F"/>
    <w:rsid w:val="00211F1B"/>
    <w:rsid w:val="002120CD"/>
    <w:rsid w:val="002122F3"/>
    <w:rsid w:val="0021278F"/>
    <w:rsid w:val="00212941"/>
    <w:rsid w:val="00212DA9"/>
    <w:rsid w:val="002132BD"/>
    <w:rsid w:val="002133BE"/>
    <w:rsid w:val="0021436E"/>
    <w:rsid w:val="00214AF5"/>
    <w:rsid w:val="00214C22"/>
    <w:rsid w:val="00214C62"/>
    <w:rsid w:val="00214D0C"/>
    <w:rsid w:val="00214D30"/>
    <w:rsid w:val="00214DA8"/>
    <w:rsid w:val="00214FCF"/>
    <w:rsid w:val="002150F8"/>
    <w:rsid w:val="00215423"/>
    <w:rsid w:val="002158FA"/>
    <w:rsid w:val="00215D44"/>
    <w:rsid w:val="002162A2"/>
    <w:rsid w:val="00216381"/>
    <w:rsid w:val="00217148"/>
    <w:rsid w:val="002178D3"/>
    <w:rsid w:val="00217F2B"/>
    <w:rsid w:val="002204AB"/>
    <w:rsid w:val="00220600"/>
    <w:rsid w:val="00220A94"/>
    <w:rsid w:val="002211EE"/>
    <w:rsid w:val="0022125B"/>
    <w:rsid w:val="00221EA6"/>
    <w:rsid w:val="00221FDF"/>
    <w:rsid w:val="0022211C"/>
    <w:rsid w:val="002221F7"/>
    <w:rsid w:val="002224DB"/>
    <w:rsid w:val="00222BC9"/>
    <w:rsid w:val="00222CC7"/>
    <w:rsid w:val="00222E3F"/>
    <w:rsid w:val="00223181"/>
    <w:rsid w:val="00223192"/>
    <w:rsid w:val="002232AB"/>
    <w:rsid w:val="0022361D"/>
    <w:rsid w:val="00223709"/>
    <w:rsid w:val="00223E3E"/>
    <w:rsid w:val="00223E99"/>
    <w:rsid w:val="00223FBB"/>
    <w:rsid w:val="00223FCB"/>
    <w:rsid w:val="0022433D"/>
    <w:rsid w:val="00224968"/>
    <w:rsid w:val="00224D59"/>
    <w:rsid w:val="00224E45"/>
    <w:rsid w:val="00225042"/>
    <w:rsid w:val="00225236"/>
    <w:rsid w:val="002252C3"/>
    <w:rsid w:val="00225319"/>
    <w:rsid w:val="002253B6"/>
    <w:rsid w:val="002253F6"/>
    <w:rsid w:val="00225401"/>
    <w:rsid w:val="0022540C"/>
    <w:rsid w:val="002254EF"/>
    <w:rsid w:val="00225937"/>
    <w:rsid w:val="00225A2C"/>
    <w:rsid w:val="00225A9D"/>
    <w:rsid w:val="00225C54"/>
    <w:rsid w:val="00225F90"/>
    <w:rsid w:val="0022669D"/>
    <w:rsid w:val="00226837"/>
    <w:rsid w:val="002268AC"/>
    <w:rsid w:val="00226AB0"/>
    <w:rsid w:val="00226BF4"/>
    <w:rsid w:val="00227812"/>
    <w:rsid w:val="00227867"/>
    <w:rsid w:val="00227929"/>
    <w:rsid w:val="002279F7"/>
    <w:rsid w:val="00227D24"/>
    <w:rsid w:val="0023040E"/>
    <w:rsid w:val="002304AD"/>
    <w:rsid w:val="0023055E"/>
    <w:rsid w:val="00230765"/>
    <w:rsid w:val="002309E0"/>
    <w:rsid w:val="00230A9A"/>
    <w:rsid w:val="00230B08"/>
    <w:rsid w:val="00230D18"/>
    <w:rsid w:val="0023113D"/>
    <w:rsid w:val="00231712"/>
    <w:rsid w:val="002317BC"/>
    <w:rsid w:val="002319E4"/>
    <w:rsid w:val="00231A53"/>
    <w:rsid w:val="00231EB9"/>
    <w:rsid w:val="0023246D"/>
    <w:rsid w:val="00232F29"/>
    <w:rsid w:val="002330E1"/>
    <w:rsid w:val="00233132"/>
    <w:rsid w:val="00233246"/>
    <w:rsid w:val="00233404"/>
    <w:rsid w:val="002334D0"/>
    <w:rsid w:val="0023398D"/>
    <w:rsid w:val="00233A48"/>
    <w:rsid w:val="00234061"/>
    <w:rsid w:val="002340A8"/>
    <w:rsid w:val="002349B9"/>
    <w:rsid w:val="00234C5B"/>
    <w:rsid w:val="00235271"/>
    <w:rsid w:val="002353C4"/>
    <w:rsid w:val="0023544B"/>
    <w:rsid w:val="002354FB"/>
    <w:rsid w:val="00235568"/>
    <w:rsid w:val="00235632"/>
    <w:rsid w:val="002356E7"/>
    <w:rsid w:val="00235872"/>
    <w:rsid w:val="002359FB"/>
    <w:rsid w:val="00235AC9"/>
    <w:rsid w:val="00235E72"/>
    <w:rsid w:val="00235FCC"/>
    <w:rsid w:val="0023649F"/>
    <w:rsid w:val="00236780"/>
    <w:rsid w:val="00236994"/>
    <w:rsid w:val="002371EF"/>
    <w:rsid w:val="002372CB"/>
    <w:rsid w:val="00237483"/>
    <w:rsid w:val="0023754E"/>
    <w:rsid w:val="0023768B"/>
    <w:rsid w:val="00237738"/>
    <w:rsid w:val="00237787"/>
    <w:rsid w:val="00237AF4"/>
    <w:rsid w:val="00240564"/>
    <w:rsid w:val="002409D8"/>
    <w:rsid w:val="00240A99"/>
    <w:rsid w:val="00240B7D"/>
    <w:rsid w:val="00240DC0"/>
    <w:rsid w:val="00241082"/>
    <w:rsid w:val="0024137C"/>
    <w:rsid w:val="00241449"/>
    <w:rsid w:val="00241538"/>
    <w:rsid w:val="00241539"/>
    <w:rsid w:val="00241559"/>
    <w:rsid w:val="00241EB2"/>
    <w:rsid w:val="00242158"/>
    <w:rsid w:val="00242294"/>
    <w:rsid w:val="00242743"/>
    <w:rsid w:val="002427DA"/>
    <w:rsid w:val="00242BB3"/>
    <w:rsid w:val="00242DE2"/>
    <w:rsid w:val="00242F0A"/>
    <w:rsid w:val="0024356E"/>
    <w:rsid w:val="002435B3"/>
    <w:rsid w:val="002436A7"/>
    <w:rsid w:val="00243839"/>
    <w:rsid w:val="002438AA"/>
    <w:rsid w:val="00243B5A"/>
    <w:rsid w:val="00243D4D"/>
    <w:rsid w:val="00244123"/>
    <w:rsid w:val="00244672"/>
    <w:rsid w:val="00244BA9"/>
    <w:rsid w:val="00244F63"/>
    <w:rsid w:val="002450A8"/>
    <w:rsid w:val="002458EB"/>
    <w:rsid w:val="00245905"/>
    <w:rsid w:val="00245A61"/>
    <w:rsid w:val="00245CC7"/>
    <w:rsid w:val="00246183"/>
    <w:rsid w:val="00246791"/>
    <w:rsid w:val="0024691A"/>
    <w:rsid w:val="002469B3"/>
    <w:rsid w:val="00246B6F"/>
    <w:rsid w:val="00247AE4"/>
    <w:rsid w:val="00247C40"/>
    <w:rsid w:val="002500C8"/>
    <w:rsid w:val="00250570"/>
    <w:rsid w:val="002513A8"/>
    <w:rsid w:val="00251438"/>
    <w:rsid w:val="0025188C"/>
    <w:rsid w:val="00251956"/>
    <w:rsid w:val="00251BA5"/>
    <w:rsid w:val="00252D1C"/>
    <w:rsid w:val="00252DE6"/>
    <w:rsid w:val="00252F57"/>
    <w:rsid w:val="00252FE2"/>
    <w:rsid w:val="002530E5"/>
    <w:rsid w:val="0025315B"/>
    <w:rsid w:val="002531B7"/>
    <w:rsid w:val="002533B0"/>
    <w:rsid w:val="0025349D"/>
    <w:rsid w:val="002538C9"/>
    <w:rsid w:val="00254004"/>
    <w:rsid w:val="002540B7"/>
    <w:rsid w:val="0025473C"/>
    <w:rsid w:val="00254AE1"/>
    <w:rsid w:val="00254CA9"/>
    <w:rsid w:val="00254EF9"/>
    <w:rsid w:val="00255376"/>
    <w:rsid w:val="002555B8"/>
    <w:rsid w:val="002556D9"/>
    <w:rsid w:val="0025572F"/>
    <w:rsid w:val="00255893"/>
    <w:rsid w:val="00255A3A"/>
    <w:rsid w:val="00255D21"/>
    <w:rsid w:val="002563DC"/>
    <w:rsid w:val="0025680A"/>
    <w:rsid w:val="00256819"/>
    <w:rsid w:val="00256906"/>
    <w:rsid w:val="00256AD9"/>
    <w:rsid w:val="00256C48"/>
    <w:rsid w:val="00256C7C"/>
    <w:rsid w:val="00256DB6"/>
    <w:rsid w:val="00257192"/>
    <w:rsid w:val="00257198"/>
    <w:rsid w:val="002573B7"/>
    <w:rsid w:val="00257543"/>
    <w:rsid w:val="00257BF5"/>
    <w:rsid w:val="00257BFE"/>
    <w:rsid w:val="00257CD8"/>
    <w:rsid w:val="00257CEB"/>
    <w:rsid w:val="002601CF"/>
    <w:rsid w:val="002602E6"/>
    <w:rsid w:val="0026067A"/>
    <w:rsid w:val="002607AA"/>
    <w:rsid w:val="00260B87"/>
    <w:rsid w:val="0026106C"/>
    <w:rsid w:val="002611FF"/>
    <w:rsid w:val="00261391"/>
    <w:rsid w:val="002615DB"/>
    <w:rsid w:val="002617E7"/>
    <w:rsid w:val="002618D1"/>
    <w:rsid w:val="00261CC1"/>
    <w:rsid w:val="00261ECD"/>
    <w:rsid w:val="00262610"/>
    <w:rsid w:val="00262725"/>
    <w:rsid w:val="00262B0C"/>
    <w:rsid w:val="00263A2D"/>
    <w:rsid w:val="00263AA9"/>
    <w:rsid w:val="00263B97"/>
    <w:rsid w:val="00264228"/>
    <w:rsid w:val="00264334"/>
    <w:rsid w:val="0026473E"/>
    <w:rsid w:val="00264762"/>
    <w:rsid w:val="00264807"/>
    <w:rsid w:val="002648BE"/>
    <w:rsid w:val="00264AD4"/>
    <w:rsid w:val="00264B71"/>
    <w:rsid w:val="00264BF6"/>
    <w:rsid w:val="00264D5E"/>
    <w:rsid w:val="00264F90"/>
    <w:rsid w:val="00266214"/>
    <w:rsid w:val="0026707F"/>
    <w:rsid w:val="00267151"/>
    <w:rsid w:val="002675EE"/>
    <w:rsid w:val="00267A0A"/>
    <w:rsid w:val="00267A3F"/>
    <w:rsid w:val="00267A85"/>
    <w:rsid w:val="00267C83"/>
    <w:rsid w:val="00267E2C"/>
    <w:rsid w:val="0027017E"/>
    <w:rsid w:val="002705EC"/>
    <w:rsid w:val="00270B73"/>
    <w:rsid w:val="00270C4B"/>
    <w:rsid w:val="00270F31"/>
    <w:rsid w:val="0027144F"/>
    <w:rsid w:val="00271813"/>
    <w:rsid w:val="002718A5"/>
    <w:rsid w:val="00271E50"/>
    <w:rsid w:val="00271F3A"/>
    <w:rsid w:val="00271FE8"/>
    <w:rsid w:val="002725B7"/>
    <w:rsid w:val="002725C9"/>
    <w:rsid w:val="00272739"/>
    <w:rsid w:val="00272B79"/>
    <w:rsid w:val="00272C35"/>
    <w:rsid w:val="00272D0E"/>
    <w:rsid w:val="00273063"/>
    <w:rsid w:val="0027315E"/>
    <w:rsid w:val="00273278"/>
    <w:rsid w:val="00273643"/>
    <w:rsid w:val="002737A1"/>
    <w:rsid w:val="002737F4"/>
    <w:rsid w:val="00273FCB"/>
    <w:rsid w:val="00274027"/>
    <w:rsid w:val="002740D5"/>
    <w:rsid w:val="0027423C"/>
    <w:rsid w:val="0027439C"/>
    <w:rsid w:val="00274615"/>
    <w:rsid w:val="00274761"/>
    <w:rsid w:val="00274B7B"/>
    <w:rsid w:val="00275131"/>
    <w:rsid w:val="00275782"/>
    <w:rsid w:val="00275AA6"/>
    <w:rsid w:val="002764E1"/>
    <w:rsid w:val="00276A1C"/>
    <w:rsid w:val="00276F01"/>
    <w:rsid w:val="00277BBD"/>
    <w:rsid w:val="00280100"/>
    <w:rsid w:val="0028043D"/>
    <w:rsid w:val="002805F5"/>
    <w:rsid w:val="00280731"/>
    <w:rsid w:val="00280751"/>
    <w:rsid w:val="0028099A"/>
    <w:rsid w:val="00281256"/>
    <w:rsid w:val="002816B3"/>
    <w:rsid w:val="002816C5"/>
    <w:rsid w:val="002818BE"/>
    <w:rsid w:val="00281BEB"/>
    <w:rsid w:val="00281C02"/>
    <w:rsid w:val="00281EA2"/>
    <w:rsid w:val="00282437"/>
    <w:rsid w:val="0028245E"/>
    <w:rsid w:val="0028280A"/>
    <w:rsid w:val="00282B1B"/>
    <w:rsid w:val="00282BD6"/>
    <w:rsid w:val="00282CB8"/>
    <w:rsid w:val="002837E6"/>
    <w:rsid w:val="00283D61"/>
    <w:rsid w:val="00283DB8"/>
    <w:rsid w:val="00283EA7"/>
    <w:rsid w:val="002840E4"/>
    <w:rsid w:val="0028499F"/>
    <w:rsid w:val="00284E8C"/>
    <w:rsid w:val="002850DE"/>
    <w:rsid w:val="0028527F"/>
    <w:rsid w:val="00285540"/>
    <w:rsid w:val="00285A80"/>
    <w:rsid w:val="0028609A"/>
    <w:rsid w:val="002860E5"/>
    <w:rsid w:val="002861EB"/>
    <w:rsid w:val="00286239"/>
    <w:rsid w:val="00286515"/>
    <w:rsid w:val="002867F6"/>
    <w:rsid w:val="00286AB7"/>
    <w:rsid w:val="00286ACD"/>
    <w:rsid w:val="00287114"/>
    <w:rsid w:val="00287838"/>
    <w:rsid w:val="00287894"/>
    <w:rsid w:val="00287BBD"/>
    <w:rsid w:val="00287EAF"/>
    <w:rsid w:val="00287FA9"/>
    <w:rsid w:val="00290030"/>
    <w:rsid w:val="002900FA"/>
    <w:rsid w:val="002907B5"/>
    <w:rsid w:val="00290885"/>
    <w:rsid w:val="00290929"/>
    <w:rsid w:val="00290C45"/>
    <w:rsid w:val="002911CE"/>
    <w:rsid w:val="002913B3"/>
    <w:rsid w:val="00292B8D"/>
    <w:rsid w:val="00292EB7"/>
    <w:rsid w:val="00293212"/>
    <w:rsid w:val="00293394"/>
    <w:rsid w:val="002936A8"/>
    <w:rsid w:val="002939DC"/>
    <w:rsid w:val="00293A12"/>
    <w:rsid w:val="00293C04"/>
    <w:rsid w:val="00293C92"/>
    <w:rsid w:val="002941BB"/>
    <w:rsid w:val="00294365"/>
    <w:rsid w:val="002945E5"/>
    <w:rsid w:val="0029475D"/>
    <w:rsid w:val="00294884"/>
    <w:rsid w:val="002948FF"/>
    <w:rsid w:val="00294BBD"/>
    <w:rsid w:val="00294C7C"/>
    <w:rsid w:val="0029508E"/>
    <w:rsid w:val="00295991"/>
    <w:rsid w:val="00295995"/>
    <w:rsid w:val="00296227"/>
    <w:rsid w:val="002966AF"/>
    <w:rsid w:val="00296753"/>
    <w:rsid w:val="00296809"/>
    <w:rsid w:val="002969D8"/>
    <w:rsid w:val="00296F44"/>
    <w:rsid w:val="0029777D"/>
    <w:rsid w:val="002979F8"/>
    <w:rsid w:val="00297EF6"/>
    <w:rsid w:val="002A04E1"/>
    <w:rsid w:val="002A055E"/>
    <w:rsid w:val="002A0A56"/>
    <w:rsid w:val="002A0AC5"/>
    <w:rsid w:val="002A0AE9"/>
    <w:rsid w:val="002A0E38"/>
    <w:rsid w:val="002A15BD"/>
    <w:rsid w:val="002A19D1"/>
    <w:rsid w:val="002A1D4E"/>
    <w:rsid w:val="002A2063"/>
    <w:rsid w:val="002A222F"/>
    <w:rsid w:val="002A2373"/>
    <w:rsid w:val="002A24C2"/>
    <w:rsid w:val="002A2869"/>
    <w:rsid w:val="002A2A18"/>
    <w:rsid w:val="002A36B8"/>
    <w:rsid w:val="002A3BB8"/>
    <w:rsid w:val="002A3D8A"/>
    <w:rsid w:val="002A3DDD"/>
    <w:rsid w:val="002A3E09"/>
    <w:rsid w:val="002A3EC8"/>
    <w:rsid w:val="002A4556"/>
    <w:rsid w:val="002A45B8"/>
    <w:rsid w:val="002A4F4C"/>
    <w:rsid w:val="002A5343"/>
    <w:rsid w:val="002A54B6"/>
    <w:rsid w:val="002A57F8"/>
    <w:rsid w:val="002A59F9"/>
    <w:rsid w:val="002A5AC2"/>
    <w:rsid w:val="002A5B14"/>
    <w:rsid w:val="002A633C"/>
    <w:rsid w:val="002A65AD"/>
    <w:rsid w:val="002A6A68"/>
    <w:rsid w:val="002A6FCC"/>
    <w:rsid w:val="002A714F"/>
    <w:rsid w:val="002A7523"/>
    <w:rsid w:val="002A7943"/>
    <w:rsid w:val="002A7B4F"/>
    <w:rsid w:val="002A7E78"/>
    <w:rsid w:val="002B0099"/>
    <w:rsid w:val="002B014E"/>
    <w:rsid w:val="002B022A"/>
    <w:rsid w:val="002B0288"/>
    <w:rsid w:val="002B0B73"/>
    <w:rsid w:val="002B0CAF"/>
    <w:rsid w:val="002B0DBE"/>
    <w:rsid w:val="002B0DC2"/>
    <w:rsid w:val="002B18B6"/>
    <w:rsid w:val="002B1B3C"/>
    <w:rsid w:val="002B1B5A"/>
    <w:rsid w:val="002B20CB"/>
    <w:rsid w:val="002B2219"/>
    <w:rsid w:val="002B23FA"/>
    <w:rsid w:val="002B24D6"/>
    <w:rsid w:val="002B2996"/>
    <w:rsid w:val="002B3399"/>
    <w:rsid w:val="002B340C"/>
    <w:rsid w:val="002B342B"/>
    <w:rsid w:val="002B3618"/>
    <w:rsid w:val="002B3952"/>
    <w:rsid w:val="002B3A16"/>
    <w:rsid w:val="002B3B57"/>
    <w:rsid w:val="002B3C72"/>
    <w:rsid w:val="002B3EE6"/>
    <w:rsid w:val="002B4179"/>
    <w:rsid w:val="002B42BE"/>
    <w:rsid w:val="002B43C9"/>
    <w:rsid w:val="002B4662"/>
    <w:rsid w:val="002B47DD"/>
    <w:rsid w:val="002B4ACF"/>
    <w:rsid w:val="002B56F2"/>
    <w:rsid w:val="002B5810"/>
    <w:rsid w:val="002B5928"/>
    <w:rsid w:val="002B6464"/>
    <w:rsid w:val="002B690C"/>
    <w:rsid w:val="002B71BA"/>
    <w:rsid w:val="002B762F"/>
    <w:rsid w:val="002B78CE"/>
    <w:rsid w:val="002B7EDF"/>
    <w:rsid w:val="002C0047"/>
    <w:rsid w:val="002C0412"/>
    <w:rsid w:val="002C0970"/>
    <w:rsid w:val="002C0E28"/>
    <w:rsid w:val="002C0EA1"/>
    <w:rsid w:val="002C1B18"/>
    <w:rsid w:val="002C1BC3"/>
    <w:rsid w:val="002C1C85"/>
    <w:rsid w:val="002C2103"/>
    <w:rsid w:val="002C2312"/>
    <w:rsid w:val="002C2D6F"/>
    <w:rsid w:val="002C2FC1"/>
    <w:rsid w:val="002C32DB"/>
    <w:rsid w:val="002C3813"/>
    <w:rsid w:val="002C41E6"/>
    <w:rsid w:val="002C43E3"/>
    <w:rsid w:val="002C4EA5"/>
    <w:rsid w:val="002C5498"/>
    <w:rsid w:val="002C5A80"/>
    <w:rsid w:val="002C5C7F"/>
    <w:rsid w:val="002C5DD2"/>
    <w:rsid w:val="002C6B03"/>
    <w:rsid w:val="002C7940"/>
    <w:rsid w:val="002C7AEB"/>
    <w:rsid w:val="002C7CCD"/>
    <w:rsid w:val="002D03DD"/>
    <w:rsid w:val="002D0631"/>
    <w:rsid w:val="002D071A"/>
    <w:rsid w:val="002D0964"/>
    <w:rsid w:val="002D09FA"/>
    <w:rsid w:val="002D0B85"/>
    <w:rsid w:val="002D0DD8"/>
    <w:rsid w:val="002D0DEC"/>
    <w:rsid w:val="002D1393"/>
    <w:rsid w:val="002D139F"/>
    <w:rsid w:val="002D19B3"/>
    <w:rsid w:val="002D1D41"/>
    <w:rsid w:val="002D20F2"/>
    <w:rsid w:val="002D243A"/>
    <w:rsid w:val="002D2475"/>
    <w:rsid w:val="002D28CB"/>
    <w:rsid w:val="002D2917"/>
    <w:rsid w:val="002D2B64"/>
    <w:rsid w:val="002D2E8C"/>
    <w:rsid w:val="002D2F74"/>
    <w:rsid w:val="002D3186"/>
    <w:rsid w:val="002D3367"/>
    <w:rsid w:val="002D34B2"/>
    <w:rsid w:val="002D3B6D"/>
    <w:rsid w:val="002D3FE7"/>
    <w:rsid w:val="002D411A"/>
    <w:rsid w:val="002D43A3"/>
    <w:rsid w:val="002D44B7"/>
    <w:rsid w:val="002D45A3"/>
    <w:rsid w:val="002D479F"/>
    <w:rsid w:val="002D48B0"/>
    <w:rsid w:val="002D4FF3"/>
    <w:rsid w:val="002D51DC"/>
    <w:rsid w:val="002D589A"/>
    <w:rsid w:val="002D5A55"/>
    <w:rsid w:val="002D5B37"/>
    <w:rsid w:val="002D5C1D"/>
    <w:rsid w:val="002D5E3B"/>
    <w:rsid w:val="002D5E68"/>
    <w:rsid w:val="002D5EAF"/>
    <w:rsid w:val="002D61D1"/>
    <w:rsid w:val="002D6400"/>
    <w:rsid w:val="002D65AB"/>
    <w:rsid w:val="002D6D5E"/>
    <w:rsid w:val="002D6DF4"/>
    <w:rsid w:val="002D6DF5"/>
    <w:rsid w:val="002D6FDF"/>
    <w:rsid w:val="002D73F7"/>
    <w:rsid w:val="002D74FA"/>
    <w:rsid w:val="002D7637"/>
    <w:rsid w:val="002D7B3E"/>
    <w:rsid w:val="002E0279"/>
    <w:rsid w:val="002E02B8"/>
    <w:rsid w:val="002E04C6"/>
    <w:rsid w:val="002E05ED"/>
    <w:rsid w:val="002E0A0C"/>
    <w:rsid w:val="002E0CB3"/>
    <w:rsid w:val="002E1143"/>
    <w:rsid w:val="002E12DB"/>
    <w:rsid w:val="002E15C8"/>
    <w:rsid w:val="002E17F2"/>
    <w:rsid w:val="002E181C"/>
    <w:rsid w:val="002E1A00"/>
    <w:rsid w:val="002E1BF8"/>
    <w:rsid w:val="002E207E"/>
    <w:rsid w:val="002E2168"/>
    <w:rsid w:val="002E2277"/>
    <w:rsid w:val="002E2533"/>
    <w:rsid w:val="002E26F7"/>
    <w:rsid w:val="002E2E18"/>
    <w:rsid w:val="002E2E75"/>
    <w:rsid w:val="002E3249"/>
    <w:rsid w:val="002E3512"/>
    <w:rsid w:val="002E3A37"/>
    <w:rsid w:val="002E3B08"/>
    <w:rsid w:val="002E4419"/>
    <w:rsid w:val="002E44D1"/>
    <w:rsid w:val="002E4910"/>
    <w:rsid w:val="002E521C"/>
    <w:rsid w:val="002E5246"/>
    <w:rsid w:val="002E52D9"/>
    <w:rsid w:val="002E548C"/>
    <w:rsid w:val="002E56B8"/>
    <w:rsid w:val="002E5B5B"/>
    <w:rsid w:val="002E5E2D"/>
    <w:rsid w:val="002E5ED9"/>
    <w:rsid w:val="002E5FB7"/>
    <w:rsid w:val="002E615C"/>
    <w:rsid w:val="002E6668"/>
    <w:rsid w:val="002E681E"/>
    <w:rsid w:val="002E703D"/>
    <w:rsid w:val="002E76DF"/>
    <w:rsid w:val="002E78AA"/>
    <w:rsid w:val="002E7A13"/>
    <w:rsid w:val="002E7C94"/>
    <w:rsid w:val="002E7CAE"/>
    <w:rsid w:val="002F02C2"/>
    <w:rsid w:val="002F0348"/>
    <w:rsid w:val="002F035D"/>
    <w:rsid w:val="002F0573"/>
    <w:rsid w:val="002F0E1E"/>
    <w:rsid w:val="002F1034"/>
    <w:rsid w:val="002F1395"/>
    <w:rsid w:val="002F13E4"/>
    <w:rsid w:val="002F145E"/>
    <w:rsid w:val="002F1686"/>
    <w:rsid w:val="002F1B50"/>
    <w:rsid w:val="002F214E"/>
    <w:rsid w:val="002F2183"/>
    <w:rsid w:val="002F2546"/>
    <w:rsid w:val="002F2771"/>
    <w:rsid w:val="002F2CD2"/>
    <w:rsid w:val="002F3150"/>
    <w:rsid w:val="002F37A9"/>
    <w:rsid w:val="002F3D06"/>
    <w:rsid w:val="002F3D65"/>
    <w:rsid w:val="002F4049"/>
    <w:rsid w:val="002F42AA"/>
    <w:rsid w:val="002F447F"/>
    <w:rsid w:val="002F472B"/>
    <w:rsid w:val="002F49AF"/>
    <w:rsid w:val="002F4C8D"/>
    <w:rsid w:val="002F5382"/>
    <w:rsid w:val="002F570B"/>
    <w:rsid w:val="002F586B"/>
    <w:rsid w:val="002F5AF2"/>
    <w:rsid w:val="002F5D12"/>
    <w:rsid w:val="002F5E3A"/>
    <w:rsid w:val="002F5E89"/>
    <w:rsid w:val="002F6582"/>
    <w:rsid w:val="002F67F8"/>
    <w:rsid w:val="002F6CBA"/>
    <w:rsid w:val="002F70F5"/>
    <w:rsid w:val="002F7158"/>
    <w:rsid w:val="002F71D7"/>
    <w:rsid w:val="003000A8"/>
    <w:rsid w:val="00300339"/>
    <w:rsid w:val="003006B3"/>
    <w:rsid w:val="00300F1D"/>
    <w:rsid w:val="0030132B"/>
    <w:rsid w:val="003017C8"/>
    <w:rsid w:val="00301CE6"/>
    <w:rsid w:val="00301E8C"/>
    <w:rsid w:val="00301F7F"/>
    <w:rsid w:val="00301FFB"/>
    <w:rsid w:val="00302217"/>
    <w:rsid w:val="003023A0"/>
    <w:rsid w:val="0030256B"/>
    <w:rsid w:val="00302809"/>
    <w:rsid w:val="00302B87"/>
    <w:rsid w:val="00302C8E"/>
    <w:rsid w:val="00302CB2"/>
    <w:rsid w:val="00302CDE"/>
    <w:rsid w:val="00303121"/>
    <w:rsid w:val="0030399E"/>
    <w:rsid w:val="00303CC0"/>
    <w:rsid w:val="00303CD4"/>
    <w:rsid w:val="00303D3C"/>
    <w:rsid w:val="003040AC"/>
    <w:rsid w:val="00304124"/>
    <w:rsid w:val="003042F5"/>
    <w:rsid w:val="0030482C"/>
    <w:rsid w:val="0030501F"/>
    <w:rsid w:val="00305BB0"/>
    <w:rsid w:val="00306311"/>
    <w:rsid w:val="003063C5"/>
    <w:rsid w:val="00306DDF"/>
    <w:rsid w:val="003070A1"/>
    <w:rsid w:val="00307114"/>
    <w:rsid w:val="003077F8"/>
    <w:rsid w:val="0030787C"/>
    <w:rsid w:val="00307AAD"/>
    <w:rsid w:val="00307BA1"/>
    <w:rsid w:val="00307C8E"/>
    <w:rsid w:val="00307F00"/>
    <w:rsid w:val="0031083A"/>
    <w:rsid w:val="00310C99"/>
    <w:rsid w:val="00311116"/>
    <w:rsid w:val="0031114F"/>
    <w:rsid w:val="003111B4"/>
    <w:rsid w:val="003111D0"/>
    <w:rsid w:val="00311403"/>
    <w:rsid w:val="00311702"/>
    <w:rsid w:val="00311755"/>
    <w:rsid w:val="00311B1B"/>
    <w:rsid w:val="00311E82"/>
    <w:rsid w:val="003122E8"/>
    <w:rsid w:val="003123F1"/>
    <w:rsid w:val="00312616"/>
    <w:rsid w:val="0031261B"/>
    <w:rsid w:val="0031296A"/>
    <w:rsid w:val="00312C54"/>
    <w:rsid w:val="00312EB1"/>
    <w:rsid w:val="00313061"/>
    <w:rsid w:val="0031318E"/>
    <w:rsid w:val="0031348A"/>
    <w:rsid w:val="00313FD6"/>
    <w:rsid w:val="0031400F"/>
    <w:rsid w:val="0031407C"/>
    <w:rsid w:val="003143BD"/>
    <w:rsid w:val="00314692"/>
    <w:rsid w:val="00314699"/>
    <w:rsid w:val="00314A52"/>
    <w:rsid w:val="00314BAF"/>
    <w:rsid w:val="00315363"/>
    <w:rsid w:val="003154E0"/>
    <w:rsid w:val="003158DC"/>
    <w:rsid w:val="00315ABD"/>
    <w:rsid w:val="00315C56"/>
    <w:rsid w:val="00315FD3"/>
    <w:rsid w:val="00316386"/>
    <w:rsid w:val="00316507"/>
    <w:rsid w:val="0031654B"/>
    <w:rsid w:val="00316613"/>
    <w:rsid w:val="00316725"/>
    <w:rsid w:val="003168E8"/>
    <w:rsid w:val="00317215"/>
    <w:rsid w:val="00317216"/>
    <w:rsid w:val="00317396"/>
    <w:rsid w:val="00317426"/>
    <w:rsid w:val="003178FB"/>
    <w:rsid w:val="00317D17"/>
    <w:rsid w:val="00317F19"/>
    <w:rsid w:val="0032025C"/>
    <w:rsid w:val="003203ED"/>
    <w:rsid w:val="003205B2"/>
    <w:rsid w:val="00321C13"/>
    <w:rsid w:val="00321D27"/>
    <w:rsid w:val="00321ECC"/>
    <w:rsid w:val="00322371"/>
    <w:rsid w:val="0032242D"/>
    <w:rsid w:val="003225A3"/>
    <w:rsid w:val="003225AE"/>
    <w:rsid w:val="0032288A"/>
    <w:rsid w:val="00322C9F"/>
    <w:rsid w:val="00322D9A"/>
    <w:rsid w:val="00322F42"/>
    <w:rsid w:val="00323E7C"/>
    <w:rsid w:val="003241AE"/>
    <w:rsid w:val="0032460E"/>
    <w:rsid w:val="00324A16"/>
    <w:rsid w:val="00324B59"/>
    <w:rsid w:val="00324B6D"/>
    <w:rsid w:val="00324CAE"/>
    <w:rsid w:val="00324D23"/>
    <w:rsid w:val="00324F0E"/>
    <w:rsid w:val="00324F5B"/>
    <w:rsid w:val="0032561F"/>
    <w:rsid w:val="003256F8"/>
    <w:rsid w:val="00325740"/>
    <w:rsid w:val="003257A1"/>
    <w:rsid w:val="00325E32"/>
    <w:rsid w:val="0032658D"/>
    <w:rsid w:val="003267C4"/>
    <w:rsid w:val="00327AAA"/>
    <w:rsid w:val="00327F4C"/>
    <w:rsid w:val="0033055A"/>
    <w:rsid w:val="00330BF6"/>
    <w:rsid w:val="00330E41"/>
    <w:rsid w:val="00331022"/>
    <w:rsid w:val="00331751"/>
    <w:rsid w:val="00331BB5"/>
    <w:rsid w:val="00331C23"/>
    <w:rsid w:val="00331C4C"/>
    <w:rsid w:val="00331E36"/>
    <w:rsid w:val="00332016"/>
    <w:rsid w:val="0033220D"/>
    <w:rsid w:val="003323D9"/>
    <w:rsid w:val="00332F5E"/>
    <w:rsid w:val="0033306F"/>
    <w:rsid w:val="0033361E"/>
    <w:rsid w:val="003336CF"/>
    <w:rsid w:val="00333A01"/>
    <w:rsid w:val="00333B97"/>
    <w:rsid w:val="00333E1A"/>
    <w:rsid w:val="00334323"/>
    <w:rsid w:val="0033451D"/>
    <w:rsid w:val="00334579"/>
    <w:rsid w:val="00334584"/>
    <w:rsid w:val="00334752"/>
    <w:rsid w:val="00334932"/>
    <w:rsid w:val="00334AFF"/>
    <w:rsid w:val="00334C17"/>
    <w:rsid w:val="00334D96"/>
    <w:rsid w:val="0033515E"/>
    <w:rsid w:val="00335268"/>
    <w:rsid w:val="0033571A"/>
    <w:rsid w:val="00335858"/>
    <w:rsid w:val="00335952"/>
    <w:rsid w:val="00335A51"/>
    <w:rsid w:val="00335B86"/>
    <w:rsid w:val="00335BB9"/>
    <w:rsid w:val="00335F8A"/>
    <w:rsid w:val="00336A0B"/>
    <w:rsid w:val="00336AF4"/>
    <w:rsid w:val="00336BDA"/>
    <w:rsid w:val="003370A4"/>
    <w:rsid w:val="003371B0"/>
    <w:rsid w:val="003375C5"/>
    <w:rsid w:val="003378AA"/>
    <w:rsid w:val="00337A86"/>
    <w:rsid w:val="00337B7E"/>
    <w:rsid w:val="00337E8C"/>
    <w:rsid w:val="00337F3C"/>
    <w:rsid w:val="00340638"/>
    <w:rsid w:val="003406C8"/>
    <w:rsid w:val="003406F9"/>
    <w:rsid w:val="003408C8"/>
    <w:rsid w:val="0034103E"/>
    <w:rsid w:val="00341082"/>
    <w:rsid w:val="003411BC"/>
    <w:rsid w:val="00341D04"/>
    <w:rsid w:val="003421CA"/>
    <w:rsid w:val="003423E5"/>
    <w:rsid w:val="003427E2"/>
    <w:rsid w:val="00342868"/>
    <w:rsid w:val="00342BD7"/>
    <w:rsid w:val="00342D8E"/>
    <w:rsid w:val="00342EB8"/>
    <w:rsid w:val="0034337A"/>
    <w:rsid w:val="003435E5"/>
    <w:rsid w:val="00343853"/>
    <w:rsid w:val="00343C7D"/>
    <w:rsid w:val="00343D8D"/>
    <w:rsid w:val="0034408C"/>
    <w:rsid w:val="003442DF"/>
    <w:rsid w:val="00344D26"/>
    <w:rsid w:val="0034515E"/>
    <w:rsid w:val="00345193"/>
    <w:rsid w:val="0034583D"/>
    <w:rsid w:val="00345C38"/>
    <w:rsid w:val="003461AC"/>
    <w:rsid w:val="003469AF"/>
    <w:rsid w:val="00346A0C"/>
    <w:rsid w:val="00346DB5"/>
    <w:rsid w:val="00346E4B"/>
    <w:rsid w:val="00346FEC"/>
    <w:rsid w:val="0034761E"/>
    <w:rsid w:val="003477B1"/>
    <w:rsid w:val="003500E2"/>
    <w:rsid w:val="003503FF"/>
    <w:rsid w:val="00350435"/>
    <w:rsid w:val="00350910"/>
    <w:rsid w:val="00350B96"/>
    <w:rsid w:val="00350FF4"/>
    <w:rsid w:val="0035111C"/>
    <w:rsid w:val="003516A2"/>
    <w:rsid w:val="00351A1B"/>
    <w:rsid w:val="00351E8A"/>
    <w:rsid w:val="00351F11"/>
    <w:rsid w:val="003520B6"/>
    <w:rsid w:val="003526A5"/>
    <w:rsid w:val="00352EEA"/>
    <w:rsid w:val="0035317D"/>
    <w:rsid w:val="00353253"/>
    <w:rsid w:val="0035337D"/>
    <w:rsid w:val="00353788"/>
    <w:rsid w:val="003539B6"/>
    <w:rsid w:val="00353A58"/>
    <w:rsid w:val="00353AC0"/>
    <w:rsid w:val="00353B08"/>
    <w:rsid w:val="00353E78"/>
    <w:rsid w:val="00353F77"/>
    <w:rsid w:val="003540AC"/>
    <w:rsid w:val="0035415D"/>
    <w:rsid w:val="003544A9"/>
    <w:rsid w:val="003545E4"/>
    <w:rsid w:val="00354E0D"/>
    <w:rsid w:val="003554DB"/>
    <w:rsid w:val="00355ED7"/>
    <w:rsid w:val="00355F22"/>
    <w:rsid w:val="003562E9"/>
    <w:rsid w:val="00356E9A"/>
    <w:rsid w:val="00357380"/>
    <w:rsid w:val="00357A1C"/>
    <w:rsid w:val="00360273"/>
    <w:rsid w:val="003602D9"/>
    <w:rsid w:val="003603EC"/>
    <w:rsid w:val="003604CE"/>
    <w:rsid w:val="003608A0"/>
    <w:rsid w:val="00360B95"/>
    <w:rsid w:val="003614CC"/>
    <w:rsid w:val="00361591"/>
    <w:rsid w:val="00361730"/>
    <w:rsid w:val="00361771"/>
    <w:rsid w:val="00361ED3"/>
    <w:rsid w:val="003621B2"/>
    <w:rsid w:val="003622A9"/>
    <w:rsid w:val="00362317"/>
    <w:rsid w:val="00362382"/>
    <w:rsid w:val="00362458"/>
    <w:rsid w:val="00362460"/>
    <w:rsid w:val="00362A46"/>
    <w:rsid w:val="00362E78"/>
    <w:rsid w:val="00363224"/>
    <w:rsid w:val="003633DC"/>
    <w:rsid w:val="0036380A"/>
    <w:rsid w:val="00363A1D"/>
    <w:rsid w:val="00363E6E"/>
    <w:rsid w:val="00363F4C"/>
    <w:rsid w:val="00363F76"/>
    <w:rsid w:val="00364041"/>
    <w:rsid w:val="00364460"/>
    <w:rsid w:val="00364933"/>
    <w:rsid w:val="00365235"/>
    <w:rsid w:val="00365605"/>
    <w:rsid w:val="0036587B"/>
    <w:rsid w:val="00365D63"/>
    <w:rsid w:val="00365DAA"/>
    <w:rsid w:val="00366E16"/>
    <w:rsid w:val="00367355"/>
    <w:rsid w:val="00367576"/>
    <w:rsid w:val="003679C0"/>
    <w:rsid w:val="00367E2A"/>
    <w:rsid w:val="00367F37"/>
    <w:rsid w:val="0037014D"/>
    <w:rsid w:val="003704CF"/>
    <w:rsid w:val="00370622"/>
    <w:rsid w:val="00370871"/>
    <w:rsid w:val="00370DE3"/>
    <w:rsid w:val="00370E47"/>
    <w:rsid w:val="003710E5"/>
    <w:rsid w:val="00371223"/>
    <w:rsid w:val="003718BE"/>
    <w:rsid w:val="0037198D"/>
    <w:rsid w:val="00371C04"/>
    <w:rsid w:val="00371F3F"/>
    <w:rsid w:val="0037206D"/>
    <w:rsid w:val="00372C15"/>
    <w:rsid w:val="00372C27"/>
    <w:rsid w:val="00372FAB"/>
    <w:rsid w:val="0037308B"/>
    <w:rsid w:val="00373D34"/>
    <w:rsid w:val="003742AC"/>
    <w:rsid w:val="00374C43"/>
    <w:rsid w:val="00374D19"/>
    <w:rsid w:val="003751B5"/>
    <w:rsid w:val="003754E9"/>
    <w:rsid w:val="003759B8"/>
    <w:rsid w:val="00375A43"/>
    <w:rsid w:val="00375E89"/>
    <w:rsid w:val="00376051"/>
    <w:rsid w:val="003762E6"/>
    <w:rsid w:val="00376330"/>
    <w:rsid w:val="0037635B"/>
    <w:rsid w:val="00376381"/>
    <w:rsid w:val="00376477"/>
    <w:rsid w:val="00376494"/>
    <w:rsid w:val="0037695C"/>
    <w:rsid w:val="00377036"/>
    <w:rsid w:val="00377397"/>
    <w:rsid w:val="00377A48"/>
    <w:rsid w:val="00377A76"/>
    <w:rsid w:val="00377CE1"/>
    <w:rsid w:val="00377E2C"/>
    <w:rsid w:val="00377F5B"/>
    <w:rsid w:val="00377FC5"/>
    <w:rsid w:val="003800A8"/>
    <w:rsid w:val="00380276"/>
    <w:rsid w:val="00380296"/>
    <w:rsid w:val="003803F6"/>
    <w:rsid w:val="00380BC2"/>
    <w:rsid w:val="00380DEB"/>
    <w:rsid w:val="00381A34"/>
    <w:rsid w:val="00381C71"/>
    <w:rsid w:val="00381FB8"/>
    <w:rsid w:val="00382027"/>
    <w:rsid w:val="00382325"/>
    <w:rsid w:val="0038257E"/>
    <w:rsid w:val="00382816"/>
    <w:rsid w:val="003828B1"/>
    <w:rsid w:val="00383670"/>
    <w:rsid w:val="003837B2"/>
    <w:rsid w:val="0038433F"/>
    <w:rsid w:val="00384A41"/>
    <w:rsid w:val="00384B96"/>
    <w:rsid w:val="00384DDC"/>
    <w:rsid w:val="00384F3D"/>
    <w:rsid w:val="00385423"/>
    <w:rsid w:val="0038549E"/>
    <w:rsid w:val="0038580D"/>
    <w:rsid w:val="003859D0"/>
    <w:rsid w:val="00385BF0"/>
    <w:rsid w:val="00385BF3"/>
    <w:rsid w:val="00385CCC"/>
    <w:rsid w:val="00385EDB"/>
    <w:rsid w:val="00386307"/>
    <w:rsid w:val="003868F5"/>
    <w:rsid w:val="00386DAB"/>
    <w:rsid w:val="00386F87"/>
    <w:rsid w:val="00387482"/>
    <w:rsid w:val="003875E0"/>
    <w:rsid w:val="00390064"/>
    <w:rsid w:val="00390149"/>
    <w:rsid w:val="00390720"/>
    <w:rsid w:val="0039075E"/>
    <w:rsid w:val="00390B9A"/>
    <w:rsid w:val="00390C81"/>
    <w:rsid w:val="003919C0"/>
    <w:rsid w:val="00391EB2"/>
    <w:rsid w:val="00391F15"/>
    <w:rsid w:val="003938A7"/>
    <w:rsid w:val="00393983"/>
    <w:rsid w:val="003939FF"/>
    <w:rsid w:val="00393D17"/>
    <w:rsid w:val="00393D99"/>
    <w:rsid w:val="0039411D"/>
    <w:rsid w:val="003941E5"/>
    <w:rsid w:val="003942FD"/>
    <w:rsid w:val="00394930"/>
    <w:rsid w:val="003952D8"/>
    <w:rsid w:val="00395494"/>
    <w:rsid w:val="0039554A"/>
    <w:rsid w:val="003957F7"/>
    <w:rsid w:val="003959D2"/>
    <w:rsid w:val="00395AF4"/>
    <w:rsid w:val="00395CF2"/>
    <w:rsid w:val="00395DDE"/>
    <w:rsid w:val="00395E20"/>
    <w:rsid w:val="00395E9B"/>
    <w:rsid w:val="00396277"/>
    <w:rsid w:val="003968EC"/>
    <w:rsid w:val="0039705F"/>
    <w:rsid w:val="00397185"/>
    <w:rsid w:val="00397228"/>
    <w:rsid w:val="003972C3"/>
    <w:rsid w:val="00397DAC"/>
    <w:rsid w:val="00397E2D"/>
    <w:rsid w:val="00397F7B"/>
    <w:rsid w:val="00397FEA"/>
    <w:rsid w:val="003A0444"/>
    <w:rsid w:val="003A09E1"/>
    <w:rsid w:val="003A0A0D"/>
    <w:rsid w:val="003A0A20"/>
    <w:rsid w:val="003A0AB9"/>
    <w:rsid w:val="003A138B"/>
    <w:rsid w:val="003A1490"/>
    <w:rsid w:val="003A1660"/>
    <w:rsid w:val="003A1859"/>
    <w:rsid w:val="003A18EA"/>
    <w:rsid w:val="003A1A1B"/>
    <w:rsid w:val="003A1DD2"/>
    <w:rsid w:val="003A1F6C"/>
    <w:rsid w:val="003A2223"/>
    <w:rsid w:val="003A2A0F"/>
    <w:rsid w:val="003A2C0A"/>
    <w:rsid w:val="003A378F"/>
    <w:rsid w:val="003A3A44"/>
    <w:rsid w:val="003A3EC0"/>
    <w:rsid w:val="003A4029"/>
    <w:rsid w:val="003A410E"/>
    <w:rsid w:val="003A4302"/>
    <w:rsid w:val="003A457F"/>
    <w:rsid w:val="003A45A1"/>
    <w:rsid w:val="003A469D"/>
    <w:rsid w:val="003A47AC"/>
    <w:rsid w:val="003A4C66"/>
    <w:rsid w:val="003A4E1C"/>
    <w:rsid w:val="003A4E42"/>
    <w:rsid w:val="003A57EC"/>
    <w:rsid w:val="003A5A69"/>
    <w:rsid w:val="003A5B0A"/>
    <w:rsid w:val="003A699A"/>
    <w:rsid w:val="003A6BA4"/>
    <w:rsid w:val="003A6BAC"/>
    <w:rsid w:val="003A6DF9"/>
    <w:rsid w:val="003A70A4"/>
    <w:rsid w:val="003A725D"/>
    <w:rsid w:val="003A7702"/>
    <w:rsid w:val="003A77D6"/>
    <w:rsid w:val="003A7EF3"/>
    <w:rsid w:val="003A7F98"/>
    <w:rsid w:val="003B0100"/>
    <w:rsid w:val="003B0295"/>
    <w:rsid w:val="003B0690"/>
    <w:rsid w:val="003B0DFD"/>
    <w:rsid w:val="003B0E5B"/>
    <w:rsid w:val="003B159C"/>
    <w:rsid w:val="003B1A1B"/>
    <w:rsid w:val="003B1A78"/>
    <w:rsid w:val="003B2145"/>
    <w:rsid w:val="003B29F5"/>
    <w:rsid w:val="003B2A2A"/>
    <w:rsid w:val="003B2DA2"/>
    <w:rsid w:val="003B2E8F"/>
    <w:rsid w:val="003B369F"/>
    <w:rsid w:val="003B36A3"/>
    <w:rsid w:val="003B372B"/>
    <w:rsid w:val="003B402A"/>
    <w:rsid w:val="003B42B4"/>
    <w:rsid w:val="003B44B1"/>
    <w:rsid w:val="003B45B6"/>
    <w:rsid w:val="003B46F6"/>
    <w:rsid w:val="003B4B37"/>
    <w:rsid w:val="003B4BB2"/>
    <w:rsid w:val="003B4EC1"/>
    <w:rsid w:val="003B4ECE"/>
    <w:rsid w:val="003B50B7"/>
    <w:rsid w:val="003B5415"/>
    <w:rsid w:val="003B55D3"/>
    <w:rsid w:val="003B5640"/>
    <w:rsid w:val="003B58DF"/>
    <w:rsid w:val="003B5A82"/>
    <w:rsid w:val="003B5C8C"/>
    <w:rsid w:val="003B5C95"/>
    <w:rsid w:val="003B5DAC"/>
    <w:rsid w:val="003B6414"/>
    <w:rsid w:val="003B64BB"/>
    <w:rsid w:val="003B68DC"/>
    <w:rsid w:val="003B6B3A"/>
    <w:rsid w:val="003B6ED1"/>
    <w:rsid w:val="003B7941"/>
    <w:rsid w:val="003B7E4F"/>
    <w:rsid w:val="003B7FE5"/>
    <w:rsid w:val="003C0A8E"/>
    <w:rsid w:val="003C0AFF"/>
    <w:rsid w:val="003C11C8"/>
    <w:rsid w:val="003C12F5"/>
    <w:rsid w:val="003C1327"/>
    <w:rsid w:val="003C156A"/>
    <w:rsid w:val="003C1A27"/>
    <w:rsid w:val="003C1E0C"/>
    <w:rsid w:val="003C1EBE"/>
    <w:rsid w:val="003C2059"/>
    <w:rsid w:val="003C21CD"/>
    <w:rsid w:val="003C23A9"/>
    <w:rsid w:val="003C26CC"/>
    <w:rsid w:val="003C2702"/>
    <w:rsid w:val="003C2AE6"/>
    <w:rsid w:val="003C2D37"/>
    <w:rsid w:val="003C2E25"/>
    <w:rsid w:val="003C3671"/>
    <w:rsid w:val="003C38B3"/>
    <w:rsid w:val="003C3A3B"/>
    <w:rsid w:val="003C4376"/>
    <w:rsid w:val="003C4385"/>
    <w:rsid w:val="003C440A"/>
    <w:rsid w:val="003C481E"/>
    <w:rsid w:val="003C49C3"/>
    <w:rsid w:val="003C4D0F"/>
    <w:rsid w:val="003C501B"/>
    <w:rsid w:val="003C5086"/>
    <w:rsid w:val="003C518D"/>
    <w:rsid w:val="003C5779"/>
    <w:rsid w:val="003C596A"/>
    <w:rsid w:val="003C5A7B"/>
    <w:rsid w:val="003C5AA2"/>
    <w:rsid w:val="003C5E90"/>
    <w:rsid w:val="003C65AE"/>
    <w:rsid w:val="003C66BD"/>
    <w:rsid w:val="003C69EF"/>
    <w:rsid w:val="003C6B17"/>
    <w:rsid w:val="003C6E14"/>
    <w:rsid w:val="003C6EE5"/>
    <w:rsid w:val="003C6FE8"/>
    <w:rsid w:val="003C7806"/>
    <w:rsid w:val="003C7B61"/>
    <w:rsid w:val="003C7BC2"/>
    <w:rsid w:val="003C7BE1"/>
    <w:rsid w:val="003C7C89"/>
    <w:rsid w:val="003C7CB5"/>
    <w:rsid w:val="003C7CC1"/>
    <w:rsid w:val="003D0102"/>
    <w:rsid w:val="003D0174"/>
    <w:rsid w:val="003D04B7"/>
    <w:rsid w:val="003D0951"/>
    <w:rsid w:val="003D0A43"/>
    <w:rsid w:val="003D0AE7"/>
    <w:rsid w:val="003D109F"/>
    <w:rsid w:val="003D1133"/>
    <w:rsid w:val="003D128E"/>
    <w:rsid w:val="003D13D2"/>
    <w:rsid w:val="003D1AF1"/>
    <w:rsid w:val="003D1DCC"/>
    <w:rsid w:val="003D1E8E"/>
    <w:rsid w:val="003D21E8"/>
    <w:rsid w:val="003D22F2"/>
    <w:rsid w:val="003D2478"/>
    <w:rsid w:val="003D2766"/>
    <w:rsid w:val="003D2B4D"/>
    <w:rsid w:val="003D305E"/>
    <w:rsid w:val="003D30F7"/>
    <w:rsid w:val="003D314F"/>
    <w:rsid w:val="003D322A"/>
    <w:rsid w:val="003D3436"/>
    <w:rsid w:val="003D35E2"/>
    <w:rsid w:val="003D3C45"/>
    <w:rsid w:val="003D3CEF"/>
    <w:rsid w:val="003D3DC8"/>
    <w:rsid w:val="003D3E0B"/>
    <w:rsid w:val="003D40FF"/>
    <w:rsid w:val="003D4678"/>
    <w:rsid w:val="003D5080"/>
    <w:rsid w:val="003D50E3"/>
    <w:rsid w:val="003D5834"/>
    <w:rsid w:val="003D5B1F"/>
    <w:rsid w:val="003D61D4"/>
    <w:rsid w:val="003D6200"/>
    <w:rsid w:val="003D6FB9"/>
    <w:rsid w:val="003D7304"/>
    <w:rsid w:val="003D7311"/>
    <w:rsid w:val="003D7C07"/>
    <w:rsid w:val="003D7CB1"/>
    <w:rsid w:val="003E11BB"/>
    <w:rsid w:val="003E1236"/>
    <w:rsid w:val="003E15FA"/>
    <w:rsid w:val="003E17DD"/>
    <w:rsid w:val="003E1843"/>
    <w:rsid w:val="003E1AEE"/>
    <w:rsid w:val="003E1C7B"/>
    <w:rsid w:val="003E1FFD"/>
    <w:rsid w:val="003E20DE"/>
    <w:rsid w:val="003E26B1"/>
    <w:rsid w:val="003E26FB"/>
    <w:rsid w:val="003E272F"/>
    <w:rsid w:val="003E2982"/>
    <w:rsid w:val="003E2B2F"/>
    <w:rsid w:val="003E31A5"/>
    <w:rsid w:val="003E340C"/>
    <w:rsid w:val="003E3492"/>
    <w:rsid w:val="003E349C"/>
    <w:rsid w:val="003E3F1F"/>
    <w:rsid w:val="003E3FA9"/>
    <w:rsid w:val="003E42D8"/>
    <w:rsid w:val="003E452B"/>
    <w:rsid w:val="003E45E6"/>
    <w:rsid w:val="003E4953"/>
    <w:rsid w:val="003E55E4"/>
    <w:rsid w:val="003E56A4"/>
    <w:rsid w:val="003E56FB"/>
    <w:rsid w:val="003E6264"/>
    <w:rsid w:val="003E6453"/>
    <w:rsid w:val="003E66A4"/>
    <w:rsid w:val="003E6C49"/>
    <w:rsid w:val="003E6D7B"/>
    <w:rsid w:val="003E74E3"/>
    <w:rsid w:val="003F05C7"/>
    <w:rsid w:val="003F087F"/>
    <w:rsid w:val="003F08D4"/>
    <w:rsid w:val="003F0AD5"/>
    <w:rsid w:val="003F0F6E"/>
    <w:rsid w:val="003F10B9"/>
    <w:rsid w:val="003F141D"/>
    <w:rsid w:val="003F19F0"/>
    <w:rsid w:val="003F1CEE"/>
    <w:rsid w:val="003F2142"/>
    <w:rsid w:val="003F215C"/>
    <w:rsid w:val="003F22D1"/>
    <w:rsid w:val="003F26E7"/>
    <w:rsid w:val="003F2CD4"/>
    <w:rsid w:val="003F2D42"/>
    <w:rsid w:val="003F2FFA"/>
    <w:rsid w:val="003F302D"/>
    <w:rsid w:val="003F305F"/>
    <w:rsid w:val="003F322B"/>
    <w:rsid w:val="003F32AC"/>
    <w:rsid w:val="003F3D90"/>
    <w:rsid w:val="003F3DF7"/>
    <w:rsid w:val="003F42F1"/>
    <w:rsid w:val="003F4F8E"/>
    <w:rsid w:val="003F5378"/>
    <w:rsid w:val="003F5691"/>
    <w:rsid w:val="003F5AC0"/>
    <w:rsid w:val="003F5C22"/>
    <w:rsid w:val="003F5D5D"/>
    <w:rsid w:val="003F6438"/>
    <w:rsid w:val="003F6551"/>
    <w:rsid w:val="003F66F2"/>
    <w:rsid w:val="003F6A94"/>
    <w:rsid w:val="003F6BBE"/>
    <w:rsid w:val="003F6BF2"/>
    <w:rsid w:val="003F6DC9"/>
    <w:rsid w:val="003F6EBF"/>
    <w:rsid w:val="003F7113"/>
    <w:rsid w:val="003F714A"/>
    <w:rsid w:val="003F7676"/>
    <w:rsid w:val="003F7913"/>
    <w:rsid w:val="003F7CBE"/>
    <w:rsid w:val="004000E8"/>
    <w:rsid w:val="00400136"/>
    <w:rsid w:val="004002A6"/>
    <w:rsid w:val="00400679"/>
    <w:rsid w:val="004009A1"/>
    <w:rsid w:val="00400DB6"/>
    <w:rsid w:val="004011CE"/>
    <w:rsid w:val="004018FD"/>
    <w:rsid w:val="00401AA6"/>
    <w:rsid w:val="00401FE6"/>
    <w:rsid w:val="004020BD"/>
    <w:rsid w:val="004027FA"/>
    <w:rsid w:val="00402B16"/>
    <w:rsid w:val="00402E2B"/>
    <w:rsid w:val="00403233"/>
    <w:rsid w:val="00403374"/>
    <w:rsid w:val="00403600"/>
    <w:rsid w:val="0040386A"/>
    <w:rsid w:val="00403966"/>
    <w:rsid w:val="00403A61"/>
    <w:rsid w:val="00403C59"/>
    <w:rsid w:val="00403EE6"/>
    <w:rsid w:val="00403FDB"/>
    <w:rsid w:val="004042D8"/>
    <w:rsid w:val="004042FA"/>
    <w:rsid w:val="00404300"/>
    <w:rsid w:val="00404683"/>
    <w:rsid w:val="00404736"/>
    <w:rsid w:val="004050E4"/>
    <w:rsid w:val="0040512B"/>
    <w:rsid w:val="0040532E"/>
    <w:rsid w:val="00405CA5"/>
    <w:rsid w:val="00405EA1"/>
    <w:rsid w:val="00405ECE"/>
    <w:rsid w:val="00405FE2"/>
    <w:rsid w:val="00406650"/>
    <w:rsid w:val="0040685D"/>
    <w:rsid w:val="00406B1B"/>
    <w:rsid w:val="00406FBC"/>
    <w:rsid w:val="00407038"/>
    <w:rsid w:val="00407193"/>
    <w:rsid w:val="00407741"/>
    <w:rsid w:val="004077C0"/>
    <w:rsid w:val="00407915"/>
    <w:rsid w:val="00407BA9"/>
    <w:rsid w:val="00407CD3"/>
    <w:rsid w:val="00407EDF"/>
    <w:rsid w:val="004100AF"/>
    <w:rsid w:val="00410134"/>
    <w:rsid w:val="00410210"/>
    <w:rsid w:val="00410242"/>
    <w:rsid w:val="004103FD"/>
    <w:rsid w:val="00410402"/>
    <w:rsid w:val="00410481"/>
    <w:rsid w:val="00410A07"/>
    <w:rsid w:val="00410B72"/>
    <w:rsid w:val="00410C15"/>
    <w:rsid w:val="00410E77"/>
    <w:rsid w:val="00410F18"/>
    <w:rsid w:val="00411059"/>
    <w:rsid w:val="0041193D"/>
    <w:rsid w:val="0041195C"/>
    <w:rsid w:val="00411AE1"/>
    <w:rsid w:val="00411ECE"/>
    <w:rsid w:val="00411F28"/>
    <w:rsid w:val="00411FD8"/>
    <w:rsid w:val="0041263E"/>
    <w:rsid w:val="004128B8"/>
    <w:rsid w:val="00412C87"/>
    <w:rsid w:val="00412CDD"/>
    <w:rsid w:val="00412FE6"/>
    <w:rsid w:val="0041302D"/>
    <w:rsid w:val="004131E6"/>
    <w:rsid w:val="004131FD"/>
    <w:rsid w:val="00413377"/>
    <w:rsid w:val="00413551"/>
    <w:rsid w:val="00413A04"/>
    <w:rsid w:val="00413AAC"/>
    <w:rsid w:val="00413AB3"/>
    <w:rsid w:val="00413E92"/>
    <w:rsid w:val="00413EDD"/>
    <w:rsid w:val="00414147"/>
    <w:rsid w:val="0041457B"/>
    <w:rsid w:val="004146CE"/>
    <w:rsid w:val="004148C4"/>
    <w:rsid w:val="004148CF"/>
    <w:rsid w:val="00414910"/>
    <w:rsid w:val="00414B7B"/>
    <w:rsid w:val="00414F24"/>
    <w:rsid w:val="004150A7"/>
    <w:rsid w:val="004150EB"/>
    <w:rsid w:val="00415583"/>
    <w:rsid w:val="00415ED5"/>
    <w:rsid w:val="0041622B"/>
    <w:rsid w:val="00416C82"/>
    <w:rsid w:val="00416FE0"/>
    <w:rsid w:val="00417871"/>
    <w:rsid w:val="00417CC8"/>
    <w:rsid w:val="00420028"/>
    <w:rsid w:val="004200EC"/>
    <w:rsid w:val="00420482"/>
    <w:rsid w:val="004209FF"/>
    <w:rsid w:val="00420ABA"/>
    <w:rsid w:val="00420B9E"/>
    <w:rsid w:val="00420C9C"/>
    <w:rsid w:val="00420E8E"/>
    <w:rsid w:val="00421039"/>
    <w:rsid w:val="0042103D"/>
    <w:rsid w:val="00421105"/>
    <w:rsid w:val="004212C1"/>
    <w:rsid w:val="00421435"/>
    <w:rsid w:val="00421885"/>
    <w:rsid w:val="004218EB"/>
    <w:rsid w:val="00421BC2"/>
    <w:rsid w:val="00421BFD"/>
    <w:rsid w:val="00421E36"/>
    <w:rsid w:val="00421F51"/>
    <w:rsid w:val="00421F9D"/>
    <w:rsid w:val="004221C0"/>
    <w:rsid w:val="00422AA4"/>
    <w:rsid w:val="00422AF6"/>
    <w:rsid w:val="00422C6B"/>
    <w:rsid w:val="00422DF1"/>
    <w:rsid w:val="004235E3"/>
    <w:rsid w:val="00423602"/>
    <w:rsid w:val="0042371B"/>
    <w:rsid w:val="00423836"/>
    <w:rsid w:val="00423964"/>
    <w:rsid w:val="00423B16"/>
    <w:rsid w:val="00423E77"/>
    <w:rsid w:val="004242F4"/>
    <w:rsid w:val="00424751"/>
    <w:rsid w:val="0042484A"/>
    <w:rsid w:val="004251E1"/>
    <w:rsid w:val="004253A0"/>
    <w:rsid w:val="0042555E"/>
    <w:rsid w:val="00425884"/>
    <w:rsid w:val="00425A8B"/>
    <w:rsid w:val="00425D87"/>
    <w:rsid w:val="00425DA7"/>
    <w:rsid w:val="00425DD9"/>
    <w:rsid w:val="00425FF5"/>
    <w:rsid w:val="00426068"/>
    <w:rsid w:val="004260BB"/>
    <w:rsid w:val="004260C9"/>
    <w:rsid w:val="00426AB5"/>
    <w:rsid w:val="00427248"/>
    <w:rsid w:val="00427288"/>
    <w:rsid w:val="00427713"/>
    <w:rsid w:val="00427905"/>
    <w:rsid w:val="0042799A"/>
    <w:rsid w:val="00427A0F"/>
    <w:rsid w:val="00430381"/>
    <w:rsid w:val="004303B6"/>
    <w:rsid w:val="00430426"/>
    <w:rsid w:val="0043061E"/>
    <w:rsid w:val="0043085E"/>
    <w:rsid w:val="00430C5B"/>
    <w:rsid w:val="00430EED"/>
    <w:rsid w:val="0043114B"/>
    <w:rsid w:val="00431766"/>
    <w:rsid w:val="004318B3"/>
    <w:rsid w:val="004319A3"/>
    <w:rsid w:val="00431C97"/>
    <w:rsid w:val="00431F13"/>
    <w:rsid w:val="004326CE"/>
    <w:rsid w:val="004326E0"/>
    <w:rsid w:val="00433084"/>
    <w:rsid w:val="004333D6"/>
    <w:rsid w:val="00433B14"/>
    <w:rsid w:val="00434325"/>
    <w:rsid w:val="0043482A"/>
    <w:rsid w:val="00435C68"/>
    <w:rsid w:val="00436147"/>
    <w:rsid w:val="00436506"/>
    <w:rsid w:val="004369C4"/>
    <w:rsid w:val="00436C11"/>
    <w:rsid w:val="00437447"/>
    <w:rsid w:val="004376FC"/>
    <w:rsid w:val="00437CBA"/>
    <w:rsid w:val="004402C8"/>
    <w:rsid w:val="0044075C"/>
    <w:rsid w:val="0044097B"/>
    <w:rsid w:val="00440A3F"/>
    <w:rsid w:val="00440AB6"/>
    <w:rsid w:val="004417E8"/>
    <w:rsid w:val="0044183E"/>
    <w:rsid w:val="00441A92"/>
    <w:rsid w:val="00442070"/>
    <w:rsid w:val="0044209E"/>
    <w:rsid w:val="004421A1"/>
    <w:rsid w:val="0044229F"/>
    <w:rsid w:val="00442352"/>
    <w:rsid w:val="00442F59"/>
    <w:rsid w:val="004431DC"/>
    <w:rsid w:val="00443AAF"/>
    <w:rsid w:val="004448A9"/>
    <w:rsid w:val="00444935"/>
    <w:rsid w:val="00444EBC"/>
    <w:rsid w:val="00444F56"/>
    <w:rsid w:val="00444FB5"/>
    <w:rsid w:val="004452A1"/>
    <w:rsid w:val="004455B8"/>
    <w:rsid w:val="00445666"/>
    <w:rsid w:val="00445CA2"/>
    <w:rsid w:val="00445F00"/>
    <w:rsid w:val="00445F9D"/>
    <w:rsid w:val="004460AE"/>
    <w:rsid w:val="00446118"/>
    <w:rsid w:val="0044611F"/>
    <w:rsid w:val="00446314"/>
    <w:rsid w:val="004463AE"/>
    <w:rsid w:val="0044645F"/>
    <w:rsid w:val="00446488"/>
    <w:rsid w:val="00446757"/>
    <w:rsid w:val="004467DE"/>
    <w:rsid w:val="00446AE1"/>
    <w:rsid w:val="00446B03"/>
    <w:rsid w:val="00446DB1"/>
    <w:rsid w:val="00446E69"/>
    <w:rsid w:val="00447263"/>
    <w:rsid w:val="004474F1"/>
    <w:rsid w:val="004475F1"/>
    <w:rsid w:val="004501AC"/>
    <w:rsid w:val="004503E9"/>
    <w:rsid w:val="004504FB"/>
    <w:rsid w:val="00450651"/>
    <w:rsid w:val="0045096B"/>
    <w:rsid w:val="00450B23"/>
    <w:rsid w:val="004517AA"/>
    <w:rsid w:val="00451BDE"/>
    <w:rsid w:val="004522F9"/>
    <w:rsid w:val="004524CF"/>
    <w:rsid w:val="0045266D"/>
    <w:rsid w:val="004526F2"/>
    <w:rsid w:val="0045274D"/>
    <w:rsid w:val="00452917"/>
    <w:rsid w:val="00452995"/>
    <w:rsid w:val="00452B03"/>
    <w:rsid w:val="00452CAC"/>
    <w:rsid w:val="00452E9A"/>
    <w:rsid w:val="00453039"/>
    <w:rsid w:val="0045394A"/>
    <w:rsid w:val="00453A6F"/>
    <w:rsid w:val="00453D2E"/>
    <w:rsid w:val="00453D82"/>
    <w:rsid w:val="00453DB7"/>
    <w:rsid w:val="00453FD1"/>
    <w:rsid w:val="00454017"/>
    <w:rsid w:val="0045423D"/>
    <w:rsid w:val="004544DB"/>
    <w:rsid w:val="00454CD6"/>
    <w:rsid w:val="00454D0F"/>
    <w:rsid w:val="004554C7"/>
    <w:rsid w:val="00455935"/>
    <w:rsid w:val="00455AF8"/>
    <w:rsid w:val="00456305"/>
    <w:rsid w:val="00456B57"/>
    <w:rsid w:val="00456CEA"/>
    <w:rsid w:val="00457565"/>
    <w:rsid w:val="004579B5"/>
    <w:rsid w:val="00457B71"/>
    <w:rsid w:val="00457C0A"/>
    <w:rsid w:val="00460930"/>
    <w:rsid w:val="00460951"/>
    <w:rsid w:val="00460971"/>
    <w:rsid w:val="00460E52"/>
    <w:rsid w:val="00460FE0"/>
    <w:rsid w:val="00461766"/>
    <w:rsid w:val="00461923"/>
    <w:rsid w:val="00461A93"/>
    <w:rsid w:val="00461B73"/>
    <w:rsid w:val="00461FCE"/>
    <w:rsid w:val="0046253E"/>
    <w:rsid w:val="004627CA"/>
    <w:rsid w:val="004628DC"/>
    <w:rsid w:val="00462949"/>
    <w:rsid w:val="00462971"/>
    <w:rsid w:val="00462AAB"/>
    <w:rsid w:val="00462D05"/>
    <w:rsid w:val="00462F1B"/>
    <w:rsid w:val="004630DA"/>
    <w:rsid w:val="00463174"/>
    <w:rsid w:val="00463716"/>
    <w:rsid w:val="00463C5B"/>
    <w:rsid w:val="00463CA9"/>
    <w:rsid w:val="00463D59"/>
    <w:rsid w:val="00463ECF"/>
    <w:rsid w:val="00463EDE"/>
    <w:rsid w:val="004642DC"/>
    <w:rsid w:val="004643E5"/>
    <w:rsid w:val="00464689"/>
    <w:rsid w:val="0046480B"/>
    <w:rsid w:val="00464C74"/>
    <w:rsid w:val="00464D29"/>
    <w:rsid w:val="00464E73"/>
    <w:rsid w:val="00465081"/>
    <w:rsid w:val="00465510"/>
    <w:rsid w:val="004657EC"/>
    <w:rsid w:val="004658F4"/>
    <w:rsid w:val="00465C1F"/>
    <w:rsid w:val="00465E4C"/>
    <w:rsid w:val="00466016"/>
    <w:rsid w:val="0046608A"/>
    <w:rsid w:val="00466163"/>
    <w:rsid w:val="0046674E"/>
    <w:rsid w:val="004669BA"/>
    <w:rsid w:val="004669E2"/>
    <w:rsid w:val="00467222"/>
    <w:rsid w:val="0046764A"/>
    <w:rsid w:val="00467940"/>
    <w:rsid w:val="0047031E"/>
    <w:rsid w:val="004708F7"/>
    <w:rsid w:val="00470935"/>
    <w:rsid w:val="00470C31"/>
    <w:rsid w:val="00471917"/>
    <w:rsid w:val="00471D45"/>
    <w:rsid w:val="00471DE0"/>
    <w:rsid w:val="00471FAD"/>
    <w:rsid w:val="004721BA"/>
    <w:rsid w:val="00472829"/>
    <w:rsid w:val="00472C17"/>
    <w:rsid w:val="00472E6E"/>
    <w:rsid w:val="00472E7F"/>
    <w:rsid w:val="00472F67"/>
    <w:rsid w:val="004730ED"/>
    <w:rsid w:val="00473105"/>
    <w:rsid w:val="004734D0"/>
    <w:rsid w:val="004737A6"/>
    <w:rsid w:val="00473D20"/>
    <w:rsid w:val="00473D60"/>
    <w:rsid w:val="00473E05"/>
    <w:rsid w:val="00474198"/>
    <w:rsid w:val="004742D8"/>
    <w:rsid w:val="0047556B"/>
    <w:rsid w:val="0047559C"/>
    <w:rsid w:val="004759B4"/>
    <w:rsid w:val="00475C54"/>
    <w:rsid w:val="00475DDD"/>
    <w:rsid w:val="00475E23"/>
    <w:rsid w:val="00476023"/>
    <w:rsid w:val="004760EF"/>
    <w:rsid w:val="004764E3"/>
    <w:rsid w:val="004765DB"/>
    <w:rsid w:val="00476CF5"/>
    <w:rsid w:val="00476F40"/>
    <w:rsid w:val="00476F54"/>
    <w:rsid w:val="004770F5"/>
    <w:rsid w:val="00477768"/>
    <w:rsid w:val="00477B53"/>
    <w:rsid w:val="00477B65"/>
    <w:rsid w:val="00477CD3"/>
    <w:rsid w:val="00477CE4"/>
    <w:rsid w:val="00477D65"/>
    <w:rsid w:val="0048054F"/>
    <w:rsid w:val="004808D1"/>
    <w:rsid w:val="004808DF"/>
    <w:rsid w:val="00480C4B"/>
    <w:rsid w:val="00480F49"/>
    <w:rsid w:val="00481686"/>
    <w:rsid w:val="004816DA"/>
    <w:rsid w:val="00481980"/>
    <w:rsid w:val="00481C09"/>
    <w:rsid w:val="0048242C"/>
    <w:rsid w:val="00483523"/>
    <w:rsid w:val="00483EF5"/>
    <w:rsid w:val="00483FE1"/>
    <w:rsid w:val="0048414A"/>
    <w:rsid w:val="00484818"/>
    <w:rsid w:val="004848ED"/>
    <w:rsid w:val="00484C24"/>
    <w:rsid w:val="00485134"/>
    <w:rsid w:val="00485141"/>
    <w:rsid w:val="004852F5"/>
    <w:rsid w:val="00485332"/>
    <w:rsid w:val="0048575D"/>
    <w:rsid w:val="004860DF"/>
    <w:rsid w:val="004861B6"/>
    <w:rsid w:val="0048631B"/>
    <w:rsid w:val="004863D1"/>
    <w:rsid w:val="0048661A"/>
    <w:rsid w:val="00486998"/>
    <w:rsid w:val="00486D05"/>
    <w:rsid w:val="00487123"/>
    <w:rsid w:val="004872E4"/>
    <w:rsid w:val="00487322"/>
    <w:rsid w:val="00487599"/>
    <w:rsid w:val="00487FB6"/>
    <w:rsid w:val="004900E3"/>
    <w:rsid w:val="00490269"/>
    <w:rsid w:val="004902DE"/>
    <w:rsid w:val="004908E6"/>
    <w:rsid w:val="00490DA2"/>
    <w:rsid w:val="00490F88"/>
    <w:rsid w:val="00491118"/>
    <w:rsid w:val="0049128F"/>
    <w:rsid w:val="004913B1"/>
    <w:rsid w:val="004914AC"/>
    <w:rsid w:val="004917FB"/>
    <w:rsid w:val="004919A1"/>
    <w:rsid w:val="004919B2"/>
    <w:rsid w:val="00491E2B"/>
    <w:rsid w:val="00492286"/>
    <w:rsid w:val="004923EF"/>
    <w:rsid w:val="00492BC5"/>
    <w:rsid w:val="00492DC0"/>
    <w:rsid w:val="00493695"/>
    <w:rsid w:val="00493750"/>
    <w:rsid w:val="00493AB9"/>
    <w:rsid w:val="004940F1"/>
    <w:rsid w:val="00494AA5"/>
    <w:rsid w:val="00494EF3"/>
    <w:rsid w:val="0049515C"/>
    <w:rsid w:val="0049530E"/>
    <w:rsid w:val="004957AF"/>
    <w:rsid w:val="004957CE"/>
    <w:rsid w:val="00495BC2"/>
    <w:rsid w:val="00495EDB"/>
    <w:rsid w:val="0049606E"/>
    <w:rsid w:val="004964F1"/>
    <w:rsid w:val="0049662B"/>
    <w:rsid w:val="00496804"/>
    <w:rsid w:val="00496F49"/>
    <w:rsid w:val="0049737B"/>
    <w:rsid w:val="004976E3"/>
    <w:rsid w:val="004977C4"/>
    <w:rsid w:val="0049793D"/>
    <w:rsid w:val="00497AD1"/>
    <w:rsid w:val="00497BD3"/>
    <w:rsid w:val="00497EE0"/>
    <w:rsid w:val="004A003B"/>
    <w:rsid w:val="004A01D3"/>
    <w:rsid w:val="004A055F"/>
    <w:rsid w:val="004A0699"/>
    <w:rsid w:val="004A0882"/>
    <w:rsid w:val="004A0A7F"/>
    <w:rsid w:val="004A1162"/>
    <w:rsid w:val="004A11EF"/>
    <w:rsid w:val="004A125C"/>
    <w:rsid w:val="004A16BC"/>
    <w:rsid w:val="004A1906"/>
    <w:rsid w:val="004A1A42"/>
    <w:rsid w:val="004A1CEE"/>
    <w:rsid w:val="004A2436"/>
    <w:rsid w:val="004A2521"/>
    <w:rsid w:val="004A2798"/>
    <w:rsid w:val="004A2B94"/>
    <w:rsid w:val="004A2D97"/>
    <w:rsid w:val="004A3038"/>
    <w:rsid w:val="004A39BD"/>
    <w:rsid w:val="004A3D87"/>
    <w:rsid w:val="004A4099"/>
    <w:rsid w:val="004A416F"/>
    <w:rsid w:val="004A4328"/>
    <w:rsid w:val="004A4372"/>
    <w:rsid w:val="004A43E9"/>
    <w:rsid w:val="004A46D0"/>
    <w:rsid w:val="004A4B7C"/>
    <w:rsid w:val="004A5CA4"/>
    <w:rsid w:val="004A5F29"/>
    <w:rsid w:val="004A6024"/>
    <w:rsid w:val="004A6039"/>
    <w:rsid w:val="004A6671"/>
    <w:rsid w:val="004A6886"/>
    <w:rsid w:val="004A6C7F"/>
    <w:rsid w:val="004A6D06"/>
    <w:rsid w:val="004A6F41"/>
    <w:rsid w:val="004A6FC6"/>
    <w:rsid w:val="004A7089"/>
    <w:rsid w:val="004A7100"/>
    <w:rsid w:val="004A75EC"/>
    <w:rsid w:val="004B0B27"/>
    <w:rsid w:val="004B0C70"/>
    <w:rsid w:val="004B0E19"/>
    <w:rsid w:val="004B0E9B"/>
    <w:rsid w:val="004B12B5"/>
    <w:rsid w:val="004B18F0"/>
    <w:rsid w:val="004B1DB3"/>
    <w:rsid w:val="004B1E7C"/>
    <w:rsid w:val="004B24B1"/>
    <w:rsid w:val="004B25DF"/>
    <w:rsid w:val="004B28DB"/>
    <w:rsid w:val="004B2BEA"/>
    <w:rsid w:val="004B2DD9"/>
    <w:rsid w:val="004B2DDE"/>
    <w:rsid w:val="004B2FD1"/>
    <w:rsid w:val="004B34BB"/>
    <w:rsid w:val="004B35BD"/>
    <w:rsid w:val="004B3C4E"/>
    <w:rsid w:val="004B3E43"/>
    <w:rsid w:val="004B3F28"/>
    <w:rsid w:val="004B3FE4"/>
    <w:rsid w:val="004B41C6"/>
    <w:rsid w:val="004B4303"/>
    <w:rsid w:val="004B47CF"/>
    <w:rsid w:val="004B4E78"/>
    <w:rsid w:val="004B5701"/>
    <w:rsid w:val="004B580E"/>
    <w:rsid w:val="004B5E59"/>
    <w:rsid w:val="004B650D"/>
    <w:rsid w:val="004B67A1"/>
    <w:rsid w:val="004B6E36"/>
    <w:rsid w:val="004B6F6A"/>
    <w:rsid w:val="004B71C3"/>
    <w:rsid w:val="004B71DB"/>
    <w:rsid w:val="004B75F6"/>
    <w:rsid w:val="004B7C0C"/>
    <w:rsid w:val="004C0001"/>
    <w:rsid w:val="004C003C"/>
    <w:rsid w:val="004C0174"/>
    <w:rsid w:val="004C0AB7"/>
    <w:rsid w:val="004C0D86"/>
    <w:rsid w:val="004C0F0B"/>
    <w:rsid w:val="004C1092"/>
    <w:rsid w:val="004C1A55"/>
    <w:rsid w:val="004C1C2D"/>
    <w:rsid w:val="004C1F89"/>
    <w:rsid w:val="004C1FFE"/>
    <w:rsid w:val="004C2135"/>
    <w:rsid w:val="004C25BB"/>
    <w:rsid w:val="004C271B"/>
    <w:rsid w:val="004C2E92"/>
    <w:rsid w:val="004C3070"/>
    <w:rsid w:val="004C3173"/>
    <w:rsid w:val="004C36FA"/>
    <w:rsid w:val="004C3898"/>
    <w:rsid w:val="004C38FB"/>
    <w:rsid w:val="004C3952"/>
    <w:rsid w:val="004C3A72"/>
    <w:rsid w:val="004C3D3F"/>
    <w:rsid w:val="004C433F"/>
    <w:rsid w:val="004C45CD"/>
    <w:rsid w:val="004C4A87"/>
    <w:rsid w:val="004C4B70"/>
    <w:rsid w:val="004C4C44"/>
    <w:rsid w:val="004C4DEF"/>
    <w:rsid w:val="004C5363"/>
    <w:rsid w:val="004C53BB"/>
    <w:rsid w:val="004C5511"/>
    <w:rsid w:val="004C5967"/>
    <w:rsid w:val="004C5E51"/>
    <w:rsid w:val="004C5EE9"/>
    <w:rsid w:val="004C5F2E"/>
    <w:rsid w:val="004C62C9"/>
    <w:rsid w:val="004C6672"/>
    <w:rsid w:val="004C6703"/>
    <w:rsid w:val="004C67C5"/>
    <w:rsid w:val="004C68B3"/>
    <w:rsid w:val="004C6A28"/>
    <w:rsid w:val="004C6C63"/>
    <w:rsid w:val="004C6DBF"/>
    <w:rsid w:val="004C7129"/>
    <w:rsid w:val="004C71DA"/>
    <w:rsid w:val="004C7660"/>
    <w:rsid w:val="004C79D6"/>
    <w:rsid w:val="004C79DE"/>
    <w:rsid w:val="004C7A4A"/>
    <w:rsid w:val="004C7D01"/>
    <w:rsid w:val="004C7D05"/>
    <w:rsid w:val="004D0311"/>
    <w:rsid w:val="004D05E9"/>
    <w:rsid w:val="004D0A6C"/>
    <w:rsid w:val="004D0DEB"/>
    <w:rsid w:val="004D108E"/>
    <w:rsid w:val="004D19CF"/>
    <w:rsid w:val="004D1FAB"/>
    <w:rsid w:val="004D2180"/>
    <w:rsid w:val="004D25C8"/>
    <w:rsid w:val="004D26DB"/>
    <w:rsid w:val="004D29DE"/>
    <w:rsid w:val="004D2C97"/>
    <w:rsid w:val="004D33AE"/>
    <w:rsid w:val="004D344D"/>
    <w:rsid w:val="004D3663"/>
    <w:rsid w:val="004D36B1"/>
    <w:rsid w:val="004D37E5"/>
    <w:rsid w:val="004D381E"/>
    <w:rsid w:val="004D397B"/>
    <w:rsid w:val="004D3EF9"/>
    <w:rsid w:val="004D4163"/>
    <w:rsid w:val="004D45C7"/>
    <w:rsid w:val="004D58CC"/>
    <w:rsid w:val="004D58D4"/>
    <w:rsid w:val="004D58FD"/>
    <w:rsid w:val="004D5C62"/>
    <w:rsid w:val="004D5C83"/>
    <w:rsid w:val="004D5D44"/>
    <w:rsid w:val="004D5E31"/>
    <w:rsid w:val="004D5E8D"/>
    <w:rsid w:val="004D6149"/>
    <w:rsid w:val="004D6297"/>
    <w:rsid w:val="004D67A2"/>
    <w:rsid w:val="004D68B4"/>
    <w:rsid w:val="004D751C"/>
    <w:rsid w:val="004D7C7D"/>
    <w:rsid w:val="004D7E58"/>
    <w:rsid w:val="004D7EBD"/>
    <w:rsid w:val="004E00C1"/>
    <w:rsid w:val="004E00D7"/>
    <w:rsid w:val="004E039F"/>
    <w:rsid w:val="004E0445"/>
    <w:rsid w:val="004E052F"/>
    <w:rsid w:val="004E0766"/>
    <w:rsid w:val="004E106E"/>
    <w:rsid w:val="004E1214"/>
    <w:rsid w:val="004E183A"/>
    <w:rsid w:val="004E1B26"/>
    <w:rsid w:val="004E2067"/>
    <w:rsid w:val="004E214D"/>
    <w:rsid w:val="004E232C"/>
    <w:rsid w:val="004E2362"/>
    <w:rsid w:val="004E23CB"/>
    <w:rsid w:val="004E2680"/>
    <w:rsid w:val="004E279E"/>
    <w:rsid w:val="004E286E"/>
    <w:rsid w:val="004E28F9"/>
    <w:rsid w:val="004E2D53"/>
    <w:rsid w:val="004E2F4B"/>
    <w:rsid w:val="004E2FF5"/>
    <w:rsid w:val="004E34CC"/>
    <w:rsid w:val="004E3C1C"/>
    <w:rsid w:val="004E3E38"/>
    <w:rsid w:val="004E3F22"/>
    <w:rsid w:val="004E41FF"/>
    <w:rsid w:val="004E433E"/>
    <w:rsid w:val="004E4569"/>
    <w:rsid w:val="004E462E"/>
    <w:rsid w:val="004E4C08"/>
    <w:rsid w:val="004E4F60"/>
    <w:rsid w:val="004E5370"/>
    <w:rsid w:val="004E540D"/>
    <w:rsid w:val="004E5511"/>
    <w:rsid w:val="004E5598"/>
    <w:rsid w:val="004E56DC"/>
    <w:rsid w:val="004E5DBC"/>
    <w:rsid w:val="004E6635"/>
    <w:rsid w:val="004E69C5"/>
    <w:rsid w:val="004E6CF7"/>
    <w:rsid w:val="004E7562"/>
    <w:rsid w:val="004E75E0"/>
    <w:rsid w:val="004E76F4"/>
    <w:rsid w:val="004E77AA"/>
    <w:rsid w:val="004F0B4E"/>
    <w:rsid w:val="004F0B6C"/>
    <w:rsid w:val="004F0D0E"/>
    <w:rsid w:val="004F0DFE"/>
    <w:rsid w:val="004F107F"/>
    <w:rsid w:val="004F1118"/>
    <w:rsid w:val="004F145B"/>
    <w:rsid w:val="004F1524"/>
    <w:rsid w:val="004F1AB4"/>
    <w:rsid w:val="004F1D21"/>
    <w:rsid w:val="004F2078"/>
    <w:rsid w:val="004F23AD"/>
    <w:rsid w:val="004F2712"/>
    <w:rsid w:val="004F27D1"/>
    <w:rsid w:val="004F2A78"/>
    <w:rsid w:val="004F2AAB"/>
    <w:rsid w:val="004F2C77"/>
    <w:rsid w:val="004F2D9F"/>
    <w:rsid w:val="004F2DF0"/>
    <w:rsid w:val="004F30F3"/>
    <w:rsid w:val="004F32A6"/>
    <w:rsid w:val="004F3794"/>
    <w:rsid w:val="004F40EF"/>
    <w:rsid w:val="004F4562"/>
    <w:rsid w:val="004F462C"/>
    <w:rsid w:val="004F478B"/>
    <w:rsid w:val="004F4A98"/>
    <w:rsid w:val="004F4DA3"/>
    <w:rsid w:val="004F4DAA"/>
    <w:rsid w:val="004F4F18"/>
    <w:rsid w:val="004F5CEE"/>
    <w:rsid w:val="004F76F1"/>
    <w:rsid w:val="004F78FE"/>
    <w:rsid w:val="004F7D10"/>
    <w:rsid w:val="004F7EF6"/>
    <w:rsid w:val="004F7F7D"/>
    <w:rsid w:val="005006E0"/>
    <w:rsid w:val="00500716"/>
    <w:rsid w:val="00500C3D"/>
    <w:rsid w:val="005014B4"/>
    <w:rsid w:val="00502CE2"/>
    <w:rsid w:val="00503018"/>
    <w:rsid w:val="00503434"/>
    <w:rsid w:val="00503721"/>
    <w:rsid w:val="00503ED5"/>
    <w:rsid w:val="00504563"/>
    <w:rsid w:val="005045AD"/>
    <w:rsid w:val="005045CA"/>
    <w:rsid w:val="00504705"/>
    <w:rsid w:val="005048C7"/>
    <w:rsid w:val="00504928"/>
    <w:rsid w:val="00504939"/>
    <w:rsid w:val="0050493D"/>
    <w:rsid w:val="00504FC7"/>
    <w:rsid w:val="0050563B"/>
    <w:rsid w:val="005056D4"/>
    <w:rsid w:val="0050599C"/>
    <w:rsid w:val="00505B68"/>
    <w:rsid w:val="00505E37"/>
    <w:rsid w:val="00506238"/>
    <w:rsid w:val="00506557"/>
    <w:rsid w:val="005066A0"/>
    <w:rsid w:val="0050677A"/>
    <w:rsid w:val="00506B86"/>
    <w:rsid w:val="00507096"/>
    <w:rsid w:val="0050748F"/>
    <w:rsid w:val="005100F9"/>
    <w:rsid w:val="00510155"/>
    <w:rsid w:val="005104A6"/>
    <w:rsid w:val="005105E7"/>
    <w:rsid w:val="005108B3"/>
    <w:rsid w:val="005108D8"/>
    <w:rsid w:val="00510951"/>
    <w:rsid w:val="005109A3"/>
    <w:rsid w:val="00510B16"/>
    <w:rsid w:val="00510C92"/>
    <w:rsid w:val="005112B4"/>
    <w:rsid w:val="00511303"/>
    <w:rsid w:val="005116F9"/>
    <w:rsid w:val="005119CA"/>
    <w:rsid w:val="00511AB6"/>
    <w:rsid w:val="00511B5D"/>
    <w:rsid w:val="00511C39"/>
    <w:rsid w:val="00511FCB"/>
    <w:rsid w:val="0051208F"/>
    <w:rsid w:val="005123BB"/>
    <w:rsid w:val="0051286C"/>
    <w:rsid w:val="00512971"/>
    <w:rsid w:val="005129E1"/>
    <w:rsid w:val="005129ED"/>
    <w:rsid w:val="00512B60"/>
    <w:rsid w:val="00512C9C"/>
    <w:rsid w:val="005132E7"/>
    <w:rsid w:val="005135A1"/>
    <w:rsid w:val="005135DB"/>
    <w:rsid w:val="005135E9"/>
    <w:rsid w:val="005145E6"/>
    <w:rsid w:val="00514722"/>
    <w:rsid w:val="00514778"/>
    <w:rsid w:val="005147A4"/>
    <w:rsid w:val="005147D8"/>
    <w:rsid w:val="00514835"/>
    <w:rsid w:val="00514888"/>
    <w:rsid w:val="00514AC7"/>
    <w:rsid w:val="00514D52"/>
    <w:rsid w:val="00514EB0"/>
    <w:rsid w:val="005153A7"/>
    <w:rsid w:val="00515B23"/>
    <w:rsid w:val="005160A5"/>
    <w:rsid w:val="005162E5"/>
    <w:rsid w:val="00516318"/>
    <w:rsid w:val="005163A1"/>
    <w:rsid w:val="005166BE"/>
    <w:rsid w:val="00516941"/>
    <w:rsid w:val="00517022"/>
    <w:rsid w:val="0051703F"/>
    <w:rsid w:val="005173FD"/>
    <w:rsid w:val="005174D3"/>
    <w:rsid w:val="005179F9"/>
    <w:rsid w:val="00517C86"/>
    <w:rsid w:val="00520232"/>
    <w:rsid w:val="00520311"/>
    <w:rsid w:val="00520D66"/>
    <w:rsid w:val="00520FFE"/>
    <w:rsid w:val="00521113"/>
    <w:rsid w:val="00521200"/>
    <w:rsid w:val="005219CF"/>
    <w:rsid w:val="00521BD9"/>
    <w:rsid w:val="00521E86"/>
    <w:rsid w:val="00521F2E"/>
    <w:rsid w:val="00521F44"/>
    <w:rsid w:val="005221E8"/>
    <w:rsid w:val="00522627"/>
    <w:rsid w:val="00522962"/>
    <w:rsid w:val="00522AC4"/>
    <w:rsid w:val="00523973"/>
    <w:rsid w:val="005239AB"/>
    <w:rsid w:val="0052418C"/>
    <w:rsid w:val="005241B5"/>
    <w:rsid w:val="0052437D"/>
    <w:rsid w:val="005246F3"/>
    <w:rsid w:val="00524805"/>
    <w:rsid w:val="0052496F"/>
    <w:rsid w:val="00525121"/>
    <w:rsid w:val="00525398"/>
    <w:rsid w:val="005264C7"/>
    <w:rsid w:val="00526593"/>
    <w:rsid w:val="00526A9A"/>
    <w:rsid w:val="00526F03"/>
    <w:rsid w:val="00527248"/>
    <w:rsid w:val="00527363"/>
    <w:rsid w:val="005273CA"/>
    <w:rsid w:val="0052768D"/>
    <w:rsid w:val="00527E1B"/>
    <w:rsid w:val="0053012E"/>
    <w:rsid w:val="00530514"/>
    <w:rsid w:val="00530581"/>
    <w:rsid w:val="00530E2F"/>
    <w:rsid w:val="00530E79"/>
    <w:rsid w:val="005317BA"/>
    <w:rsid w:val="005319C0"/>
    <w:rsid w:val="00531A9F"/>
    <w:rsid w:val="005321B1"/>
    <w:rsid w:val="00532361"/>
    <w:rsid w:val="005324D6"/>
    <w:rsid w:val="00532551"/>
    <w:rsid w:val="00532660"/>
    <w:rsid w:val="00532CC1"/>
    <w:rsid w:val="00532FB5"/>
    <w:rsid w:val="005331DF"/>
    <w:rsid w:val="00533353"/>
    <w:rsid w:val="00533484"/>
    <w:rsid w:val="005334DC"/>
    <w:rsid w:val="0053378D"/>
    <w:rsid w:val="005339D2"/>
    <w:rsid w:val="00533C94"/>
    <w:rsid w:val="00533CE7"/>
    <w:rsid w:val="0053448E"/>
    <w:rsid w:val="0053482A"/>
    <w:rsid w:val="00534A64"/>
    <w:rsid w:val="00534B59"/>
    <w:rsid w:val="00534E78"/>
    <w:rsid w:val="00535071"/>
    <w:rsid w:val="005356A7"/>
    <w:rsid w:val="0053596F"/>
    <w:rsid w:val="00535A7A"/>
    <w:rsid w:val="00535BC0"/>
    <w:rsid w:val="00535C49"/>
    <w:rsid w:val="00535DD4"/>
    <w:rsid w:val="005360F7"/>
    <w:rsid w:val="00536189"/>
    <w:rsid w:val="0053619F"/>
    <w:rsid w:val="0053629B"/>
    <w:rsid w:val="005362D8"/>
    <w:rsid w:val="0053639E"/>
    <w:rsid w:val="005364A1"/>
    <w:rsid w:val="00536565"/>
    <w:rsid w:val="0053656A"/>
    <w:rsid w:val="00536759"/>
    <w:rsid w:val="00536764"/>
    <w:rsid w:val="00536CB3"/>
    <w:rsid w:val="00537126"/>
    <w:rsid w:val="00537699"/>
    <w:rsid w:val="00537B3D"/>
    <w:rsid w:val="00537C62"/>
    <w:rsid w:val="00540CB7"/>
    <w:rsid w:val="00540D16"/>
    <w:rsid w:val="0054130D"/>
    <w:rsid w:val="00541432"/>
    <w:rsid w:val="005419D7"/>
    <w:rsid w:val="0054205D"/>
    <w:rsid w:val="0054230D"/>
    <w:rsid w:val="005425FA"/>
    <w:rsid w:val="00542873"/>
    <w:rsid w:val="00542D65"/>
    <w:rsid w:val="00543068"/>
    <w:rsid w:val="005433E4"/>
    <w:rsid w:val="005436DB"/>
    <w:rsid w:val="0054374A"/>
    <w:rsid w:val="00543755"/>
    <w:rsid w:val="005439B6"/>
    <w:rsid w:val="00543D3F"/>
    <w:rsid w:val="00544126"/>
    <w:rsid w:val="005444F6"/>
    <w:rsid w:val="00544580"/>
    <w:rsid w:val="00544CAE"/>
    <w:rsid w:val="00544DFE"/>
    <w:rsid w:val="00545050"/>
    <w:rsid w:val="0054517E"/>
    <w:rsid w:val="00545281"/>
    <w:rsid w:val="005452F1"/>
    <w:rsid w:val="005456E6"/>
    <w:rsid w:val="005459C1"/>
    <w:rsid w:val="0054624E"/>
    <w:rsid w:val="0054637E"/>
    <w:rsid w:val="00546728"/>
    <w:rsid w:val="00546970"/>
    <w:rsid w:val="00547140"/>
    <w:rsid w:val="0054754D"/>
    <w:rsid w:val="0054770D"/>
    <w:rsid w:val="0054784B"/>
    <w:rsid w:val="00547BA2"/>
    <w:rsid w:val="00547BDA"/>
    <w:rsid w:val="00547BF0"/>
    <w:rsid w:val="0055013F"/>
    <w:rsid w:val="00550222"/>
    <w:rsid w:val="00550B54"/>
    <w:rsid w:val="00550E98"/>
    <w:rsid w:val="00550F27"/>
    <w:rsid w:val="00550FD9"/>
    <w:rsid w:val="005519BF"/>
    <w:rsid w:val="00551C1A"/>
    <w:rsid w:val="00552983"/>
    <w:rsid w:val="00552A5C"/>
    <w:rsid w:val="00552A5D"/>
    <w:rsid w:val="00552AD9"/>
    <w:rsid w:val="00552C5A"/>
    <w:rsid w:val="00553793"/>
    <w:rsid w:val="00553887"/>
    <w:rsid w:val="00553A08"/>
    <w:rsid w:val="005542C1"/>
    <w:rsid w:val="005543ED"/>
    <w:rsid w:val="00554C40"/>
    <w:rsid w:val="00554E19"/>
    <w:rsid w:val="005550A5"/>
    <w:rsid w:val="005551D5"/>
    <w:rsid w:val="0055535A"/>
    <w:rsid w:val="005556D3"/>
    <w:rsid w:val="0055588D"/>
    <w:rsid w:val="00555D73"/>
    <w:rsid w:val="005571A1"/>
    <w:rsid w:val="005573BF"/>
    <w:rsid w:val="005574A3"/>
    <w:rsid w:val="00557AC5"/>
    <w:rsid w:val="00557C3E"/>
    <w:rsid w:val="00557EC3"/>
    <w:rsid w:val="00560295"/>
    <w:rsid w:val="005603AF"/>
    <w:rsid w:val="005603D9"/>
    <w:rsid w:val="0056050C"/>
    <w:rsid w:val="00560764"/>
    <w:rsid w:val="00560BF7"/>
    <w:rsid w:val="00560D7B"/>
    <w:rsid w:val="0056121F"/>
    <w:rsid w:val="0056126F"/>
    <w:rsid w:val="005612B5"/>
    <w:rsid w:val="00561826"/>
    <w:rsid w:val="00561B34"/>
    <w:rsid w:val="00562054"/>
    <w:rsid w:val="00562633"/>
    <w:rsid w:val="00562B0E"/>
    <w:rsid w:val="00562DF7"/>
    <w:rsid w:val="00562FA3"/>
    <w:rsid w:val="005632C7"/>
    <w:rsid w:val="005637CA"/>
    <w:rsid w:val="00563913"/>
    <w:rsid w:val="00563BC4"/>
    <w:rsid w:val="00563DF3"/>
    <w:rsid w:val="005644E4"/>
    <w:rsid w:val="00564CDB"/>
    <w:rsid w:val="00565174"/>
    <w:rsid w:val="0056568F"/>
    <w:rsid w:val="005658F2"/>
    <w:rsid w:val="00565F0D"/>
    <w:rsid w:val="005664EC"/>
    <w:rsid w:val="0056699E"/>
    <w:rsid w:val="00566C9B"/>
    <w:rsid w:val="00566F20"/>
    <w:rsid w:val="00566F6C"/>
    <w:rsid w:val="00566FE2"/>
    <w:rsid w:val="005674E9"/>
    <w:rsid w:val="0056763F"/>
    <w:rsid w:val="00567CCC"/>
    <w:rsid w:val="00567F91"/>
    <w:rsid w:val="00570089"/>
    <w:rsid w:val="00570185"/>
    <w:rsid w:val="005705CE"/>
    <w:rsid w:val="0057168B"/>
    <w:rsid w:val="00571848"/>
    <w:rsid w:val="005718EF"/>
    <w:rsid w:val="00571B10"/>
    <w:rsid w:val="00571F4D"/>
    <w:rsid w:val="005722AC"/>
    <w:rsid w:val="00572505"/>
    <w:rsid w:val="00572CFE"/>
    <w:rsid w:val="005730BB"/>
    <w:rsid w:val="00573378"/>
    <w:rsid w:val="005733E2"/>
    <w:rsid w:val="0057379C"/>
    <w:rsid w:val="00573E8E"/>
    <w:rsid w:val="00573EA2"/>
    <w:rsid w:val="00574055"/>
    <w:rsid w:val="005745CD"/>
    <w:rsid w:val="0057463D"/>
    <w:rsid w:val="00574681"/>
    <w:rsid w:val="00574962"/>
    <w:rsid w:val="00574966"/>
    <w:rsid w:val="00574AB7"/>
    <w:rsid w:val="005752B4"/>
    <w:rsid w:val="00575430"/>
    <w:rsid w:val="00575638"/>
    <w:rsid w:val="00575EE7"/>
    <w:rsid w:val="005763EB"/>
    <w:rsid w:val="0057655E"/>
    <w:rsid w:val="005767CD"/>
    <w:rsid w:val="00576856"/>
    <w:rsid w:val="00577075"/>
    <w:rsid w:val="0057773A"/>
    <w:rsid w:val="00577F76"/>
    <w:rsid w:val="00580196"/>
    <w:rsid w:val="00580338"/>
    <w:rsid w:val="005803DF"/>
    <w:rsid w:val="005804E1"/>
    <w:rsid w:val="00580BEF"/>
    <w:rsid w:val="00580D78"/>
    <w:rsid w:val="005816FF"/>
    <w:rsid w:val="005818EE"/>
    <w:rsid w:val="0058243C"/>
    <w:rsid w:val="0058250B"/>
    <w:rsid w:val="00582809"/>
    <w:rsid w:val="0058299B"/>
    <w:rsid w:val="00582FCE"/>
    <w:rsid w:val="00583136"/>
    <w:rsid w:val="00583395"/>
    <w:rsid w:val="0058385B"/>
    <w:rsid w:val="005838A5"/>
    <w:rsid w:val="005838B6"/>
    <w:rsid w:val="00583913"/>
    <w:rsid w:val="00583CAA"/>
    <w:rsid w:val="00584139"/>
    <w:rsid w:val="00584830"/>
    <w:rsid w:val="005856A9"/>
    <w:rsid w:val="005859D6"/>
    <w:rsid w:val="00585BAF"/>
    <w:rsid w:val="00585E97"/>
    <w:rsid w:val="00585FC2"/>
    <w:rsid w:val="005861C2"/>
    <w:rsid w:val="00586285"/>
    <w:rsid w:val="0058678A"/>
    <w:rsid w:val="00586AE2"/>
    <w:rsid w:val="00587240"/>
    <w:rsid w:val="005873AB"/>
    <w:rsid w:val="005873B3"/>
    <w:rsid w:val="00587524"/>
    <w:rsid w:val="00587894"/>
    <w:rsid w:val="0058798C"/>
    <w:rsid w:val="005900FA"/>
    <w:rsid w:val="00590300"/>
    <w:rsid w:val="00590501"/>
    <w:rsid w:val="00590581"/>
    <w:rsid w:val="005909AC"/>
    <w:rsid w:val="00590CDF"/>
    <w:rsid w:val="00590DD6"/>
    <w:rsid w:val="00590EA0"/>
    <w:rsid w:val="00591A51"/>
    <w:rsid w:val="00591B13"/>
    <w:rsid w:val="00591E3A"/>
    <w:rsid w:val="00592367"/>
    <w:rsid w:val="005927C3"/>
    <w:rsid w:val="005927D8"/>
    <w:rsid w:val="0059289B"/>
    <w:rsid w:val="00592926"/>
    <w:rsid w:val="00592D32"/>
    <w:rsid w:val="00592DDC"/>
    <w:rsid w:val="005931D5"/>
    <w:rsid w:val="00593447"/>
    <w:rsid w:val="00593511"/>
    <w:rsid w:val="005935A4"/>
    <w:rsid w:val="00593D81"/>
    <w:rsid w:val="00593F09"/>
    <w:rsid w:val="00594670"/>
    <w:rsid w:val="00594838"/>
    <w:rsid w:val="005948C2"/>
    <w:rsid w:val="00594A2B"/>
    <w:rsid w:val="00594BE3"/>
    <w:rsid w:val="005952B5"/>
    <w:rsid w:val="00595729"/>
    <w:rsid w:val="005958FF"/>
    <w:rsid w:val="00595DCA"/>
    <w:rsid w:val="00596476"/>
    <w:rsid w:val="00596E5A"/>
    <w:rsid w:val="0059723A"/>
    <w:rsid w:val="0059779B"/>
    <w:rsid w:val="00597C64"/>
    <w:rsid w:val="005A0107"/>
    <w:rsid w:val="005A0437"/>
    <w:rsid w:val="005A04A8"/>
    <w:rsid w:val="005A061A"/>
    <w:rsid w:val="005A065D"/>
    <w:rsid w:val="005A0EEC"/>
    <w:rsid w:val="005A0F5B"/>
    <w:rsid w:val="005A1ADB"/>
    <w:rsid w:val="005A1AF5"/>
    <w:rsid w:val="005A1BE5"/>
    <w:rsid w:val="005A1C8C"/>
    <w:rsid w:val="005A1E85"/>
    <w:rsid w:val="005A209A"/>
    <w:rsid w:val="005A2CB2"/>
    <w:rsid w:val="005A2CDD"/>
    <w:rsid w:val="005A2EDF"/>
    <w:rsid w:val="005A2F84"/>
    <w:rsid w:val="005A34A6"/>
    <w:rsid w:val="005A3664"/>
    <w:rsid w:val="005A3C7C"/>
    <w:rsid w:val="005A439B"/>
    <w:rsid w:val="005A48AC"/>
    <w:rsid w:val="005A4E57"/>
    <w:rsid w:val="005A504A"/>
    <w:rsid w:val="005A52EB"/>
    <w:rsid w:val="005A55B3"/>
    <w:rsid w:val="005A57A6"/>
    <w:rsid w:val="005A5973"/>
    <w:rsid w:val="005A5D72"/>
    <w:rsid w:val="005A5E96"/>
    <w:rsid w:val="005A615E"/>
    <w:rsid w:val="005A62BA"/>
    <w:rsid w:val="005A637D"/>
    <w:rsid w:val="005A64F2"/>
    <w:rsid w:val="005A662D"/>
    <w:rsid w:val="005A6BE1"/>
    <w:rsid w:val="005A6D22"/>
    <w:rsid w:val="005A6E6F"/>
    <w:rsid w:val="005A70A2"/>
    <w:rsid w:val="005A751B"/>
    <w:rsid w:val="005A7EE9"/>
    <w:rsid w:val="005A7F6E"/>
    <w:rsid w:val="005B097A"/>
    <w:rsid w:val="005B108D"/>
    <w:rsid w:val="005B1131"/>
    <w:rsid w:val="005B1409"/>
    <w:rsid w:val="005B14A4"/>
    <w:rsid w:val="005B191E"/>
    <w:rsid w:val="005B1A45"/>
    <w:rsid w:val="005B2027"/>
    <w:rsid w:val="005B266A"/>
    <w:rsid w:val="005B2B62"/>
    <w:rsid w:val="005B2B69"/>
    <w:rsid w:val="005B307C"/>
    <w:rsid w:val="005B35D7"/>
    <w:rsid w:val="005B361D"/>
    <w:rsid w:val="005B38CC"/>
    <w:rsid w:val="005B392A"/>
    <w:rsid w:val="005B398D"/>
    <w:rsid w:val="005B3AA3"/>
    <w:rsid w:val="005B3B22"/>
    <w:rsid w:val="005B3E36"/>
    <w:rsid w:val="005B4013"/>
    <w:rsid w:val="005B46C2"/>
    <w:rsid w:val="005B47B6"/>
    <w:rsid w:val="005B4914"/>
    <w:rsid w:val="005B4BC6"/>
    <w:rsid w:val="005B4D5E"/>
    <w:rsid w:val="005B5127"/>
    <w:rsid w:val="005B54FD"/>
    <w:rsid w:val="005B59F4"/>
    <w:rsid w:val="005B5C85"/>
    <w:rsid w:val="005B6C62"/>
    <w:rsid w:val="005B6F83"/>
    <w:rsid w:val="005B7323"/>
    <w:rsid w:val="005B74DC"/>
    <w:rsid w:val="005B7725"/>
    <w:rsid w:val="005B7902"/>
    <w:rsid w:val="005B7DEF"/>
    <w:rsid w:val="005B7E64"/>
    <w:rsid w:val="005C0129"/>
    <w:rsid w:val="005C01FB"/>
    <w:rsid w:val="005C036F"/>
    <w:rsid w:val="005C038D"/>
    <w:rsid w:val="005C051C"/>
    <w:rsid w:val="005C0966"/>
    <w:rsid w:val="005C0A3E"/>
    <w:rsid w:val="005C0CD7"/>
    <w:rsid w:val="005C0FC8"/>
    <w:rsid w:val="005C1071"/>
    <w:rsid w:val="005C14AB"/>
    <w:rsid w:val="005C158D"/>
    <w:rsid w:val="005C174D"/>
    <w:rsid w:val="005C183C"/>
    <w:rsid w:val="005C26CB"/>
    <w:rsid w:val="005C26EC"/>
    <w:rsid w:val="005C2867"/>
    <w:rsid w:val="005C3105"/>
    <w:rsid w:val="005C37FB"/>
    <w:rsid w:val="005C3ACE"/>
    <w:rsid w:val="005C3B2D"/>
    <w:rsid w:val="005C3BB7"/>
    <w:rsid w:val="005C4603"/>
    <w:rsid w:val="005C4C3F"/>
    <w:rsid w:val="005C4ECF"/>
    <w:rsid w:val="005C5067"/>
    <w:rsid w:val="005C5249"/>
    <w:rsid w:val="005C52D4"/>
    <w:rsid w:val="005C582E"/>
    <w:rsid w:val="005C5958"/>
    <w:rsid w:val="005C5987"/>
    <w:rsid w:val="005C5AD4"/>
    <w:rsid w:val="005C5F86"/>
    <w:rsid w:val="005C6001"/>
    <w:rsid w:val="005C6295"/>
    <w:rsid w:val="005C6832"/>
    <w:rsid w:val="005C6F73"/>
    <w:rsid w:val="005C7185"/>
    <w:rsid w:val="005C7364"/>
    <w:rsid w:val="005C745B"/>
    <w:rsid w:val="005C74FB"/>
    <w:rsid w:val="005C7555"/>
    <w:rsid w:val="005C7A8B"/>
    <w:rsid w:val="005C7B05"/>
    <w:rsid w:val="005D000E"/>
    <w:rsid w:val="005D054D"/>
    <w:rsid w:val="005D05E6"/>
    <w:rsid w:val="005D0A75"/>
    <w:rsid w:val="005D0AA3"/>
    <w:rsid w:val="005D1602"/>
    <w:rsid w:val="005D16ED"/>
    <w:rsid w:val="005D1FC1"/>
    <w:rsid w:val="005D27BF"/>
    <w:rsid w:val="005D2F3B"/>
    <w:rsid w:val="005D3A1D"/>
    <w:rsid w:val="005D3A49"/>
    <w:rsid w:val="005D3AC5"/>
    <w:rsid w:val="005D3BD4"/>
    <w:rsid w:val="005D3D76"/>
    <w:rsid w:val="005D3E9A"/>
    <w:rsid w:val="005D426C"/>
    <w:rsid w:val="005D5021"/>
    <w:rsid w:val="005D51CA"/>
    <w:rsid w:val="005D5AEF"/>
    <w:rsid w:val="005D5DAE"/>
    <w:rsid w:val="005D5E14"/>
    <w:rsid w:val="005D60E3"/>
    <w:rsid w:val="005D6286"/>
    <w:rsid w:val="005D631A"/>
    <w:rsid w:val="005D663A"/>
    <w:rsid w:val="005D67DB"/>
    <w:rsid w:val="005D6924"/>
    <w:rsid w:val="005D6B2C"/>
    <w:rsid w:val="005D6F7F"/>
    <w:rsid w:val="005D70E3"/>
    <w:rsid w:val="005D7902"/>
    <w:rsid w:val="005D7CF6"/>
    <w:rsid w:val="005E02B3"/>
    <w:rsid w:val="005E1C65"/>
    <w:rsid w:val="005E1FED"/>
    <w:rsid w:val="005E21B5"/>
    <w:rsid w:val="005E245D"/>
    <w:rsid w:val="005E24C0"/>
    <w:rsid w:val="005E2717"/>
    <w:rsid w:val="005E332B"/>
    <w:rsid w:val="005E340D"/>
    <w:rsid w:val="005E363A"/>
    <w:rsid w:val="005E37C3"/>
    <w:rsid w:val="005E385F"/>
    <w:rsid w:val="005E3A14"/>
    <w:rsid w:val="005E4547"/>
    <w:rsid w:val="005E458D"/>
    <w:rsid w:val="005E4B4B"/>
    <w:rsid w:val="005E4E87"/>
    <w:rsid w:val="005E4FC0"/>
    <w:rsid w:val="005E51D7"/>
    <w:rsid w:val="005E5605"/>
    <w:rsid w:val="005E58AA"/>
    <w:rsid w:val="005E5A0F"/>
    <w:rsid w:val="005E5AB2"/>
    <w:rsid w:val="005E5B81"/>
    <w:rsid w:val="005E5BFF"/>
    <w:rsid w:val="005E5F7A"/>
    <w:rsid w:val="005E6150"/>
    <w:rsid w:val="005E6170"/>
    <w:rsid w:val="005E61EF"/>
    <w:rsid w:val="005E66C6"/>
    <w:rsid w:val="005E6770"/>
    <w:rsid w:val="005E68AA"/>
    <w:rsid w:val="005E6990"/>
    <w:rsid w:val="005E6E44"/>
    <w:rsid w:val="005E6E4B"/>
    <w:rsid w:val="005E74B8"/>
    <w:rsid w:val="005E74E5"/>
    <w:rsid w:val="005F0585"/>
    <w:rsid w:val="005F085A"/>
    <w:rsid w:val="005F0EFE"/>
    <w:rsid w:val="005F1095"/>
    <w:rsid w:val="005F16F0"/>
    <w:rsid w:val="005F1745"/>
    <w:rsid w:val="005F1A08"/>
    <w:rsid w:val="005F1A5A"/>
    <w:rsid w:val="005F1DDA"/>
    <w:rsid w:val="005F1EFB"/>
    <w:rsid w:val="005F25FA"/>
    <w:rsid w:val="005F2C5A"/>
    <w:rsid w:val="005F2CB1"/>
    <w:rsid w:val="005F3025"/>
    <w:rsid w:val="005F3264"/>
    <w:rsid w:val="005F3288"/>
    <w:rsid w:val="005F32B2"/>
    <w:rsid w:val="005F3564"/>
    <w:rsid w:val="005F3712"/>
    <w:rsid w:val="005F3A9E"/>
    <w:rsid w:val="005F417E"/>
    <w:rsid w:val="005F47CE"/>
    <w:rsid w:val="005F49F5"/>
    <w:rsid w:val="005F4E48"/>
    <w:rsid w:val="005F4ECF"/>
    <w:rsid w:val="005F5458"/>
    <w:rsid w:val="005F55EB"/>
    <w:rsid w:val="005F56AF"/>
    <w:rsid w:val="005F5AA0"/>
    <w:rsid w:val="005F5DC2"/>
    <w:rsid w:val="005F5F4C"/>
    <w:rsid w:val="005F60DC"/>
    <w:rsid w:val="005F612C"/>
    <w:rsid w:val="005F618C"/>
    <w:rsid w:val="005F61E2"/>
    <w:rsid w:val="005F651C"/>
    <w:rsid w:val="005F6685"/>
    <w:rsid w:val="005F6706"/>
    <w:rsid w:val="005F67B1"/>
    <w:rsid w:val="005F6A52"/>
    <w:rsid w:val="005F6CB1"/>
    <w:rsid w:val="005F6EFF"/>
    <w:rsid w:val="005F70BD"/>
    <w:rsid w:val="005F721C"/>
    <w:rsid w:val="005F7884"/>
    <w:rsid w:val="005F7A7A"/>
    <w:rsid w:val="005F7C94"/>
    <w:rsid w:val="005F7CE6"/>
    <w:rsid w:val="00600633"/>
    <w:rsid w:val="006006AC"/>
    <w:rsid w:val="0060098C"/>
    <w:rsid w:val="006011B6"/>
    <w:rsid w:val="00601AB3"/>
    <w:rsid w:val="00601BEF"/>
    <w:rsid w:val="0060208D"/>
    <w:rsid w:val="00602286"/>
    <w:rsid w:val="006022CD"/>
    <w:rsid w:val="006023C9"/>
    <w:rsid w:val="0060264B"/>
    <w:rsid w:val="0060281B"/>
    <w:rsid w:val="0060283C"/>
    <w:rsid w:val="00602890"/>
    <w:rsid w:val="00602B76"/>
    <w:rsid w:val="0060330F"/>
    <w:rsid w:val="006037F2"/>
    <w:rsid w:val="0060479C"/>
    <w:rsid w:val="00604C76"/>
    <w:rsid w:val="00604F14"/>
    <w:rsid w:val="00605161"/>
    <w:rsid w:val="00605791"/>
    <w:rsid w:val="00605D4E"/>
    <w:rsid w:val="00605E85"/>
    <w:rsid w:val="00605EEB"/>
    <w:rsid w:val="006069AA"/>
    <w:rsid w:val="00606DE1"/>
    <w:rsid w:val="00606E93"/>
    <w:rsid w:val="00606F3E"/>
    <w:rsid w:val="0060736A"/>
    <w:rsid w:val="006074B3"/>
    <w:rsid w:val="00607904"/>
    <w:rsid w:val="00607CD0"/>
    <w:rsid w:val="00607FA8"/>
    <w:rsid w:val="00610250"/>
    <w:rsid w:val="0061047E"/>
    <w:rsid w:val="00610ECA"/>
    <w:rsid w:val="00610F8C"/>
    <w:rsid w:val="00611177"/>
    <w:rsid w:val="0061177E"/>
    <w:rsid w:val="00611B83"/>
    <w:rsid w:val="00611C9E"/>
    <w:rsid w:val="00611E60"/>
    <w:rsid w:val="00612EA9"/>
    <w:rsid w:val="00612EDE"/>
    <w:rsid w:val="00613257"/>
    <w:rsid w:val="0061327D"/>
    <w:rsid w:val="0061331C"/>
    <w:rsid w:val="006137FD"/>
    <w:rsid w:val="00613DAE"/>
    <w:rsid w:val="00613EDE"/>
    <w:rsid w:val="00614062"/>
    <w:rsid w:val="00614417"/>
    <w:rsid w:val="006144E0"/>
    <w:rsid w:val="006148EB"/>
    <w:rsid w:val="00614A25"/>
    <w:rsid w:val="00615133"/>
    <w:rsid w:val="00615579"/>
    <w:rsid w:val="006157FC"/>
    <w:rsid w:val="00616548"/>
    <w:rsid w:val="00616877"/>
    <w:rsid w:val="006168A7"/>
    <w:rsid w:val="00616A88"/>
    <w:rsid w:val="00616CFE"/>
    <w:rsid w:val="00616D0D"/>
    <w:rsid w:val="006171E8"/>
    <w:rsid w:val="006175A7"/>
    <w:rsid w:val="006175FA"/>
    <w:rsid w:val="00617A44"/>
    <w:rsid w:val="00617D36"/>
    <w:rsid w:val="00620299"/>
    <w:rsid w:val="006202EE"/>
    <w:rsid w:val="00620757"/>
    <w:rsid w:val="006208F5"/>
    <w:rsid w:val="00620A71"/>
    <w:rsid w:val="00620D80"/>
    <w:rsid w:val="00620EB8"/>
    <w:rsid w:val="0062118E"/>
    <w:rsid w:val="00621502"/>
    <w:rsid w:val="00621782"/>
    <w:rsid w:val="00621857"/>
    <w:rsid w:val="00621C00"/>
    <w:rsid w:val="00621C42"/>
    <w:rsid w:val="006220A4"/>
    <w:rsid w:val="006221D7"/>
    <w:rsid w:val="006225C3"/>
    <w:rsid w:val="006230E5"/>
    <w:rsid w:val="00623263"/>
    <w:rsid w:val="006233AC"/>
    <w:rsid w:val="00623419"/>
    <w:rsid w:val="006234A6"/>
    <w:rsid w:val="0062363A"/>
    <w:rsid w:val="006236DF"/>
    <w:rsid w:val="00623B97"/>
    <w:rsid w:val="00623C16"/>
    <w:rsid w:val="00623C6F"/>
    <w:rsid w:val="00624356"/>
    <w:rsid w:val="00624590"/>
    <w:rsid w:val="0062469A"/>
    <w:rsid w:val="00624C42"/>
    <w:rsid w:val="00625793"/>
    <w:rsid w:val="00625876"/>
    <w:rsid w:val="00625A3B"/>
    <w:rsid w:val="00625A94"/>
    <w:rsid w:val="00625A95"/>
    <w:rsid w:val="00625EF9"/>
    <w:rsid w:val="00626014"/>
    <w:rsid w:val="006263FD"/>
    <w:rsid w:val="0062661E"/>
    <w:rsid w:val="00626792"/>
    <w:rsid w:val="006269A8"/>
    <w:rsid w:val="00626BCA"/>
    <w:rsid w:val="00626C40"/>
    <w:rsid w:val="00626D03"/>
    <w:rsid w:val="00627424"/>
    <w:rsid w:val="00627582"/>
    <w:rsid w:val="00627836"/>
    <w:rsid w:val="006278BE"/>
    <w:rsid w:val="00630001"/>
    <w:rsid w:val="00630151"/>
    <w:rsid w:val="006304BF"/>
    <w:rsid w:val="00630567"/>
    <w:rsid w:val="006308D6"/>
    <w:rsid w:val="00630C1E"/>
    <w:rsid w:val="00630C90"/>
    <w:rsid w:val="006311B3"/>
    <w:rsid w:val="006312ED"/>
    <w:rsid w:val="006313F9"/>
    <w:rsid w:val="0063194A"/>
    <w:rsid w:val="00631974"/>
    <w:rsid w:val="00631ABA"/>
    <w:rsid w:val="00631C4F"/>
    <w:rsid w:val="00631EC6"/>
    <w:rsid w:val="006323CC"/>
    <w:rsid w:val="00632513"/>
    <w:rsid w:val="006326D3"/>
    <w:rsid w:val="0063284C"/>
    <w:rsid w:val="006329A0"/>
    <w:rsid w:val="00633292"/>
    <w:rsid w:val="006332BA"/>
    <w:rsid w:val="006333B4"/>
    <w:rsid w:val="00633732"/>
    <w:rsid w:val="006338DE"/>
    <w:rsid w:val="0063423B"/>
    <w:rsid w:val="00634364"/>
    <w:rsid w:val="00634468"/>
    <w:rsid w:val="006349FA"/>
    <w:rsid w:val="00634D46"/>
    <w:rsid w:val="0063505A"/>
    <w:rsid w:val="00635264"/>
    <w:rsid w:val="00635356"/>
    <w:rsid w:val="00635E2B"/>
    <w:rsid w:val="00636398"/>
    <w:rsid w:val="006368D3"/>
    <w:rsid w:val="00636B12"/>
    <w:rsid w:val="00636B72"/>
    <w:rsid w:val="00636ED6"/>
    <w:rsid w:val="006377EC"/>
    <w:rsid w:val="00637B7D"/>
    <w:rsid w:val="00640002"/>
    <w:rsid w:val="006400ED"/>
    <w:rsid w:val="00640281"/>
    <w:rsid w:val="00640294"/>
    <w:rsid w:val="00640394"/>
    <w:rsid w:val="006405E4"/>
    <w:rsid w:val="00640AE3"/>
    <w:rsid w:val="00640B80"/>
    <w:rsid w:val="00640C63"/>
    <w:rsid w:val="00640DEC"/>
    <w:rsid w:val="0064142B"/>
    <w:rsid w:val="006414AB"/>
    <w:rsid w:val="006414B5"/>
    <w:rsid w:val="0064151F"/>
    <w:rsid w:val="00641533"/>
    <w:rsid w:val="006418B1"/>
    <w:rsid w:val="00641A6B"/>
    <w:rsid w:val="00642015"/>
    <w:rsid w:val="0064208D"/>
    <w:rsid w:val="00642106"/>
    <w:rsid w:val="00642114"/>
    <w:rsid w:val="006424A1"/>
    <w:rsid w:val="00642691"/>
    <w:rsid w:val="00642785"/>
    <w:rsid w:val="006427DC"/>
    <w:rsid w:val="00642BB8"/>
    <w:rsid w:val="00642CC9"/>
    <w:rsid w:val="00642EB7"/>
    <w:rsid w:val="0064309D"/>
    <w:rsid w:val="00643475"/>
    <w:rsid w:val="0064367F"/>
    <w:rsid w:val="0064396A"/>
    <w:rsid w:val="00643AF0"/>
    <w:rsid w:val="00643C74"/>
    <w:rsid w:val="00643F7B"/>
    <w:rsid w:val="0064417C"/>
    <w:rsid w:val="006445FD"/>
    <w:rsid w:val="006447C3"/>
    <w:rsid w:val="00644A4A"/>
    <w:rsid w:val="00644BDF"/>
    <w:rsid w:val="00645631"/>
    <w:rsid w:val="00645BD5"/>
    <w:rsid w:val="0064624E"/>
    <w:rsid w:val="0064655A"/>
    <w:rsid w:val="00646696"/>
    <w:rsid w:val="00646BEC"/>
    <w:rsid w:val="00646EE9"/>
    <w:rsid w:val="00647738"/>
    <w:rsid w:val="00647C2F"/>
    <w:rsid w:val="00647ED6"/>
    <w:rsid w:val="00650090"/>
    <w:rsid w:val="006504F8"/>
    <w:rsid w:val="00650AB9"/>
    <w:rsid w:val="00650CD3"/>
    <w:rsid w:val="00650EC0"/>
    <w:rsid w:val="00650F1A"/>
    <w:rsid w:val="0065128E"/>
    <w:rsid w:val="00651335"/>
    <w:rsid w:val="0065150F"/>
    <w:rsid w:val="0065193A"/>
    <w:rsid w:val="00651C2B"/>
    <w:rsid w:val="00651D5A"/>
    <w:rsid w:val="00651DCA"/>
    <w:rsid w:val="00651E43"/>
    <w:rsid w:val="0065245C"/>
    <w:rsid w:val="006527DA"/>
    <w:rsid w:val="00652892"/>
    <w:rsid w:val="00652A70"/>
    <w:rsid w:val="00652FB2"/>
    <w:rsid w:val="00653230"/>
    <w:rsid w:val="0065346C"/>
    <w:rsid w:val="006534CE"/>
    <w:rsid w:val="0065350E"/>
    <w:rsid w:val="00653517"/>
    <w:rsid w:val="006539CA"/>
    <w:rsid w:val="00653DA9"/>
    <w:rsid w:val="00653F8C"/>
    <w:rsid w:val="006541CD"/>
    <w:rsid w:val="006542F4"/>
    <w:rsid w:val="006543E2"/>
    <w:rsid w:val="0065473F"/>
    <w:rsid w:val="006548A0"/>
    <w:rsid w:val="00654A79"/>
    <w:rsid w:val="006552A6"/>
    <w:rsid w:val="00655315"/>
    <w:rsid w:val="00655733"/>
    <w:rsid w:val="00655ACD"/>
    <w:rsid w:val="00655B60"/>
    <w:rsid w:val="00655C44"/>
    <w:rsid w:val="006561C8"/>
    <w:rsid w:val="0065648B"/>
    <w:rsid w:val="0065664D"/>
    <w:rsid w:val="00656A19"/>
    <w:rsid w:val="00656A92"/>
    <w:rsid w:val="00656B6B"/>
    <w:rsid w:val="00656DDE"/>
    <w:rsid w:val="00656EC3"/>
    <w:rsid w:val="006570A4"/>
    <w:rsid w:val="00657115"/>
    <w:rsid w:val="00657954"/>
    <w:rsid w:val="00657C2D"/>
    <w:rsid w:val="00657D30"/>
    <w:rsid w:val="00657D7B"/>
    <w:rsid w:val="00657D91"/>
    <w:rsid w:val="0066011D"/>
    <w:rsid w:val="00660438"/>
    <w:rsid w:val="006606C7"/>
    <w:rsid w:val="006607C0"/>
    <w:rsid w:val="00660B4A"/>
    <w:rsid w:val="00661396"/>
    <w:rsid w:val="006613A6"/>
    <w:rsid w:val="00661852"/>
    <w:rsid w:val="0066194E"/>
    <w:rsid w:val="00661A86"/>
    <w:rsid w:val="00662766"/>
    <w:rsid w:val="006627A2"/>
    <w:rsid w:val="00662962"/>
    <w:rsid w:val="006634E6"/>
    <w:rsid w:val="00663522"/>
    <w:rsid w:val="006637BA"/>
    <w:rsid w:val="00663936"/>
    <w:rsid w:val="00663E05"/>
    <w:rsid w:val="006644AE"/>
    <w:rsid w:val="00664B14"/>
    <w:rsid w:val="00664DD5"/>
    <w:rsid w:val="00665551"/>
    <w:rsid w:val="006655EE"/>
    <w:rsid w:val="006656AA"/>
    <w:rsid w:val="006656AE"/>
    <w:rsid w:val="00665EDF"/>
    <w:rsid w:val="00665F02"/>
    <w:rsid w:val="006661DC"/>
    <w:rsid w:val="00666507"/>
    <w:rsid w:val="006666BE"/>
    <w:rsid w:val="006666F3"/>
    <w:rsid w:val="00666A91"/>
    <w:rsid w:val="00667351"/>
    <w:rsid w:val="00667748"/>
    <w:rsid w:val="0066789F"/>
    <w:rsid w:val="0066790C"/>
    <w:rsid w:val="00667DC3"/>
    <w:rsid w:val="00667EE7"/>
    <w:rsid w:val="00670812"/>
    <w:rsid w:val="00670922"/>
    <w:rsid w:val="00670BE1"/>
    <w:rsid w:val="00670DE4"/>
    <w:rsid w:val="00670E6A"/>
    <w:rsid w:val="00671DEE"/>
    <w:rsid w:val="00672009"/>
    <w:rsid w:val="0067218F"/>
    <w:rsid w:val="00672BA7"/>
    <w:rsid w:val="00672C35"/>
    <w:rsid w:val="00673B83"/>
    <w:rsid w:val="00673DCC"/>
    <w:rsid w:val="006741F2"/>
    <w:rsid w:val="00674348"/>
    <w:rsid w:val="006744D9"/>
    <w:rsid w:val="00674A51"/>
    <w:rsid w:val="00674CC3"/>
    <w:rsid w:val="00674E90"/>
    <w:rsid w:val="0067526E"/>
    <w:rsid w:val="00675566"/>
    <w:rsid w:val="0067569F"/>
    <w:rsid w:val="0067591B"/>
    <w:rsid w:val="00675993"/>
    <w:rsid w:val="00675BEB"/>
    <w:rsid w:val="00675C72"/>
    <w:rsid w:val="00675D29"/>
    <w:rsid w:val="00675D65"/>
    <w:rsid w:val="00676031"/>
    <w:rsid w:val="00676491"/>
    <w:rsid w:val="00676BD1"/>
    <w:rsid w:val="00676FFD"/>
    <w:rsid w:val="006771F9"/>
    <w:rsid w:val="006776D7"/>
    <w:rsid w:val="00677ACE"/>
    <w:rsid w:val="00677B9F"/>
    <w:rsid w:val="00677C3B"/>
    <w:rsid w:val="00677E94"/>
    <w:rsid w:val="0068053F"/>
    <w:rsid w:val="00680782"/>
    <w:rsid w:val="00680C24"/>
    <w:rsid w:val="00680E31"/>
    <w:rsid w:val="00680E8E"/>
    <w:rsid w:val="00680F77"/>
    <w:rsid w:val="00681003"/>
    <w:rsid w:val="006813AE"/>
    <w:rsid w:val="00681570"/>
    <w:rsid w:val="006817C9"/>
    <w:rsid w:val="0068202C"/>
    <w:rsid w:val="0068258B"/>
    <w:rsid w:val="00682B8C"/>
    <w:rsid w:val="00682E29"/>
    <w:rsid w:val="0068312B"/>
    <w:rsid w:val="0068349D"/>
    <w:rsid w:val="006835E8"/>
    <w:rsid w:val="0068388A"/>
    <w:rsid w:val="00683ECE"/>
    <w:rsid w:val="006843B3"/>
    <w:rsid w:val="00684B95"/>
    <w:rsid w:val="00684D72"/>
    <w:rsid w:val="00684E59"/>
    <w:rsid w:val="0068500F"/>
    <w:rsid w:val="00685229"/>
    <w:rsid w:val="006855C9"/>
    <w:rsid w:val="006859D5"/>
    <w:rsid w:val="00685EFF"/>
    <w:rsid w:val="00685F4C"/>
    <w:rsid w:val="00685FDE"/>
    <w:rsid w:val="0068617A"/>
    <w:rsid w:val="006865DE"/>
    <w:rsid w:val="00686D0E"/>
    <w:rsid w:val="0068711D"/>
    <w:rsid w:val="00687197"/>
    <w:rsid w:val="00687CD0"/>
    <w:rsid w:val="00687D7F"/>
    <w:rsid w:val="00687E3C"/>
    <w:rsid w:val="00687ECD"/>
    <w:rsid w:val="00687F2E"/>
    <w:rsid w:val="0069035D"/>
    <w:rsid w:val="0069045E"/>
    <w:rsid w:val="006906A1"/>
    <w:rsid w:val="00690797"/>
    <w:rsid w:val="006907F6"/>
    <w:rsid w:val="006908D9"/>
    <w:rsid w:val="00690D7E"/>
    <w:rsid w:val="00690E3E"/>
    <w:rsid w:val="006913DF"/>
    <w:rsid w:val="00691559"/>
    <w:rsid w:val="006916EA"/>
    <w:rsid w:val="00691B87"/>
    <w:rsid w:val="00692AD2"/>
    <w:rsid w:val="00693963"/>
    <w:rsid w:val="00693DDE"/>
    <w:rsid w:val="006940AF"/>
    <w:rsid w:val="006954BC"/>
    <w:rsid w:val="006959D7"/>
    <w:rsid w:val="00695E95"/>
    <w:rsid w:val="00695FC2"/>
    <w:rsid w:val="0069610D"/>
    <w:rsid w:val="00696949"/>
    <w:rsid w:val="00696C31"/>
    <w:rsid w:val="00696E40"/>
    <w:rsid w:val="00696FB2"/>
    <w:rsid w:val="00697052"/>
    <w:rsid w:val="00697740"/>
    <w:rsid w:val="00697B76"/>
    <w:rsid w:val="00697C08"/>
    <w:rsid w:val="00697DDB"/>
    <w:rsid w:val="00697FB2"/>
    <w:rsid w:val="006A10C7"/>
    <w:rsid w:val="006A12C5"/>
    <w:rsid w:val="006A1332"/>
    <w:rsid w:val="006A13B8"/>
    <w:rsid w:val="006A195D"/>
    <w:rsid w:val="006A1A5D"/>
    <w:rsid w:val="006A1A70"/>
    <w:rsid w:val="006A1BED"/>
    <w:rsid w:val="006A1D29"/>
    <w:rsid w:val="006A1EA1"/>
    <w:rsid w:val="006A2719"/>
    <w:rsid w:val="006A2C23"/>
    <w:rsid w:val="006A2CCD"/>
    <w:rsid w:val="006A2F1C"/>
    <w:rsid w:val="006A30FB"/>
    <w:rsid w:val="006A3298"/>
    <w:rsid w:val="006A36B8"/>
    <w:rsid w:val="006A378A"/>
    <w:rsid w:val="006A37A3"/>
    <w:rsid w:val="006A3FA8"/>
    <w:rsid w:val="006A40C6"/>
    <w:rsid w:val="006A46FB"/>
    <w:rsid w:val="006A4BDE"/>
    <w:rsid w:val="006A4D4D"/>
    <w:rsid w:val="006A4F1A"/>
    <w:rsid w:val="006A5179"/>
    <w:rsid w:val="006A51CF"/>
    <w:rsid w:val="006A5336"/>
    <w:rsid w:val="006A535D"/>
    <w:rsid w:val="006A5B7E"/>
    <w:rsid w:val="006A5D19"/>
    <w:rsid w:val="006A5E28"/>
    <w:rsid w:val="006A5FEB"/>
    <w:rsid w:val="006A6229"/>
    <w:rsid w:val="006A6932"/>
    <w:rsid w:val="006A697B"/>
    <w:rsid w:val="006A6ABE"/>
    <w:rsid w:val="006A6D2B"/>
    <w:rsid w:val="006A770F"/>
    <w:rsid w:val="006A79D5"/>
    <w:rsid w:val="006A7AFF"/>
    <w:rsid w:val="006A7CBB"/>
    <w:rsid w:val="006B003A"/>
    <w:rsid w:val="006B01F3"/>
    <w:rsid w:val="006B03AE"/>
    <w:rsid w:val="006B05FF"/>
    <w:rsid w:val="006B089D"/>
    <w:rsid w:val="006B109C"/>
    <w:rsid w:val="006B1341"/>
    <w:rsid w:val="006B1816"/>
    <w:rsid w:val="006B1994"/>
    <w:rsid w:val="006B1E60"/>
    <w:rsid w:val="006B1F1E"/>
    <w:rsid w:val="006B2099"/>
    <w:rsid w:val="006B215C"/>
    <w:rsid w:val="006B23CE"/>
    <w:rsid w:val="006B2932"/>
    <w:rsid w:val="006B3136"/>
    <w:rsid w:val="006B3252"/>
    <w:rsid w:val="006B3963"/>
    <w:rsid w:val="006B3C52"/>
    <w:rsid w:val="006B3E28"/>
    <w:rsid w:val="006B3E93"/>
    <w:rsid w:val="006B40FF"/>
    <w:rsid w:val="006B4368"/>
    <w:rsid w:val="006B4461"/>
    <w:rsid w:val="006B496E"/>
    <w:rsid w:val="006B4B8F"/>
    <w:rsid w:val="006B4F05"/>
    <w:rsid w:val="006B50CF"/>
    <w:rsid w:val="006B543C"/>
    <w:rsid w:val="006B547B"/>
    <w:rsid w:val="006B5D65"/>
    <w:rsid w:val="006B6AEE"/>
    <w:rsid w:val="006B774C"/>
    <w:rsid w:val="006B7BA6"/>
    <w:rsid w:val="006B7D48"/>
    <w:rsid w:val="006C029E"/>
    <w:rsid w:val="006C03B8"/>
    <w:rsid w:val="006C04AB"/>
    <w:rsid w:val="006C05E5"/>
    <w:rsid w:val="006C0E1E"/>
    <w:rsid w:val="006C0E56"/>
    <w:rsid w:val="006C10B5"/>
    <w:rsid w:val="006C10D4"/>
    <w:rsid w:val="006C2173"/>
    <w:rsid w:val="006C267A"/>
    <w:rsid w:val="006C27AB"/>
    <w:rsid w:val="006C28CC"/>
    <w:rsid w:val="006C2FF6"/>
    <w:rsid w:val="006C3159"/>
    <w:rsid w:val="006C3499"/>
    <w:rsid w:val="006C3588"/>
    <w:rsid w:val="006C3788"/>
    <w:rsid w:val="006C3A59"/>
    <w:rsid w:val="006C3CC9"/>
    <w:rsid w:val="006C3E20"/>
    <w:rsid w:val="006C3FFC"/>
    <w:rsid w:val="006C404E"/>
    <w:rsid w:val="006C4533"/>
    <w:rsid w:val="006C467C"/>
    <w:rsid w:val="006C4AFF"/>
    <w:rsid w:val="006C4B4F"/>
    <w:rsid w:val="006C4D50"/>
    <w:rsid w:val="006C5189"/>
    <w:rsid w:val="006C57F5"/>
    <w:rsid w:val="006C5A05"/>
    <w:rsid w:val="006C5C81"/>
    <w:rsid w:val="006C5D5D"/>
    <w:rsid w:val="006C5E12"/>
    <w:rsid w:val="006C5EC9"/>
    <w:rsid w:val="006C5FA5"/>
    <w:rsid w:val="006C6059"/>
    <w:rsid w:val="006C6227"/>
    <w:rsid w:val="006C6618"/>
    <w:rsid w:val="006C663A"/>
    <w:rsid w:val="006C6789"/>
    <w:rsid w:val="006C70C8"/>
    <w:rsid w:val="006C741A"/>
    <w:rsid w:val="006C749F"/>
    <w:rsid w:val="006C7522"/>
    <w:rsid w:val="006C7903"/>
    <w:rsid w:val="006C7952"/>
    <w:rsid w:val="006D052E"/>
    <w:rsid w:val="006D0878"/>
    <w:rsid w:val="006D08C8"/>
    <w:rsid w:val="006D0E01"/>
    <w:rsid w:val="006D0E76"/>
    <w:rsid w:val="006D0FAE"/>
    <w:rsid w:val="006D1103"/>
    <w:rsid w:val="006D1188"/>
    <w:rsid w:val="006D12DE"/>
    <w:rsid w:val="006D178A"/>
    <w:rsid w:val="006D1A13"/>
    <w:rsid w:val="006D1A7C"/>
    <w:rsid w:val="006D1A83"/>
    <w:rsid w:val="006D2122"/>
    <w:rsid w:val="006D277E"/>
    <w:rsid w:val="006D2C09"/>
    <w:rsid w:val="006D2CAC"/>
    <w:rsid w:val="006D2E1D"/>
    <w:rsid w:val="006D30F1"/>
    <w:rsid w:val="006D3131"/>
    <w:rsid w:val="006D320C"/>
    <w:rsid w:val="006D330F"/>
    <w:rsid w:val="006D3350"/>
    <w:rsid w:val="006D33A0"/>
    <w:rsid w:val="006D34B0"/>
    <w:rsid w:val="006D3863"/>
    <w:rsid w:val="006D39BB"/>
    <w:rsid w:val="006D3CAD"/>
    <w:rsid w:val="006D4228"/>
    <w:rsid w:val="006D423F"/>
    <w:rsid w:val="006D4341"/>
    <w:rsid w:val="006D4A41"/>
    <w:rsid w:val="006D4D4F"/>
    <w:rsid w:val="006D4D7D"/>
    <w:rsid w:val="006D553C"/>
    <w:rsid w:val="006D5AE8"/>
    <w:rsid w:val="006D5AF7"/>
    <w:rsid w:val="006D5CF3"/>
    <w:rsid w:val="006D5EAD"/>
    <w:rsid w:val="006D5F90"/>
    <w:rsid w:val="006D6313"/>
    <w:rsid w:val="006D6561"/>
    <w:rsid w:val="006D6B7E"/>
    <w:rsid w:val="006D6F08"/>
    <w:rsid w:val="006D722B"/>
    <w:rsid w:val="006D79D2"/>
    <w:rsid w:val="006D7B40"/>
    <w:rsid w:val="006D7DD1"/>
    <w:rsid w:val="006D7F0A"/>
    <w:rsid w:val="006E03AF"/>
    <w:rsid w:val="006E051A"/>
    <w:rsid w:val="006E062C"/>
    <w:rsid w:val="006E0649"/>
    <w:rsid w:val="006E07CB"/>
    <w:rsid w:val="006E0BCA"/>
    <w:rsid w:val="006E0D23"/>
    <w:rsid w:val="006E1434"/>
    <w:rsid w:val="006E1526"/>
    <w:rsid w:val="006E153C"/>
    <w:rsid w:val="006E181F"/>
    <w:rsid w:val="006E190A"/>
    <w:rsid w:val="006E193C"/>
    <w:rsid w:val="006E1C82"/>
    <w:rsid w:val="006E1D0F"/>
    <w:rsid w:val="006E2048"/>
    <w:rsid w:val="006E2626"/>
    <w:rsid w:val="006E28B7"/>
    <w:rsid w:val="006E2A9B"/>
    <w:rsid w:val="006E2AC1"/>
    <w:rsid w:val="006E3061"/>
    <w:rsid w:val="006E3310"/>
    <w:rsid w:val="006E3509"/>
    <w:rsid w:val="006E3935"/>
    <w:rsid w:val="006E3C0D"/>
    <w:rsid w:val="006E40A8"/>
    <w:rsid w:val="006E40C1"/>
    <w:rsid w:val="006E4185"/>
    <w:rsid w:val="006E4446"/>
    <w:rsid w:val="006E4468"/>
    <w:rsid w:val="006E462E"/>
    <w:rsid w:val="006E4733"/>
    <w:rsid w:val="006E47A1"/>
    <w:rsid w:val="006E4838"/>
    <w:rsid w:val="006E4E39"/>
    <w:rsid w:val="006E5190"/>
    <w:rsid w:val="006E565E"/>
    <w:rsid w:val="006E573F"/>
    <w:rsid w:val="006E5CC8"/>
    <w:rsid w:val="006E5D36"/>
    <w:rsid w:val="006E5E63"/>
    <w:rsid w:val="006E6155"/>
    <w:rsid w:val="006E64A7"/>
    <w:rsid w:val="006E673D"/>
    <w:rsid w:val="006E6D6D"/>
    <w:rsid w:val="006E6E7D"/>
    <w:rsid w:val="006E7217"/>
    <w:rsid w:val="006E7AE7"/>
    <w:rsid w:val="006E7D3B"/>
    <w:rsid w:val="006E7E56"/>
    <w:rsid w:val="006E7E5B"/>
    <w:rsid w:val="006F026F"/>
    <w:rsid w:val="006F04E9"/>
    <w:rsid w:val="006F0F0D"/>
    <w:rsid w:val="006F104D"/>
    <w:rsid w:val="006F161B"/>
    <w:rsid w:val="006F1ADE"/>
    <w:rsid w:val="006F1B70"/>
    <w:rsid w:val="006F1D7C"/>
    <w:rsid w:val="006F2010"/>
    <w:rsid w:val="006F2026"/>
    <w:rsid w:val="006F21A8"/>
    <w:rsid w:val="006F238D"/>
    <w:rsid w:val="006F2459"/>
    <w:rsid w:val="006F278B"/>
    <w:rsid w:val="006F2818"/>
    <w:rsid w:val="006F2BC6"/>
    <w:rsid w:val="006F2C65"/>
    <w:rsid w:val="006F2E8E"/>
    <w:rsid w:val="006F341D"/>
    <w:rsid w:val="006F35DC"/>
    <w:rsid w:val="006F3617"/>
    <w:rsid w:val="006F3CDE"/>
    <w:rsid w:val="006F4168"/>
    <w:rsid w:val="006F453C"/>
    <w:rsid w:val="006F4581"/>
    <w:rsid w:val="006F4845"/>
    <w:rsid w:val="006F4A61"/>
    <w:rsid w:val="006F4CC7"/>
    <w:rsid w:val="006F5821"/>
    <w:rsid w:val="006F58D4"/>
    <w:rsid w:val="006F5965"/>
    <w:rsid w:val="006F5B09"/>
    <w:rsid w:val="006F61B8"/>
    <w:rsid w:val="006F6272"/>
    <w:rsid w:val="006F6582"/>
    <w:rsid w:val="006F658C"/>
    <w:rsid w:val="006F6F79"/>
    <w:rsid w:val="006F7D8C"/>
    <w:rsid w:val="006F7F0F"/>
    <w:rsid w:val="00700139"/>
    <w:rsid w:val="00700248"/>
    <w:rsid w:val="00700428"/>
    <w:rsid w:val="007007FD"/>
    <w:rsid w:val="00701158"/>
    <w:rsid w:val="007011B4"/>
    <w:rsid w:val="0070129E"/>
    <w:rsid w:val="00701461"/>
    <w:rsid w:val="00701B0A"/>
    <w:rsid w:val="00701C3D"/>
    <w:rsid w:val="00701C53"/>
    <w:rsid w:val="00701D54"/>
    <w:rsid w:val="00702735"/>
    <w:rsid w:val="00702C17"/>
    <w:rsid w:val="00702C21"/>
    <w:rsid w:val="0070345C"/>
    <w:rsid w:val="0070346E"/>
    <w:rsid w:val="007034E9"/>
    <w:rsid w:val="007034F2"/>
    <w:rsid w:val="00703802"/>
    <w:rsid w:val="00703886"/>
    <w:rsid w:val="00703A04"/>
    <w:rsid w:val="00703BA9"/>
    <w:rsid w:val="00703F4D"/>
    <w:rsid w:val="00704555"/>
    <w:rsid w:val="0070476E"/>
    <w:rsid w:val="00704A7A"/>
    <w:rsid w:val="00704B1F"/>
    <w:rsid w:val="00704EDB"/>
    <w:rsid w:val="0070520E"/>
    <w:rsid w:val="00705997"/>
    <w:rsid w:val="00705AF2"/>
    <w:rsid w:val="00705B6D"/>
    <w:rsid w:val="00705BAB"/>
    <w:rsid w:val="00705CDC"/>
    <w:rsid w:val="00706101"/>
    <w:rsid w:val="007061CF"/>
    <w:rsid w:val="0070641E"/>
    <w:rsid w:val="00706587"/>
    <w:rsid w:val="00707072"/>
    <w:rsid w:val="007070F2"/>
    <w:rsid w:val="00707327"/>
    <w:rsid w:val="00707500"/>
    <w:rsid w:val="00707A35"/>
    <w:rsid w:val="00707D61"/>
    <w:rsid w:val="00707EFE"/>
    <w:rsid w:val="00710071"/>
    <w:rsid w:val="007100DD"/>
    <w:rsid w:val="00710395"/>
    <w:rsid w:val="00710589"/>
    <w:rsid w:val="00710CE0"/>
    <w:rsid w:val="00711AFE"/>
    <w:rsid w:val="00711F34"/>
    <w:rsid w:val="00712287"/>
    <w:rsid w:val="0071237D"/>
    <w:rsid w:val="0071254B"/>
    <w:rsid w:val="00712733"/>
    <w:rsid w:val="00712772"/>
    <w:rsid w:val="0071294D"/>
    <w:rsid w:val="00712A1B"/>
    <w:rsid w:val="00712CFF"/>
    <w:rsid w:val="00712D52"/>
    <w:rsid w:val="00712DA3"/>
    <w:rsid w:val="00713041"/>
    <w:rsid w:val="00713097"/>
    <w:rsid w:val="00713303"/>
    <w:rsid w:val="0071331C"/>
    <w:rsid w:val="00713567"/>
    <w:rsid w:val="00713B06"/>
    <w:rsid w:val="0071468A"/>
    <w:rsid w:val="007146D6"/>
    <w:rsid w:val="007148D3"/>
    <w:rsid w:val="0071496A"/>
    <w:rsid w:val="0071533A"/>
    <w:rsid w:val="0071555B"/>
    <w:rsid w:val="007157C8"/>
    <w:rsid w:val="00715B9A"/>
    <w:rsid w:val="00716C32"/>
    <w:rsid w:val="007173EB"/>
    <w:rsid w:val="00717E31"/>
    <w:rsid w:val="00717F3D"/>
    <w:rsid w:val="00717FF0"/>
    <w:rsid w:val="00720053"/>
    <w:rsid w:val="007204CF"/>
    <w:rsid w:val="00720F68"/>
    <w:rsid w:val="00721192"/>
    <w:rsid w:val="00721462"/>
    <w:rsid w:val="00721830"/>
    <w:rsid w:val="00721B32"/>
    <w:rsid w:val="0072225C"/>
    <w:rsid w:val="007225BB"/>
    <w:rsid w:val="00722BCB"/>
    <w:rsid w:val="00722D01"/>
    <w:rsid w:val="00723100"/>
    <w:rsid w:val="007241F5"/>
    <w:rsid w:val="00724657"/>
    <w:rsid w:val="00724836"/>
    <w:rsid w:val="00724D8C"/>
    <w:rsid w:val="007251D4"/>
    <w:rsid w:val="007253A3"/>
    <w:rsid w:val="00725558"/>
    <w:rsid w:val="007257D0"/>
    <w:rsid w:val="00725955"/>
    <w:rsid w:val="00726316"/>
    <w:rsid w:val="00726441"/>
    <w:rsid w:val="0072682D"/>
    <w:rsid w:val="00726C04"/>
    <w:rsid w:val="00726DA4"/>
    <w:rsid w:val="00726E2D"/>
    <w:rsid w:val="00726EA6"/>
    <w:rsid w:val="00727208"/>
    <w:rsid w:val="0072720B"/>
    <w:rsid w:val="00727680"/>
    <w:rsid w:val="00727964"/>
    <w:rsid w:val="00727B51"/>
    <w:rsid w:val="00727B7D"/>
    <w:rsid w:val="00727F16"/>
    <w:rsid w:val="00727FDF"/>
    <w:rsid w:val="00730A7C"/>
    <w:rsid w:val="00731428"/>
    <w:rsid w:val="00731511"/>
    <w:rsid w:val="00731894"/>
    <w:rsid w:val="00731911"/>
    <w:rsid w:val="00731D14"/>
    <w:rsid w:val="00731F5A"/>
    <w:rsid w:val="00732D5A"/>
    <w:rsid w:val="007333B6"/>
    <w:rsid w:val="0073374F"/>
    <w:rsid w:val="00733B9B"/>
    <w:rsid w:val="00733E52"/>
    <w:rsid w:val="00734383"/>
    <w:rsid w:val="007343A7"/>
    <w:rsid w:val="007343E5"/>
    <w:rsid w:val="0073442D"/>
    <w:rsid w:val="0073488A"/>
    <w:rsid w:val="007348B1"/>
    <w:rsid w:val="0073493D"/>
    <w:rsid w:val="00734B40"/>
    <w:rsid w:val="00735A28"/>
    <w:rsid w:val="00735D20"/>
    <w:rsid w:val="0073621B"/>
    <w:rsid w:val="00736294"/>
    <w:rsid w:val="007362A6"/>
    <w:rsid w:val="00736381"/>
    <w:rsid w:val="0073669C"/>
    <w:rsid w:val="007367A8"/>
    <w:rsid w:val="00736D7D"/>
    <w:rsid w:val="00736E34"/>
    <w:rsid w:val="00736F29"/>
    <w:rsid w:val="00737A28"/>
    <w:rsid w:val="00737C6E"/>
    <w:rsid w:val="00737EEE"/>
    <w:rsid w:val="00740027"/>
    <w:rsid w:val="00740173"/>
    <w:rsid w:val="00740A9A"/>
    <w:rsid w:val="00740D27"/>
    <w:rsid w:val="00740E58"/>
    <w:rsid w:val="00740E81"/>
    <w:rsid w:val="0074111E"/>
    <w:rsid w:val="00741272"/>
    <w:rsid w:val="00741988"/>
    <w:rsid w:val="00741EC5"/>
    <w:rsid w:val="00742362"/>
    <w:rsid w:val="007425B0"/>
    <w:rsid w:val="007427F1"/>
    <w:rsid w:val="00742E7D"/>
    <w:rsid w:val="00742F07"/>
    <w:rsid w:val="00743220"/>
    <w:rsid w:val="007433D0"/>
    <w:rsid w:val="00743581"/>
    <w:rsid w:val="007436F7"/>
    <w:rsid w:val="007437A1"/>
    <w:rsid w:val="007445A0"/>
    <w:rsid w:val="00744859"/>
    <w:rsid w:val="00744F75"/>
    <w:rsid w:val="00744FA9"/>
    <w:rsid w:val="00744FBB"/>
    <w:rsid w:val="0074524B"/>
    <w:rsid w:val="007455A2"/>
    <w:rsid w:val="007457F9"/>
    <w:rsid w:val="00746079"/>
    <w:rsid w:val="0074623C"/>
    <w:rsid w:val="00746246"/>
    <w:rsid w:val="007462C2"/>
    <w:rsid w:val="00746356"/>
    <w:rsid w:val="00746380"/>
    <w:rsid w:val="007469CA"/>
    <w:rsid w:val="0074724C"/>
    <w:rsid w:val="0074734F"/>
    <w:rsid w:val="0074793E"/>
    <w:rsid w:val="00747D8B"/>
    <w:rsid w:val="00747DA1"/>
    <w:rsid w:val="00750136"/>
    <w:rsid w:val="0075016E"/>
    <w:rsid w:val="007501FB"/>
    <w:rsid w:val="007502E7"/>
    <w:rsid w:val="007505E4"/>
    <w:rsid w:val="00750F3C"/>
    <w:rsid w:val="00751228"/>
    <w:rsid w:val="007512F9"/>
    <w:rsid w:val="007514B7"/>
    <w:rsid w:val="007517F0"/>
    <w:rsid w:val="00752464"/>
    <w:rsid w:val="00753302"/>
    <w:rsid w:val="00753986"/>
    <w:rsid w:val="00753CDE"/>
    <w:rsid w:val="00753D0A"/>
    <w:rsid w:val="00753E72"/>
    <w:rsid w:val="00754007"/>
    <w:rsid w:val="0075407E"/>
    <w:rsid w:val="00754125"/>
    <w:rsid w:val="0075454B"/>
    <w:rsid w:val="00754575"/>
    <w:rsid w:val="00754665"/>
    <w:rsid w:val="0075479F"/>
    <w:rsid w:val="007548B6"/>
    <w:rsid w:val="00754A24"/>
    <w:rsid w:val="00755408"/>
    <w:rsid w:val="00755559"/>
    <w:rsid w:val="00755AFC"/>
    <w:rsid w:val="00756067"/>
    <w:rsid w:val="007561F5"/>
    <w:rsid w:val="007562A0"/>
    <w:rsid w:val="0075636E"/>
    <w:rsid w:val="0075655C"/>
    <w:rsid w:val="007568CF"/>
    <w:rsid w:val="007569D9"/>
    <w:rsid w:val="00756A7D"/>
    <w:rsid w:val="00756C45"/>
    <w:rsid w:val="00756D10"/>
    <w:rsid w:val="00756E5D"/>
    <w:rsid w:val="007571E1"/>
    <w:rsid w:val="007572DD"/>
    <w:rsid w:val="00757308"/>
    <w:rsid w:val="007579AA"/>
    <w:rsid w:val="00757A03"/>
    <w:rsid w:val="00757CB1"/>
    <w:rsid w:val="0076017C"/>
    <w:rsid w:val="007604B2"/>
    <w:rsid w:val="00760576"/>
    <w:rsid w:val="0076064D"/>
    <w:rsid w:val="00760787"/>
    <w:rsid w:val="00760C6B"/>
    <w:rsid w:val="00761414"/>
    <w:rsid w:val="007626BF"/>
    <w:rsid w:val="00762E15"/>
    <w:rsid w:val="00763360"/>
    <w:rsid w:val="007639B4"/>
    <w:rsid w:val="00763BED"/>
    <w:rsid w:val="00763E43"/>
    <w:rsid w:val="00763EFA"/>
    <w:rsid w:val="007642B1"/>
    <w:rsid w:val="00764526"/>
    <w:rsid w:val="00764B90"/>
    <w:rsid w:val="00764D70"/>
    <w:rsid w:val="00764E5A"/>
    <w:rsid w:val="00765281"/>
    <w:rsid w:val="007652F3"/>
    <w:rsid w:val="0076544E"/>
    <w:rsid w:val="00765DEA"/>
    <w:rsid w:val="007661CE"/>
    <w:rsid w:val="0076659B"/>
    <w:rsid w:val="007666C8"/>
    <w:rsid w:val="00766744"/>
    <w:rsid w:val="00766A6B"/>
    <w:rsid w:val="00766BAD"/>
    <w:rsid w:val="00766CF6"/>
    <w:rsid w:val="00766D29"/>
    <w:rsid w:val="00766ED2"/>
    <w:rsid w:val="00767129"/>
    <w:rsid w:val="00767444"/>
    <w:rsid w:val="007674D0"/>
    <w:rsid w:val="00770CDD"/>
    <w:rsid w:val="00770FCE"/>
    <w:rsid w:val="00770FE0"/>
    <w:rsid w:val="00771022"/>
    <w:rsid w:val="0077165E"/>
    <w:rsid w:val="007716BD"/>
    <w:rsid w:val="00771732"/>
    <w:rsid w:val="007717E1"/>
    <w:rsid w:val="007718CE"/>
    <w:rsid w:val="00771AEB"/>
    <w:rsid w:val="00771F1C"/>
    <w:rsid w:val="00771F6E"/>
    <w:rsid w:val="0077201E"/>
    <w:rsid w:val="007722D3"/>
    <w:rsid w:val="007727B4"/>
    <w:rsid w:val="007729A2"/>
    <w:rsid w:val="00772B4C"/>
    <w:rsid w:val="00772B62"/>
    <w:rsid w:val="00772E42"/>
    <w:rsid w:val="00772E5B"/>
    <w:rsid w:val="00772F1D"/>
    <w:rsid w:val="0077321C"/>
    <w:rsid w:val="007739FD"/>
    <w:rsid w:val="0077441C"/>
    <w:rsid w:val="00774AE3"/>
    <w:rsid w:val="00774FD5"/>
    <w:rsid w:val="00775057"/>
    <w:rsid w:val="007755F2"/>
    <w:rsid w:val="00775A4A"/>
    <w:rsid w:val="00775A8D"/>
    <w:rsid w:val="007767A1"/>
    <w:rsid w:val="00776971"/>
    <w:rsid w:val="0077767D"/>
    <w:rsid w:val="00777CC5"/>
    <w:rsid w:val="00780297"/>
    <w:rsid w:val="00780831"/>
    <w:rsid w:val="00780A80"/>
    <w:rsid w:val="00780E68"/>
    <w:rsid w:val="0078177E"/>
    <w:rsid w:val="007817F7"/>
    <w:rsid w:val="00782219"/>
    <w:rsid w:val="007826EB"/>
    <w:rsid w:val="00782A6A"/>
    <w:rsid w:val="00782C02"/>
    <w:rsid w:val="00782E59"/>
    <w:rsid w:val="00782FBB"/>
    <w:rsid w:val="0078304C"/>
    <w:rsid w:val="007832F5"/>
    <w:rsid w:val="00783673"/>
    <w:rsid w:val="00783E53"/>
    <w:rsid w:val="00784068"/>
    <w:rsid w:val="0078411E"/>
    <w:rsid w:val="00784568"/>
    <w:rsid w:val="00785290"/>
    <w:rsid w:val="0078536A"/>
    <w:rsid w:val="00785490"/>
    <w:rsid w:val="0078645C"/>
    <w:rsid w:val="0078660E"/>
    <w:rsid w:val="0078683C"/>
    <w:rsid w:val="007875BA"/>
    <w:rsid w:val="00787603"/>
    <w:rsid w:val="00787693"/>
    <w:rsid w:val="007876F0"/>
    <w:rsid w:val="00787B87"/>
    <w:rsid w:val="0079041C"/>
    <w:rsid w:val="007909C1"/>
    <w:rsid w:val="00790BD3"/>
    <w:rsid w:val="00790CF4"/>
    <w:rsid w:val="00790FD2"/>
    <w:rsid w:val="00791013"/>
    <w:rsid w:val="00791061"/>
    <w:rsid w:val="00791715"/>
    <w:rsid w:val="007917A9"/>
    <w:rsid w:val="00791F0F"/>
    <w:rsid w:val="00791F6F"/>
    <w:rsid w:val="00792115"/>
    <w:rsid w:val="007924C8"/>
    <w:rsid w:val="007925EA"/>
    <w:rsid w:val="007927C5"/>
    <w:rsid w:val="0079299E"/>
    <w:rsid w:val="007929C1"/>
    <w:rsid w:val="00792D37"/>
    <w:rsid w:val="007932AF"/>
    <w:rsid w:val="007935EC"/>
    <w:rsid w:val="00793894"/>
    <w:rsid w:val="00793A18"/>
    <w:rsid w:val="00793A5D"/>
    <w:rsid w:val="00793AF0"/>
    <w:rsid w:val="00793CD8"/>
    <w:rsid w:val="0079463C"/>
    <w:rsid w:val="00794AF3"/>
    <w:rsid w:val="00794B48"/>
    <w:rsid w:val="00794D91"/>
    <w:rsid w:val="00795A71"/>
    <w:rsid w:val="00795C92"/>
    <w:rsid w:val="00795D9E"/>
    <w:rsid w:val="00796231"/>
    <w:rsid w:val="007970A7"/>
    <w:rsid w:val="00797878"/>
    <w:rsid w:val="007A01F9"/>
    <w:rsid w:val="007A0F02"/>
    <w:rsid w:val="007A0F67"/>
    <w:rsid w:val="007A0FA5"/>
    <w:rsid w:val="007A10A1"/>
    <w:rsid w:val="007A133A"/>
    <w:rsid w:val="007A13B3"/>
    <w:rsid w:val="007A15DB"/>
    <w:rsid w:val="007A1C6B"/>
    <w:rsid w:val="007A1CB3"/>
    <w:rsid w:val="007A1F45"/>
    <w:rsid w:val="007A2035"/>
    <w:rsid w:val="007A2853"/>
    <w:rsid w:val="007A306F"/>
    <w:rsid w:val="007A307E"/>
    <w:rsid w:val="007A3646"/>
    <w:rsid w:val="007A3BD3"/>
    <w:rsid w:val="007A3E4E"/>
    <w:rsid w:val="007A407F"/>
    <w:rsid w:val="007A43A6"/>
    <w:rsid w:val="007A44B6"/>
    <w:rsid w:val="007A4FFA"/>
    <w:rsid w:val="007A549C"/>
    <w:rsid w:val="007A54CD"/>
    <w:rsid w:val="007A5677"/>
    <w:rsid w:val="007A5771"/>
    <w:rsid w:val="007A58A6"/>
    <w:rsid w:val="007A5B1B"/>
    <w:rsid w:val="007A5BF6"/>
    <w:rsid w:val="007A5CA0"/>
    <w:rsid w:val="007A6B3B"/>
    <w:rsid w:val="007A6F7B"/>
    <w:rsid w:val="007A79CB"/>
    <w:rsid w:val="007A7B0D"/>
    <w:rsid w:val="007B004B"/>
    <w:rsid w:val="007B042B"/>
    <w:rsid w:val="007B0A37"/>
    <w:rsid w:val="007B0DE2"/>
    <w:rsid w:val="007B153C"/>
    <w:rsid w:val="007B1B58"/>
    <w:rsid w:val="007B1D4D"/>
    <w:rsid w:val="007B222B"/>
    <w:rsid w:val="007B265C"/>
    <w:rsid w:val="007B2A37"/>
    <w:rsid w:val="007B2CC9"/>
    <w:rsid w:val="007B2F99"/>
    <w:rsid w:val="007B344F"/>
    <w:rsid w:val="007B3621"/>
    <w:rsid w:val="007B371F"/>
    <w:rsid w:val="007B3D2D"/>
    <w:rsid w:val="007B3D2E"/>
    <w:rsid w:val="007B3DE5"/>
    <w:rsid w:val="007B3DE6"/>
    <w:rsid w:val="007B3E1A"/>
    <w:rsid w:val="007B3EF3"/>
    <w:rsid w:val="007B4698"/>
    <w:rsid w:val="007B4EAF"/>
    <w:rsid w:val="007B4EF7"/>
    <w:rsid w:val="007B50AE"/>
    <w:rsid w:val="007B51DF"/>
    <w:rsid w:val="007B59F0"/>
    <w:rsid w:val="007B5C89"/>
    <w:rsid w:val="007B5F67"/>
    <w:rsid w:val="007B642D"/>
    <w:rsid w:val="007B6602"/>
    <w:rsid w:val="007B670F"/>
    <w:rsid w:val="007B729F"/>
    <w:rsid w:val="007B72C8"/>
    <w:rsid w:val="007B7363"/>
    <w:rsid w:val="007B74F5"/>
    <w:rsid w:val="007B76F8"/>
    <w:rsid w:val="007B7BCA"/>
    <w:rsid w:val="007B7BD7"/>
    <w:rsid w:val="007B7D2D"/>
    <w:rsid w:val="007B7E09"/>
    <w:rsid w:val="007B7F1F"/>
    <w:rsid w:val="007C03A6"/>
    <w:rsid w:val="007C05DD"/>
    <w:rsid w:val="007C0609"/>
    <w:rsid w:val="007C0662"/>
    <w:rsid w:val="007C0950"/>
    <w:rsid w:val="007C0FEF"/>
    <w:rsid w:val="007C22ED"/>
    <w:rsid w:val="007C23D0"/>
    <w:rsid w:val="007C289E"/>
    <w:rsid w:val="007C2A64"/>
    <w:rsid w:val="007C2B5C"/>
    <w:rsid w:val="007C2C99"/>
    <w:rsid w:val="007C2D85"/>
    <w:rsid w:val="007C31BB"/>
    <w:rsid w:val="007C31D2"/>
    <w:rsid w:val="007C32E4"/>
    <w:rsid w:val="007C37A2"/>
    <w:rsid w:val="007C386B"/>
    <w:rsid w:val="007C3888"/>
    <w:rsid w:val="007C3D18"/>
    <w:rsid w:val="007C3DCA"/>
    <w:rsid w:val="007C4416"/>
    <w:rsid w:val="007C44E6"/>
    <w:rsid w:val="007C4BB2"/>
    <w:rsid w:val="007C4C20"/>
    <w:rsid w:val="007C4F39"/>
    <w:rsid w:val="007C514E"/>
    <w:rsid w:val="007C54F1"/>
    <w:rsid w:val="007C552C"/>
    <w:rsid w:val="007C5652"/>
    <w:rsid w:val="007C5891"/>
    <w:rsid w:val="007C5948"/>
    <w:rsid w:val="007C5B16"/>
    <w:rsid w:val="007C60BF"/>
    <w:rsid w:val="007C60C9"/>
    <w:rsid w:val="007C6664"/>
    <w:rsid w:val="007C6800"/>
    <w:rsid w:val="007C68F1"/>
    <w:rsid w:val="007C6A07"/>
    <w:rsid w:val="007C6B7B"/>
    <w:rsid w:val="007C707A"/>
    <w:rsid w:val="007C736D"/>
    <w:rsid w:val="007C7384"/>
    <w:rsid w:val="007C758E"/>
    <w:rsid w:val="007C75A1"/>
    <w:rsid w:val="007C77A5"/>
    <w:rsid w:val="007C7ACB"/>
    <w:rsid w:val="007C7C7E"/>
    <w:rsid w:val="007D04C4"/>
    <w:rsid w:val="007D04E5"/>
    <w:rsid w:val="007D086F"/>
    <w:rsid w:val="007D0D16"/>
    <w:rsid w:val="007D0DE9"/>
    <w:rsid w:val="007D0E18"/>
    <w:rsid w:val="007D1234"/>
    <w:rsid w:val="007D1B59"/>
    <w:rsid w:val="007D1D8F"/>
    <w:rsid w:val="007D212B"/>
    <w:rsid w:val="007D228C"/>
    <w:rsid w:val="007D28D3"/>
    <w:rsid w:val="007D28D5"/>
    <w:rsid w:val="007D2A7B"/>
    <w:rsid w:val="007D3328"/>
    <w:rsid w:val="007D3378"/>
    <w:rsid w:val="007D3394"/>
    <w:rsid w:val="007D345A"/>
    <w:rsid w:val="007D3876"/>
    <w:rsid w:val="007D3878"/>
    <w:rsid w:val="007D3E2B"/>
    <w:rsid w:val="007D3E53"/>
    <w:rsid w:val="007D4020"/>
    <w:rsid w:val="007D4074"/>
    <w:rsid w:val="007D40B6"/>
    <w:rsid w:val="007D42DA"/>
    <w:rsid w:val="007D4321"/>
    <w:rsid w:val="007D47D5"/>
    <w:rsid w:val="007D4829"/>
    <w:rsid w:val="007D48C4"/>
    <w:rsid w:val="007D49E2"/>
    <w:rsid w:val="007D53CD"/>
    <w:rsid w:val="007D54D1"/>
    <w:rsid w:val="007D5901"/>
    <w:rsid w:val="007D5DC0"/>
    <w:rsid w:val="007D5EFF"/>
    <w:rsid w:val="007D6429"/>
    <w:rsid w:val="007D65D8"/>
    <w:rsid w:val="007D6686"/>
    <w:rsid w:val="007D6BC7"/>
    <w:rsid w:val="007D6FD0"/>
    <w:rsid w:val="007D71AD"/>
    <w:rsid w:val="007D71AF"/>
    <w:rsid w:val="007D7526"/>
    <w:rsid w:val="007D7638"/>
    <w:rsid w:val="007D7911"/>
    <w:rsid w:val="007D7B8B"/>
    <w:rsid w:val="007D7E5D"/>
    <w:rsid w:val="007E0CC4"/>
    <w:rsid w:val="007E1070"/>
    <w:rsid w:val="007E132F"/>
    <w:rsid w:val="007E17C1"/>
    <w:rsid w:val="007E19D2"/>
    <w:rsid w:val="007E19DE"/>
    <w:rsid w:val="007E2545"/>
    <w:rsid w:val="007E297A"/>
    <w:rsid w:val="007E2B00"/>
    <w:rsid w:val="007E2D44"/>
    <w:rsid w:val="007E2DB9"/>
    <w:rsid w:val="007E3251"/>
    <w:rsid w:val="007E38DD"/>
    <w:rsid w:val="007E39DF"/>
    <w:rsid w:val="007E4610"/>
    <w:rsid w:val="007E4715"/>
    <w:rsid w:val="007E473D"/>
    <w:rsid w:val="007E4988"/>
    <w:rsid w:val="007E4C3D"/>
    <w:rsid w:val="007E505B"/>
    <w:rsid w:val="007E5112"/>
    <w:rsid w:val="007E5EAC"/>
    <w:rsid w:val="007E61F5"/>
    <w:rsid w:val="007E6573"/>
    <w:rsid w:val="007E6B17"/>
    <w:rsid w:val="007E6CC9"/>
    <w:rsid w:val="007E6F52"/>
    <w:rsid w:val="007E7091"/>
    <w:rsid w:val="007E75F1"/>
    <w:rsid w:val="007E75F2"/>
    <w:rsid w:val="007E7A8E"/>
    <w:rsid w:val="007E7AC5"/>
    <w:rsid w:val="007E7CE1"/>
    <w:rsid w:val="007E7E41"/>
    <w:rsid w:val="007F01B5"/>
    <w:rsid w:val="007F0A15"/>
    <w:rsid w:val="007F0D08"/>
    <w:rsid w:val="007F0F1F"/>
    <w:rsid w:val="007F0F84"/>
    <w:rsid w:val="007F1053"/>
    <w:rsid w:val="007F106C"/>
    <w:rsid w:val="007F13FF"/>
    <w:rsid w:val="007F1931"/>
    <w:rsid w:val="007F1AD0"/>
    <w:rsid w:val="007F1F1E"/>
    <w:rsid w:val="007F2062"/>
    <w:rsid w:val="007F207F"/>
    <w:rsid w:val="007F25C2"/>
    <w:rsid w:val="007F2D7D"/>
    <w:rsid w:val="007F2E0A"/>
    <w:rsid w:val="007F2F99"/>
    <w:rsid w:val="007F395D"/>
    <w:rsid w:val="007F3BD2"/>
    <w:rsid w:val="007F4077"/>
    <w:rsid w:val="007F4C4E"/>
    <w:rsid w:val="007F5333"/>
    <w:rsid w:val="007F5579"/>
    <w:rsid w:val="007F560B"/>
    <w:rsid w:val="007F5752"/>
    <w:rsid w:val="007F581C"/>
    <w:rsid w:val="007F5B5B"/>
    <w:rsid w:val="007F5E30"/>
    <w:rsid w:val="007F600D"/>
    <w:rsid w:val="007F6345"/>
    <w:rsid w:val="007F6756"/>
    <w:rsid w:val="007F68A8"/>
    <w:rsid w:val="007F68E6"/>
    <w:rsid w:val="007F6955"/>
    <w:rsid w:val="007F7090"/>
    <w:rsid w:val="007F71D4"/>
    <w:rsid w:val="007F727F"/>
    <w:rsid w:val="007F732F"/>
    <w:rsid w:val="007F7410"/>
    <w:rsid w:val="007F751A"/>
    <w:rsid w:val="007F7743"/>
    <w:rsid w:val="007F77D8"/>
    <w:rsid w:val="007F7CD9"/>
    <w:rsid w:val="007F7DBC"/>
    <w:rsid w:val="007F7FD9"/>
    <w:rsid w:val="0080021D"/>
    <w:rsid w:val="00800863"/>
    <w:rsid w:val="00801012"/>
    <w:rsid w:val="00801723"/>
    <w:rsid w:val="00801850"/>
    <w:rsid w:val="008018BC"/>
    <w:rsid w:val="008019BD"/>
    <w:rsid w:val="00801B93"/>
    <w:rsid w:val="00801C76"/>
    <w:rsid w:val="00801FB2"/>
    <w:rsid w:val="008020BF"/>
    <w:rsid w:val="00802262"/>
    <w:rsid w:val="008026EC"/>
    <w:rsid w:val="00802983"/>
    <w:rsid w:val="00802AB8"/>
    <w:rsid w:val="00803006"/>
    <w:rsid w:val="008037ED"/>
    <w:rsid w:val="00803997"/>
    <w:rsid w:val="00803FAE"/>
    <w:rsid w:val="008042E6"/>
    <w:rsid w:val="00804323"/>
    <w:rsid w:val="00804811"/>
    <w:rsid w:val="0080486E"/>
    <w:rsid w:val="008050CD"/>
    <w:rsid w:val="00805298"/>
    <w:rsid w:val="008058F7"/>
    <w:rsid w:val="0080597E"/>
    <w:rsid w:val="00805C9F"/>
    <w:rsid w:val="00805FE8"/>
    <w:rsid w:val="0080605F"/>
    <w:rsid w:val="0080612F"/>
    <w:rsid w:val="0080641B"/>
    <w:rsid w:val="00806D4A"/>
    <w:rsid w:val="00806F9C"/>
    <w:rsid w:val="0080707F"/>
    <w:rsid w:val="008072E7"/>
    <w:rsid w:val="00807559"/>
    <w:rsid w:val="00807786"/>
    <w:rsid w:val="008077E7"/>
    <w:rsid w:val="00807D87"/>
    <w:rsid w:val="00810634"/>
    <w:rsid w:val="0081088D"/>
    <w:rsid w:val="00810CFE"/>
    <w:rsid w:val="00810D49"/>
    <w:rsid w:val="008117B5"/>
    <w:rsid w:val="0081185E"/>
    <w:rsid w:val="00811FCB"/>
    <w:rsid w:val="0081206E"/>
    <w:rsid w:val="00812660"/>
    <w:rsid w:val="008126EE"/>
    <w:rsid w:val="008127FE"/>
    <w:rsid w:val="00812ACC"/>
    <w:rsid w:val="00812BC9"/>
    <w:rsid w:val="00812DF0"/>
    <w:rsid w:val="00812FD0"/>
    <w:rsid w:val="00813836"/>
    <w:rsid w:val="00813AE6"/>
    <w:rsid w:val="00813C3D"/>
    <w:rsid w:val="00813E91"/>
    <w:rsid w:val="00814115"/>
    <w:rsid w:val="00814301"/>
    <w:rsid w:val="00814338"/>
    <w:rsid w:val="008143C9"/>
    <w:rsid w:val="00814508"/>
    <w:rsid w:val="008145A6"/>
    <w:rsid w:val="008148ED"/>
    <w:rsid w:val="00814A50"/>
    <w:rsid w:val="008152DB"/>
    <w:rsid w:val="0081559E"/>
    <w:rsid w:val="0081561F"/>
    <w:rsid w:val="00815868"/>
    <w:rsid w:val="008158D6"/>
    <w:rsid w:val="00815CBC"/>
    <w:rsid w:val="00815DDB"/>
    <w:rsid w:val="0081653E"/>
    <w:rsid w:val="00816661"/>
    <w:rsid w:val="00817082"/>
    <w:rsid w:val="00817095"/>
    <w:rsid w:val="008170C9"/>
    <w:rsid w:val="00817196"/>
    <w:rsid w:val="00817476"/>
    <w:rsid w:val="00817539"/>
    <w:rsid w:val="00817B25"/>
    <w:rsid w:val="0081F538"/>
    <w:rsid w:val="008208E9"/>
    <w:rsid w:val="00820D58"/>
    <w:rsid w:val="00820EE8"/>
    <w:rsid w:val="0082146D"/>
    <w:rsid w:val="0082174A"/>
    <w:rsid w:val="00821820"/>
    <w:rsid w:val="00821B82"/>
    <w:rsid w:val="00821F5C"/>
    <w:rsid w:val="008227AE"/>
    <w:rsid w:val="00822A89"/>
    <w:rsid w:val="00822DD4"/>
    <w:rsid w:val="00822F56"/>
    <w:rsid w:val="008231E3"/>
    <w:rsid w:val="008235DB"/>
    <w:rsid w:val="0082374E"/>
    <w:rsid w:val="00823860"/>
    <w:rsid w:val="008238F8"/>
    <w:rsid w:val="00823A21"/>
    <w:rsid w:val="00823E08"/>
    <w:rsid w:val="0082423B"/>
    <w:rsid w:val="00824AB4"/>
    <w:rsid w:val="00824B6C"/>
    <w:rsid w:val="00824BE8"/>
    <w:rsid w:val="00824F9B"/>
    <w:rsid w:val="00825162"/>
    <w:rsid w:val="00825493"/>
    <w:rsid w:val="008258DB"/>
    <w:rsid w:val="00825C42"/>
    <w:rsid w:val="00825D25"/>
    <w:rsid w:val="00825E8C"/>
    <w:rsid w:val="00825FE5"/>
    <w:rsid w:val="00826414"/>
    <w:rsid w:val="008269D7"/>
    <w:rsid w:val="00826A88"/>
    <w:rsid w:val="008270CC"/>
    <w:rsid w:val="00827510"/>
    <w:rsid w:val="0082784D"/>
    <w:rsid w:val="00827B9A"/>
    <w:rsid w:val="00827C13"/>
    <w:rsid w:val="00827C82"/>
    <w:rsid w:val="00827D6F"/>
    <w:rsid w:val="0083001E"/>
    <w:rsid w:val="008302CB"/>
    <w:rsid w:val="00830E63"/>
    <w:rsid w:val="008311D4"/>
    <w:rsid w:val="00831474"/>
    <w:rsid w:val="00831998"/>
    <w:rsid w:val="00831DD5"/>
    <w:rsid w:val="00831DE4"/>
    <w:rsid w:val="008324AA"/>
    <w:rsid w:val="00832522"/>
    <w:rsid w:val="008328BE"/>
    <w:rsid w:val="00832A7C"/>
    <w:rsid w:val="00832B92"/>
    <w:rsid w:val="00832BCE"/>
    <w:rsid w:val="00833718"/>
    <w:rsid w:val="0083387D"/>
    <w:rsid w:val="00833CA6"/>
    <w:rsid w:val="00833F8C"/>
    <w:rsid w:val="00834134"/>
    <w:rsid w:val="00834827"/>
    <w:rsid w:val="00834DA4"/>
    <w:rsid w:val="008350FD"/>
    <w:rsid w:val="008354DC"/>
    <w:rsid w:val="0083574A"/>
    <w:rsid w:val="00835983"/>
    <w:rsid w:val="008359E3"/>
    <w:rsid w:val="00835D4A"/>
    <w:rsid w:val="008361C8"/>
    <w:rsid w:val="0083655B"/>
    <w:rsid w:val="0083657D"/>
    <w:rsid w:val="00836A03"/>
    <w:rsid w:val="00836B02"/>
    <w:rsid w:val="00836C9E"/>
    <w:rsid w:val="00836D04"/>
    <w:rsid w:val="00836E49"/>
    <w:rsid w:val="0083704B"/>
    <w:rsid w:val="0083767C"/>
    <w:rsid w:val="008376AC"/>
    <w:rsid w:val="008376C0"/>
    <w:rsid w:val="00837947"/>
    <w:rsid w:val="00837C6B"/>
    <w:rsid w:val="008400EF"/>
    <w:rsid w:val="008403DF"/>
    <w:rsid w:val="00840740"/>
    <w:rsid w:val="00840C4A"/>
    <w:rsid w:val="0084156B"/>
    <w:rsid w:val="00841655"/>
    <w:rsid w:val="0084190B"/>
    <w:rsid w:val="0084197F"/>
    <w:rsid w:val="00841A66"/>
    <w:rsid w:val="00841CB1"/>
    <w:rsid w:val="00841EB6"/>
    <w:rsid w:val="00842241"/>
    <w:rsid w:val="008422D1"/>
    <w:rsid w:val="00842A0F"/>
    <w:rsid w:val="008432A5"/>
    <w:rsid w:val="00843626"/>
    <w:rsid w:val="0084386B"/>
    <w:rsid w:val="00843969"/>
    <w:rsid w:val="00843FDF"/>
    <w:rsid w:val="00844270"/>
    <w:rsid w:val="008444E8"/>
    <w:rsid w:val="0084495F"/>
    <w:rsid w:val="00844E74"/>
    <w:rsid w:val="00844E80"/>
    <w:rsid w:val="00844FD4"/>
    <w:rsid w:val="00845192"/>
    <w:rsid w:val="00845227"/>
    <w:rsid w:val="00845646"/>
    <w:rsid w:val="0084573F"/>
    <w:rsid w:val="00845831"/>
    <w:rsid w:val="00845D8A"/>
    <w:rsid w:val="00846FE7"/>
    <w:rsid w:val="00847237"/>
    <w:rsid w:val="0084731E"/>
    <w:rsid w:val="00847FE5"/>
    <w:rsid w:val="008500C2"/>
    <w:rsid w:val="008501D5"/>
    <w:rsid w:val="0085075E"/>
    <w:rsid w:val="00850B57"/>
    <w:rsid w:val="008516EF"/>
    <w:rsid w:val="008517D5"/>
    <w:rsid w:val="0085195E"/>
    <w:rsid w:val="00851C07"/>
    <w:rsid w:val="0085254B"/>
    <w:rsid w:val="00852882"/>
    <w:rsid w:val="00852C39"/>
    <w:rsid w:val="00852E42"/>
    <w:rsid w:val="00852F47"/>
    <w:rsid w:val="00853458"/>
    <w:rsid w:val="00853D37"/>
    <w:rsid w:val="008540D4"/>
    <w:rsid w:val="008542D0"/>
    <w:rsid w:val="00854C18"/>
    <w:rsid w:val="00854C3A"/>
    <w:rsid w:val="00854CE8"/>
    <w:rsid w:val="00854EDD"/>
    <w:rsid w:val="008550A1"/>
    <w:rsid w:val="008555BB"/>
    <w:rsid w:val="00855AE5"/>
    <w:rsid w:val="00855B42"/>
    <w:rsid w:val="00855C91"/>
    <w:rsid w:val="00856050"/>
    <w:rsid w:val="00856132"/>
    <w:rsid w:val="00856911"/>
    <w:rsid w:val="0085698F"/>
    <w:rsid w:val="00857046"/>
    <w:rsid w:val="0085736F"/>
    <w:rsid w:val="00857477"/>
    <w:rsid w:val="00857711"/>
    <w:rsid w:val="0085787C"/>
    <w:rsid w:val="008602E1"/>
    <w:rsid w:val="0086032E"/>
    <w:rsid w:val="008603F0"/>
    <w:rsid w:val="008604DA"/>
    <w:rsid w:val="0086055A"/>
    <w:rsid w:val="008606FD"/>
    <w:rsid w:val="00860F54"/>
    <w:rsid w:val="00861417"/>
    <w:rsid w:val="0086148F"/>
    <w:rsid w:val="008615A9"/>
    <w:rsid w:val="00861609"/>
    <w:rsid w:val="0086164F"/>
    <w:rsid w:val="00861E21"/>
    <w:rsid w:val="0086201F"/>
    <w:rsid w:val="008626F0"/>
    <w:rsid w:val="00862C86"/>
    <w:rsid w:val="00862D34"/>
    <w:rsid w:val="00862D6D"/>
    <w:rsid w:val="00863FD0"/>
    <w:rsid w:val="008642E3"/>
    <w:rsid w:val="0086459A"/>
    <w:rsid w:val="00864654"/>
    <w:rsid w:val="0086496A"/>
    <w:rsid w:val="008649A5"/>
    <w:rsid w:val="00864B95"/>
    <w:rsid w:val="008652BE"/>
    <w:rsid w:val="00865866"/>
    <w:rsid w:val="00865B8C"/>
    <w:rsid w:val="008664D7"/>
    <w:rsid w:val="00866575"/>
    <w:rsid w:val="008667BF"/>
    <w:rsid w:val="00866829"/>
    <w:rsid w:val="008669A3"/>
    <w:rsid w:val="00866E11"/>
    <w:rsid w:val="00866E67"/>
    <w:rsid w:val="00867315"/>
    <w:rsid w:val="008677FD"/>
    <w:rsid w:val="00867F4B"/>
    <w:rsid w:val="008706D4"/>
    <w:rsid w:val="00870F8A"/>
    <w:rsid w:val="0087110D"/>
    <w:rsid w:val="008714AC"/>
    <w:rsid w:val="0087162F"/>
    <w:rsid w:val="0087166D"/>
    <w:rsid w:val="008716FB"/>
    <w:rsid w:val="008717F2"/>
    <w:rsid w:val="00871867"/>
    <w:rsid w:val="008719A4"/>
    <w:rsid w:val="00871B7E"/>
    <w:rsid w:val="00871D23"/>
    <w:rsid w:val="0087274A"/>
    <w:rsid w:val="00872980"/>
    <w:rsid w:val="00872C84"/>
    <w:rsid w:val="00873126"/>
    <w:rsid w:val="00873325"/>
    <w:rsid w:val="008739E9"/>
    <w:rsid w:val="00873BC8"/>
    <w:rsid w:val="00873C84"/>
    <w:rsid w:val="0087408B"/>
    <w:rsid w:val="008741D0"/>
    <w:rsid w:val="008741E1"/>
    <w:rsid w:val="00874312"/>
    <w:rsid w:val="0087437C"/>
    <w:rsid w:val="00874498"/>
    <w:rsid w:val="008749AD"/>
    <w:rsid w:val="00875074"/>
    <w:rsid w:val="008752B5"/>
    <w:rsid w:val="008756C9"/>
    <w:rsid w:val="0087574B"/>
    <w:rsid w:val="00875892"/>
    <w:rsid w:val="00875B6C"/>
    <w:rsid w:val="00875CD7"/>
    <w:rsid w:val="008760B6"/>
    <w:rsid w:val="00876B4D"/>
    <w:rsid w:val="00876D22"/>
    <w:rsid w:val="00876D8A"/>
    <w:rsid w:val="00877177"/>
    <w:rsid w:val="00877190"/>
    <w:rsid w:val="00877271"/>
    <w:rsid w:val="008774D6"/>
    <w:rsid w:val="008779C7"/>
    <w:rsid w:val="00877F18"/>
    <w:rsid w:val="00877F48"/>
    <w:rsid w:val="00877FAF"/>
    <w:rsid w:val="00877FC4"/>
    <w:rsid w:val="00880337"/>
    <w:rsid w:val="0088045B"/>
    <w:rsid w:val="008804DE"/>
    <w:rsid w:val="008808DE"/>
    <w:rsid w:val="00880965"/>
    <w:rsid w:val="00881046"/>
    <w:rsid w:val="00881163"/>
    <w:rsid w:val="0088176E"/>
    <w:rsid w:val="008817AA"/>
    <w:rsid w:val="008820A2"/>
    <w:rsid w:val="00882189"/>
    <w:rsid w:val="00882437"/>
    <w:rsid w:val="00882B67"/>
    <w:rsid w:val="00882DD3"/>
    <w:rsid w:val="0088319E"/>
    <w:rsid w:val="00883974"/>
    <w:rsid w:val="00883BC7"/>
    <w:rsid w:val="00884159"/>
    <w:rsid w:val="00884B55"/>
    <w:rsid w:val="00884F52"/>
    <w:rsid w:val="00885013"/>
    <w:rsid w:val="008850C3"/>
    <w:rsid w:val="00885198"/>
    <w:rsid w:val="0088532A"/>
    <w:rsid w:val="0088605D"/>
    <w:rsid w:val="00886CC9"/>
    <w:rsid w:val="0088705E"/>
    <w:rsid w:val="00887471"/>
    <w:rsid w:val="00887882"/>
    <w:rsid w:val="008878AE"/>
    <w:rsid w:val="00887CBB"/>
    <w:rsid w:val="00887EC5"/>
    <w:rsid w:val="0089027E"/>
    <w:rsid w:val="00890459"/>
    <w:rsid w:val="0089089F"/>
    <w:rsid w:val="00890C01"/>
    <w:rsid w:val="0089129D"/>
    <w:rsid w:val="008915CD"/>
    <w:rsid w:val="00891622"/>
    <w:rsid w:val="008918A1"/>
    <w:rsid w:val="0089195B"/>
    <w:rsid w:val="00891FF0"/>
    <w:rsid w:val="00892714"/>
    <w:rsid w:val="00892803"/>
    <w:rsid w:val="00892C7A"/>
    <w:rsid w:val="00892C87"/>
    <w:rsid w:val="00892D31"/>
    <w:rsid w:val="00892FE8"/>
    <w:rsid w:val="0089358A"/>
    <w:rsid w:val="0089368E"/>
    <w:rsid w:val="00893F15"/>
    <w:rsid w:val="00894182"/>
    <w:rsid w:val="00894187"/>
    <w:rsid w:val="008941E3"/>
    <w:rsid w:val="008941E7"/>
    <w:rsid w:val="00894939"/>
    <w:rsid w:val="0089495B"/>
    <w:rsid w:val="00894A88"/>
    <w:rsid w:val="00894DA6"/>
    <w:rsid w:val="00895386"/>
    <w:rsid w:val="008955F5"/>
    <w:rsid w:val="0089594F"/>
    <w:rsid w:val="00895DF4"/>
    <w:rsid w:val="00895EE2"/>
    <w:rsid w:val="008961E1"/>
    <w:rsid w:val="00896CD9"/>
    <w:rsid w:val="008970C2"/>
    <w:rsid w:val="0089752D"/>
    <w:rsid w:val="00897589"/>
    <w:rsid w:val="00897598"/>
    <w:rsid w:val="0089769F"/>
    <w:rsid w:val="00897A20"/>
    <w:rsid w:val="00897AC2"/>
    <w:rsid w:val="00897ACB"/>
    <w:rsid w:val="00897E15"/>
    <w:rsid w:val="008A0DB6"/>
    <w:rsid w:val="008A102D"/>
    <w:rsid w:val="008A10F2"/>
    <w:rsid w:val="008A15D2"/>
    <w:rsid w:val="008A168F"/>
    <w:rsid w:val="008A16F6"/>
    <w:rsid w:val="008A1C2E"/>
    <w:rsid w:val="008A1D54"/>
    <w:rsid w:val="008A1E88"/>
    <w:rsid w:val="008A21FF"/>
    <w:rsid w:val="008A2CE2"/>
    <w:rsid w:val="008A2E25"/>
    <w:rsid w:val="008A30AC"/>
    <w:rsid w:val="008A3134"/>
    <w:rsid w:val="008A3889"/>
    <w:rsid w:val="008A3953"/>
    <w:rsid w:val="008A3B2C"/>
    <w:rsid w:val="008A3EDE"/>
    <w:rsid w:val="008A3EEE"/>
    <w:rsid w:val="008A4351"/>
    <w:rsid w:val="008A44B8"/>
    <w:rsid w:val="008A45EE"/>
    <w:rsid w:val="008A46BA"/>
    <w:rsid w:val="008A4AF8"/>
    <w:rsid w:val="008A4C69"/>
    <w:rsid w:val="008A4EF3"/>
    <w:rsid w:val="008A51A8"/>
    <w:rsid w:val="008A54C7"/>
    <w:rsid w:val="008A5A50"/>
    <w:rsid w:val="008A5E6A"/>
    <w:rsid w:val="008A5F29"/>
    <w:rsid w:val="008A61DC"/>
    <w:rsid w:val="008A656B"/>
    <w:rsid w:val="008A663F"/>
    <w:rsid w:val="008A6870"/>
    <w:rsid w:val="008A6CAC"/>
    <w:rsid w:val="008A73AB"/>
    <w:rsid w:val="008A77D8"/>
    <w:rsid w:val="008A7994"/>
    <w:rsid w:val="008A7AC8"/>
    <w:rsid w:val="008A7CFB"/>
    <w:rsid w:val="008B0002"/>
    <w:rsid w:val="008B0483"/>
    <w:rsid w:val="008B0D2E"/>
    <w:rsid w:val="008B0DD5"/>
    <w:rsid w:val="008B120C"/>
    <w:rsid w:val="008B1DAB"/>
    <w:rsid w:val="008B207E"/>
    <w:rsid w:val="008B2229"/>
    <w:rsid w:val="008B235E"/>
    <w:rsid w:val="008B2394"/>
    <w:rsid w:val="008B2453"/>
    <w:rsid w:val="008B25F7"/>
    <w:rsid w:val="008B25F9"/>
    <w:rsid w:val="008B2634"/>
    <w:rsid w:val="008B2BDE"/>
    <w:rsid w:val="008B306D"/>
    <w:rsid w:val="008B33CE"/>
    <w:rsid w:val="008B3473"/>
    <w:rsid w:val="008B3AE1"/>
    <w:rsid w:val="008B3E67"/>
    <w:rsid w:val="008B405A"/>
    <w:rsid w:val="008B44CD"/>
    <w:rsid w:val="008B46E3"/>
    <w:rsid w:val="008B4B29"/>
    <w:rsid w:val="008B51A0"/>
    <w:rsid w:val="008B51EC"/>
    <w:rsid w:val="008B5498"/>
    <w:rsid w:val="008B5590"/>
    <w:rsid w:val="008B5664"/>
    <w:rsid w:val="008B592A"/>
    <w:rsid w:val="008B5B6C"/>
    <w:rsid w:val="008B5C9F"/>
    <w:rsid w:val="008B5E78"/>
    <w:rsid w:val="008B5EEF"/>
    <w:rsid w:val="008B64B8"/>
    <w:rsid w:val="008B66FD"/>
    <w:rsid w:val="008B67BA"/>
    <w:rsid w:val="008B6832"/>
    <w:rsid w:val="008B690A"/>
    <w:rsid w:val="008B6A18"/>
    <w:rsid w:val="008B6AE9"/>
    <w:rsid w:val="008B6CF9"/>
    <w:rsid w:val="008B6E62"/>
    <w:rsid w:val="008B7027"/>
    <w:rsid w:val="008B7143"/>
    <w:rsid w:val="008B743C"/>
    <w:rsid w:val="008B7564"/>
    <w:rsid w:val="008B75C9"/>
    <w:rsid w:val="008B7A56"/>
    <w:rsid w:val="008B7B4A"/>
    <w:rsid w:val="008B7B5C"/>
    <w:rsid w:val="008C036C"/>
    <w:rsid w:val="008C0B86"/>
    <w:rsid w:val="008C0C87"/>
    <w:rsid w:val="008C0C99"/>
    <w:rsid w:val="008C1167"/>
    <w:rsid w:val="008C1690"/>
    <w:rsid w:val="008C1866"/>
    <w:rsid w:val="008C18E2"/>
    <w:rsid w:val="008C1A95"/>
    <w:rsid w:val="008C1CF5"/>
    <w:rsid w:val="008C1EEF"/>
    <w:rsid w:val="008C1F57"/>
    <w:rsid w:val="008C1F6B"/>
    <w:rsid w:val="008C2017"/>
    <w:rsid w:val="008C2165"/>
    <w:rsid w:val="008C21A3"/>
    <w:rsid w:val="008C2881"/>
    <w:rsid w:val="008C3074"/>
    <w:rsid w:val="008C3240"/>
    <w:rsid w:val="008C39A0"/>
    <w:rsid w:val="008C3B20"/>
    <w:rsid w:val="008C3BA3"/>
    <w:rsid w:val="008C3BFF"/>
    <w:rsid w:val="008C3D0E"/>
    <w:rsid w:val="008C3FD6"/>
    <w:rsid w:val="008C42DE"/>
    <w:rsid w:val="008C4790"/>
    <w:rsid w:val="008C4958"/>
    <w:rsid w:val="008C4BAA"/>
    <w:rsid w:val="008C4E5B"/>
    <w:rsid w:val="008C5076"/>
    <w:rsid w:val="008C51E8"/>
    <w:rsid w:val="008C5436"/>
    <w:rsid w:val="008C6403"/>
    <w:rsid w:val="008C6573"/>
    <w:rsid w:val="008C6771"/>
    <w:rsid w:val="008C69B5"/>
    <w:rsid w:val="008C6AE8"/>
    <w:rsid w:val="008C7110"/>
    <w:rsid w:val="008C7181"/>
    <w:rsid w:val="008C72D2"/>
    <w:rsid w:val="008C7573"/>
    <w:rsid w:val="008C7793"/>
    <w:rsid w:val="008C7A9C"/>
    <w:rsid w:val="008C7B75"/>
    <w:rsid w:val="008C7BF5"/>
    <w:rsid w:val="008C7EE6"/>
    <w:rsid w:val="008D00A5"/>
    <w:rsid w:val="008D04AA"/>
    <w:rsid w:val="008D060F"/>
    <w:rsid w:val="008D086E"/>
    <w:rsid w:val="008D0CD6"/>
    <w:rsid w:val="008D0E6F"/>
    <w:rsid w:val="008D266A"/>
    <w:rsid w:val="008D303F"/>
    <w:rsid w:val="008D3261"/>
    <w:rsid w:val="008D34F1"/>
    <w:rsid w:val="008D39D8"/>
    <w:rsid w:val="008D3A73"/>
    <w:rsid w:val="008D471A"/>
    <w:rsid w:val="008D49B0"/>
    <w:rsid w:val="008D5079"/>
    <w:rsid w:val="008D51F5"/>
    <w:rsid w:val="008D558C"/>
    <w:rsid w:val="008D563D"/>
    <w:rsid w:val="008D5744"/>
    <w:rsid w:val="008D59B1"/>
    <w:rsid w:val="008D5E6F"/>
    <w:rsid w:val="008D5EBC"/>
    <w:rsid w:val="008D6726"/>
    <w:rsid w:val="008D6780"/>
    <w:rsid w:val="008D6D1A"/>
    <w:rsid w:val="008D6ED4"/>
    <w:rsid w:val="008D78D3"/>
    <w:rsid w:val="008D79FC"/>
    <w:rsid w:val="008D7F2B"/>
    <w:rsid w:val="008E065E"/>
    <w:rsid w:val="008E0927"/>
    <w:rsid w:val="008E095D"/>
    <w:rsid w:val="008E0AD6"/>
    <w:rsid w:val="008E0DAC"/>
    <w:rsid w:val="008E1047"/>
    <w:rsid w:val="008E10FF"/>
    <w:rsid w:val="008E13E6"/>
    <w:rsid w:val="008E1883"/>
    <w:rsid w:val="008E1909"/>
    <w:rsid w:val="008E2412"/>
    <w:rsid w:val="008E25E2"/>
    <w:rsid w:val="008E27B9"/>
    <w:rsid w:val="008E2D92"/>
    <w:rsid w:val="008E3228"/>
    <w:rsid w:val="008E3438"/>
    <w:rsid w:val="008E344A"/>
    <w:rsid w:val="008E3596"/>
    <w:rsid w:val="008E3B6C"/>
    <w:rsid w:val="008E3CD3"/>
    <w:rsid w:val="008E5D64"/>
    <w:rsid w:val="008E679E"/>
    <w:rsid w:val="008E69A1"/>
    <w:rsid w:val="008E6B1B"/>
    <w:rsid w:val="008E6E46"/>
    <w:rsid w:val="008E6FA9"/>
    <w:rsid w:val="008E6FAF"/>
    <w:rsid w:val="008E705B"/>
    <w:rsid w:val="008E757A"/>
    <w:rsid w:val="008E77D9"/>
    <w:rsid w:val="008E79AF"/>
    <w:rsid w:val="008E7B26"/>
    <w:rsid w:val="008E7DC2"/>
    <w:rsid w:val="008F0412"/>
    <w:rsid w:val="008F063F"/>
    <w:rsid w:val="008F0685"/>
    <w:rsid w:val="008F07EF"/>
    <w:rsid w:val="008F09E4"/>
    <w:rsid w:val="008F1995"/>
    <w:rsid w:val="008F1C4E"/>
    <w:rsid w:val="008F1EAB"/>
    <w:rsid w:val="008F2CE2"/>
    <w:rsid w:val="008F2F1D"/>
    <w:rsid w:val="008F33DC"/>
    <w:rsid w:val="008F383D"/>
    <w:rsid w:val="008F3905"/>
    <w:rsid w:val="008F3CF5"/>
    <w:rsid w:val="008F3F23"/>
    <w:rsid w:val="008F4004"/>
    <w:rsid w:val="008F467C"/>
    <w:rsid w:val="008F477F"/>
    <w:rsid w:val="008F4E65"/>
    <w:rsid w:val="008F5158"/>
    <w:rsid w:val="008F528D"/>
    <w:rsid w:val="008F568D"/>
    <w:rsid w:val="008F5BCE"/>
    <w:rsid w:val="008F5C8A"/>
    <w:rsid w:val="008F5DA8"/>
    <w:rsid w:val="008F5E1D"/>
    <w:rsid w:val="008F617D"/>
    <w:rsid w:val="008F662D"/>
    <w:rsid w:val="008F67D3"/>
    <w:rsid w:val="008F69A4"/>
    <w:rsid w:val="008F6EA1"/>
    <w:rsid w:val="008F6EDD"/>
    <w:rsid w:val="008F6F18"/>
    <w:rsid w:val="008F6F54"/>
    <w:rsid w:val="008F7311"/>
    <w:rsid w:val="008F7700"/>
    <w:rsid w:val="008F7986"/>
    <w:rsid w:val="008F7C1D"/>
    <w:rsid w:val="0090058E"/>
    <w:rsid w:val="0090073A"/>
    <w:rsid w:val="00900AA9"/>
    <w:rsid w:val="00900F81"/>
    <w:rsid w:val="009011BB"/>
    <w:rsid w:val="0090143D"/>
    <w:rsid w:val="00901EA1"/>
    <w:rsid w:val="00902238"/>
    <w:rsid w:val="00902350"/>
    <w:rsid w:val="009025D9"/>
    <w:rsid w:val="00903055"/>
    <w:rsid w:val="0090336B"/>
    <w:rsid w:val="009033DE"/>
    <w:rsid w:val="00903544"/>
    <w:rsid w:val="00903553"/>
    <w:rsid w:val="009039BB"/>
    <w:rsid w:val="00903A63"/>
    <w:rsid w:val="00903B6D"/>
    <w:rsid w:val="00903C48"/>
    <w:rsid w:val="00903C7C"/>
    <w:rsid w:val="00903D14"/>
    <w:rsid w:val="00903E03"/>
    <w:rsid w:val="009041CD"/>
    <w:rsid w:val="0090424C"/>
    <w:rsid w:val="009047F1"/>
    <w:rsid w:val="00904825"/>
    <w:rsid w:val="00904C0F"/>
    <w:rsid w:val="00905090"/>
    <w:rsid w:val="00905154"/>
    <w:rsid w:val="0090535E"/>
    <w:rsid w:val="009053AA"/>
    <w:rsid w:val="0090542A"/>
    <w:rsid w:val="0090542B"/>
    <w:rsid w:val="00905437"/>
    <w:rsid w:val="00905B5E"/>
    <w:rsid w:val="00905CA7"/>
    <w:rsid w:val="00906939"/>
    <w:rsid w:val="00906DCE"/>
    <w:rsid w:val="0090715B"/>
    <w:rsid w:val="00907377"/>
    <w:rsid w:val="00907421"/>
    <w:rsid w:val="009078EB"/>
    <w:rsid w:val="00907E74"/>
    <w:rsid w:val="00907EE8"/>
    <w:rsid w:val="009102B7"/>
    <w:rsid w:val="009105BE"/>
    <w:rsid w:val="009106FD"/>
    <w:rsid w:val="00910759"/>
    <w:rsid w:val="009107CB"/>
    <w:rsid w:val="00910B7D"/>
    <w:rsid w:val="00910D5B"/>
    <w:rsid w:val="00910E19"/>
    <w:rsid w:val="00910FCB"/>
    <w:rsid w:val="00911A19"/>
    <w:rsid w:val="00911C94"/>
    <w:rsid w:val="00911D3A"/>
    <w:rsid w:val="00911D98"/>
    <w:rsid w:val="00911DFB"/>
    <w:rsid w:val="0091229E"/>
    <w:rsid w:val="0091267E"/>
    <w:rsid w:val="009127C3"/>
    <w:rsid w:val="00912C6B"/>
    <w:rsid w:val="00912D56"/>
    <w:rsid w:val="00912F00"/>
    <w:rsid w:val="00913262"/>
    <w:rsid w:val="00913776"/>
    <w:rsid w:val="009139D9"/>
    <w:rsid w:val="00913C26"/>
    <w:rsid w:val="009142F6"/>
    <w:rsid w:val="009143E0"/>
    <w:rsid w:val="00914471"/>
    <w:rsid w:val="00914838"/>
    <w:rsid w:val="00914924"/>
    <w:rsid w:val="00914A51"/>
    <w:rsid w:val="00914AD8"/>
    <w:rsid w:val="00915D7A"/>
    <w:rsid w:val="00916079"/>
    <w:rsid w:val="0091615E"/>
    <w:rsid w:val="009161A5"/>
    <w:rsid w:val="009161DA"/>
    <w:rsid w:val="00916547"/>
    <w:rsid w:val="00916814"/>
    <w:rsid w:val="00916BDE"/>
    <w:rsid w:val="00916FDD"/>
    <w:rsid w:val="0091726B"/>
    <w:rsid w:val="009172BD"/>
    <w:rsid w:val="00917510"/>
    <w:rsid w:val="00917693"/>
    <w:rsid w:val="00917A4E"/>
    <w:rsid w:val="00917B65"/>
    <w:rsid w:val="00917C12"/>
    <w:rsid w:val="00917CE9"/>
    <w:rsid w:val="00920064"/>
    <w:rsid w:val="00920187"/>
    <w:rsid w:val="009203E7"/>
    <w:rsid w:val="0092075B"/>
    <w:rsid w:val="00920BEF"/>
    <w:rsid w:val="00920BF2"/>
    <w:rsid w:val="00920E26"/>
    <w:rsid w:val="009211B3"/>
    <w:rsid w:val="00921595"/>
    <w:rsid w:val="0092162A"/>
    <w:rsid w:val="00921D74"/>
    <w:rsid w:val="00922010"/>
    <w:rsid w:val="00922256"/>
    <w:rsid w:val="00922522"/>
    <w:rsid w:val="00922899"/>
    <w:rsid w:val="009229EB"/>
    <w:rsid w:val="00922B18"/>
    <w:rsid w:val="00923006"/>
    <w:rsid w:val="0092317D"/>
    <w:rsid w:val="0092370D"/>
    <w:rsid w:val="009237DC"/>
    <w:rsid w:val="00923A32"/>
    <w:rsid w:val="00923C3D"/>
    <w:rsid w:val="009241C1"/>
    <w:rsid w:val="009244FC"/>
    <w:rsid w:val="00924764"/>
    <w:rsid w:val="00924F8F"/>
    <w:rsid w:val="00924F9B"/>
    <w:rsid w:val="0092508B"/>
    <w:rsid w:val="009250D8"/>
    <w:rsid w:val="0092540F"/>
    <w:rsid w:val="0092544D"/>
    <w:rsid w:val="009254B8"/>
    <w:rsid w:val="00925662"/>
    <w:rsid w:val="009259CF"/>
    <w:rsid w:val="009259D8"/>
    <w:rsid w:val="00925A3A"/>
    <w:rsid w:val="00925B0A"/>
    <w:rsid w:val="00925F7B"/>
    <w:rsid w:val="009263AB"/>
    <w:rsid w:val="009263DC"/>
    <w:rsid w:val="00926923"/>
    <w:rsid w:val="00926998"/>
    <w:rsid w:val="00926B95"/>
    <w:rsid w:val="009270B9"/>
    <w:rsid w:val="00927441"/>
    <w:rsid w:val="00927C39"/>
    <w:rsid w:val="00930863"/>
    <w:rsid w:val="00930EFA"/>
    <w:rsid w:val="009310A7"/>
    <w:rsid w:val="00931897"/>
    <w:rsid w:val="00931BD9"/>
    <w:rsid w:val="00931C30"/>
    <w:rsid w:val="00932C7B"/>
    <w:rsid w:val="00932E80"/>
    <w:rsid w:val="009330FE"/>
    <w:rsid w:val="009333F1"/>
    <w:rsid w:val="00933DAA"/>
    <w:rsid w:val="00933F08"/>
    <w:rsid w:val="00934084"/>
    <w:rsid w:val="00934411"/>
    <w:rsid w:val="00934B6E"/>
    <w:rsid w:val="00934F95"/>
    <w:rsid w:val="009351B0"/>
    <w:rsid w:val="0093524E"/>
    <w:rsid w:val="0093538B"/>
    <w:rsid w:val="00935496"/>
    <w:rsid w:val="00935AF9"/>
    <w:rsid w:val="00935B7A"/>
    <w:rsid w:val="00935CFB"/>
    <w:rsid w:val="00936113"/>
    <w:rsid w:val="009368F3"/>
    <w:rsid w:val="0093694B"/>
    <w:rsid w:val="00936B29"/>
    <w:rsid w:val="00936FBF"/>
    <w:rsid w:val="009371DB"/>
    <w:rsid w:val="00937419"/>
    <w:rsid w:val="009375EA"/>
    <w:rsid w:val="009377E2"/>
    <w:rsid w:val="00937832"/>
    <w:rsid w:val="00937A89"/>
    <w:rsid w:val="00937B70"/>
    <w:rsid w:val="00937CDD"/>
    <w:rsid w:val="00937D43"/>
    <w:rsid w:val="00937F5B"/>
    <w:rsid w:val="00940977"/>
    <w:rsid w:val="009409B9"/>
    <w:rsid w:val="00941141"/>
    <w:rsid w:val="0094121A"/>
    <w:rsid w:val="00941636"/>
    <w:rsid w:val="009417BD"/>
    <w:rsid w:val="0094184C"/>
    <w:rsid w:val="00941B89"/>
    <w:rsid w:val="00941E7D"/>
    <w:rsid w:val="009420D5"/>
    <w:rsid w:val="00942118"/>
    <w:rsid w:val="00942882"/>
    <w:rsid w:val="009429F0"/>
    <w:rsid w:val="00942B62"/>
    <w:rsid w:val="00942D64"/>
    <w:rsid w:val="00943002"/>
    <w:rsid w:val="0094317F"/>
    <w:rsid w:val="00943503"/>
    <w:rsid w:val="00943742"/>
    <w:rsid w:val="009437CF"/>
    <w:rsid w:val="00943B79"/>
    <w:rsid w:val="00943E71"/>
    <w:rsid w:val="009445FE"/>
    <w:rsid w:val="0094460E"/>
    <w:rsid w:val="0094477A"/>
    <w:rsid w:val="009447DE"/>
    <w:rsid w:val="00944946"/>
    <w:rsid w:val="00945035"/>
    <w:rsid w:val="00945379"/>
    <w:rsid w:val="009453ED"/>
    <w:rsid w:val="00945B92"/>
    <w:rsid w:val="00945BA4"/>
    <w:rsid w:val="00945C05"/>
    <w:rsid w:val="00945CE7"/>
    <w:rsid w:val="009460A8"/>
    <w:rsid w:val="009460D7"/>
    <w:rsid w:val="00946337"/>
    <w:rsid w:val="00946423"/>
    <w:rsid w:val="00946550"/>
    <w:rsid w:val="009467B3"/>
    <w:rsid w:val="009468D7"/>
    <w:rsid w:val="00946945"/>
    <w:rsid w:val="00946B9B"/>
    <w:rsid w:val="00946EEE"/>
    <w:rsid w:val="00947713"/>
    <w:rsid w:val="0094787E"/>
    <w:rsid w:val="00947D55"/>
    <w:rsid w:val="00947F97"/>
    <w:rsid w:val="00950063"/>
    <w:rsid w:val="00950D1E"/>
    <w:rsid w:val="00950DE7"/>
    <w:rsid w:val="00950E3F"/>
    <w:rsid w:val="00951466"/>
    <w:rsid w:val="0095172E"/>
    <w:rsid w:val="009518AD"/>
    <w:rsid w:val="009519A9"/>
    <w:rsid w:val="009519CC"/>
    <w:rsid w:val="0095223D"/>
    <w:rsid w:val="00952305"/>
    <w:rsid w:val="009527D4"/>
    <w:rsid w:val="00952899"/>
    <w:rsid w:val="00953920"/>
    <w:rsid w:val="00953A82"/>
    <w:rsid w:val="00953C03"/>
    <w:rsid w:val="00953D47"/>
    <w:rsid w:val="00953DAD"/>
    <w:rsid w:val="00953E00"/>
    <w:rsid w:val="00953EC7"/>
    <w:rsid w:val="0095412B"/>
    <w:rsid w:val="00954E9D"/>
    <w:rsid w:val="00955452"/>
    <w:rsid w:val="00955A11"/>
    <w:rsid w:val="00955AC7"/>
    <w:rsid w:val="009563C8"/>
    <w:rsid w:val="00956628"/>
    <w:rsid w:val="0095681E"/>
    <w:rsid w:val="009568A8"/>
    <w:rsid w:val="00956B81"/>
    <w:rsid w:val="00956C08"/>
    <w:rsid w:val="0095715B"/>
    <w:rsid w:val="00957191"/>
    <w:rsid w:val="00957195"/>
    <w:rsid w:val="00957201"/>
    <w:rsid w:val="009572D4"/>
    <w:rsid w:val="009574A3"/>
    <w:rsid w:val="009577F5"/>
    <w:rsid w:val="00957897"/>
    <w:rsid w:val="00957BE2"/>
    <w:rsid w:val="00957FC2"/>
    <w:rsid w:val="00960001"/>
    <w:rsid w:val="0096057C"/>
    <w:rsid w:val="00960C2E"/>
    <w:rsid w:val="0096128E"/>
    <w:rsid w:val="0096148F"/>
    <w:rsid w:val="009615B2"/>
    <w:rsid w:val="00961921"/>
    <w:rsid w:val="0096197B"/>
    <w:rsid w:val="00961E26"/>
    <w:rsid w:val="00961E95"/>
    <w:rsid w:val="009627D6"/>
    <w:rsid w:val="00962AD2"/>
    <w:rsid w:val="00962BCD"/>
    <w:rsid w:val="0096313A"/>
    <w:rsid w:val="00963585"/>
    <w:rsid w:val="009635CB"/>
    <w:rsid w:val="0096366D"/>
    <w:rsid w:val="0096383B"/>
    <w:rsid w:val="00963E50"/>
    <w:rsid w:val="0096410D"/>
    <w:rsid w:val="0096430A"/>
    <w:rsid w:val="009646B0"/>
    <w:rsid w:val="00964F53"/>
    <w:rsid w:val="0096510D"/>
    <w:rsid w:val="00965509"/>
    <w:rsid w:val="0096554B"/>
    <w:rsid w:val="0096569D"/>
    <w:rsid w:val="009656E4"/>
    <w:rsid w:val="0096584A"/>
    <w:rsid w:val="00965F55"/>
    <w:rsid w:val="00966F31"/>
    <w:rsid w:val="00966FBD"/>
    <w:rsid w:val="009673F9"/>
    <w:rsid w:val="009674CC"/>
    <w:rsid w:val="009676DA"/>
    <w:rsid w:val="00967803"/>
    <w:rsid w:val="00967B66"/>
    <w:rsid w:val="00967DEB"/>
    <w:rsid w:val="009700A3"/>
    <w:rsid w:val="009701B2"/>
    <w:rsid w:val="00970461"/>
    <w:rsid w:val="009706F8"/>
    <w:rsid w:val="00970813"/>
    <w:rsid w:val="00970C89"/>
    <w:rsid w:val="00970F67"/>
    <w:rsid w:val="009711EF"/>
    <w:rsid w:val="00971333"/>
    <w:rsid w:val="0097157F"/>
    <w:rsid w:val="00971D80"/>
    <w:rsid w:val="00971ED5"/>
    <w:rsid w:val="00971EE9"/>
    <w:rsid w:val="00971F08"/>
    <w:rsid w:val="009720A8"/>
    <w:rsid w:val="00972150"/>
    <w:rsid w:val="0097235A"/>
    <w:rsid w:val="00973000"/>
    <w:rsid w:val="00973338"/>
    <w:rsid w:val="009733F9"/>
    <w:rsid w:val="00973990"/>
    <w:rsid w:val="00973A6C"/>
    <w:rsid w:val="00973CAF"/>
    <w:rsid w:val="00973D94"/>
    <w:rsid w:val="00973E73"/>
    <w:rsid w:val="00974009"/>
    <w:rsid w:val="009742C2"/>
    <w:rsid w:val="009743E8"/>
    <w:rsid w:val="00974450"/>
    <w:rsid w:val="0097458D"/>
    <w:rsid w:val="00974A30"/>
    <w:rsid w:val="00974B56"/>
    <w:rsid w:val="00974C09"/>
    <w:rsid w:val="00974CB7"/>
    <w:rsid w:val="00974FBA"/>
    <w:rsid w:val="00975507"/>
    <w:rsid w:val="00975590"/>
    <w:rsid w:val="009758AC"/>
    <w:rsid w:val="00975F66"/>
    <w:rsid w:val="0097603D"/>
    <w:rsid w:val="00976486"/>
    <w:rsid w:val="009764BE"/>
    <w:rsid w:val="00976949"/>
    <w:rsid w:val="00976BA2"/>
    <w:rsid w:val="00976C5D"/>
    <w:rsid w:val="00977353"/>
    <w:rsid w:val="0097737A"/>
    <w:rsid w:val="009773D2"/>
    <w:rsid w:val="009778DD"/>
    <w:rsid w:val="00977AE6"/>
    <w:rsid w:val="00977B38"/>
    <w:rsid w:val="00977CDD"/>
    <w:rsid w:val="0097C29B"/>
    <w:rsid w:val="00980477"/>
    <w:rsid w:val="009804B2"/>
    <w:rsid w:val="0098063E"/>
    <w:rsid w:val="00980892"/>
    <w:rsid w:val="00980A54"/>
    <w:rsid w:val="00980C77"/>
    <w:rsid w:val="0098157C"/>
    <w:rsid w:val="00981EDE"/>
    <w:rsid w:val="00981F0F"/>
    <w:rsid w:val="009822B2"/>
    <w:rsid w:val="0098288F"/>
    <w:rsid w:val="00982DA7"/>
    <w:rsid w:val="00982E13"/>
    <w:rsid w:val="009831BA"/>
    <w:rsid w:val="009833EA"/>
    <w:rsid w:val="00983531"/>
    <w:rsid w:val="00983837"/>
    <w:rsid w:val="00983A1E"/>
    <w:rsid w:val="00983C8F"/>
    <w:rsid w:val="00983CA7"/>
    <w:rsid w:val="00983F12"/>
    <w:rsid w:val="00984895"/>
    <w:rsid w:val="00984E3C"/>
    <w:rsid w:val="00985253"/>
    <w:rsid w:val="009852A6"/>
    <w:rsid w:val="009853B3"/>
    <w:rsid w:val="00985523"/>
    <w:rsid w:val="00985764"/>
    <w:rsid w:val="009857C9"/>
    <w:rsid w:val="00985BC8"/>
    <w:rsid w:val="00985D0E"/>
    <w:rsid w:val="00985E1B"/>
    <w:rsid w:val="00985EC3"/>
    <w:rsid w:val="00985FDE"/>
    <w:rsid w:val="00986200"/>
    <w:rsid w:val="009866F8"/>
    <w:rsid w:val="009868E5"/>
    <w:rsid w:val="00986A1A"/>
    <w:rsid w:val="009870A4"/>
    <w:rsid w:val="009872C5"/>
    <w:rsid w:val="00987A61"/>
    <w:rsid w:val="00987AE1"/>
    <w:rsid w:val="00987AF5"/>
    <w:rsid w:val="00987AFB"/>
    <w:rsid w:val="00987CC2"/>
    <w:rsid w:val="0099012A"/>
    <w:rsid w:val="0099042C"/>
    <w:rsid w:val="00990485"/>
    <w:rsid w:val="009905FC"/>
    <w:rsid w:val="00990630"/>
    <w:rsid w:val="009908C9"/>
    <w:rsid w:val="00990C9D"/>
    <w:rsid w:val="00990D39"/>
    <w:rsid w:val="00991171"/>
    <w:rsid w:val="009914EC"/>
    <w:rsid w:val="00991761"/>
    <w:rsid w:val="009918DF"/>
    <w:rsid w:val="00991C87"/>
    <w:rsid w:val="009922B3"/>
    <w:rsid w:val="00992D96"/>
    <w:rsid w:val="009931FD"/>
    <w:rsid w:val="009937D0"/>
    <w:rsid w:val="00994090"/>
    <w:rsid w:val="00994273"/>
    <w:rsid w:val="00994638"/>
    <w:rsid w:val="00994DCA"/>
    <w:rsid w:val="00994DCB"/>
    <w:rsid w:val="00995018"/>
    <w:rsid w:val="009952C7"/>
    <w:rsid w:val="009952EC"/>
    <w:rsid w:val="00995504"/>
    <w:rsid w:val="00995C7C"/>
    <w:rsid w:val="0099600B"/>
    <w:rsid w:val="00996085"/>
    <w:rsid w:val="009960EC"/>
    <w:rsid w:val="0099623E"/>
    <w:rsid w:val="009964E4"/>
    <w:rsid w:val="009967A7"/>
    <w:rsid w:val="00996FCD"/>
    <w:rsid w:val="009970DD"/>
    <w:rsid w:val="00997144"/>
    <w:rsid w:val="00997A97"/>
    <w:rsid w:val="00997D79"/>
    <w:rsid w:val="00997DD6"/>
    <w:rsid w:val="009A010D"/>
    <w:rsid w:val="009A023F"/>
    <w:rsid w:val="009A02A5"/>
    <w:rsid w:val="009A02D9"/>
    <w:rsid w:val="009A0455"/>
    <w:rsid w:val="009A0FBA"/>
    <w:rsid w:val="009A132E"/>
    <w:rsid w:val="009A1355"/>
    <w:rsid w:val="009A1400"/>
    <w:rsid w:val="009A1601"/>
    <w:rsid w:val="009A196B"/>
    <w:rsid w:val="009A1C45"/>
    <w:rsid w:val="009A2C32"/>
    <w:rsid w:val="009A2C37"/>
    <w:rsid w:val="009A2E59"/>
    <w:rsid w:val="009A389E"/>
    <w:rsid w:val="009A3BB6"/>
    <w:rsid w:val="009A3C13"/>
    <w:rsid w:val="009A3FC8"/>
    <w:rsid w:val="009A41C1"/>
    <w:rsid w:val="009A462D"/>
    <w:rsid w:val="009A46B9"/>
    <w:rsid w:val="009A4888"/>
    <w:rsid w:val="009A51DA"/>
    <w:rsid w:val="009A533D"/>
    <w:rsid w:val="009A59DC"/>
    <w:rsid w:val="009A5AF2"/>
    <w:rsid w:val="009A5CBA"/>
    <w:rsid w:val="009A6408"/>
    <w:rsid w:val="009A66E5"/>
    <w:rsid w:val="009A6757"/>
    <w:rsid w:val="009A682A"/>
    <w:rsid w:val="009A69E0"/>
    <w:rsid w:val="009A6A9B"/>
    <w:rsid w:val="009A719A"/>
    <w:rsid w:val="009B0701"/>
    <w:rsid w:val="009B08A9"/>
    <w:rsid w:val="009B0994"/>
    <w:rsid w:val="009B0B7A"/>
    <w:rsid w:val="009B0DDB"/>
    <w:rsid w:val="009B101C"/>
    <w:rsid w:val="009B14E5"/>
    <w:rsid w:val="009B155E"/>
    <w:rsid w:val="009B1953"/>
    <w:rsid w:val="009B1CD1"/>
    <w:rsid w:val="009B1E37"/>
    <w:rsid w:val="009B1F30"/>
    <w:rsid w:val="009B1FFC"/>
    <w:rsid w:val="009B22CC"/>
    <w:rsid w:val="009B2724"/>
    <w:rsid w:val="009B2EC5"/>
    <w:rsid w:val="009B2F15"/>
    <w:rsid w:val="009B31C0"/>
    <w:rsid w:val="009B372E"/>
    <w:rsid w:val="009B3AC2"/>
    <w:rsid w:val="009B3BF5"/>
    <w:rsid w:val="009B3E09"/>
    <w:rsid w:val="009B40DF"/>
    <w:rsid w:val="009B41CB"/>
    <w:rsid w:val="009B4364"/>
    <w:rsid w:val="009B46D6"/>
    <w:rsid w:val="009B477E"/>
    <w:rsid w:val="009B4C33"/>
    <w:rsid w:val="009B4DF4"/>
    <w:rsid w:val="009B4EE9"/>
    <w:rsid w:val="009B5050"/>
    <w:rsid w:val="009B564E"/>
    <w:rsid w:val="009B5744"/>
    <w:rsid w:val="009B5B30"/>
    <w:rsid w:val="009B5DC2"/>
    <w:rsid w:val="009B67D8"/>
    <w:rsid w:val="009B69CC"/>
    <w:rsid w:val="009B6B8E"/>
    <w:rsid w:val="009B6BB0"/>
    <w:rsid w:val="009B6FED"/>
    <w:rsid w:val="009B73A8"/>
    <w:rsid w:val="009B7862"/>
    <w:rsid w:val="009B7923"/>
    <w:rsid w:val="009B7D76"/>
    <w:rsid w:val="009B7E87"/>
    <w:rsid w:val="009C0169"/>
    <w:rsid w:val="009C02E0"/>
    <w:rsid w:val="009C033F"/>
    <w:rsid w:val="009C044B"/>
    <w:rsid w:val="009C061A"/>
    <w:rsid w:val="009C0941"/>
    <w:rsid w:val="009C1077"/>
    <w:rsid w:val="009C1DAC"/>
    <w:rsid w:val="009C1F7F"/>
    <w:rsid w:val="009C23E2"/>
    <w:rsid w:val="009C27F1"/>
    <w:rsid w:val="009C2B43"/>
    <w:rsid w:val="009C2C4C"/>
    <w:rsid w:val="009C2E98"/>
    <w:rsid w:val="009C2EDE"/>
    <w:rsid w:val="009C304E"/>
    <w:rsid w:val="009C3210"/>
    <w:rsid w:val="009C321D"/>
    <w:rsid w:val="009C32BF"/>
    <w:rsid w:val="009C3444"/>
    <w:rsid w:val="009C3503"/>
    <w:rsid w:val="009C365A"/>
    <w:rsid w:val="009C3BE5"/>
    <w:rsid w:val="009C3CA5"/>
    <w:rsid w:val="009C3FF1"/>
    <w:rsid w:val="009C403E"/>
    <w:rsid w:val="009C457A"/>
    <w:rsid w:val="009C47B4"/>
    <w:rsid w:val="009C48B3"/>
    <w:rsid w:val="009C4BD1"/>
    <w:rsid w:val="009C4DF5"/>
    <w:rsid w:val="009C565B"/>
    <w:rsid w:val="009C596A"/>
    <w:rsid w:val="009C5CFA"/>
    <w:rsid w:val="009C5DF3"/>
    <w:rsid w:val="009C5F23"/>
    <w:rsid w:val="009C6377"/>
    <w:rsid w:val="009C6F1C"/>
    <w:rsid w:val="009C739B"/>
    <w:rsid w:val="009C73C1"/>
    <w:rsid w:val="009C75E1"/>
    <w:rsid w:val="009C7C09"/>
    <w:rsid w:val="009C7C70"/>
    <w:rsid w:val="009C7CD8"/>
    <w:rsid w:val="009C7E59"/>
    <w:rsid w:val="009D0275"/>
    <w:rsid w:val="009D08E3"/>
    <w:rsid w:val="009D0DDD"/>
    <w:rsid w:val="009D14C7"/>
    <w:rsid w:val="009D16C7"/>
    <w:rsid w:val="009D16D4"/>
    <w:rsid w:val="009D1BE0"/>
    <w:rsid w:val="009D1D5B"/>
    <w:rsid w:val="009D2C64"/>
    <w:rsid w:val="009D2D38"/>
    <w:rsid w:val="009D3388"/>
    <w:rsid w:val="009D3439"/>
    <w:rsid w:val="009D34C2"/>
    <w:rsid w:val="009D374D"/>
    <w:rsid w:val="009D3781"/>
    <w:rsid w:val="009D4073"/>
    <w:rsid w:val="009D47FE"/>
    <w:rsid w:val="009D489C"/>
    <w:rsid w:val="009D4936"/>
    <w:rsid w:val="009D4AD4"/>
    <w:rsid w:val="009D4FF0"/>
    <w:rsid w:val="009D56C1"/>
    <w:rsid w:val="009D5E6E"/>
    <w:rsid w:val="009D6319"/>
    <w:rsid w:val="009D6327"/>
    <w:rsid w:val="009D66D3"/>
    <w:rsid w:val="009D689B"/>
    <w:rsid w:val="009D691D"/>
    <w:rsid w:val="009D703C"/>
    <w:rsid w:val="009D7107"/>
    <w:rsid w:val="009D7184"/>
    <w:rsid w:val="009D718F"/>
    <w:rsid w:val="009D7553"/>
    <w:rsid w:val="009D79CF"/>
    <w:rsid w:val="009D7C45"/>
    <w:rsid w:val="009D7FD0"/>
    <w:rsid w:val="009E01D4"/>
    <w:rsid w:val="009E054F"/>
    <w:rsid w:val="009E068F"/>
    <w:rsid w:val="009E0AC8"/>
    <w:rsid w:val="009E0AE8"/>
    <w:rsid w:val="009E12F9"/>
    <w:rsid w:val="009E14E0"/>
    <w:rsid w:val="009E1925"/>
    <w:rsid w:val="009E1C01"/>
    <w:rsid w:val="009E1E3F"/>
    <w:rsid w:val="009E1EF7"/>
    <w:rsid w:val="009E255D"/>
    <w:rsid w:val="009E2655"/>
    <w:rsid w:val="009E26C3"/>
    <w:rsid w:val="009E2A12"/>
    <w:rsid w:val="009E2C2A"/>
    <w:rsid w:val="009E32E4"/>
    <w:rsid w:val="009E32E6"/>
    <w:rsid w:val="009E3584"/>
    <w:rsid w:val="009E35DB"/>
    <w:rsid w:val="009E3703"/>
    <w:rsid w:val="009E38B7"/>
    <w:rsid w:val="009E39BA"/>
    <w:rsid w:val="009E3C56"/>
    <w:rsid w:val="009E3F03"/>
    <w:rsid w:val="009E3FF9"/>
    <w:rsid w:val="009E40B7"/>
    <w:rsid w:val="009E411A"/>
    <w:rsid w:val="009E4381"/>
    <w:rsid w:val="009E47A3"/>
    <w:rsid w:val="009E4962"/>
    <w:rsid w:val="009E4AD1"/>
    <w:rsid w:val="009E5130"/>
    <w:rsid w:val="009E5A39"/>
    <w:rsid w:val="009E5B64"/>
    <w:rsid w:val="009E5BBE"/>
    <w:rsid w:val="009E5BFB"/>
    <w:rsid w:val="009E5D71"/>
    <w:rsid w:val="009E62DE"/>
    <w:rsid w:val="009E646D"/>
    <w:rsid w:val="009E6560"/>
    <w:rsid w:val="009E66F1"/>
    <w:rsid w:val="009E6AFA"/>
    <w:rsid w:val="009E6E60"/>
    <w:rsid w:val="009E6F81"/>
    <w:rsid w:val="009E7275"/>
    <w:rsid w:val="009E730E"/>
    <w:rsid w:val="009E73D0"/>
    <w:rsid w:val="009E7757"/>
    <w:rsid w:val="009E790E"/>
    <w:rsid w:val="009E795C"/>
    <w:rsid w:val="009E7AE8"/>
    <w:rsid w:val="009E7E92"/>
    <w:rsid w:val="009F00D8"/>
    <w:rsid w:val="009F08F3"/>
    <w:rsid w:val="009F09B9"/>
    <w:rsid w:val="009F0F73"/>
    <w:rsid w:val="009F1176"/>
    <w:rsid w:val="009F11CC"/>
    <w:rsid w:val="009F1219"/>
    <w:rsid w:val="009F13BF"/>
    <w:rsid w:val="009F1624"/>
    <w:rsid w:val="009F1764"/>
    <w:rsid w:val="009F1DE7"/>
    <w:rsid w:val="009F20FD"/>
    <w:rsid w:val="009F21A8"/>
    <w:rsid w:val="009F2735"/>
    <w:rsid w:val="009F27BC"/>
    <w:rsid w:val="009F29D8"/>
    <w:rsid w:val="009F2A32"/>
    <w:rsid w:val="009F344F"/>
    <w:rsid w:val="009F35AB"/>
    <w:rsid w:val="009F35F7"/>
    <w:rsid w:val="009F3D9C"/>
    <w:rsid w:val="009F3FA4"/>
    <w:rsid w:val="009F4704"/>
    <w:rsid w:val="009F4E42"/>
    <w:rsid w:val="009F50C8"/>
    <w:rsid w:val="009F53D2"/>
    <w:rsid w:val="009F58B1"/>
    <w:rsid w:val="009F58D0"/>
    <w:rsid w:val="009F628B"/>
    <w:rsid w:val="009F62D4"/>
    <w:rsid w:val="009F6672"/>
    <w:rsid w:val="009F6828"/>
    <w:rsid w:val="009F6990"/>
    <w:rsid w:val="009F6D1F"/>
    <w:rsid w:val="009F6D5B"/>
    <w:rsid w:val="009F6F43"/>
    <w:rsid w:val="009F70FB"/>
    <w:rsid w:val="009F77DA"/>
    <w:rsid w:val="009F783F"/>
    <w:rsid w:val="009F7F7C"/>
    <w:rsid w:val="00A00368"/>
    <w:rsid w:val="00A005B6"/>
    <w:rsid w:val="00A00875"/>
    <w:rsid w:val="00A00BCC"/>
    <w:rsid w:val="00A00D9E"/>
    <w:rsid w:val="00A01179"/>
    <w:rsid w:val="00A014DB"/>
    <w:rsid w:val="00A017B8"/>
    <w:rsid w:val="00A018A4"/>
    <w:rsid w:val="00A019D5"/>
    <w:rsid w:val="00A01ECE"/>
    <w:rsid w:val="00A021A8"/>
    <w:rsid w:val="00A02A6D"/>
    <w:rsid w:val="00A02EC7"/>
    <w:rsid w:val="00A02F71"/>
    <w:rsid w:val="00A02F8D"/>
    <w:rsid w:val="00A02F94"/>
    <w:rsid w:val="00A02F9D"/>
    <w:rsid w:val="00A031D8"/>
    <w:rsid w:val="00A032F1"/>
    <w:rsid w:val="00A0334A"/>
    <w:rsid w:val="00A03564"/>
    <w:rsid w:val="00A039B1"/>
    <w:rsid w:val="00A03ACF"/>
    <w:rsid w:val="00A03CE7"/>
    <w:rsid w:val="00A04237"/>
    <w:rsid w:val="00A044C6"/>
    <w:rsid w:val="00A04678"/>
    <w:rsid w:val="00A04886"/>
    <w:rsid w:val="00A048A8"/>
    <w:rsid w:val="00A04C0A"/>
    <w:rsid w:val="00A04E85"/>
    <w:rsid w:val="00A04F49"/>
    <w:rsid w:val="00A0504E"/>
    <w:rsid w:val="00A064EF"/>
    <w:rsid w:val="00A065A7"/>
    <w:rsid w:val="00A065DF"/>
    <w:rsid w:val="00A06777"/>
    <w:rsid w:val="00A069EC"/>
    <w:rsid w:val="00A06A32"/>
    <w:rsid w:val="00A06B12"/>
    <w:rsid w:val="00A06F2E"/>
    <w:rsid w:val="00A06FAA"/>
    <w:rsid w:val="00A07997"/>
    <w:rsid w:val="00A07D2B"/>
    <w:rsid w:val="00A07F9D"/>
    <w:rsid w:val="00A07FAA"/>
    <w:rsid w:val="00A07FBD"/>
    <w:rsid w:val="00A07FC5"/>
    <w:rsid w:val="00A10302"/>
    <w:rsid w:val="00A1061D"/>
    <w:rsid w:val="00A106C9"/>
    <w:rsid w:val="00A108B3"/>
    <w:rsid w:val="00A10E85"/>
    <w:rsid w:val="00A111EC"/>
    <w:rsid w:val="00A1188B"/>
    <w:rsid w:val="00A11CCE"/>
    <w:rsid w:val="00A11EEC"/>
    <w:rsid w:val="00A120D5"/>
    <w:rsid w:val="00A12AFA"/>
    <w:rsid w:val="00A12BB0"/>
    <w:rsid w:val="00A13E49"/>
    <w:rsid w:val="00A13E54"/>
    <w:rsid w:val="00A1413A"/>
    <w:rsid w:val="00A1438F"/>
    <w:rsid w:val="00A154B1"/>
    <w:rsid w:val="00A154D1"/>
    <w:rsid w:val="00A15AAC"/>
    <w:rsid w:val="00A15EF3"/>
    <w:rsid w:val="00A162C4"/>
    <w:rsid w:val="00A16906"/>
    <w:rsid w:val="00A16B65"/>
    <w:rsid w:val="00A16DD1"/>
    <w:rsid w:val="00A16EAE"/>
    <w:rsid w:val="00A1714C"/>
    <w:rsid w:val="00A175F7"/>
    <w:rsid w:val="00A17ADE"/>
    <w:rsid w:val="00A17CC7"/>
    <w:rsid w:val="00A17DF2"/>
    <w:rsid w:val="00A17F63"/>
    <w:rsid w:val="00A2013F"/>
    <w:rsid w:val="00A205FE"/>
    <w:rsid w:val="00A208A4"/>
    <w:rsid w:val="00A21120"/>
    <w:rsid w:val="00A211C7"/>
    <w:rsid w:val="00A21454"/>
    <w:rsid w:val="00A21809"/>
    <w:rsid w:val="00A21852"/>
    <w:rsid w:val="00A21913"/>
    <w:rsid w:val="00A2193B"/>
    <w:rsid w:val="00A21979"/>
    <w:rsid w:val="00A21C77"/>
    <w:rsid w:val="00A21CC1"/>
    <w:rsid w:val="00A22032"/>
    <w:rsid w:val="00A223DE"/>
    <w:rsid w:val="00A22430"/>
    <w:rsid w:val="00A2270E"/>
    <w:rsid w:val="00A22804"/>
    <w:rsid w:val="00A22A35"/>
    <w:rsid w:val="00A2351A"/>
    <w:rsid w:val="00A23639"/>
    <w:rsid w:val="00A23DA1"/>
    <w:rsid w:val="00A23F98"/>
    <w:rsid w:val="00A243A4"/>
    <w:rsid w:val="00A24431"/>
    <w:rsid w:val="00A249FE"/>
    <w:rsid w:val="00A24E87"/>
    <w:rsid w:val="00A2508E"/>
    <w:rsid w:val="00A255AA"/>
    <w:rsid w:val="00A25718"/>
    <w:rsid w:val="00A25C40"/>
    <w:rsid w:val="00A25D87"/>
    <w:rsid w:val="00A26300"/>
    <w:rsid w:val="00A26389"/>
    <w:rsid w:val="00A263E1"/>
    <w:rsid w:val="00A264A9"/>
    <w:rsid w:val="00A26D60"/>
    <w:rsid w:val="00A26DCF"/>
    <w:rsid w:val="00A2721D"/>
    <w:rsid w:val="00A27785"/>
    <w:rsid w:val="00A30187"/>
    <w:rsid w:val="00A30C87"/>
    <w:rsid w:val="00A31216"/>
    <w:rsid w:val="00A315B2"/>
    <w:rsid w:val="00A3163B"/>
    <w:rsid w:val="00A319A9"/>
    <w:rsid w:val="00A31D5C"/>
    <w:rsid w:val="00A31E0B"/>
    <w:rsid w:val="00A31EC6"/>
    <w:rsid w:val="00A3261F"/>
    <w:rsid w:val="00A3290A"/>
    <w:rsid w:val="00A32CAA"/>
    <w:rsid w:val="00A32DD1"/>
    <w:rsid w:val="00A33206"/>
    <w:rsid w:val="00A33690"/>
    <w:rsid w:val="00A33C24"/>
    <w:rsid w:val="00A33CB4"/>
    <w:rsid w:val="00A33E5B"/>
    <w:rsid w:val="00A33E6D"/>
    <w:rsid w:val="00A34488"/>
    <w:rsid w:val="00A3448A"/>
    <w:rsid w:val="00A34659"/>
    <w:rsid w:val="00A347DC"/>
    <w:rsid w:val="00A35656"/>
    <w:rsid w:val="00A35EA3"/>
    <w:rsid w:val="00A36297"/>
    <w:rsid w:val="00A36431"/>
    <w:rsid w:val="00A36550"/>
    <w:rsid w:val="00A3682E"/>
    <w:rsid w:val="00A3682F"/>
    <w:rsid w:val="00A36AF0"/>
    <w:rsid w:val="00A36B17"/>
    <w:rsid w:val="00A372A0"/>
    <w:rsid w:val="00A373C5"/>
    <w:rsid w:val="00A374DD"/>
    <w:rsid w:val="00A37817"/>
    <w:rsid w:val="00A37920"/>
    <w:rsid w:val="00A37991"/>
    <w:rsid w:val="00A37BDD"/>
    <w:rsid w:val="00A37CA8"/>
    <w:rsid w:val="00A37CB4"/>
    <w:rsid w:val="00A37D9C"/>
    <w:rsid w:val="00A40349"/>
    <w:rsid w:val="00A40A74"/>
    <w:rsid w:val="00A40AEA"/>
    <w:rsid w:val="00A410BC"/>
    <w:rsid w:val="00A413C9"/>
    <w:rsid w:val="00A413D2"/>
    <w:rsid w:val="00A4194E"/>
    <w:rsid w:val="00A41A69"/>
    <w:rsid w:val="00A41BB1"/>
    <w:rsid w:val="00A41DF7"/>
    <w:rsid w:val="00A41E2B"/>
    <w:rsid w:val="00A4278D"/>
    <w:rsid w:val="00A42FA7"/>
    <w:rsid w:val="00A431E8"/>
    <w:rsid w:val="00A4355E"/>
    <w:rsid w:val="00A43656"/>
    <w:rsid w:val="00A43FB9"/>
    <w:rsid w:val="00A4421A"/>
    <w:rsid w:val="00A44293"/>
    <w:rsid w:val="00A44515"/>
    <w:rsid w:val="00A44898"/>
    <w:rsid w:val="00A44907"/>
    <w:rsid w:val="00A45184"/>
    <w:rsid w:val="00A4545F"/>
    <w:rsid w:val="00A459D8"/>
    <w:rsid w:val="00A45B74"/>
    <w:rsid w:val="00A45DF0"/>
    <w:rsid w:val="00A45E15"/>
    <w:rsid w:val="00A462DF"/>
    <w:rsid w:val="00A46469"/>
    <w:rsid w:val="00A46652"/>
    <w:rsid w:val="00A469A9"/>
    <w:rsid w:val="00A46E84"/>
    <w:rsid w:val="00A46FA0"/>
    <w:rsid w:val="00A475A1"/>
    <w:rsid w:val="00A47B40"/>
    <w:rsid w:val="00A47DDE"/>
    <w:rsid w:val="00A50015"/>
    <w:rsid w:val="00A5001F"/>
    <w:rsid w:val="00A502E0"/>
    <w:rsid w:val="00A5055F"/>
    <w:rsid w:val="00A505C2"/>
    <w:rsid w:val="00A506DC"/>
    <w:rsid w:val="00A506E6"/>
    <w:rsid w:val="00A50E17"/>
    <w:rsid w:val="00A51A75"/>
    <w:rsid w:val="00A51A7F"/>
    <w:rsid w:val="00A51B2A"/>
    <w:rsid w:val="00A5249C"/>
    <w:rsid w:val="00A524DD"/>
    <w:rsid w:val="00A52755"/>
    <w:rsid w:val="00A5298B"/>
    <w:rsid w:val="00A52A98"/>
    <w:rsid w:val="00A52E1D"/>
    <w:rsid w:val="00A52F97"/>
    <w:rsid w:val="00A53194"/>
    <w:rsid w:val="00A53580"/>
    <w:rsid w:val="00A5362C"/>
    <w:rsid w:val="00A5365B"/>
    <w:rsid w:val="00A53899"/>
    <w:rsid w:val="00A53F28"/>
    <w:rsid w:val="00A540FE"/>
    <w:rsid w:val="00A543A8"/>
    <w:rsid w:val="00A54700"/>
    <w:rsid w:val="00A547B8"/>
    <w:rsid w:val="00A54CEF"/>
    <w:rsid w:val="00A54F76"/>
    <w:rsid w:val="00A550AD"/>
    <w:rsid w:val="00A55110"/>
    <w:rsid w:val="00A551E1"/>
    <w:rsid w:val="00A5548F"/>
    <w:rsid w:val="00A55875"/>
    <w:rsid w:val="00A55916"/>
    <w:rsid w:val="00A56513"/>
    <w:rsid w:val="00A56774"/>
    <w:rsid w:val="00A56AE8"/>
    <w:rsid w:val="00A56BA3"/>
    <w:rsid w:val="00A571CB"/>
    <w:rsid w:val="00A57354"/>
    <w:rsid w:val="00A57478"/>
    <w:rsid w:val="00A57631"/>
    <w:rsid w:val="00A57AB6"/>
    <w:rsid w:val="00A57B7D"/>
    <w:rsid w:val="00A60063"/>
    <w:rsid w:val="00A60518"/>
    <w:rsid w:val="00A60694"/>
    <w:rsid w:val="00A60F26"/>
    <w:rsid w:val="00A61499"/>
    <w:rsid w:val="00A614A3"/>
    <w:rsid w:val="00A61546"/>
    <w:rsid w:val="00A61760"/>
    <w:rsid w:val="00A61824"/>
    <w:rsid w:val="00A61D25"/>
    <w:rsid w:val="00A62495"/>
    <w:rsid w:val="00A62888"/>
    <w:rsid w:val="00A62A77"/>
    <w:rsid w:val="00A62C6B"/>
    <w:rsid w:val="00A62C98"/>
    <w:rsid w:val="00A63483"/>
    <w:rsid w:val="00A637A6"/>
    <w:rsid w:val="00A637D3"/>
    <w:rsid w:val="00A63CE8"/>
    <w:rsid w:val="00A63D0A"/>
    <w:rsid w:val="00A6490F"/>
    <w:rsid w:val="00A64918"/>
    <w:rsid w:val="00A64F2C"/>
    <w:rsid w:val="00A65095"/>
    <w:rsid w:val="00A65292"/>
    <w:rsid w:val="00A655FB"/>
    <w:rsid w:val="00A657D7"/>
    <w:rsid w:val="00A657F6"/>
    <w:rsid w:val="00A65CB1"/>
    <w:rsid w:val="00A65DD6"/>
    <w:rsid w:val="00A660AC"/>
    <w:rsid w:val="00A660FC"/>
    <w:rsid w:val="00A66393"/>
    <w:rsid w:val="00A665A1"/>
    <w:rsid w:val="00A66C9D"/>
    <w:rsid w:val="00A67438"/>
    <w:rsid w:val="00A676F3"/>
    <w:rsid w:val="00A6792F"/>
    <w:rsid w:val="00A67AED"/>
    <w:rsid w:val="00A67C0D"/>
    <w:rsid w:val="00A67E6C"/>
    <w:rsid w:val="00A70003"/>
    <w:rsid w:val="00A7032C"/>
    <w:rsid w:val="00A707C4"/>
    <w:rsid w:val="00A70BDF"/>
    <w:rsid w:val="00A71359"/>
    <w:rsid w:val="00A714EB"/>
    <w:rsid w:val="00A716AC"/>
    <w:rsid w:val="00A716BB"/>
    <w:rsid w:val="00A71B99"/>
    <w:rsid w:val="00A71C06"/>
    <w:rsid w:val="00A71C77"/>
    <w:rsid w:val="00A7216B"/>
    <w:rsid w:val="00A72250"/>
    <w:rsid w:val="00A724A9"/>
    <w:rsid w:val="00A7339A"/>
    <w:rsid w:val="00A737C3"/>
    <w:rsid w:val="00A73944"/>
    <w:rsid w:val="00A739D0"/>
    <w:rsid w:val="00A73A20"/>
    <w:rsid w:val="00A7410B"/>
    <w:rsid w:val="00A74252"/>
    <w:rsid w:val="00A743C6"/>
    <w:rsid w:val="00A745BE"/>
    <w:rsid w:val="00A7492B"/>
    <w:rsid w:val="00A74A32"/>
    <w:rsid w:val="00A74EBA"/>
    <w:rsid w:val="00A754DC"/>
    <w:rsid w:val="00A756B5"/>
    <w:rsid w:val="00A75AE4"/>
    <w:rsid w:val="00A761D4"/>
    <w:rsid w:val="00A763B2"/>
    <w:rsid w:val="00A76400"/>
    <w:rsid w:val="00A76571"/>
    <w:rsid w:val="00A7669D"/>
    <w:rsid w:val="00A76BE1"/>
    <w:rsid w:val="00A76CD1"/>
    <w:rsid w:val="00A77086"/>
    <w:rsid w:val="00A770A1"/>
    <w:rsid w:val="00A770BB"/>
    <w:rsid w:val="00A77129"/>
    <w:rsid w:val="00A7713A"/>
    <w:rsid w:val="00A774EC"/>
    <w:rsid w:val="00A77662"/>
    <w:rsid w:val="00A776A2"/>
    <w:rsid w:val="00A77CBB"/>
    <w:rsid w:val="00A77EC4"/>
    <w:rsid w:val="00A8007F"/>
    <w:rsid w:val="00A80293"/>
    <w:rsid w:val="00A804A3"/>
    <w:rsid w:val="00A8051F"/>
    <w:rsid w:val="00A80AB0"/>
    <w:rsid w:val="00A80C69"/>
    <w:rsid w:val="00A811D2"/>
    <w:rsid w:val="00A8155F"/>
    <w:rsid w:val="00A81734"/>
    <w:rsid w:val="00A8197D"/>
    <w:rsid w:val="00A81E1F"/>
    <w:rsid w:val="00A81FBF"/>
    <w:rsid w:val="00A82492"/>
    <w:rsid w:val="00A82615"/>
    <w:rsid w:val="00A82660"/>
    <w:rsid w:val="00A8291F"/>
    <w:rsid w:val="00A83090"/>
    <w:rsid w:val="00A83306"/>
    <w:rsid w:val="00A836F1"/>
    <w:rsid w:val="00A837AB"/>
    <w:rsid w:val="00A83E2F"/>
    <w:rsid w:val="00A83EF3"/>
    <w:rsid w:val="00A83FAE"/>
    <w:rsid w:val="00A8446B"/>
    <w:rsid w:val="00A84822"/>
    <w:rsid w:val="00A8487C"/>
    <w:rsid w:val="00A84D18"/>
    <w:rsid w:val="00A8589B"/>
    <w:rsid w:val="00A858A0"/>
    <w:rsid w:val="00A85F6F"/>
    <w:rsid w:val="00A86AB3"/>
    <w:rsid w:val="00A86CDB"/>
    <w:rsid w:val="00A86CE1"/>
    <w:rsid w:val="00A86DB1"/>
    <w:rsid w:val="00A87603"/>
    <w:rsid w:val="00A87757"/>
    <w:rsid w:val="00A87A9B"/>
    <w:rsid w:val="00A87BB7"/>
    <w:rsid w:val="00A87E9B"/>
    <w:rsid w:val="00A90057"/>
    <w:rsid w:val="00A90215"/>
    <w:rsid w:val="00A9053E"/>
    <w:rsid w:val="00A909BF"/>
    <w:rsid w:val="00A90C30"/>
    <w:rsid w:val="00A90D35"/>
    <w:rsid w:val="00A918AE"/>
    <w:rsid w:val="00A91AE9"/>
    <w:rsid w:val="00A91BF2"/>
    <w:rsid w:val="00A91CA2"/>
    <w:rsid w:val="00A920EF"/>
    <w:rsid w:val="00A92879"/>
    <w:rsid w:val="00A92A32"/>
    <w:rsid w:val="00A92D2C"/>
    <w:rsid w:val="00A92D50"/>
    <w:rsid w:val="00A931A2"/>
    <w:rsid w:val="00A934B5"/>
    <w:rsid w:val="00A93C1B"/>
    <w:rsid w:val="00A93DEF"/>
    <w:rsid w:val="00A9442A"/>
    <w:rsid w:val="00A95198"/>
    <w:rsid w:val="00A958DB"/>
    <w:rsid w:val="00A95CFF"/>
    <w:rsid w:val="00A95DD6"/>
    <w:rsid w:val="00A95E89"/>
    <w:rsid w:val="00A95F87"/>
    <w:rsid w:val="00A96290"/>
    <w:rsid w:val="00A9665D"/>
    <w:rsid w:val="00A96C46"/>
    <w:rsid w:val="00A971A4"/>
    <w:rsid w:val="00A976AD"/>
    <w:rsid w:val="00A97812"/>
    <w:rsid w:val="00A97B4C"/>
    <w:rsid w:val="00A97EB6"/>
    <w:rsid w:val="00AA016F"/>
    <w:rsid w:val="00AA0320"/>
    <w:rsid w:val="00AA0328"/>
    <w:rsid w:val="00AA09E0"/>
    <w:rsid w:val="00AA0C6F"/>
    <w:rsid w:val="00AA0CEE"/>
    <w:rsid w:val="00AA0E19"/>
    <w:rsid w:val="00AA0FB2"/>
    <w:rsid w:val="00AA10E8"/>
    <w:rsid w:val="00AA15AD"/>
    <w:rsid w:val="00AA1836"/>
    <w:rsid w:val="00AA192D"/>
    <w:rsid w:val="00AA1A54"/>
    <w:rsid w:val="00AA1ED6"/>
    <w:rsid w:val="00AA29CA"/>
    <w:rsid w:val="00AA2B43"/>
    <w:rsid w:val="00AA2C31"/>
    <w:rsid w:val="00AA2E44"/>
    <w:rsid w:val="00AA2F7F"/>
    <w:rsid w:val="00AA3123"/>
    <w:rsid w:val="00AA322B"/>
    <w:rsid w:val="00AA327E"/>
    <w:rsid w:val="00AA33AF"/>
    <w:rsid w:val="00AA3432"/>
    <w:rsid w:val="00AA3523"/>
    <w:rsid w:val="00AA39AA"/>
    <w:rsid w:val="00AA3D3F"/>
    <w:rsid w:val="00AA4069"/>
    <w:rsid w:val="00AA4392"/>
    <w:rsid w:val="00AA44C7"/>
    <w:rsid w:val="00AA478B"/>
    <w:rsid w:val="00AA4A58"/>
    <w:rsid w:val="00AA51D6"/>
    <w:rsid w:val="00AA55D4"/>
    <w:rsid w:val="00AA5634"/>
    <w:rsid w:val="00AA5735"/>
    <w:rsid w:val="00AA5F74"/>
    <w:rsid w:val="00AA6746"/>
    <w:rsid w:val="00AA67D3"/>
    <w:rsid w:val="00AA6A99"/>
    <w:rsid w:val="00AA6AC6"/>
    <w:rsid w:val="00AA6B56"/>
    <w:rsid w:val="00AA6CDF"/>
    <w:rsid w:val="00AA6D76"/>
    <w:rsid w:val="00AA74C0"/>
    <w:rsid w:val="00AA7508"/>
    <w:rsid w:val="00AA77BA"/>
    <w:rsid w:val="00AA79AF"/>
    <w:rsid w:val="00AB0609"/>
    <w:rsid w:val="00AB0A52"/>
    <w:rsid w:val="00AB0BC8"/>
    <w:rsid w:val="00AB0D9A"/>
    <w:rsid w:val="00AB11CA"/>
    <w:rsid w:val="00AB1263"/>
    <w:rsid w:val="00AB14D9"/>
    <w:rsid w:val="00AB1674"/>
    <w:rsid w:val="00AB16C5"/>
    <w:rsid w:val="00AB1928"/>
    <w:rsid w:val="00AB1ABD"/>
    <w:rsid w:val="00AB1AC7"/>
    <w:rsid w:val="00AB1B2A"/>
    <w:rsid w:val="00AB1B69"/>
    <w:rsid w:val="00AB1F95"/>
    <w:rsid w:val="00AB2180"/>
    <w:rsid w:val="00AB2375"/>
    <w:rsid w:val="00AB2D8C"/>
    <w:rsid w:val="00AB2FFB"/>
    <w:rsid w:val="00AB31A2"/>
    <w:rsid w:val="00AB3398"/>
    <w:rsid w:val="00AB3606"/>
    <w:rsid w:val="00AB3C68"/>
    <w:rsid w:val="00AB3CFA"/>
    <w:rsid w:val="00AB3DBA"/>
    <w:rsid w:val="00AB3FA0"/>
    <w:rsid w:val="00AB4573"/>
    <w:rsid w:val="00AB4830"/>
    <w:rsid w:val="00AB4A9D"/>
    <w:rsid w:val="00AB4AB8"/>
    <w:rsid w:val="00AB4AF6"/>
    <w:rsid w:val="00AB5557"/>
    <w:rsid w:val="00AB59E4"/>
    <w:rsid w:val="00AB5CB2"/>
    <w:rsid w:val="00AB5D5E"/>
    <w:rsid w:val="00AB5DDE"/>
    <w:rsid w:val="00AB5F62"/>
    <w:rsid w:val="00AB60A0"/>
    <w:rsid w:val="00AB6292"/>
    <w:rsid w:val="00AB6369"/>
    <w:rsid w:val="00AB64E1"/>
    <w:rsid w:val="00AB655E"/>
    <w:rsid w:val="00AB664E"/>
    <w:rsid w:val="00AB66B1"/>
    <w:rsid w:val="00AB6966"/>
    <w:rsid w:val="00AB6E0C"/>
    <w:rsid w:val="00AB6E59"/>
    <w:rsid w:val="00AB72BD"/>
    <w:rsid w:val="00AB7400"/>
    <w:rsid w:val="00AB77F7"/>
    <w:rsid w:val="00AB7D95"/>
    <w:rsid w:val="00AC0016"/>
    <w:rsid w:val="00AC007F"/>
    <w:rsid w:val="00AC0A95"/>
    <w:rsid w:val="00AC0B38"/>
    <w:rsid w:val="00AC0E65"/>
    <w:rsid w:val="00AC12BB"/>
    <w:rsid w:val="00AC1452"/>
    <w:rsid w:val="00AC17B1"/>
    <w:rsid w:val="00AC17DA"/>
    <w:rsid w:val="00AC1AB3"/>
    <w:rsid w:val="00AC1E49"/>
    <w:rsid w:val="00AC281D"/>
    <w:rsid w:val="00AC2964"/>
    <w:rsid w:val="00AC2ECD"/>
    <w:rsid w:val="00AC2F55"/>
    <w:rsid w:val="00AC3119"/>
    <w:rsid w:val="00AC348B"/>
    <w:rsid w:val="00AC34DD"/>
    <w:rsid w:val="00AC3EF3"/>
    <w:rsid w:val="00AC469F"/>
    <w:rsid w:val="00AC481D"/>
    <w:rsid w:val="00AC49FB"/>
    <w:rsid w:val="00AC4AF5"/>
    <w:rsid w:val="00AC4DAE"/>
    <w:rsid w:val="00AC4EF1"/>
    <w:rsid w:val="00AC54A6"/>
    <w:rsid w:val="00AC550D"/>
    <w:rsid w:val="00AC58E1"/>
    <w:rsid w:val="00AC5A10"/>
    <w:rsid w:val="00AC5A85"/>
    <w:rsid w:val="00AC5EB4"/>
    <w:rsid w:val="00AC5EFA"/>
    <w:rsid w:val="00AC60BD"/>
    <w:rsid w:val="00AC61B0"/>
    <w:rsid w:val="00AC68AB"/>
    <w:rsid w:val="00AC69B4"/>
    <w:rsid w:val="00AC6CBE"/>
    <w:rsid w:val="00AC6DA9"/>
    <w:rsid w:val="00AC7110"/>
    <w:rsid w:val="00AC7586"/>
    <w:rsid w:val="00AC75AB"/>
    <w:rsid w:val="00AC766A"/>
    <w:rsid w:val="00AC76D6"/>
    <w:rsid w:val="00AC76DF"/>
    <w:rsid w:val="00AC7938"/>
    <w:rsid w:val="00AD00B8"/>
    <w:rsid w:val="00AD0245"/>
    <w:rsid w:val="00AD077D"/>
    <w:rsid w:val="00AD0AA3"/>
    <w:rsid w:val="00AD0E30"/>
    <w:rsid w:val="00AD0F65"/>
    <w:rsid w:val="00AD1009"/>
    <w:rsid w:val="00AD1014"/>
    <w:rsid w:val="00AD1D0C"/>
    <w:rsid w:val="00AD24AB"/>
    <w:rsid w:val="00AD2634"/>
    <w:rsid w:val="00AD2C58"/>
    <w:rsid w:val="00AD2ED0"/>
    <w:rsid w:val="00AD322C"/>
    <w:rsid w:val="00AD377C"/>
    <w:rsid w:val="00AD3817"/>
    <w:rsid w:val="00AD3B9D"/>
    <w:rsid w:val="00AD3F94"/>
    <w:rsid w:val="00AD40BB"/>
    <w:rsid w:val="00AD4378"/>
    <w:rsid w:val="00AD471D"/>
    <w:rsid w:val="00AD49F6"/>
    <w:rsid w:val="00AD4A34"/>
    <w:rsid w:val="00AD4A5A"/>
    <w:rsid w:val="00AD4A96"/>
    <w:rsid w:val="00AD4D7D"/>
    <w:rsid w:val="00AD5023"/>
    <w:rsid w:val="00AD506D"/>
    <w:rsid w:val="00AD544C"/>
    <w:rsid w:val="00AD552D"/>
    <w:rsid w:val="00AD5D20"/>
    <w:rsid w:val="00AD5D55"/>
    <w:rsid w:val="00AD5F9A"/>
    <w:rsid w:val="00AD6668"/>
    <w:rsid w:val="00AD6709"/>
    <w:rsid w:val="00AD6B1F"/>
    <w:rsid w:val="00AD6D17"/>
    <w:rsid w:val="00AD6DFD"/>
    <w:rsid w:val="00AD6FFE"/>
    <w:rsid w:val="00AD7034"/>
    <w:rsid w:val="00AD72EE"/>
    <w:rsid w:val="00AD73D7"/>
    <w:rsid w:val="00AD7ED3"/>
    <w:rsid w:val="00AE04E3"/>
    <w:rsid w:val="00AE08C8"/>
    <w:rsid w:val="00AE0F55"/>
    <w:rsid w:val="00AE1157"/>
    <w:rsid w:val="00AE11DA"/>
    <w:rsid w:val="00AE1520"/>
    <w:rsid w:val="00AE1791"/>
    <w:rsid w:val="00AE1829"/>
    <w:rsid w:val="00AE1AAD"/>
    <w:rsid w:val="00AE1AAF"/>
    <w:rsid w:val="00AE2582"/>
    <w:rsid w:val="00AE27AC"/>
    <w:rsid w:val="00AE293E"/>
    <w:rsid w:val="00AE2BAD"/>
    <w:rsid w:val="00AE2D48"/>
    <w:rsid w:val="00AE2E76"/>
    <w:rsid w:val="00AE3076"/>
    <w:rsid w:val="00AE30AC"/>
    <w:rsid w:val="00AE33C6"/>
    <w:rsid w:val="00AE36D9"/>
    <w:rsid w:val="00AE40E0"/>
    <w:rsid w:val="00AE4240"/>
    <w:rsid w:val="00AE4290"/>
    <w:rsid w:val="00AE48F2"/>
    <w:rsid w:val="00AE4DBA"/>
    <w:rsid w:val="00AE4F07"/>
    <w:rsid w:val="00AE505C"/>
    <w:rsid w:val="00AE50CD"/>
    <w:rsid w:val="00AE537C"/>
    <w:rsid w:val="00AE5A03"/>
    <w:rsid w:val="00AE5D35"/>
    <w:rsid w:val="00AE61C5"/>
    <w:rsid w:val="00AE633E"/>
    <w:rsid w:val="00AE63A7"/>
    <w:rsid w:val="00AE676E"/>
    <w:rsid w:val="00AE688D"/>
    <w:rsid w:val="00AE6BFC"/>
    <w:rsid w:val="00AE6EE3"/>
    <w:rsid w:val="00AE7110"/>
    <w:rsid w:val="00AE758D"/>
    <w:rsid w:val="00AE7CBA"/>
    <w:rsid w:val="00AE7F94"/>
    <w:rsid w:val="00AF0690"/>
    <w:rsid w:val="00AF090D"/>
    <w:rsid w:val="00AF0A2F"/>
    <w:rsid w:val="00AF0D69"/>
    <w:rsid w:val="00AF0DA0"/>
    <w:rsid w:val="00AF0E4F"/>
    <w:rsid w:val="00AF0FD8"/>
    <w:rsid w:val="00AF1B3D"/>
    <w:rsid w:val="00AF1C5D"/>
    <w:rsid w:val="00AF1EDF"/>
    <w:rsid w:val="00AF1EEA"/>
    <w:rsid w:val="00AF2189"/>
    <w:rsid w:val="00AF22DE"/>
    <w:rsid w:val="00AF264A"/>
    <w:rsid w:val="00AF29C2"/>
    <w:rsid w:val="00AF2A70"/>
    <w:rsid w:val="00AF2BEF"/>
    <w:rsid w:val="00AF2D76"/>
    <w:rsid w:val="00AF2F1A"/>
    <w:rsid w:val="00AF310E"/>
    <w:rsid w:val="00AF32AC"/>
    <w:rsid w:val="00AF3629"/>
    <w:rsid w:val="00AF37CD"/>
    <w:rsid w:val="00AF3C33"/>
    <w:rsid w:val="00AF3DD6"/>
    <w:rsid w:val="00AF42D7"/>
    <w:rsid w:val="00AF4300"/>
    <w:rsid w:val="00AF4C23"/>
    <w:rsid w:val="00AF4D48"/>
    <w:rsid w:val="00AF4E80"/>
    <w:rsid w:val="00AF5639"/>
    <w:rsid w:val="00AF58A1"/>
    <w:rsid w:val="00AF58DC"/>
    <w:rsid w:val="00AF5F16"/>
    <w:rsid w:val="00AF6561"/>
    <w:rsid w:val="00AF6F2A"/>
    <w:rsid w:val="00AF74E7"/>
    <w:rsid w:val="00AF78D0"/>
    <w:rsid w:val="00AF79F8"/>
    <w:rsid w:val="00AF7BCE"/>
    <w:rsid w:val="00AF7DC2"/>
    <w:rsid w:val="00AF7E4E"/>
    <w:rsid w:val="00B006EF"/>
    <w:rsid w:val="00B006FE"/>
    <w:rsid w:val="00B007CB"/>
    <w:rsid w:val="00B01559"/>
    <w:rsid w:val="00B01774"/>
    <w:rsid w:val="00B0195A"/>
    <w:rsid w:val="00B01B71"/>
    <w:rsid w:val="00B02184"/>
    <w:rsid w:val="00B02AA9"/>
    <w:rsid w:val="00B02F71"/>
    <w:rsid w:val="00B02FA3"/>
    <w:rsid w:val="00B03062"/>
    <w:rsid w:val="00B03077"/>
    <w:rsid w:val="00B031A9"/>
    <w:rsid w:val="00B031CE"/>
    <w:rsid w:val="00B035E4"/>
    <w:rsid w:val="00B03634"/>
    <w:rsid w:val="00B03646"/>
    <w:rsid w:val="00B037E6"/>
    <w:rsid w:val="00B03909"/>
    <w:rsid w:val="00B03B01"/>
    <w:rsid w:val="00B03BEC"/>
    <w:rsid w:val="00B03D27"/>
    <w:rsid w:val="00B040E9"/>
    <w:rsid w:val="00B045D5"/>
    <w:rsid w:val="00B04B15"/>
    <w:rsid w:val="00B05084"/>
    <w:rsid w:val="00B05D1A"/>
    <w:rsid w:val="00B05FE0"/>
    <w:rsid w:val="00B06261"/>
    <w:rsid w:val="00B062E9"/>
    <w:rsid w:val="00B06864"/>
    <w:rsid w:val="00B06966"/>
    <w:rsid w:val="00B069C4"/>
    <w:rsid w:val="00B06AFA"/>
    <w:rsid w:val="00B06C44"/>
    <w:rsid w:val="00B06CC3"/>
    <w:rsid w:val="00B06F88"/>
    <w:rsid w:val="00B077BD"/>
    <w:rsid w:val="00B07AB8"/>
    <w:rsid w:val="00B10035"/>
    <w:rsid w:val="00B10307"/>
    <w:rsid w:val="00B1048D"/>
    <w:rsid w:val="00B105CE"/>
    <w:rsid w:val="00B10693"/>
    <w:rsid w:val="00B10C80"/>
    <w:rsid w:val="00B1109D"/>
    <w:rsid w:val="00B112C0"/>
    <w:rsid w:val="00B118F8"/>
    <w:rsid w:val="00B11C63"/>
    <w:rsid w:val="00B11E78"/>
    <w:rsid w:val="00B12137"/>
    <w:rsid w:val="00B121CD"/>
    <w:rsid w:val="00B1242B"/>
    <w:rsid w:val="00B12619"/>
    <w:rsid w:val="00B12687"/>
    <w:rsid w:val="00B12DC9"/>
    <w:rsid w:val="00B13168"/>
    <w:rsid w:val="00B1347B"/>
    <w:rsid w:val="00B13575"/>
    <w:rsid w:val="00B13BA0"/>
    <w:rsid w:val="00B13DE6"/>
    <w:rsid w:val="00B143A3"/>
    <w:rsid w:val="00B148EF"/>
    <w:rsid w:val="00B14AC7"/>
    <w:rsid w:val="00B14E60"/>
    <w:rsid w:val="00B15063"/>
    <w:rsid w:val="00B1517A"/>
    <w:rsid w:val="00B153EF"/>
    <w:rsid w:val="00B154CB"/>
    <w:rsid w:val="00B15583"/>
    <w:rsid w:val="00B157F9"/>
    <w:rsid w:val="00B16438"/>
    <w:rsid w:val="00B1647B"/>
    <w:rsid w:val="00B1656F"/>
    <w:rsid w:val="00B16650"/>
    <w:rsid w:val="00B16757"/>
    <w:rsid w:val="00B16DDB"/>
    <w:rsid w:val="00B16EA6"/>
    <w:rsid w:val="00B16EA7"/>
    <w:rsid w:val="00B17186"/>
    <w:rsid w:val="00B17503"/>
    <w:rsid w:val="00B179C1"/>
    <w:rsid w:val="00B17D04"/>
    <w:rsid w:val="00B17EB9"/>
    <w:rsid w:val="00B20256"/>
    <w:rsid w:val="00B2069C"/>
    <w:rsid w:val="00B20972"/>
    <w:rsid w:val="00B209A5"/>
    <w:rsid w:val="00B20BAE"/>
    <w:rsid w:val="00B20D09"/>
    <w:rsid w:val="00B20EE2"/>
    <w:rsid w:val="00B21357"/>
    <w:rsid w:val="00B213DE"/>
    <w:rsid w:val="00B217E6"/>
    <w:rsid w:val="00B21DBC"/>
    <w:rsid w:val="00B22645"/>
    <w:rsid w:val="00B227C5"/>
    <w:rsid w:val="00B22926"/>
    <w:rsid w:val="00B22C60"/>
    <w:rsid w:val="00B22F8F"/>
    <w:rsid w:val="00B2386B"/>
    <w:rsid w:val="00B23C2E"/>
    <w:rsid w:val="00B24221"/>
    <w:rsid w:val="00B24580"/>
    <w:rsid w:val="00B24CC5"/>
    <w:rsid w:val="00B24D5C"/>
    <w:rsid w:val="00B2516D"/>
    <w:rsid w:val="00B25606"/>
    <w:rsid w:val="00B25B76"/>
    <w:rsid w:val="00B26024"/>
    <w:rsid w:val="00B263DF"/>
    <w:rsid w:val="00B26617"/>
    <w:rsid w:val="00B266A1"/>
    <w:rsid w:val="00B271C0"/>
    <w:rsid w:val="00B2763F"/>
    <w:rsid w:val="00B277CA"/>
    <w:rsid w:val="00B27A1F"/>
    <w:rsid w:val="00B27AAC"/>
    <w:rsid w:val="00B27E2A"/>
    <w:rsid w:val="00B3031B"/>
    <w:rsid w:val="00B30929"/>
    <w:rsid w:val="00B30FBC"/>
    <w:rsid w:val="00B31183"/>
    <w:rsid w:val="00B313F1"/>
    <w:rsid w:val="00B31D6A"/>
    <w:rsid w:val="00B31FE3"/>
    <w:rsid w:val="00B3208B"/>
    <w:rsid w:val="00B328D3"/>
    <w:rsid w:val="00B329F8"/>
    <w:rsid w:val="00B32F42"/>
    <w:rsid w:val="00B33959"/>
    <w:rsid w:val="00B33ADE"/>
    <w:rsid w:val="00B33CA4"/>
    <w:rsid w:val="00B33DA9"/>
    <w:rsid w:val="00B33EBA"/>
    <w:rsid w:val="00B34026"/>
    <w:rsid w:val="00B34347"/>
    <w:rsid w:val="00B34D7B"/>
    <w:rsid w:val="00B34F25"/>
    <w:rsid w:val="00B353FC"/>
    <w:rsid w:val="00B35684"/>
    <w:rsid w:val="00B35BBF"/>
    <w:rsid w:val="00B35FB3"/>
    <w:rsid w:val="00B3609B"/>
    <w:rsid w:val="00B36291"/>
    <w:rsid w:val="00B366FF"/>
    <w:rsid w:val="00B3692D"/>
    <w:rsid w:val="00B36B40"/>
    <w:rsid w:val="00B371AB"/>
    <w:rsid w:val="00B372AA"/>
    <w:rsid w:val="00B372F8"/>
    <w:rsid w:val="00B37ADB"/>
    <w:rsid w:val="00B37F04"/>
    <w:rsid w:val="00B403C0"/>
    <w:rsid w:val="00B40445"/>
    <w:rsid w:val="00B40602"/>
    <w:rsid w:val="00B40825"/>
    <w:rsid w:val="00B408B1"/>
    <w:rsid w:val="00B409E0"/>
    <w:rsid w:val="00B40E87"/>
    <w:rsid w:val="00B40E94"/>
    <w:rsid w:val="00B41163"/>
    <w:rsid w:val="00B411CA"/>
    <w:rsid w:val="00B4130C"/>
    <w:rsid w:val="00B413BE"/>
    <w:rsid w:val="00B413F9"/>
    <w:rsid w:val="00B4158A"/>
    <w:rsid w:val="00B41810"/>
    <w:rsid w:val="00B41822"/>
    <w:rsid w:val="00B41888"/>
    <w:rsid w:val="00B41A66"/>
    <w:rsid w:val="00B41BE7"/>
    <w:rsid w:val="00B41C0A"/>
    <w:rsid w:val="00B42696"/>
    <w:rsid w:val="00B4326D"/>
    <w:rsid w:val="00B434DC"/>
    <w:rsid w:val="00B434ED"/>
    <w:rsid w:val="00B4364F"/>
    <w:rsid w:val="00B443EC"/>
    <w:rsid w:val="00B44443"/>
    <w:rsid w:val="00B44655"/>
    <w:rsid w:val="00B446D4"/>
    <w:rsid w:val="00B44B70"/>
    <w:rsid w:val="00B44E32"/>
    <w:rsid w:val="00B454C0"/>
    <w:rsid w:val="00B45687"/>
    <w:rsid w:val="00B4570D"/>
    <w:rsid w:val="00B45A52"/>
    <w:rsid w:val="00B45BE8"/>
    <w:rsid w:val="00B45CBC"/>
    <w:rsid w:val="00B45DB5"/>
    <w:rsid w:val="00B45DF1"/>
    <w:rsid w:val="00B45F6E"/>
    <w:rsid w:val="00B46108"/>
    <w:rsid w:val="00B46158"/>
    <w:rsid w:val="00B46175"/>
    <w:rsid w:val="00B46511"/>
    <w:rsid w:val="00B4682E"/>
    <w:rsid w:val="00B46986"/>
    <w:rsid w:val="00B46ACB"/>
    <w:rsid w:val="00B46BA5"/>
    <w:rsid w:val="00B46E2A"/>
    <w:rsid w:val="00B4714E"/>
    <w:rsid w:val="00B476D2"/>
    <w:rsid w:val="00B479A9"/>
    <w:rsid w:val="00B47F57"/>
    <w:rsid w:val="00B50039"/>
    <w:rsid w:val="00B50208"/>
    <w:rsid w:val="00B504B9"/>
    <w:rsid w:val="00B50C03"/>
    <w:rsid w:val="00B50FF9"/>
    <w:rsid w:val="00B511BA"/>
    <w:rsid w:val="00B51936"/>
    <w:rsid w:val="00B520FF"/>
    <w:rsid w:val="00B521B2"/>
    <w:rsid w:val="00B522AA"/>
    <w:rsid w:val="00B522F0"/>
    <w:rsid w:val="00B53A67"/>
    <w:rsid w:val="00B53B29"/>
    <w:rsid w:val="00B53D4B"/>
    <w:rsid w:val="00B53E54"/>
    <w:rsid w:val="00B54099"/>
    <w:rsid w:val="00B5416A"/>
    <w:rsid w:val="00B545FF"/>
    <w:rsid w:val="00B548B7"/>
    <w:rsid w:val="00B54E67"/>
    <w:rsid w:val="00B54EF4"/>
    <w:rsid w:val="00B54FC1"/>
    <w:rsid w:val="00B5573B"/>
    <w:rsid w:val="00B557A6"/>
    <w:rsid w:val="00B5583E"/>
    <w:rsid w:val="00B56470"/>
    <w:rsid w:val="00B56996"/>
    <w:rsid w:val="00B56A51"/>
    <w:rsid w:val="00B56BE0"/>
    <w:rsid w:val="00B56E27"/>
    <w:rsid w:val="00B56F10"/>
    <w:rsid w:val="00B57E83"/>
    <w:rsid w:val="00B60190"/>
    <w:rsid w:val="00B603C1"/>
    <w:rsid w:val="00B6047A"/>
    <w:rsid w:val="00B608D1"/>
    <w:rsid w:val="00B60996"/>
    <w:rsid w:val="00B616CB"/>
    <w:rsid w:val="00B61A1C"/>
    <w:rsid w:val="00B61B5A"/>
    <w:rsid w:val="00B61D91"/>
    <w:rsid w:val="00B62392"/>
    <w:rsid w:val="00B62C1A"/>
    <w:rsid w:val="00B6314D"/>
    <w:rsid w:val="00B632C2"/>
    <w:rsid w:val="00B6335A"/>
    <w:rsid w:val="00B63446"/>
    <w:rsid w:val="00B635B0"/>
    <w:rsid w:val="00B63966"/>
    <w:rsid w:val="00B63A7C"/>
    <w:rsid w:val="00B63FDC"/>
    <w:rsid w:val="00B64E83"/>
    <w:rsid w:val="00B6525F"/>
    <w:rsid w:val="00B65295"/>
    <w:rsid w:val="00B652CA"/>
    <w:rsid w:val="00B6539A"/>
    <w:rsid w:val="00B655CF"/>
    <w:rsid w:val="00B65973"/>
    <w:rsid w:val="00B65A3E"/>
    <w:rsid w:val="00B65A4F"/>
    <w:rsid w:val="00B65A61"/>
    <w:rsid w:val="00B65BEB"/>
    <w:rsid w:val="00B664C7"/>
    <w:rsid w:val="00B668A1"/>
    <w:rsid w:val="00B66B5E"/>
    <w:rsid w:val="00B66CBF"/>
    <w:rsid w:val="00B66F01"/>
    <w:rsid w:val="00B67613"/>
    <w:rsid w:val="00B678E3"/>
    <w:rsid w:val="00B679CA"/>
    <w:rsid w:val="00B67A03"/>
    <w:rsid w:val="00B67B32"/>
    <w:rsid w:val="00B67EE8"/>
    <w:rsid w:val="00B6F2BF"/>
    <w:rsid w:val="00B7010E"/>
    <w:rsid w:val="00B701B5"/>
    <w:rsid w:val="00B7091C"/>
    <w:rsid w:val="00B70B1F"/>
    <w:rsid w:val="00B70C3F"/>
    <w:rsid w:val="00B70D55"/>
    <w:rsid w:val="00B70DAD"/>
    <w:rsid w:val="00B7111F"/>
    <w:rsid w:val="00B711EE"/>
    <w:rsid w:val="00B713D8"/>
    <w:rsid w:val="00B716CA"/>
    <w:rsid w:val="00B71EF1"/>
    <w:rsid w:val="00B720DD"/>
    <w:rsid w:val="00B7242B"/>
    <w:rsid w:val="00B726DF"/>
    <w:rsid w:val="00B7291E"/>
    <w:rsid w:val="00B72A71"/>
    <w:rsid w:val="00B7325F"/>
    <w:rsid w:val="00B73288"/>
    <w:rsid w:val="00B7356F"/>
    <w:rsid w:val="00B737A0"/>
    <w:rsid w:val="00B739F6"/>
    <w:rsid w:val="00B73A81"/>
    <w:rsid w:val="00B74447"/>
    <w:rsid w:val="00B74AEA"/>
    <w:rsid w:val="00B7599C"/>
    <w:rsid w:val="00B75C7B"/>
    <w:rsid w:val="00B75DC1"/>
    <w:rsid w:val="00B75FEE"/>
    <w:rsid w:val="00B763DB"/>
    <w:rsid w:val="00B7641F"/>
    <w:rsid w:val="00B765FB"/>
    <w:rsid w:val="00B76806"/>
    <w:rsid w:val="00B76975"/>
    <w:rsid w:val="00B76E38"/>
    <w:rsid w:val="00B77083"/>
    <w:rsid w:val="00B771EF"/>
    <w:rsid w:val="00B77284"/>
    <w:rsid w:val="00B7742C"/>
    <w:rsid w:val="00B7761D"/>
    <w:rsid w:val="00B77B18"/>
    <w:rsid w:val="00B8010A"/>
    <w:rsid w:val="00B80BE4"/>
    <w:rsid w:val="00B80D77"/>
    <w:rsid w:val="00B812AD"/>
    <w:rsid w:val="00B81325"/>
    <w:rsid w:val="00B81913"/>
    <w:rsid w:val="00B81A6C"/>
    <w:rsid w:val="00B81B78"/>
    <w:rsid w:val="00B81BF6"/>
    <w:rsid w:val="00B81DDF"/>
    <w:rsid w:val="00B82427"/>
    <w:rsid w:val="00B82579"/>
    <w:rsid w:val="00B8287C"/>
    <w:rsid w:val="00B8295E"/>
    <w:rsid w:val="00B83EEC"/>
    <w:rsid w:val="00B840D6"/>
    <w:rsid w:val="00B84C9B"/>
    <w:rsid w:val="00B8536B"/>
    <w:rsid w:val="00B853FE"/>
    <w:rsid w:val="00B85AB9"/>
    <w:rsid w:val="00B85CFB"/>
    <w:rsid w:val="00B85DE5"/>
    <w:rsid w:val="00B85ECB"/>
    <w:rsid w:val="00B85EDE"/>
    <w:rsid w:val="00B8631E"/>
    <w:rsid w:val="00B86E9B"/>
    <w:rsid w:val="00B87295"/>
    <w:rsid w:val="00B875AD"/>
    <w:rsid w:val="00B87737"/>
    <w:rsid w:val="00B87919"/>
    <w:rsid w:val="00B87BB8"/>
    <w:rsid w:val="00B9028A"/>
    <w:rsid w:val="00B9034F"/>
    <w:rsid w:val="00B90774"/>
    <w:rsid w:val="00B90F73"/>
    <w:rsid w:val="00B91A04"/>
    <w:rsid w:val="00B91B1A"/>
    <w:rsid w:val="00B91F9A"/>
    <w:rsid w:val="00B927C3"/>
    <w:rsid w:val="00B929E5"/>
    <w:rsid w:val="00B92B60"/>
    <w:rsid w:val="00B93499"/>
    <w:rsid w:val="00B93705"/>
    <w:rsid w:val="00B93B59"/>
    <w:rsid w:val="00B93D75"/>
    <w:rsid w:val="00B93E60"/>
    <w:rsid w:val="00B9406A"/>
    <w:rsid w:val="00B940A0"/>
    <w:rsid w:val="00B941C2"/>
    <w:rsid w:val="00B94263"/>
    <w:rsid w:val="00B94C6C"/>
    <w:rsid w:val="00B94E35"/>
    <w:rsid w:val="00B9540C"/>
    <w:rsid w:val="00B955A1"/>
    <w:rsid w:val="00B95C29"/>
    <w:rsid w:val="00B95CCE"/>
    <w:rsid w:val="00B95CDB"/>
    <w:rsid w:val="00B95D3D"/>
    <w:rsid w:val="00B95DB5"/>
    <w:rsid w:val="00B960C4"/>
    <w:rsid w:val="00B9636A"/>
    <w:rsid w:val="00B9659F"/>
    <w:rsid w:val="00B96633"/>
    <w:rsid w:val="00B96662"/>
    <w:rsid w:val="00B96844"/>
    <w:rsid w:val="00B968BB"/>
    <w:rsid w:val="00B968D5"/>
    <w:rsid w:val="00B96E7A"/>
    <w:rsid w:val="00B96EC0"/>
    <w:rsid w:val="00BA005D"/>
    <w:rsid w:val="00BA016F"/>
    <w:rsid w:val="00BA04B0"/>
    <w:rsid w:val="00BA0999"/>
    <w:rsid w:val="00BA10A8"/>
    <w:rsid w:val="00BA13FB"/>
    <w:rsid w:val="00BA1D21"/>
    <w:rsid w:val="00BA21DD"/>
    <w:rsid w:val="00BA2280"/>
    <w:rsid w:val="00BA271A"/>
    <w:rsid w:val="00BA2A08"/>
    <w:rsid w:val="00BA2B01"/>
    <w:rsid w:val="00BA3159"/>
    <w:rsid w:val="00BA35DF"/>
    <w:rsid w:val="00BA3AF3"/>
    <w:rsid w:val="00BA3E77"/>
    <w:rsid w:val="00BA3F76"/>
    <w:rsid w:val="00BA4150"/>
    <w:rsid w:val="00BA41E0"/>
    <w:rsid w:val="00BA4809"/>
    <w:rsid w:val="00BA4831"/>
    <w:rsid w:val="00BA4C59"/>
    <w:rsid w:val="00BA4F98"/>
    <w:rsid w:val="00BA5166"/>
    <w:rsid w:val="00BA56D2"/>
    <w:rsid w:val="00BA59BE"/>
    <w:rsid w:val="00BA5C91"/>
    <w:rsid w:val="00BA5CE9"/>
    <w:rsid w:val="00BA6447"/>
    <w:rsid w:val="00BA6541"/>
    <w:rsid w:val="00BA6597"/>
    <w:rsid w:val="00BA661A"/>
    <w:rsid w:val="00BA66AA"/>
    <w:rsid w:val="00BA68B8"/>
    <w:rsid w:val="00BA6BCC"/>
    <w:rsid w:val="00BA7083"/>
    <w:rsid w:val="00BA76E0"/>
    <w:rsid w:val="00BA79E8"/>
    <w:rsid w:val="00BA7B4D"/>
    <w:rsid w:val="00BB0015"/>
    <w:rsid w:val="00BB0E7A"/>
    <w:rsid w:val="00BB11B0"/>
    <w:rsid w:val="00BB1362"/>
    <w:rsid w:val="00BB15A5"/>
    <w:rsid w:val="00BB1915"/>
    <w:rsid w:val="00BB1BBC"/>
    <w:rsid w:val="00BB1E98"/>
    <w:rsid w:val="00BB204A"/>
    <w:rsid w:val="00BB215E"/>
    <w:rsid w:val="00BB273A"/>
    <w:rsid w:val="00BB2A25"/>
    <w:rsid w:val="00BB2BC8"/>
    <w:rsid w:val="00BB2E3D"/>
    <w:rsid w:val="00BB2E97"/>
    <w:rsid w:val="00BB3324"/>
    <w:rsid w:val="00BB355A"/>
    <w:rsid w:val="00BB3612"/>
    <w:rsid w:val="00BB36A8"/>
    <w:rsid w:val="00BB3B49"/>
    <w:rsid w:val="00BB3FC5"/>
    <w:rsid w:val="00BB4426"/>
    <w:rsid w:val="00BB4A1E"/>
    <w:rsid w:val="00BB51E9"/>
    <w:rsid w:val="00BB5314"/>
    <w:rsid w:val="00BB5506"/>
    <w:rsid w:val="00BB5558"/>
    <w:rsid w:val="00BB5FB5"/>
    <w:rsid w:val="00BB64F2"/>
    <w:rsid w:val="00BB67CB"/>
    <w:rsid w:val="00BB67CD"/>
    <w:rsid w:val="00BB69BE"/>
    <w:rsid w:val="00BB6C66"/>
    <w:rsid w:val="00BB6D2B"/>
    <w:rsid w:val="00BB7011"/>
    <w:rsid w:val="00BB706E"/>
    <w:rsid w:val="00BB7173"/>
    <w:rsid w:val="00BB73DE"/>
    <w:rsid w:val="00BB7684"/>
    <w:rsid w:val="00BB76A6"/>
    <w:rsid w:val="00BB76DB"/>
    <w:rsid w:val="00BB7797"/>
    <w:rsid w:val="00BB7ACB"/>
    <w:rsid w:val="00BB7ACE"/>
    <w:rsid w:val="00BB7B2F"/>
    <w:rsid w:val="00BB7E31"/>
    <w:rsid w:val="00BB7EAD"/>
    <w:rsid w:val="00BB7FE0"/>
    <w:rsid w:val="00BC0105"/>
    <w:rsid w:val="00BC03AD"/>
    <w:rsid w:val="00BC04A0"/>
    <w:rsid w:val="00BC05CA"/>
    <w:rsid w:val="00BC09D4"/>
    <w:rsid w:val="00BC0FDC"/>
    <w:rsid w:val="00BC1305"/>
    <w:rsid w:val="00BC1505"/>
    <w:rsid w:val="00BC15D6"/>
    <w:rsid w:val="00BC189D"/>
    <w:rsid w:val="00BC1D06"/>
    <w:rsid w:val="00BC202A"/>
    <w:rsid w:val="00BC210A"/>
    <w:rsid w:val="00BC2777"/>
    <w:rsid w:val="00BC2DA7"/>
    <w:rsid w:val="00BC3053"/>
    <w:rsid w:val="00BC3365"/>
    <w:rsid w:val="00BC345F"/>
    <w:rsid w:val="00BC372B"/>
    <w:rsid w:val="00BC4068"/>
    <w:rsid w:val="00BC40A0"/>
    <w:rsid w:val="00BC40A2"/>
    <w:rsid w:val="00BC40AB"/>
    <w:rsid w:val="00BC413E"/>
    <w:rsid w:val="00BC421C"/>
    <w:rsid w:val="00BC4D2E"/>
    <w:rsid w:val="00BC51E4"/>
    <w:rsid w:val="00BC522D"/>
    <w:rsid w:val="00BC5751"/>
    <w:rsid w:val="00BC5793"/>
    <w:rsid w:val="00BC5CCE"/>
    <w:rsid w:val="00BC5E39"/>
    <w:rsid w:val="00BC5E51"/>
    <w:rsid w:val="00BC5FF0"/>
    <w:rsid w:val="00BC6444"/>
    <w:rsid w:val="00BC65BF"/>
    <w:rsid w:val="00BC6801"/>
    <w:rsid w:val="00BC6841"/>
    <w:rsid w:val="00BC6C37"/>
    <w:rsid w:val="00BC6C48"/>
    <w:rsid w:val="00BC6EBD"/>
    <w:rsid w:val="00BC6EFB"/>
    <w:rsid w:val="00BC6EFE"/>
    <w:rsid w:val="00BC7111"/>
    <w:rsid w:val="00BC79ED"/>
    <w:rsid w:val="00BC7A99"/>
    <w:rsid w:val="00BC7BC1"/>
    <w:rsid w:val="00BD016E"/>
    <w:rsid w:val="00BD0702"/>
    <w:rsid w:val="00BD076D"/>
    <w:rsid w:val="00BD090A"/>
    <w:rsid w:val="00BD0BC0"/>
    <w:rsid w:val="00BD1424"/>
    <w:rsid w:val="00BD1960"/>
    <w:rsid w:val="00BD2C5B"/>
    <w:rsid w:val="00BD2C97"/>
    <w:rsid w:val="00BD2DD6"/>
    <w:rsid w:val="00BD33F2"/>
    <w:rsid w:val="00BD37AA"/>
    <w:rsid w:val="00BD3801"/>
    <w:rsid w:val="00BD3824"/>
    <w:rsid w:val="00BD43B5"/>
    <w:rsid w:val="00BD45BB"/>
    <w:rsid w:val="00BD48AC"/>
    <w:rsid w:val="00BD492C"/>
    <w:rsid w:val="00BD4A30"/>
    <w:rsid w:val="00BD4FB8"/>
    <w:rsid w:val="00BD59CF"/>
    <w:rsid w:val="00BD59FE"/>
    <w:rsid w:val="00BD5F1A"/>
    <w:rsid w:val="00BD6135"/>
    <w:rsid w:val="00BD61F4"/>
    <w:rsid w:val="00BD6A07"/>
    <w:rsid w:val="00BD6B65"/>
    <w:rsid w:val="00BD6C8C"/>
    <w:rsid w:val="00BD7EC4"/>
    <w:rsid w:val="00BE038D"/>
    <w:rsid w:val="00BE09B3"/>
    <w:rsid w:val="00BE0BEF"/>
    <w:rsid w:val="00BE0E23"/>
    <w:rsid w:val="00BE0F96"/>
    <w:rsid w:val="00BE1234"/>
    <w:rsid w:val="00BE16B8"/>
    <w:rsid w:val="00BE1858"/>
    <w:rsid w:val="00BE1930"/>
    <w:rsid w:val="00BE2561"/>
    <w:rsid w:val="00BE268B"/>
    <w:rsid w:val="00BE28C3"/>
    <w:rsid w:val="00BE2BC4"/>
    <w:rsid w:val="00BE2D6F"/>
    <w:rsid w:val="00BE2FA6"/>
    <w:rsid w:val="00BE2FE0"/>
    <w:rsid w:val="00BE31F8"/>
    <w:rsid w:val="00BE32C3"/>
    <w:rsid w:val="00BE32D0"/>
    <w:rsid w:val="00BE333F"/>
    <w:rsid w:val="00BE33E0"/>
    <w:rsid w:val="00BE347F"/>
    <w:rsid w:val="00BE34DA"/>
    <w:rsid w:val="00BE3B53"/>
    <w:rsid w:val="00BE3B9A"/>
    <w:rsid w:val="00BE3F19"/>
    <w:rsid w:val="00BE4373"/>
    <w:rsid w:val="00BE52EC"/>
    <w:rsid w:val="00BE5C0F"/>
    <w:rsid w:val="00BE5C15"/>
    <w:rsid w:val="00BE5FBA"/>
    <w:rsid w:val="00BE6022"/>
    <w:rsid w:val="00BE611F"/>
    <w:rsid w:val="00BE6346"/>
    <w:rsid w:val="00BE64DC"/>
    <w:rsid w:val="00BE6F9F"/>
    <w:rsid w:val="00BE7406"/>
    <w:rsid w:val="00BE7603"/>
    <w:rsid w:val="00BE7B79"/>
    <w:rsid w:val="00BE7CE0"/>
    <w:rsid w:val="00BE7D82"/>
    <w:rsid w:val="00BF024E"/>
    <w:rsid w:val="00BF03FE"/>
    <w:rsid w:val="00BF0FA5"/>
    <w:rsid w:val="00BF1279"/>
    <w:rsid w:val="00BF12EA"/>
    <w:rsid w:val="00BF1646"/>
    <w:rsid w:val="00BF18E5"/>
    <w:rsid w:val="00BF1C31"/>
    <w:rsid w:val="00BF1E04"/>
    <w:rsid w:val="00BF1F83"/>
    <w:rsid w:val="00BF2569"/>
    <w:rsid w:val="00BF25A8"/>
    <w:rsid w:val="00BF2739"/>
    <w:rsid w:val="00BF2743"/>
    <w:rsid w:val="00BF2786"/>
    <w:rsid w:val="00BF2BA4"/>
    <w:rsid w:val="00BF2CEF"/>
    <w:rsid w:val="00BF2D81"/>
    <w:rsid w:val="00BF3279"/>
    <w:rsid w:val="00BF40B0"/>
    <w:rsid w:val="00BF4386"/>
    <w:rsid w:val="00BF43AA"/>
    <w:rsid w:val="00BF43E8"/>
    <w:rsid w:val="00BF4A09"/>
    <w:rsid w:val="00BF4DE5"/>
    <w:rsid w:val="00BF5380"/>
    <w:rsid w:val="00BF54FB"/>
    <w:rsid w:val="00BF5786"/>
    <w:rsid w:val="00BF5CD9"/>
    <w:rsid w:val="00BF656C"/>
    <w:rsid w:val="00BF6618"/>
    <w:rsid w:val="00BF672F"/>
    <w:rsid w:val="00BF68ED"/>
    <w:rsid w:val="00BF6940"/>
    <w:rsid w:val="00BF6A99"/>
    <w:rsid w:val="00BF6ED2"/>
    <w:rsid w:val="00BF70A0"/>
    <w:rsid w:val="00BF738F"/>
    <w:rsid w:val="00BF74C7"/>
    <w:rsid w:val="00BF7B09"/>
    <w:rsid w:val="00BF7C0D"/>
    <w:rsid w:val="00BF7DEB"/>
    <w:rsid w:val="00BF7FA9"/>
    <w:rsid w:val="00C00095"/>
    <w:rsid w:val="00C00394"/>
    <w:rsid w:val="00C003C6"/>
    <w:rsid w:val="00C00679"/>
    <w:rsid w:val="00C010D3"/>
    <w:rsid w:val="00C011F0"/>
    <w:rsid w:val="00C0137F"/>
    <w:rsid w:val="00C015F1"/>
    <w:rsid w:val="00C01B7F"/>
    <w:rsid w:val="00C01F33"/>
    <w:rsid w:val="00C02909"/>
    <w:rsid w:val="00C02A96"/>
    <w:rsid w:val="00C02ACD"/>
    <w:rsid w:val="00C02BD4"/>
    <w:rsid w:val="00C02CC6"/>
    <w:rsid w:val="00C03180"/>
    <w:rsid w:val="00C03430"/>
    <w:rsid w:val="00C036EE"/>
    <w:rsid w:val="00C03756"/>
    <w:rsid w:val="00C038E7"/>
    <w:rsid w:val="00C03C90"/>
    <w:rsid w:val="00C040F7"/>
    <w:rsid w:val="00C04161"/>
    <w:rsid w:val="00C041D5"/>
    <w:rsid w:val="00C044AB"/>
    <w:rsid w:val="00C04685"/>
    <w:rsid w:val="00C04980"/>
    <w:rsid w:val="00C04C12"/>
    <w:rsid w:val="00C0512C"/>
    <w:rsid w:val="00C0550F"/>
    <w:rsid w:val="00C0553E"/>
    <w:rsid w:val="00C05706"/>
    <w:rsid w:val="00C05779"/>
    <w:rsid w:val="00C05A00"/>
    <w:rsid w:val="00C05A41"/>
    <w:rsid w:val="00C05B68"/>
    <w:rsid w:val="00C061E4"/>
    <w:rsid w:val="00C06396"/>
    <w:rsid w:val="00C06549"/>
    <w:rsid w:val="00C0662C"/>
    <w:rsid w:val="00C068A9"/>
    <w:rsid w:val="00C06C42"/>
    <w:rsid w:val="00C06D92"/>
    <w:rsid w:val="00C06ED3"/>
    <w:rsid w:val="00C06FCD"/>
    <w:rsid w:val="00C07128"/>
    <w:rsid w:val="00C0723F"/>
    <w:rsid w:val="00C07377"/>
    <w:rsid w:val="00C07850"/>
    <w:rsid w:val="00C07BDC"/>
    <w:rsid w:val="00C10326"/>
    <w:rsid w:val="00C10478"/>
    <w:rsid w:val="00C104FC"/>
    <w:rsid w:val="00C105B6"/>
    <w:rsid w:val="00C10CCD"/>
    <w:rsid w:val="00C11271"/>
    <w:rsid w:val="00C114F3"/>
    <w:rsid w:val="00C1199D"/>
    <w:rsid w:val="00C11F5E"/>
    <w:rsid w:val="00C11FD9"/>
    <w:rsid w:val="00C12084"/>
    <w:rsid w:val="00C12107"/>
    <w:rsid w:val="00C123DA"/>
    <w:rsid w:val="00C12801"/>
    <w:rsid w:val="00C12B51"/>
    <w:rsid w:val="00C12C6F"/>
    <w:rsid w:val="00C12DF8"/>
    <w:rsid w:val="00C12E50"/>
    <w:rsid w:val="00C131FC"/>
    <w:rsid w:val="00C13329"/>
    <w:rsid w:val="00C1395F"/>
    <w:rsid w:val="00C1398F"/>
    <w:rsid w:val="00C13B07"/>
    <w:rsid w:val="00C13C1D"/>
    <w:rsid w:val="00C13E59"/>
    <w:rsid w:val="00C13E72"/>
    <w:rsid w:val="00C13EDA"/>
    <w:rsid w:val="00C13FBB"/>
    <w:rsid w:val="00C1405D"/>
    <w:rsid w:val="00C14218"/>
    <w:rsid w:val="00C14335"/>
    <w:rsid w:val="00C1447F"/>
    <w:rsid w:val="00C14868"/>
    <w:rsid w:val="00C14D4B"/>
    <w:rsid w:val="00C15094"/>
    <w:rsid w:val="00C151AC"/>
    <w:rsid w:val="00C154BB"/>
    <w:rsid w:val="00C1579A"/>
    <w:rsid w:val="00C15827"/>
    <w:rsid w:val="00C1616B"/>
    <w:rsid w:val="00C161FD"/>
    <w:rsid w:val="00C16305"/>
    <w:rsid w:val="00C164DF"/>
    <w:rsid w:val="00C16AE5"/>
    <w:rsid w:val="00C17266"/>
    <w:rsid w:val="00C176E6"/>
    <w:rsid w:val="00C176F1"/>
    <w:rsid w:val="00C17891"/>
    <w:rsid w:val="00C17CE9"/>
    <w:rsid w:val="00C202EE"/>
    <w:rsid w:val="00C2031B"/>
    <w:rsid w:val="00C203CA"/>
    <w:rsid w:val="00C20608"/>
    <w:rsid w:val="00C20876"/>
    <w:rsid w:val="00C208C2"/>
    <w:rsid w:val="00C208DF"/>
    <w:rsid w:val="00C20A1A"/>
    <w:rsid w:val="00C211BB"/>
    <w:rsid w:val="00C21245"/>
    <w:rsid w:val="00C215F8"/>
    <w:rsid w:val="00C2203F"/>
    <w:rsid w:val="00C22318"/>
    <w:rsid w:val="00C22443"/>
    <w:rsid w:val="00C2248E"/>
    <w:rsid w:val="00C22FA8"/>
    <w:rsid w:val="00C2341C"/>
    <w:rsid w:val="00C238E7"/>
    <w:rsid w:val="00C23E53"/>
    <w:rsid w:val="00C24AE5"/>
    <w:rsid w:val="00C24C1F"/>
    <w:rsid w:val="00C24C42"/>
    <w:rsid w:val="00C25087"/>
    <w:rsid w:val="00C253FD"/>
    <w:rsid w:val="00C25A97"/>
    <w:rsid w:val="00C25BB1"/>
    <w:rsid w:val="00C25D59"/>
    <w:rsid w:val="00C260C1"/>
    <w:rsid w:val="00C264B3"/>
    <w:rsid w:val="00C26672"/>
    <w:rsid w:val="00C2686D"/>
    <w:rsid w:val="00C269CA"/>
    <w:rsid w:val="00C26B86"/>
    <w:rsid w:val="00C27060"/>
    <w:rsid w:val="00C278FC"/>
    <w:rsid w:val="00C279B5"/>
    <w:rsid w:val="00C27B58"/>
    <w:rsid w:val="00C27C45"/>
    <w:rsid w:val="00C301BD"/>
    <w:rsid w:val="00C302D3"/>
    <w:rsid w:val="00C30905"/>
    <w:rsid w:val="00C30BB1"/>
    <w:rsid w:val="00C30D85"/>
    <w:rsid w:val="00C31156"/>
    <w:rsid w:val="00C31718"/>
    <w:rsid w:val="00C31916"/>
    <w:rsid w:val="00C31EC8"/>
    <w:rsid w:val="00C3247D"/>
    <w:rsid w:val="00C324D5"/>
    <w:rsid w:val="00C326F8"/>
    <w:rsid w:val="00C3276D"/>
    <w:rsid w:val="00C32D99"/>
    <w:rsid w:val="00C32E57"/>
    <w:rsid w:val="00C33486"/>
    <w:rsid w:val="00C33B34"/>
    <w:rsid w:val="00C33E2C"/>
    <w:rsid w:val="00C33E79"/>
    <w:rsid w:val="00C33F54"/>
    <w:rsid w:val="00C34253"/>
    <w:rsid w:val="00C343D0"/>
    <w:rsid w:val="00C343DB"/>
    <w:rsid w:val="00C34778"/>
    <w:rsid w:val="00C351BC"/>
    <w:rsid w:val="00C35248"/>
    <w:rsid w:val="00C354DF"/>
    <w:rsid w:val="00C357B8"/>
    <w:rsid w:val="00C35BE4"/>
    <w:rsid w:val="00C361DD"/>
    <w:rsid w:val="00C36646"/>
    <w:rsid w:val="00C368C1"/>
    <w:rsid w:val="00C36D21"/>
    <w:rsid w:val="00C3719D"/>
    <w:rsid w:val="00C37227"/>
    <w:rsid w:val="00C372F1"/>
    <w:rsid w:val="00C373DC"/>
    <w:rsid w:val="00C37440"/>
    <w:rsid w:val="00C37754"/>
    <w:rsid w:val="00C37955"/>
    <w:rsid w:val="00C37CB2"/>
    <w:rsid w:val="00C37CD7"/>
    <w:rsid w:val="00C37F8B"/>
    <w:rsid w:val="00C40085"/>
    <w:rsid w:val="00C401B6"/>
    <w:rsid w:val="00C40523"/>
    <w:rsid w:val="00C40616"/>
    <w:rsid w:val="00C40806"/>
    <w:rsid w:val="00C408FA"/>
    <w:rsid w:val="00C40C22"/>
    <w:rsid w:val="00C40FDE"/>
    <w:rsid w:val="00C41266"/>
    <w:rsid w:val="00C41559"/>
    <w:rsid w:val="00C41A59"/>
    <w:rsid w:val="00C4233B"/>
    <w:rsid w:val="00C4257C"/>
    <w:rsid w:val="00C425A0"/>
    <w:rsid w:val="00C428CF"/>
    <w:rsid w:val="00C42A36"/>
    <w:rsid w:val="00C42B8C"/>
    <w:rsid w:val="00C4306C"/>
    <w:rsid w:val="00C430CF"/>
    <w:rsid w:val="00C4390D"/>
    <w:rsid w:val="00C43D9D"/>
    <w:rsid w:val="00C43E9D"/>
    <w:rsid w:val="00C443E0"/>
    <w:rsid w:val="00C443FF"/>
    <w:rsid w:val="00C444B9"/>
    <w:rsid w:val="00C44890"/>
    <w:rsid w:val="00C4491F"/>
    <w:rsid w:val="00C44B01"/>
    <w:rsid w:val="00C44E2F"/>
    <w:rsid w:val="00C44E83"/>
    <w:rsid w:val="00C451D3"/>
    <w:rsid w:val="00C45508"/>
    <w:rsid w:val="00C45BF0"/>
    <w:rsid w:val="00C45D9A"/>
    <w:rsid w:val="00C45EB4"/>
    <w:rsid w:val="00C46220"/>
    <w:rsid w:val="00C463DA"/>
    <w:rsid w:val="00C465F5"/>
    <w:rsid w:val="00C4693D"/>
    <w:rsid w:val="00C46A90"/>
    <w:rsid w:val="00C473A5"/>
    <w:rsid w:val="00C4745C"/>
    <w:rsid w:val="00C476E5"/>
    <w:rsid w:val="00C47712"/>
    <w:rsid w:val="00C47BFA"/>
    <w:rsid w:val="00C47C13"/>
    <w:rsid w:val="00C47F76"/>
    <w:rsid w:val="00C50084"/>
    <w:rsid w:val="00C501F8"/>
    <w:rsid w:val="00C50285"/>
    <w:rsid w:val="00C50443"/>
    <w:rsid w:val="00C5081D"/>
    <w:rsid w:val="00C50D60"/>
    <w:rsid w:val="00C50DDB"/>
    <w:rsid w:val="00C50EAC"/>
    <w:rsid w:val="00C510F4"/>
    <w:rsid w:val="00C51836"/>
    <w:rsid w:val="00C51C2A"/>
    <w:rsid w:val="00C51CCF"/>
    <w:rsid w:val="00C51D80"/>
    <w:rsid w:val="00C51F1A"/>
    <w:rsid w:val="00C52017"/>
    <w:rsid w:val="00C526D5"/>
    <w:rsid w:val="00C528C5"/>
    <w:rsid w:val="00C52C59"/>
    <w:rsid w:val="00C52CD9"/>
    <w:rsid w:val="00C53056"/>
    <w:rsid w:val="00C533C2"/>
    <w:rsid w:val="00C53486"/>
    <w:rsid w:val="00C5377C"/>
    <w:rsid w:val="00C5378D"/>
    <w:rsid w:val="00C53B24"/>
    <w:rsid w:val="00C53C0F"/>
    <w:rsid w:val="00C54080"/>
    <w:rsid w:val="00C54305"/>
    <w:rsid w:val="00C545E6"/>
    <w:rsid w:val="00C5477F"/>
    <w:rsid w:val="00C54995"/>
    <w:rsid w:val="00C54AD1"/>
    <w:rsid w:val="00C54AE8"/>
    <w:rsid w:val="00C54D41"/>
    <w:rsid w:val="00C55C00"/>
    <w:rsid w:val="00C55D4E"/>
    <w:rsid w:val="00C55EB4"/>
    <w:rsid w:val="00C55F72"/>
    <w:rsid w:val="00C56205"/>
    <w:rsid w:val="00C56976"/>
    <w:rsid w:val="00C56BA0"/>
    <w:rsid w:val="00C56C71"/>
    <w:rsid w:val="00C57041"/>
    <w:rsid w:val="00C57250"/>
    <w:rsid w:val="00C572E4"/>
    <w:rsid w:val="00C576A7"/>
    <w:rsid w:val="00C57C72"/>
    <w:rsid w:val="00C602C8"/>
    <w:rsid w:val="00C60783"/>
    <w:rsid w:val="00C60787"/>
    <w:rsid w:val="00C60857"/>
    <w:rsid w:val="00C60B5B"/>
    <w:rsid w:val="00C60D9F"/>
    <w:rsid w:val="00C61025"/>
    <w:rsid w:val="00C6129C"/>
    <w:rsid w:val="00C612ED"/>
    <w:rsid w:val="00C61367"/>
    <w:rsid w:val="00C61A5D"/>
    <w:rsid w:val="00C61A70"/>
    <w:rsid w:val="00C622EA"/>
    <w:rsid w:val="00C625C7"/>
    <w:rsid w:val="00C62626"/>
    <w:rsid w:val="00C627C7"/>
    <w:rsid w:val="00C62C17"/>
    <w:rsid w:val="00C632AB"/>
    <w:rsid w:val="00C6332F"/>
    <w:rsid w:val="00C63344"/>
    <w:rsid w:val="00C63366"/>
    <w:rsid w:val="00C63832"/>
    <w:rsid w:val="00C6396F"/>
    <w:rsid w:val="00C639B6"/>
    <w:rsid w:val="00C63C8B"/>
    <w:rsid w:val="00C63DC0"/>
    <w:rsid w:val="00C64444"/>
    <w:rsid w:val="00C644E0"/>
    <w:rsid w:val="00C6453F"/>
    <w:rsid w:val="00C6464B"/>
    <w:rsid w:val="00C64672"/>
    <w:rsid w:val="00C64AC5"/>
    <w:rsid w:val="00C64BCF"/>
    <w:rsid w:val="00C64DBE"/>
    <w:rsid w:val="00C64DE8"/>
    <w:rsid w:val="00C64E91"/>
    <w:rsid w:val="00C65130"/>
    <w:rsid w:val="00C655DA"/>
    <w:rsid w:val="00C65ABB"/>
    <w:rsid w:val="00C65D93"/>
    <w:rsid w:val="00C66007"/>
    <w:rsid w:val="00C6643D"/>
    <w:rsid w:val="00C66965"/>
    <w:rsid w:val="00C66E98"/>
    <w:rsid w:val="00C675C1"/>
    <w:rsid w:val="00C67B6C"/>
    <w:rsid w:val="00C67C9C"/>
    <w:rsid w:val="00C67DC3"/>
    <w:rsid w:val="00C67E3C"/>
    <w:rsid w:val="00C70157"/>
    <w:rsid w:val="00C7026C"/>
    <w:rsid w:val="00C7027A"/>
    <w:rsid w:val="00C70697"/>
    <w:rsid w:val="00C71344"/>
    <w:rsid w:val="00C7136A"/>
    <w:rsid w:val="00C72093"/>
    <w:rsid w:val="00C723D4"/>
    <w:rsid w:val="00C7249A"/>
    <w:rsid w:val="00C72EF4"/>
    <w:rsid w:val="00C73263"/>
    <w:rsid w:val="00C732FE"/>
    <w:rsid w:val="00C7330F"/>
    <w:rsid w:val="00C73F5D"/>
    <w:rsid w:val="00C74092"/>
    <w:rsid w:val="00C744FE"/>
    <w:rsid w:val="00C7453B"/>
    <w:rsid w:val="00C74AE2"/>
    <w:rsid w:val="00C74B90"/>
    <w:rsid w:val="00C74BC3"/>
    <w:rsid w:val="00C74E2B"/>
    <w:rsid w:val="00C75107"/>
    <w:rsid w:val="00C7556C"/>
    <w:rsid w:val="00C75666"/>
    <w:rsid w:val="00C7571E"/>
    <w:rsid w:val="00C75AFE"/>
    <w:rsid w:val="00C75D2F"/>
    <w:rsid w:val="00C767BE"/>
    <w:rsid w:val="00C76E3C"/>
    <w:rsid w:val="00C777C3"/>
    <w:rsid w:val="00C77BB5"/>
    <w:rsid w:val="00C77C01"/>
    <w:rsid w:val="00C80168"/>
    <w:rsid w:val="00C801F5"/>
    <w:rsid w:val="00C8038A"/>
    <w:rsid w:val="00C81568"/>
    <w:rsid w:val="00C81698"/>
    <w:rsid w:val="00C81741"/>
    <w:rsid w:val="00C817C1"/>
    <w:rsid w:val="00C8195B"/>
    <w:rsid w:val="00C81EF7"/>
    <w:rsid w:val="00C822E5"/>
    <w:rsid w:val="00C826E4"/>
    <w:rsid w:val="00C82985"/>
    <w:rsid w:val="00C833E8"/>
    <w:rsid w:val="00C837E3"/>
    <w:rsid w:val="00C83DDA"/>
    <w:rsid w:val="00C8414F"/>
    <w:rsid w:val="00C842FE"/>
    <w:rsid w:val="00C84B79"/>
    <w:rsid w:val="00C84C5A"/>
    <w:rsid w:val="00C84C67"/>
    <w:rsid w:val="00C84DD9"/>
    <w:rsid w:val="00C84E59"/>
    <w:rsid w:val="00C8529E"/>
    <w:rsid w:val="00C85523"/>
    <w:rsid w:val="00C85964"/>
    <w:rsid w:val="00C85D2C"/>
    <w:rsid w:val="00C8613F"/>
    <w:rsid w:val="00C862EB"/>
    <w:rsid w:val="00C867C9"/>
    <w:rsid w:val="00C86833"/>
    <w:rsid w:val="00C86899"/>
    <w:rsid w:val="00C86A24"/>
    <w:rsid w:val="00C86A71"/>
    <w:rsid w:val="00C87383"/>
    <w:rsid w:val="00C876A6"/>
    <w:rsid w:val="00C87BD6"/>
    <w:rsid w:val="00C87C49"/>
    <w:rsid w:val="00C87D9F"/>
    <w:rsid w:val="00C9027A"/>
    <w:rsid w:val="00C9068E"/>
    <w:rsid w:val="00C90AA3"/>
    <w:rsid w:val="00C90C3D"/>
    <w:rsid w:val="00C90FFB"/>
    <w:rsid w:val="00C91682"/>
    <w:rsid w:val="00C919C6"/>
    <w:rsid w:val="00C91EE8"/>
    <w:rsid w:val="00C91FB1"/>
    <w:rsid w:val="00C91FB6"/>
    <w:rsid w:val="00C922E5"/>
    <w:rsid w:val="00C924CD"/>
    <w:rsid w:val="00C929F3"/>
    <w:rsid w:val="00C92E6F"/>
    <w:rsid w:val="00C9307E"/>
    <w:rsid w:val="00C93530"/>
    <w:rsid w:val="00C935BF"/>
    <w:rsid w:val="00C93814"/>
    <w:rsid w:val="00C93956"/>
    <w:rsid w:val="00C93C4B"/>
    <w:rsid w:val="00C94020"/>
    <w:rsid w:val="00C941A7"/>
    <w:rsid w:val="00C944AB"/>
    <w:rsid w:val="00C94567"/>
    <w:rsid w:val="00C948F6"/>
    <w:rsid w:val="00C94B76"/>
    <w:rsid w:val="00C94BF9"/>
    <w:rsid w:val="00C94E51"/>
    <w:rsid w:val="00C9500E"/>
    <w:rsid w:val="00C95029"/>
    <w:rsid w:val="00C950F1"/>
    <w:rsid w:val="00C950F7"/>
    <w:rsid w:val="00C95182"/>
    <w:rsid w:val="00C95600"/>
    <w:rsid w:val="00C9586F"/>
    <w:rsid w:val="00C959B2"/>
    <w:rsid w:val="00C95B40"/>
    <w:rsid w:val="00C962FD"/>
    <w:rsid w:val="00C966F0"/>
    <w:rsid w:val="00C96858"/>
    <w:rsid w:val="00C96CF8"/>
    <w:rsid w:val="00C96DE4"/>
    <w:rsid w:val="00C974CC"/>
    <w:rsid w:val="00C97837"/>
    <w:rsid w:val="00C9788C"/>
    <w:rsid w:val="00C978C4"/>
    <w:rsid w:val="00CA01BC"/>
    <w:rsid w:val="00CA0216"/>
    <w:rsid w:val="00CA0CF7"/>
    <w:rsid w:val="00CA0F13"/>
    <w:rsid w:val="00CA0F91"/>
    <w:rsid w:val="00CA144D"/>
    <w:rsid w:val="00CA168A"/>
    <w:rsid w:val="00CA1723"/>
    <w:rsid w:val="00CA1929"/>
    <w:rsid w:val="00CA1ED8"/>
    <w:rsid w:val="00CA2058"/>
    <w:rsid w:val="00CA277C"/>
    <w:rsid w:val="00CA28A4"/>
    <w:rsid w:val="00CA2B1D"/>
    <w:rsid w:val="00CA2D6F"/>
    <w:rsid w:val="00CA2D7D"/>
    <w:rsid w:val="00CA2E4B"/>
    <w:rsid w:val="00CA2F53"/>
    <w:rsid w:val="00CA39B9"/>
    <w:rsid w:val="00CA3CB7"/>
    <w:rsid w:val="00CA466E"/>
    <w:rsid w:val="00CA503A"/>
    <w:rsid w:val="00CA563F"/>
    <w:rsid w:val="00CA5778"/>
    <w:rsid w:val="00CA5873"/>
    <w:rsid w:val="00CA5F0F"/>
    <w:rsid w:val="00CA61E4"/>
    <w:rsid w:val="00CA63E7"/>
    <w:rsid w:val="00CA6866"/>
    <w:rsid w:val="00CA689C"/>
    <w:rsid w:val="00CA68F8"/>
    <w:rsid w:val="00CA6C99"/>
    <w:rsid w:val="00CA6DCD"/>
    <w:rsid w:val="00CA6FAE"/>
    <w:rsid w:val="00CA7884"/>
    <w:rsid w:val="00CA7913"/>
    <w:rsid w:val="00CB0303"/>
    <w:rsid w:val="00CB0509"/>
    <w:rsid w:val="00CB0C60"/>
    <w:rsid w:val="00CB0C8E"/>
    <w:rsid w:val="00CB1055"/>
    <w:rsid w:val="00CB115E"/>
    <w:rsid w:val="00CB1279"/>
    <w:rsid w:val="00CB1295"/>
    <w:rsid w:val="00CB1DD3"/>
    <w:rsid w:val="00CB1F63"/>
    <w:rsid w:val="00CB25F1"/>
    <w:rsid w:val="00CB28BB"/>
    <w:rsid w:val="00CB2C84"/>
    <w:rsid w:val="00CB2CF7"/>
    <w:rsid w:val="00CB2E1C"/>
    <w:rsid w:val="00CB2FE6"/>
    <w:rsid w:val="00CB30B2"/>
    <w:rsid w:val="00CB340D"/>
    <w:rsid w:val="00CB3672"/>
    <w:rsid w:val="00CB3D3D"/>
    <w:rsid w:val="00CB4112"/>
    <w:rsid w:val="00CB4115"/>
    <w:rsid w:val="00CB422B"/>
    <w:rsid w:val="00CB4640"/>
    <w:rsid w:val="00CB498F"/>
    <w:rsid w:val="00CB580A"/>
    <w:rsid w:val="00CB5C6C"/>
    <w:rsid w:val="00CB602E"/>
    <w:rsid w:val="00CB6A21"/>
    <w:rsid w:val="00CB6B7F"/>
    <w:rsid w:val="00CB6CF1"/>
    <w:rsid w:val="00CB7170"/>
    <w:rsid w:val="00CB7440"/>
    <w:rsid w:val="00CB76E5"/>
    <w:rsid w:val="00CB79CA"/>
    <w:rsid w:val="00CB7AFF"/>
    <w:rsid w:val="00CB7B04"/>
    <w:rsid w:val="00CB7BBE"/>
    <w:rsid w:val="00CB7CAD"/>
    <w:rsid w:val="00CC0353"/>
    <w:rsid w:val="00CC040E"/>
    <w:rsid w:val="00CC04DF"/>
    <w:rsid w:val="00CC06B2"/>
    <w:rsid w:val="00CC07FD"/>
    <w:rsid w:val="00CC096E"/>
    <w:rsid w:val="00CC0983"/>
    <w:rsid w:val="00CC0B48"/>
    <w:rsid w:val="00CC0B65"/>
    <w:rsid w:val="00CC111F"/>
    <w:rsid w:val="00CC1178"/>
    <w:rsid w:val="00CC1C55"/>
    <w:rsid w:val="00CC1E19"/>
    <w:rsid w:val="00CC1F2D"/>
    <w:rsid w:val="00CC1FB8"/>
    <w:rsid w:val="00CC2011"/>
    <w:rsid w:val="00CC21BB"/>
    <w:rsid w:val="00CC2327"/>
    <w:rsid w:val="00CC2D23"/>
    <w:rsid w:val="00CC2D8F"/>
    <w:rsid w:val="00CC315F"/>
    <w:rsid w:val="00CC39AE"/>
    <w:rsid w:val="00CC3D27"/>
    <w:rsid w:val="00CC3D5B"/>
    <w:rsid w:val="00CC3EA0"/>
    <w:rsid w:val="00CC4176"/>
    <w:rsid w:val="00CC485A"/>
    <w:rsid w:val="00CC4914"/>
    <w:rsid w:val="00CC49E0"/>
    <w:rsid w:val="00CC4C10"/>
    <w:rsid w:val="00CC4E64"/>
    <w:rsid w:val="00CC4F9E"/>
    <w:rsid w:val="00CC5040"/>
    <w:rsid w:val="00CC50EA"/>
    <w:rsid w:val="00CC516F"/>
    <w:rsid w:val="00CC525A"/>
    <w:rsid w:val="00CC57E5"/>
    <w:rsid w:val="00CC5FB7"/>
    <w:rsid w:val="00CC66A1"/>
    <w:rsid w:val="00CC6861"/>
    <w:rsid w:val="00CC6E53"/>
    <w:rsid w:val="00CC6E9D"/>
    <w:rsid w:val="00CC764E"/>
    <w:rsid w:val="00CC7A13"/>
    <w:rsid w:val="00CC7B45"/>
    <w:rsid w:val="00CC7C2A"/>
    <w:rsid w:val="00CD07E6"/>
    <w:rsid w:val="00CD0B51"/>
    <w:rsid w:val="00CD0D51"/>
    <w:rsid w:val="00CD1188"/>
    <w:rsid w:val="00CD17F2"/>
    <w:rsid w:val="00CD1C2F"/>
    <w:rsid w:val="00CD26EC"/>
    <w:rsid w:val="00CD2871"/>
    <w:rsid w:val="00CD2DC8"/>
    <w:rsid w:val="00CD2EA4"/>
    <w:rsid w:val="00CD2ED1"/>
    <w:rsid w:val="00CD337B"/>
    <w:rsid w:val="00CD33E5"/>
    <w:rsid w:val="00CD35D4"/>
    <w:rsid w:val="00CD36F0"/>
    <w:rsid w:val="00CD3D00"/>
    <w:rsid w:val="00CD3E36"/>
    <w:rsid w:val="00CD40AF"/>
    <w:rsid w:val="00CD4122"/>
    <w:rsid w:val="00CD46DE"/>
    <w:rsid w:val="00CD4965"/>
    <w:rsid w:val="00CD4B79"/>
    <w:rsid w:val="00CD4F62"/>
    <w:rsid w:val="00CD50A6"/>
    <w:rsid w:val="00CD5674"/>
    <w:rsid w:val="00CD595B"/>
    <w:rsid w:val="00CD5D47"/>
    <w:rsid w:val="00CD5D49"/>
    <w:rsid w:val="00CD6695"/>
    <w:rsid w:val="00CD683B"/>
    <w:rsid w:val="00CD68AB"/>
    <w:rsid w:val="00CD6C39"/>
    <w:rsid w:val="00CD6C97"/>
    <w:rsid w:val="00CD6CBF"/>
    <w:rsid w:val="00CD7037"/>
    <w:rsid w:val="00CD7074"/>
    <w:rsid w:val="00CD7369"/>
    <w:rsid w:val="00CD7649"/>
    <w:rsid w:val="00CD78AD"/>
    <w:rsid w:val="00CD7BB0"/>
    <w:rsid w:val="00CE0076"/>
    <w:rsid w:val="00CE0117"/>
    <w:rsid w:val="00CE0314"/>
    <w:rsid w:val="00CE0424"/>
    <w:rsid w:val="00CE0F03"/>
    <w:rsid w:val="00CE1137"/>
    <w:rsid w:val="00CE13B9"/>
    <w:rsid w:val="00CE218F"/>
    <w:rsid w:val="00CE21CA"/>
    <w:rsid w:val="00CE294D"/>
    <w:rsid w:val="00CE3066"/>
    <w:rsid w:val="00CE313C"/>
    <w:rsid w:val="00CE31BF"/>
    <w:rsid w:val="00CE339A"/>
    <w:rsid w:val="00CE349B"/>
    <w:rsid w:val="00CE3C52"/>
    <w:rsid w:val="00CE3C8B"/>
    <w:rsid w:val="00CE3D21"/>
    <w:rsid w:val="00CE41FF"/>
    <w:rsid w:val="00CE42ED"/>
    <w:rsid w:val="00CE4C74"/>
    <w:rsid w:val="00CE4CE3"/>
    <w:rsid w:val="00CE55D1"/>
    <w:rsid w:val="00CE5914"/>
    <w:rsid w:val="00CE5950"/>
    <w:rsid w:val="00CE61B6"/>
    <w:rsid w:val="00CE6847"/>
    <w:rsid w:val="00CE69E4"/>
    <w:rsid w:val="00CE6EBD"/>
    <w:rsid w:val="00CE73E3"/>
    <w:rsid w:val="00CE7561"/>
    <w:rsid w:val="00CE7683"/>
    <w:rsid w:val="00CE7754"/>
    <w:rsid w:val="00CE7F5E"/>
    <w:rsid w:val="00CE7F74"/>
    <w:rsid w:val="00CF08B0"/>
    <w:rsid w:val="00CF08FA"/>
    <w:rsid w:val="00CF0A99"/>
    <w:rsid w:val="00CF0A9E"/>
    <w:rsid w:val="00CF0ADE"/>
    <w:rsid w:val="00CF0E6E"/>
    <w:rsid w:val="00CF1354"/>
    <w:rsid w:val="00CF1484"/>
    <w:rsid w:val="00CF1820"/>
    <w:rsid w:val="00CF1A3B"/>
    <w:rsid w:val="00CF1C6D"/>
    <w:rsid w:val="00CF1D9F"/>
    <w:rsid w:val="00CF1DE9"/>
    <w:rsid w:val="00CF1EF6"/>
    <w:rsid w:val="00CF2140"/>
    <w:rsid w:val="00CF22E1"/>
    <w:rsid w:val="00CF2498"/>
    <w:rsid w:val="00CF270A"/>
    <w:rsid w:val="00CF27CF"/>
    <w:rsid w:val="00CF28FE"/>
    <w:rsid w:val="00CF2CD1"/>
    <w:rsid w:val="00CF2DA3"/>
    <w:rsid w:val="00CF2F53"/>
    <w:rsid w:val="00CF2FEF"/>
    <w:rsid w:val="00CF317E"/>
    <w:rsid w:val="00CF33B7"/>
    <w:rsid w:val="00CF3B1F"/>
    <w:rsid w:val="00CF3B6F"/>
    <w:rsid w:val="00CF3BF6"/>
    <w:rsid w:val="00CF3BFF"/>
    <w:rsid w:val="00CF3D87"/>
    <w:rsid w:val="00CF3E2B"/>
    <w:rsid w:val="00CF3F87"/>
    <w:rsid w:val="00CF40AE"/>
    <w:rsid w:val="00CF41F0"/>
    <w:rsid w:val="00CF495F"/>
    <w:rsid w:val="00CF5262"/>
    <w:rsid w:val="00CF548E"/>
    <w:rsid w:val="00CF5568"/>
    <w:rsid w:val="00CF5CF8"/>
    <w:rsid w:val="00CF5D17"/>
    <w:rsid w:val="00CF625B"/>
    <w:rsid w:val="00CF62E3"/>
    <w:rsid w:val="00CF6370"/>
    <w:rsid w:val="00CF6688"/>
    <w:rsid w:val="00CF682C"/>
    <w:rsid w:val="00CF687E"/>
    <w:rsid w:val="00CF689F"/>
    <w:rsid w:val="00CF709D"/>
    <w:rsid w:val="00CF7465"/>
    <w:rsid w:val="00CF7742"/>
    <w:rsid w:val="00CF7C64"/>
    <w:rsid w:val="00D008D0"/>
    <w:rsid w:val="00D00965"/>
    <w:rsid w:val="00D00DDE"/>
    <w:rsid w:val="00D012DA"/>
    <w:rsid w:val="00D018AE"/>
    <w:rsid w:val="00D02080"/>
    <w:rsid w:val="00D0208B"/>
    <w:rsid w:val="00D021D9"/>
    <w:rsid w:val="00D0223D"/>
    <w:rsid w:val="00D02355"/>
    <w:rsid w:val="00D028CD"/>
    <w:rsid w:val="00D02A74"/>
    <w:rsid w:val="00D0316E"/>
    <w:rsid w:val="00D031B7"/>
    <w:rsid w:val="00D033B4"/>
    <w:rsid w:val="00D0349B"/>
    <w:rsid w:val="00D039AD"/>
    <w:rsid w:val="00D03A31"/>
    <w:rsid w:val="00D03E93"/>
    <w:rsid w:val="00D03F63"/>
    <w:rsid w:val="00D04469"/>
    <w:rsid w:val="00D044E7"/>
    <w:rsid w:val="00D047AD"/>
    <w:rsid w:val="00D047C3"/>
    <w:rsid w:val="00D04860"/>
    <w:rsid w:val="00D04F3E"/>
    <w:rsid w:val="00D05154"/>
    <w:rsid w:val="00D05290"/>
    <w:rsid w:val="00D05741"/>
    <w:rsid w:val="00D05AC5"/>
    <w:rsid w:val="00D05C3B"/>
    <w:rsid w:val="00D05E1F"/>
    <w:rsid w:val="00D05E4C"/>
    <w:rsid w:val="00D0634E"/>
    <w:rsid w:val="00D063DC"/>
    <w:rsid w:val="00D06B78"/>
    <w:rsid w:val="00D06C24"/>
    <w:rsid w:val="00D0710C"/>
    <w:rsid w:val="00D07241"/>
    <w:rsid w:val="00D0763D"/>
    <w:rsid w:val="00D10249"/>
    <w:rsid w:val="00D105DF"/>
    <w:rsid w:val="00D10F2D"/>
    <w:rsid w:val="00D1119C"/>
    <w:rsid w:val="00D111FE"/>
    <w:rsid w:val="00D1124C"/>
    <w:rsid w:val="00D114CC"/>
    <w:rsid w:val="00D114E6"/>
    <w:rsid w:val="00D115C3"/>
    <w:rsid w:val="00D1169F"/>
    <w:rsid w:val="00D11897"/>
    <w:rsid w:val="00D11988"/>
    <w:rsid w:val="00D11AAF"/>
    <w:rsid w:val="00D11B82"/>
    <w:rsid w:val="00D11EDE"/>
    <w:rsid w:val="00D11FE6"/>
    <w:rsid w:val="00D13135"/>
    <w:rsid w:val="00D13283"/>
    <w:rsid w:val="00D1332F"/>
    <w:rsid w:val="00D1394C"/>
    <w:rsid w:val="00D13CB2"/>
    <w:rsid w:val="00D13D36"/>
    <w:rsid w:val="00D13DF3"/>
    <w:rsid w:val="00D13E4E"/>
    <w:rsid w:val="00D13E57"/>
    <w:rsid w:val="00D14041"/>
    <w:rsid w:val="00D14211"/>
    <w:rsid w:val="00D147ED"/>
    <w:rsid w:val="00D14A67"/>
    <w:rsid w:val="00D14B82"/>
    <w:rsid w:val="00D14BC3"/>
    <w:rsid w:val="00D14DDF"/>
    <w:rsid w:val="00D151A1"/>
    <w:rsid w:val="00D151B3"/>
    <w:rsid w:val="00D154E2"/>
    <w:rsid w:val="00D1569E"/>
    <w:rsid w:val="00D157B4"/>
    <w:rsid w:val="00D15E61"/>
    <w:rsid w:val="00D15F3D"/>
    <w:rsid w:val="00D164B8"/>
    <w:rsid w:val="00D16B01"/>
    <w:rsid w:val="00D16D00"/>
    <w:rsid w:val="00D16EBB"/>
    <w:rsid w:val="00D170F0"/>
    <w:rsid w:val="00D172CA"/>
    <w:rsid w:val="00D17840"/>
    <w:rsid w:val="00D20020"/>
    <w:rsid w:val="00D20062"/>
    <w:rsid w:val="00D20081"/>
    <w:rsid w:val="00D20B69"/>
    <w:rsid w:val="00D20FF4"/>
    <w:rsid w:val="00D214D9"/>
    <w:rsid w:val="00D2167C"/>
    <w:rsid w:val="00D21729"/>
    <w:rsid w:val="00D2238C"/>
    <w:rsid w:val="00D2249D"/>
    <w:rsid w:val="00D224BC"/>
    <w:rsid w:val="00D22725"/>
    <w:rsid w:val="00D2274D"/>
    <w:rsid w:val="00D228FB"/>
    <w:rsid w:val="00D228FD"/>
    <w:rsid w:val="00D22D0A"/>
    <w:rsid w:val="00D233DA"/>
    <w:rsid w:val="00D237AB"/>
    <w:rsid w:val="00D239A7"/>
    <w:rsid w:val="00D23F47"/>
    <w:rsid w:val="00D23F66"/>
    <w:rsid w:val="00D2415D"/>
    <w:rsid w:val="00D24515"/>
    <w:rsid w:val="00D247C9"/>
    <w:rsid w:val="00D249FA"/>
    <w:rsid w:val="00D24A24"/>
    <w:rsid w:val="00D24A66"/>
    <w:rsid w:val="00D24D86"/>
    <w:rsid w:val="00D2542E"/>
    <w:rsid w:val="00D2557D"/>
    <w:rsid w:val="00D25E51"/>
    <w:rsid w:val="00D264B1"/>
    <w:rsid w:val="00D265C4"/>
    <w:rsid w:val="00D26E1A"/>
    <w:rsid w:val="00D2704E"/>
    <w:rsid w:val="00D27A37"/>
    <w:rsid w:val="00D27B96"/>
    <w:rsid w:val="00D27C16"/>
    <w:rsid w:val="00D27E4F"/>
    <w:rsid w:val="00D27F99"/>
    <w:rsid w:val="00D302E1"/>
    <w:rsid w:val="00D305AB"/>
    <w:rsid w:val="00D30684"/>
    <w:rsid w:val="00D30CFA"/>
    <w:rsid w:val="00D30F29"/>
    <w:rsid w:val="00D31200"/>
    <w:rsid w:val="00D3145F"/>
    <w:rsid w:val="00D31618"/>
    <w:rsid w:val="00D317D8"/>
    <w:rsid w:val="00D31830"/>
    <w:rsid w:val="00D31837"/>
    <w:rsid w:val="00D31839"/>
    <w:rsid w:val="00D31B35"/>
    <w:rsid w:val="00D31BF0"/>
    <w:rsid w:val="00D31D2D"/>
    <w:rsid w:val="00D31D67"/>
    <w:rsid w:val="00D32406"/>
    <w:rsid w:val="00D324F2"/>
    <w:rsid w:val="00D326E7"/>
    <w:rsid w:val="00D3294E"/>
    <w:rsid w:val="00D32CCA"/>
    <w:rsid w:val="00D32F24"/>
    <w:rsid w:val="00D33213"/>
    <w:rsid w:val="00D339AF"/>
    <w:rsid w:val="00D33C53"/>
    <w:rsid w:val="00D33CD8"/>
    <w:rsid w:val="00D33DD4"/>
    <w:rsid w:val="00D34143"/>
    <w:rsid w:val="00D342CD"/>
    <w:rsid w:val="00D34AF4"/>
    <w:rsid w:val="00D34D63"/>
    <w:rsid w:val="00D34F15"/>
    <w:rsid w:val="00D35481"/>
    <w:rsid w:val="00D3548F"/>
    <w:rsid w:val="00D355AA"/>
    <w:rsid w:val="00D356A8"/>
    <w:rsid w:val="00D35713"/>
    <w:rsid w:val="00D35BD5"/>
    <w:rsid w:val="00D35FCE"/>
    <w:rsid w:val="00D36871"/>
    <w:rsid w:val="00D36E71"/>
    <w:rsid w:val="00D36E93"/>
    <w:rsid w:val="00D37213"/>
    <w:rsid w:val="00D3722C"/>
    <w:rsid w:val="00D37804"/>
    <w:rsid w:val="00D37D87"/>
    <w:rsid w:val="00D406FB"/>
    <w:rsid w:val="00D40A9E"/>
    <w:rsid w:val="00D40B33"/>
    <w:rsid w:val="00D40E61"/>
    <w:rsid w:val="00D40F9B"/>
    <w:rsid w:val="00D41215"/>
    <w:rsid w:val="00D414D5"/>
    <w:rsid w:val="00D41716"/>
    <w:rsid w:val="00D41878"/>
    <w:rsid w:val="00D42087"/>
    <w:rsid w:val="00D4218B"/>
    <w:rsid w:val="00D4224D"/>
    <w:rsid w:val="00D42293"/>
    <w:rsid w:val="00D42533"/>
    <w:rsid w:val="00D42549"/>
    <w:rsid w:val="00D4268C"/>
    <w:rsid w:val="00D42856"/>
    <w:rsid w:val="00D42A96"/>
    <w:rsid w:val="00D42CA1"/>
    <w:rsid w:val="00D42F08"/>
    <w:rsid w:val="00D42F12"/>
    <w:rsid w:val="00D42F30"/>
    <w:rsid w:val="00D4318F"/>
    <w:rsid w:val="00D438BF"/>
    <w:rsid w:val="00D43A4B"/>
    <w:rsid w:val="00D43C28"/>
    <w:rsid w:val="00D440F8"/>
    <w:rsid w:val="00D442ED"/>
    <w:rsid w:val="00D44321"/>
    <w:rsid w:val="00D44E6A"/>
    <w:rsid w:val="00D44EEE"/>
    <w:rsid w:val="00D45024"/>
    <w:rsid w:val="00D45092"/>
    <w:rsid w:val="00D4545B"/>
    <w:rsid w:val="00D45D87"/>
    <w:rsid w:val="00D45EF4"/>
    <w:rsid w:val="00D45F3C"/>
    <w:rsid w:val="00D462EB"/>
    <w:rsid w:val="00D4666D"/>
    <w:rsid w:val="00D46737"/>
    <w:rsid w:val="00D46912"/>
    <w:rsid w:val="00D46A6D"/>
    <w:rsid w:val="00D46B50"/>
    <w:rsid w:val="00D46FE8"/>
    <w:rsid w:val="00D477AC"/>
    <w:rsid w:val="00D477D6"/>
    <w:rsid w:val="00D47DD6"/>
    <w:rsid w:val="00D47E09"/>
    <w:rsid w:val="00D47E57"/>
    <w:rsid w:val="00D47FE9"/>
    <w:rsid w:val="00D50638"/>
    <w:rsid w:val="00D5094D"/>
    <w:rsid w:val="00D50A30"/>
    <w:rsid w:val="00D50B0A"/>
    <w:rsid w:val="00D50DAE"/>
    <w:rsid w:val="00D50ED5"/>
    <w:rsid w:val="00D511B1"/>
    <w:rsid w:val="00D512BE"/>
    <w:rsid w:val="00D51971"/>
    <w:rsid w:val="00D52326"/>
    <w:rsid w:val="00D5270D"/>
    <w:rsid w:val="00D5271D"/>
    <w:rsid w:val="00D52BE8"/>
    <w:rsid w:val="00D534DF"/>
    <w:rsid w:val="00D5394D"/>
    <w:rsid w:val="00D54107"/>
    <w:rsid w:val="00D546FF"/>
    <w:rsid w:val="00D54894"/>
    <w:rsid w:val="00D54B67"/>
    <w:rsid w:val="00D55AD5"/>
    <w:rsid w:val="00D55BC8"/>
    <w:rsid w:val="00D55CA5"/>
    <w:rsid w:val="00D55E99"/>
    <w:rsid w:val="00D563D9"/>
    <w:rsid w:val="00D56406"/>
    <w:rsid w:val="00D5677E"/>
    <w:rsid w:val="00D56B10"/>
    <w:rsid w:val="00D57104"/>
    <w:rsid w:val="00D57250"/>
    <w:rsid w:val="00D572D8"/>
    <w:rsid w:val="00D57544"/>
    <w:rsid w:val="00D576CA"/>
    <w:rsid w:val="00D577C5"/>
    <w:rsid w:val="00D57AFE"/>
    <w:rsid w:val="00D57F39"/>
    <w:rsid w:val="00D57F6E"/>
    <w:rsid w:val="00D6010D"/>
    <w:rsid w:val="00D6037B"/>
    <w:rsid w:val="00D605BC"/>
    <w:rsid w:val="00D60674"/>
    <w:rsid w:val="00D607C2"/>
    <w:rsid w:val="00D609CD"/>
    <w:rsid w:val="00D60A65"/>
    <w:rsid w:val="00D60B81"/>
    <w:rsid w:val="00D60E0A"/>
    <w:rsid w:val="00D616D2"/>
    <w:rsid w:val="00D61830"/>
    <w:rsid w:val="00D61AF5"/>
    <w:rsid w:val="00D6286C"/>
    <w:rsid w:val="00D628B8"/>
    <w:rsid w:val="00D628DD"/>
    <w:rsid w:val="00D62D94"/>
    <w:rsid w:val="00D62FCB"/>
    <w:rsid w:val="00D633DD"/>
    <w:rsid w:val="00D63406"/>
    <w:rsid w:val="00D63809"/>
    <w:rsid w:val="00D63B7C"/>
    <w:rsid w:val="00D63BAE"/>
    <w:rsid w:val="00D63BCD"/>
    <w:rsid w:val="00D63D07"/>
    <w:rsid w:val="00D63D11"/>
    <w:rsid w:val="00D63E78"/>
    <w:rsid w:val="00D6456D"/>
    <w:rsid w:val="00D64826"/>
    <w:rsid w:val="00D652B5"/>
    <w:rsid w:val="00D653EC"/>
    <w:rsid w:val="00D655B1"/>
    <w:rsid w:val="00D65BC0"/>
    <w:rsid w:val="00D65FB9"/>
    <w:rsid w:val="00D660D2"/>
    <w:rsid w:val="00D66155"/>
    <w:rsid w:val="00D6618C"/>
    <w:rsid w:val="00D661B6"/>
    <w:rsid w:val="00D66526"/>
    <w:rsid w:val="00D673EB"/>
    <w:rsid w:val="00D67D41"/>
    <w:rsid w:val="00D67DBB"/>
    <w:rsid w:val="00D67FE1"/>
    <w:rsid w:val="00D67FEF"/>
    <w:rsid w:val="00D70157"/>
    <w:rsid w:val="00D707DF"/>
    <w:rsid w:val="00D70844"/>
    <w:rsid w:val="00D708B0"/>
    <w:rsid w:val="00D708DF"/>
    <w:rsid w:val="00D709FC"/>
    <w:rsid w:val="00D70AF3"/>
    <w:rsid w:val="00D70E5D"/>
    <w:rsid w:val="00D7123A"/>
    <w:rsid w:val="00D71CF0"/>
    <w:rsid w:val="00D71E1A"/>
    <w:rsid w:val="00D72608"/>
    <w:rsid w:val="00D72A64"/>
    <w:rsid w:val="00D72ECD"/>
    <w:rsid w:val="00D72F08"/>
    <w:rsid w:val="00D734A7"/>
    <w:rsid w:val="00D73945"/>
    <w:rsid w:val="00D73D77"/>
    <w:rsid w:val="00D73E5C"/>
    <w:rsid w:val="00D73FFD"/>
    <w:rsid w:val="00D7452D"/>
    <w:rsid w:val="00D74649"/>
    <w:rsid w:val="00D747D7"/>
    <w:rsid w:val="00D74880"/>
    <w:rsid w:val="00D74E1D"/>
    <w:rsid w:val="00D74FEA"/>
    <w:rsid w:val="00D75492"/>
    <w:rsid w:val="00D75792"/>
    <w:rsid w:val="00D758A7"/>
    <w:rsid w:val="00D75A1F"/>
    <w:rsid w:val="00D75C20"/>
    <w:rsid w:val="00D75E1D"/>
    <w:rsid w:val="00D75E82"/>
    <w:rsid w:val="00D76205"/>
    <w:rsid w:val="00D7636D"/>
    <w:rsid w:val="00D76A2B"/>
    <w:rsid w:val="00D771C6"/>
    <w:rsid w:val="00D7724C"/>
    <w:rsid w:val="00D774A8"/>
    <w:rsid w:val="00D77650"/>
    <w:rsid w:val="00D77822"/>
    <w:rsid w:val="00D7787E"/>
    <w:rsid w:val="00D77B1D"/>
    <w:rsid w:val="00D77C3E"/>
    <w:rsid w:val="00D77CB3"/>
    <w:rsid w:val="00D77CDE"/>
    <w:rsid w:val="00D801FF"/>
    <w:rsid w:val="00D8021F"/>
    <w:rsid w:val="00D80383"/>
    <w:rsid w:val="00D80D1D"/>
    <w:rsid w:val="00D81750"/>
    <w:rsid w:val="00D81CC7"/>
    <w:rsid w:val="00D8207A"/>
    <w:rsid w:val="00D822B8"/>
    <w:rsid w:val="00D823C6"/>
    <w:rsid w:val="00D82688"/>
    <w:rsid w:val="00D827AD"/>
    <w:rsid w:val="00D8296C"/>
    <w:rsid w:val="00D82B79"/>
    <w:rsid w:val="00D82BA8"/>
    <w:rsid w:val="00D82CEB"/>
    <w:rsid w:val="00D83143"/>
    <w:rsid w:val="00D8327F"/>
    <w:rsid w:val="00D835A2"/>
    <w:rsid w:val="00D838D7"/>
    <w:rsid w:val="00D83936"/>
    <w:rsid w:val="00D83B92"/>
    <w:rsid w:val="00D8412F"/>
    <w:rsid w:val="00D844CE"/>
    <w:rsid w:val="00D844D9"/>
    <w:rsid w:val="00D84A98"/>
    <w:rsid w:val="00D84BAD"/>
    <w:rsid w:val="00D8579C"/>
    <w:rsid w:val="00D85A0E"/>
    <w:rsid w:val="00D85A18"/>
    <w:rsid w:val="00D85B62"/>
    <w:rsid w:val="00D85B8C"/>
    <w:rsid w:val="00D85F73"/>
    <w:rsid w:val="00D85FE5"/>
    <w:rsid w:val="00D86305"/>
    <w:rsid w:val="00D863AF"/>
    <w:rsid w:val="00D86CA3"/>
    <w:rsid w:val="00D86E19"/>
    <w:rsid w:val="00D87157"/>
    <w:rsid w:val="00D8715D"/>
    <w:rsid w:val="00D8717D"/>
    <w:rsid w:val="00D871CE"/>
    <w:rsid w:val="00D872CC"/>
    <w:rsid w:val="00D87B29"/>
    <w:rsid w:val="00D87D38"/>
    <w:rsid w:val="00D87F7F"/>
    <w:rsid w:val="00D900B7"/>
    <w:rsid w:val="00D901B8"/>
    <w:rsid w:val="00D903D3"/>
    <w:rsid w:val="00D905CA"/>
    <w:rsid w:val="00D906BB"/>
    <w:rsid w:val="00D90975"/>
    <w:rsid w:val="00D90DA7"/>
    <w:rsid w:val="00D90F8A"/>
    <w:rsid w:val="00D912EF"/>
    <w:rsid w:val="00D9160D"/>
    <w:rsid w:val="00D9195D"/>
    <w:rsid w:val="00D9196D"/>
    <w:rsid w:val="00D92982"/>
    <w:rsid w:val="00D92A08"/>
    <w:rsid w:val="00D92B89"/>
    <w:rsid w:val="00D92F01"/>
    <w:rsid w:val="00D93C22"/>
    <w:rsid w:val="00D93F64"/>
    <w:rsid w:val="00D94191"/>
    <w:rsid w:val="00D94333"/>
    <w:rsid w:val="00D94A8D"/>
    <w:rsid w:val="00D95025"/>
    <w:rsid w:val="00D95211"/>
    <w:rsid w:val="00D9537D"/>
    <w:rsid w:val="00D9571D"/>
    <w:rsid w:val="00D95C8C"/>
    <w:rsid w:val="00D95DCA"/>
    <w:rsid w:val="00D95EE9"/>
    <w:rsid w:val="00D96093"/>
    <w:rsid w:val="00D967D2"/>
    <w:rsid w:val="00D96867"/>
    <w:rsid w:val="00D968F5"/>
    <w:rsid w:val="00D96D9B"/>
    <w:rsid w:val="00D9723A"/>
    <w:rsid w:val="00D9725A"/>
    <w:rsid w:val="00D976C7"/>
    <w:rsid w:val="00D976F1"/>
    <w:rsid w:val="00D97946"/>
    <w:rsid w:val="00D97A99"/>
    <w:rsid w:val="00DA019B"/>
    <w:rsid w:val="00DA0318"/>
    <w:rsid w:val="00DA03E2"/>
    <w:rsid w:val="00DA078D"/>
    <w:rsid w:val="00DA0D9B"/>
    <w:rsid w:val="00DA0DC9"/>
    <w:rsid w:val="00DA10AC"/>
    <w:rsid w:val="00DA14EF"/>
    <w:rsid w:val="00DA184D"/>
    <w:rsid w:val="00DA18A6"/>
    <w:rsid w:val="00DA18F7"/>
    <w:rsid w:val="00DA19D9"/>
    <w:rsid w:val="00DA1A12"/>
    <w:rsid w:val="00DA1E03"/>
    <w:rsid w:val="00DA1E37"/>
    <w:rsid w:val="00DA2245"/>
    <w:rsid w:val="00DA228E"/>
    <w:rsid w:val="00DA2912"/>
    <w:rsid w:val="00DA2A6C"/>
    <w:rsid w:val="00DA2B3A"/>
    <w:rsid w:val="00DA2D95"/>
    <w:rsid w:val="00DA305E"/>
    <w:rsid w:val="00DA33AB"/>
    <w:rsid w:val="00DA37AB"/>
    <w:rsid w:val="00DA37D8"/>
    <w:rsid w:val="00DA3968"/>
    <w:rsid w:val="00DA39BC"/>
    <w:rsid w:val="00DA43D4"/>
    <w:rsid w:val="00DA4B83"/>
    <w:rsid w:val="00DA4CAF"/>
    <w:rsid w:val="00DA4E90"/>
    <w:rsid w:val="00DA4ECE"/>
    <w:rsid w:val="00DA50EB"/>
    <w:rsid w:val="00DA5417"/>
    <w:rsid w:val="00DA56E8"/>
    <w:rsid w:val="00DA5875"/>
    <w:rsid w:val="00DA58D1"/>
    <w:rsid w:val="00DA5F35"/>
    <w:rsid w:val="00DA68DA"/>
    <w:rsid w:val="00DA6CA3"/>
    <w:rsid w:val="00DA71E3"/>
    <w:rsid w:val="00DA7439"/>
    <w:rsid w:val="00DA79E5"/>
    <w:rsid w:val="00DA7EDB"/>
    <w:rsid w:val="00DB0A9F"/>
    <w:rsid w:val="00DB0B7F"/>
    <w:rsid w:val="00DB0E13"/>
    <w:rsid w:val="00DB1064"/>
    <w:rsid w:val="00DB118F"/>
    <w:rsid w:val="00DB11E6"/>
    <w:rsid w:val="00DB12A5"/>
    <w:rsid w:val="00DB147C"/>
    <w:rsid w:val="00DB16F1"/>
    <w:rsid w:val="00DB1BD2"/>
    <w:rsid w:val="00DB1F67"/>
    <w:rsid w:val="00DB2138"/>
    <w:rsid w:val="00DB24C8"/>
    <w:rsid w:val="00DB281F"/>
    <w:rsid w:val="00DB3020"/>
    <w:rsid w:val="00DB31D1"/>
    <w:rsid w:val="00DB356B"/>
    <w:rsid w:val="00DB377D"/>
    <w:rsid w:val="00DB3AE1"/>
    <w:rsid w:val="00DB4D52"/>
    <w:rsid w:val="00DB4EB2"/>
    <w:rsid w:val="00DB4F08"/>
    <w:rsid w:val="00DB5378"/>
    <w:rsid w:val="00DB55D4"/>
    <w:rsid w:val="00DB58A8"/>
    <w:rsid w:val="00DB5A4F"/>
    <w:rsid w:val="00DB6364"/>
    <w:rsid w:val="00DB6681"/>
    <w:rsid w:val="00DB6780"/>
    <w:rsid w:val="00DB686D"/>
    <w:rsid w:val="00DB69AE"/>
    <w:rsid w:val="00DB6ACA"/>
    <w:rsid w:val="00DB6B1B"/>
    <w:rsid w:val="00DB6CDB"/>
    <w:rsid w:val="00DB6D2B"/>
    <w:rsid w:val="00DB6DA1"/>
    <w:rsid w:val="00DB6DE6"/>
    <w:rsid w:val="00DB74CB"/>
    <w:rsid w:val="00DB7749"/>
    <w:rsid w:val="00DB7BDC"/>
    <w:rsid w:val="00DB7BDD"/>
    <w:rsid w:val="00DC0519"/>
    <w:rsid w:val="00DC0979"/>
    <w:rsid w:val="00DC1019"/>
    <w:rsid w:val="00DC1137"/>
    <w:rsid w:val="00DC1173"/>
    <w:rsid w:val="00DC16A6"/>
    <w:rsid w:val="00DC1B45"/>
    <w:rsid w:val="00DC1CAC"/>
    <w:rsid w:val="00DC1E44"/>
    <w:rsid w:val="00DC1E5B"/>
    <w:rsid w:val="00DC1EA8"/>
    <w:rsid w:val="00DC1FD9"/>
    <w:rsid w:val="00DC2099"/>
    <w:rsid w:val="00DC21C2"/>
    <w:rsid w:val="00DC27CE"/>
    <w:rsid w:val="00DC295B"/>
    <w:rsid w:val="00DC2B75"/>
    <w:rsid w:val="00DC2D36"/>
    <w:rsid w:val="00DC2D5B"/>
    <w:rsid w:val="00DC3078"/>
    <w:rsid w:val="00DC3291"/>
    <w:rsid w:val="00DC3542"/>
    <w:rsid w:val="00DC36B6"/>
    <w:rsid w:val="00DC3760"/>
    <w:rsid w:val="00DC3B49"/>
    <w:rsid w:val="00DC3C46"/>
    <w:rsid w:val="00DC3F72"/>
    <w:rsid w:val="00DC43B7"/>
    <w:rsid w:val="00DC481F"/>
    <w:rsid w:val="00DC4BC4"/>
    <w:rsid w:val="00DC4D54"/>
    <w:rsid w:val="00DC5281"/>
    <w:rsid w:val="00DC53EF"/>
    <w:rsid w:val="00DC557C"/>
    <w:rsid w:val="00DC5C7E"/>
    <w:rsid w:val="00DC66CB"/>
    <w:rsid w:val="00DC69BE"/>
    <w:rsid w:val="00DC6D00"/>
    <w:rsid w:val="00DC72C5"/>
    <w:rsid w:val="00DC73CB"/>
    <w:rsid w:val="00DC759C"/>
    <w:rsid w:val="00DD011E"/>
    <w:rsid w:val="00DD04EF"/>
    <w:rsid w:val="00DD0748"/>
    <w:rsid w:val="00DD0AB8"/>
    <w:rsid w:val="00DD0BE2"/>
    <w:rsid w:val="00DD16CC"/>
    <w:rsid w:val="00DD1953"/>
    <w:rsid w:val="00DD21DC"/>
    <w:rsid w:val="00DD2265"/>
    <w:rsid w:val="00DD2415"/>
    <w:rsid w:val="00DD25D9"/>
    <w:rsid w:val="00DD26E0"/>
    <w:rsid w:val="00DD2B72"/>
    <w:rsid w:val="00DD2D00"/>
    <w:rsid w:val="00DD322E"/>
    <w:rsid w:val="00DD38D7"/>
    <w:rsid w:val="00DD39F0"/>
    <w:rsid w:val="00DD3BF9"/>
    <w:rsid w:val="00DD3CE6"/>
    <w:rsid w:val="00DD4398"/>
    <w:rsid w:val="00DD46B5"/>
    <w:rsid w:val="00DD494F"/>
    <w:rsid w:val="00DD4A36"/>
    <w:rsid w:val="00DD4E7C"/>
    <w:rsid w:val="00DD4FE9"/>
    <w:rsid w:val="00DD53CC"/>
    <w:rsid w:val="00DD5A64"/>
    <w:rsid w:val="00DD618F"/>
    <w:rsid w:val="00DD6A7B"/>
    <w:rsid w:val="00DD6F5B"/>
    <w:rsid w:val="00DD7107"/>
    <w:rsid w:val="00DD7B1B"/>
    <w:rsid w:val="00DD7C03"/>
    <w:rsid w:val="00DD7F8A"/>
    <w:rsid w:val="00DE0031"/>
    <w:rsid w:val="00DE0264"/>
    <w:rsid w:val="00DE049A"/>
    <w:rsid w:val="00DE0810"/>
    <w:rsid w:val="00DE096C"/>
    <w:rsid w:val="00DE0A13"/>
    <w:rsid w:val="00DE0B31"/>
    <w:rsid w:val="00DE0B81"/>
    <w:rsid w:val="00DE0C51"/>
    <w:rsid w:val="00DE0D50"/>
    <w:rsid w:val="00DE0F19"/>
    <w:rsid w:val="00DE15B0"/>
    <w:rsid w:val="00DE1802"/>
    <w:rsid w:val="00DE1B4D"/>
    <w:rsid w:val="00DE1B80"/>
    <w:rsid w:val="00DE20DE"/>
    <w:rsid w:val="00DE23E3"/>
    <w:rsid w:val="00DE24B8"/>
    <w:rsid w:val="00DE26EF"/>
    <w:rsid w:val="00DE2893"/>
    <w:rsid w:val="00DE28B9"/>
    <w:rsid w:val="00DE2EA1"/>
    <w:rsid w:val="00DE38E9"/>
    <w:rsid w:val="00DE3B0D"/>
    <w:rsid w:val="00DE3B1E"/>
    <w:rsid w:val="00DE4055"/>
    <w:rsid w:val="00DE424B"/>
    <w:rsid w:val="00DE467B"/>
    <w:rsid w:val="00DE47CB"/>
    <w:rsid w:val="00DE5176"/>
    <w:rsid w:val="00DE5594"/>
    <w:rsid w:val="00DE5605"/>
    <w:rsid w:val="00DE5608"/>
    <w:rsid w:val="00DE5796"/>
    <w:rsid w:val="00DE57FE"/>
    <w:rsid w:val="00DE58D0"/>
    <w:rsid w:val="00DE5B35"/>
    <w:rsid w:val="00DE637C"/>
    <w:rsid w:val="00DE654F"/>
    <w:rsid w:val="00DE6872"/>
    <w:rsid w:val="00DE6916"/>
    <w:rsid w:val="00DE7233"/>
    <w:rsid w:val="00DE763C"/>
    <w:rsid w:val="00DE7F8B"/>
    <w:rsid w:val="00DF012D"/>
    <w:rsid w:val="00DF0207"/>
    <w:rsid w:val="00DF02A0"/>
    <w:rsid w:val="00DF031E"/>
    <w:rsid w:val="00DF07E0"/>
    <w:rsid w:val="00DF082F"/>
    <w:rsid w:val="00DF0B5D"/>
    <w:rsid w:val="00DF0B6E"/>
    <w:rsid w:val="00DF0CCC"/>
    <w:rsid w:val="00DF0EBF"/>
    <w:rsid w:val="00DF1090"/>
    <w:rsid w:val="00DF1214"/>
    <w:rsid w:val="00DF1508"/>
    <w:rsid w:val="00DF15E0"/>
    <w:rsid w:val="00DF1A23"/>
    <w:rsid w:val="00DF1B12"/>
    <w:rsid w:val="00DF1D58"/>
    <w:rsid w:val="00DF20AD"/>
    <w:rsid w:val="00DF24B3"/>
    <w:rsid w:val="00DF2905"/>
    <w:rsid w:val="00DF29D0"/>
    <w:rsid w:val="00DF2F4E"/>
    <w:rsid w:val="00DF37A0"/>
    <w:rsid w:val="00DF400D"/>
    <w:rsid w:val="00DF402B"/>
    <w:rsid w:val="00DF40AC"/>
    <w:rsid w:val="00DF4716"/>
    <w:rsid w:val="00DF4922"/>
    <w:rsid w:val="00DF4CD3"/>
    <w:rsid w:val="00DF55DA"/>
    <w:rsid w:val="00DF592B"/>
    <w:rsid w:val="00DF5BC1"/>
    <w:rsid w:val="00DF5D15"/>
    <w:rsid w:val="00DF6609"/>
    <w:rsid w:val="00DF672D"/>
    <w:rsid w:val="00DF69E1"/>
    <w:rsid w:val="00DF6B82"/>
    <w:rsid w:val="00DF73C4"/>
    <w:rsid w:val="00DF783F"/>
    <w:rsid w:val="00DF7B90"/>
    <w:rsid w:val="00DF7F73"/>
    <w:rsid w:val="00E00836"/>
    <w:rsid w:val="00E008ED"/>
    <w:rsid w:val="00E00A36"/>
    <w:rsid w:val="00E00F7E"/>
    <w:rsid w:val="00E011A7"/>
    <w:rsid w:val="00E014DE"/>
    <w:rsid w:val="00E017A7"/>
    <w:rsid w:val="00E01A04"/>
    <w:rsid w:val="00E01F44"/>
    <w:rsid w:val="00E022CC"/>
    <w:rsid w:val="00E02503"/>
    <w:rsid w:val="00E02855"/>
    <w:rsid w:val="00E02EBE"/>
    <w:rsid w:val="00E0301C"/>
    <w:rsid w:val="00E030A0"/>
    <w:rsid w:val="00E03230"/>
    <w:rsid w:val="00E0348E"/>
    <w:rsid w:val="00E034BD"/>
    <w:rsid w:val="00E03886"/>
    <w:rsid w:val="00E0468E"/>
    <w:rsid w:val="00E04EE5"/>
    <w:rsid w:val="00E05095"/>
    <w:rsid w:val="00E05455"/>
    <w:rsid w:val="00E055B1"/>
    <w:rsid w:val="00E05D63"/>
    <w:rsid w:val="00E06315"/>
    <w:rsid w:val="00E06320"/>
    <w:rsid w:val="00E06503"/>
    <w:rsid w:val="00E06540"/>
    <w:rsid w:val="00E06847"/>
    <w:rsid w:val="00E06896"/>
    <w:rsid w:val="00E07164"/>
    <w:rsid w:val="00E07354"/>
    <w:rsid w:val="00E07882"/>
    <w:rsid w:val="00E07F7C"/>
    <w:rsid w:val="00E07F8D"/>
    <w:rsid w:val="00E07FEE"/>
    <w:rsid w:val="00E10295"/>
    <w:rsid w:val="00E102B5"/>
    <w:rsid w:val="00E1084D"/>
    <w:rsid w:val="00E10D27"/>
    <w:rsid w:val="00E110E7"/>
    <w:rsid w:val="00E11407"/>
    <w:rsid w:val="00E116AB"/>
    <w:rsid w:val="00E11ABD"/>
    <w:rsid w:val="00E11AF6"/>
    <w:rsid w:val="00E11B20"/>
    <w:rsid w:val="00E11B31"/>
    <w:rsid w:val="00E11BC4"/>
    <w:rsid w:val="00E1208B"/>
    <w:rsid w:val="00E121D6"/>
    <w:rsid w:val="00E129B6"/>
    <w:rsid w:val="00E12BAC"/>
    <w:rsid w:val="00E12D6C"/>
    <w:rsid w:val="00E12FC1"/>
    <w:rsid w:val="00E1301C"/>
    <w:rsid w:val="00E13232"/>
    <w:rsid w:val="00E13898"/>
    <w:rsid w:val="00E13E18"/>
    <w:rsid w:val="00E148EF"/>
    <w:rsid w:val="00E15168"/>
    <w:rsid w:val="00E153ED"/>
    <w:rsid w:val="00E155D2"/>
    <w:rsid w:val="00E15989"/>
    <w:rsid w:val="00E159A2"/>
    <w:rsid w:val="00E15A77"/>
    <w:rsid w:val="00E16054"/>
    <w:rsid w:val="00E16484"/>
    <w:rsid w:val="00E164CA"/>
    <w:rsid w:val="00E164FA"/>
    <w:rsid w:val="00E165AB"/>
    <w:rsid w:val="00E167DA"/>
    <w:rsid w:val="00E16907"/>
    <w:rsid w:val="00E17C8F"/>
    <w:rsid w:val="00E17CED"/>
    <w:rsid w:val="00E17E36"/>
    <w:rsid w:val="00E17FA2"/>
    <w:rsid w:val="00E20393"/>
    <w:rsid w:val="00E20465"/>
    <w:rsid w:val="00E205A8"/>
    <w:rsid w:val="00E20838"/>
    <w:rsid w:val="00E20D39"/>
    <w:rsid w:val="00E20DE5"/>
    <w:rsid w:val="00E2157B"/>
    <w:rsid w:val="00E216AA"/>
    <w:rsid w:val="00E2171B"/>
    <w:rsid w:val="00E21D2F"/>
    <w:rsid w:val="00E21D49"/>
    <w:rsid w:val="00E22129"/>
    <w:rsid w:val="00E2222F"/>
    <w:rsid w:val="00E22297"/>
    <w:rsid w:val="00E2230B"/>
    <w:rsid w:val="00E22314"/>
    <w:rsid w:val="00E22330"/>
    <w:rsid w:val="00E224AC"/>
    <w:rsid w:val="00E228BC"/>
    <w:rsid w:val="00E22A38"/>
    <w:rsid w:val="00E22C6E"/>
    <w:rsid w:val="00E22DC8"/>
    <w:rsid w:val="00E2353A"/>
    <w:rsid w:val="00E23768"/>
    <w:rsid w:val="00E24033"/>
    <w:rsid w:val="00E24B73"/>
    <w:rsid w:val="00E25270"/>
    <w:rsid w:val="00E253CC"/>
    <w:rsid w:val="00E25676"/>
    <w:rsid w:val="00E25B69"/>
    <w:rsid w:val="00E26374"/>
    <w:rsid w:val="00E26612"/>
    <w:rsid w:val="00E266D9"/>
    <w:rsid w:val="00E2686B"/>
    <w:rsid w:val="00E268D0"/>
    <w:rsid w:val="00E268D6"/>
    <w:rsid w:val="00E274E0"/>
    <w:rsid w:val="00E2754D"/>
    <w:rsid w:val="00E2755C"/>
    <w:rsid w:val="00E27767"/>
    <w:rsid w:val="00E278D8"/>
    <w:rsid w:val="00E27A67"/>
    <w:rsid w:val="00E300A1"/>
    <w:rsid w:val="00E30463"/>
    <w:rsid w:val="00E30B26"/>
    <w:rsid w:val="00E30B5A"/>
    <w:rsid w:val="00E30D0E"/>
    <w:rsid w:val="00E31099"/>
    <w:rsid w:val="00E3123B"/>
    <w:rsid w:val="00E3123D"/>
    <w:rsid w:val="00E313BA"/>
    <w:rsid w:val="00E31461"/>
    <w:rsid w:val="00E31495"/>
    <w:rsid w:val="00E31536"/>
    <w:rsid w:val="00E31C9D"/>
    <w:rsid w:val="00E31D43"/>
    <w:rsid w:val="00E32268"/>
    <w:rsid w:val="00E32608"/>
    <w:rsid w:val="00E32B5A"/>
    <w:rsid w:val="00E32E78"/>
    <w:rsid w:val="00E330AB"/>
    <w:rsid w:val="00E33975"/>
    <w:rsid w:val="00E33CA5"/>
    <w:rsid w:val="00E34080"/>
    <w:rsid w:val="00E3413E"/>
    <w:rsid w:val="00E34188"/>
    <w:rsid w:val="00E3455B"/>
    <w:rsid w:val="00E34578"/>
    <w:rsid w:val="00E34938"/>
    <w:rsid w:val="00E34A1F"/>
    <w:rsid w:val="00E34A47"/>
    <w:rsid w:val="00E34B6E"/>
    <w:rsid w:val="00E3517D"/>
    <w:rsid w:val="00E35222"/>
    <w:rsid w:val="00E354F9"/>
    <w:rsid w:val="00E35559"/>
    <w:rsid w:val="00E356BD"/>
    <w:rsid w:val="00E357D6"/>
    <w:rsid w:val="00E35A48"/>
    <w:rsid w:val="00E35C31"/>
    <w:rsid w:val="00E35E2E"/>
    <w:rsid w:val="00E36499"/>
    <w:rsid w:val="00E365FD"/>
    <w:rsid w:val="00E36CE6"/>
    <w:rsid w:val="00E3723A"/>
    <w:rsid w:val="00E37860"/>
    <w:rsid w:val="00E37BDA"/>
    <w:rsid w:val="00E37C79"/>
    <w:rsid w:val="00E405CE"/>
    <w:rsid w:val="00E405D8"/>
    <w:rsid w:val="00E4064D"/>
    <w:rsid w:val="00E40A05"/>
    <w:rsid w:val="00E40FD4"/>
    <w:rsid w:val="00E41311"/>
    <w:rsid w:val="00E4173D"/>
    <w:rsid w:val="00E41A33"/>
    <w:rsid w:val="00E41CD4"/>
    <w:rsid w:val="00E41D3C"/>
    <w:rsid w:val="00E41F69"/>
    <w:rsid w:val="00E42315"/>
    <w:rsid w:val="00E42750"/>
    <w:rsid w:val="00E4293A"/>
    <w:rsid w:val="00E42BF0"/>
    <w:rsid w:val="00E42CC7"/>
    <w:rsid w:val="00E4318D"/>
    <w:rsid w:val="00E4347F"/>
    <w:rsid w:val="00E43C68"/>
    <w:rsid w:val="00E43E2E"/>
    <w:rsid w:val="00E4426A"/>
    <w:rsid w:val="00E446F1"/>
    <w:rsid w:val="00E44758"/>
    <w:rsid w:val="00E44832"/>
    <w:rsid w:val="00E44871"/>
    <w:rsid w:val="00E44DDB"/>
    <w:rsid w:val="00E4520D"/>
    <w:rsid w:val="00E45346"/>
    <w:rsid w:val="00E45451"/>
    <w:rsid w:val="00E4598A"/>
    <w:rsid w:val="00E45B74"/>
    <w:rsid w:val="00E460FF"/>
    <w:rsid w:val="00E462B5"/>
    <w:rsid w:val="00E46362"/>
    <w:rsid w:val="00E46886"/>
    <w:rsid w:val="00E468C6"/>
    <w:rsid w:val="00E468F2"/>
    <w:rsid w:val="00E46904"/>
    <w:rsid w:val="00E4691E"/>
    <w:rsid w:val="00E47216"/>
    <w:rsid w:val="00E47545"/>
    <w:rsid w:val="00E47AEF"/>
    <w:rsid w:val="00E47FEF"/>
    <w:rsid w:val="00E50164"/>
    <w:rsid w:val="00E50532"/>
    <w:rsid w:val="00E5075C"/>
    <w:rsid w:val="00E50C0E"/>
    <w:rsid w:val="00E50D57"/>
    <w:rsid w:val="00E50D94"/>
    <w:rsid w:val="00E50E45"/>
    <w:rsid w:val="00E515AF"/>
    <w:rsid w:val="00E51C66"/>
    <w:rsid w:val="00E51E8C"/>
    <w:rsid w:val="00E5262B"/>
    <w:rsid w:val="00E52D2B"/>
    <w:rsid w:val="00E5316E"/>
    <w:rsid w:val="00E537A4"/>
    <w:rsid w:val="00E53B75"/>
    <w:rsid w:val="00E53D13"/>
    <w:rsid w:val="00E53E10"/>
    <w:rsid w:val="00E54846"/>
    <w:rsid w:val="00E54A10"/>
    <w:rsid w:val="00E54E3B"/>
    <w:rsid w:val="00E54FE1"/>
    <w:rsid w:val="00E558FB"/>
    <w:rsid w:val="00E55B53"/>
    <w:rsid w:val="00E55CF3"/>
    <w:rsid w:val="00E55E1B"/>
    <w:rsid w:val="00E560D6"/>
    <w:rsid w:val="00E565A0"/>
    <w:rsid w:val="00E565BB"/>
    <w:rsid w:val="00E56CEB"/>
    <w:rsid w:val="00E57565"/>
    <w:rsid w:val="00E57FB5"/>
    <w:rsid w:val="00E600EA"/>
    <w:rsid w:val="00E60619"/>
    <w:rsid w:val="00E608E6"/>
    <w:rsid w:val="00E60CF5"/>
    <w:rsid w:val="00E60D85"/>
    <w:rsid w:val="00E616BE"/>
    <w:rsid w:val="00E619EF"/>
    <w:rsid w:val="00E61A46"/>
    <w:rsid w:val="00E61F3F"/>
    <w:rsid w:val="00E6206E"/>
    <w:rsid w:val="00E6225F"/>
    <w:rsid w:val="00E623BB"/>
    <w:rsid w:val="00E62470"/>
    <w:rsid w:val="00E62652"/>
    <w:rsid w:val="00E62CF2"/>
    <w:rsid w:val="00E63264"/>
    <w:rsid w:val="00E63619"/>
    <w:rsid w:val="00E63673"/>
    <w:rsid w:val="00E636CE"/>
    <w:rsid w:val="00E63838"/>
    <w:rsid w:val="00E6391F"/>
    <w:rsid w:val="00E63A32"/>
    <w:rsid w:val="00E63B32"/>
    <w:rsid w:val="00E63D23"/>
    <w:rsid w:val="00E64050"/>
    <w:rsid w:val="00E64434"/>
    <w:rsid w:val="00E64C1B"/>
    <w:rsid w:val="00E64C57"/>
    <w:rsid w:val="00E64C6D"/>
    <w:rsid w:val="00E6521F"/>
    <w:rsid w:val="00E652C6"/>
    <w:rsid w:val="00E653F9"/>
    <w:rsid w:val="00E656FF"/>
    <w:rsid w:val="00E657D8"/>
    <w:rsid w:val="00E65C23"/>
    <w:rsid w:val="00E65CB7"/>
    <w:rsid w:val="00E65F17"/>
    <w:rsid w:val="00E66171"/>
    <w:rsid w:val="00E66703"/>
    <w:rsid w:val="00E66841"/>
    <w:rsid w:val="00E66C03"/>
    <w:rsid w:val="00E67391"/>
    <w:rsid w:val="00E6758D"/>
    <w:rsid w:val="00E67C51"/>
    <w:rsid w:val="00E70053"/>
    <w:rsid w:val="00E703D4"/>
    <w:rsid w:val="00E7059A"/>
    <w:rsid w:val="00E70721"/>
    <w:rsid w:val="00E710BE"/>
    <w:rsid w:val="00E71422"/>
    <w:rsid w:val="00E7172F"/>
    <w:rsid w:val="00E719D3"/>
    <w:rsid w:val="00E71CF2"/>
    <w:rsid w:val="00E7231B"/>
    <w:rsid w:val="00E72554"/>
    <w:rsid w:val="00E72904"/>
    <w:rsid w:val="00E729A5"/>
    <w:rsid w:val="00E72C61"/>
    <w:rsid w:val="00E72DD3"/>
    <w:rsid w:val="00E72EFC"/>
    <w:rsid w:val="00E7338B"/>
    <w:rsid w:val="00E73604"/>
    <w:rsid w:val="00E73C1B"/>
    <w:rsid w:val="00E73CED"/>
    <w:rsid w:val="00E74362"/>
    <w:rsid w:val="00E74514"/>
    <w:rsid w:val="00E74669"/>
    <w:rsid w:val="00E74D48"/>
    <w:rsid w:val="00E74D67"/>
    <w:rsid w:val="00E751ED"/>
    <w:rsid w:val="00E758EC"/>
    <w:rsid w:val="00E75906"/>
    <w:rsid w:val="00E75D4C"/>
    <w:rsid w:val="00E76069"/>
    <w:rsid w:val="00E764FA"/>
    <w:rsid w:val="00E7672F"/>
    <w:rsid w:val="00E76A99"/>
    <w:rsid w:val="00E76E83"/>
    <w:rsid w:val="00E7702B"/>
    <w:rsid w:val="00E770AC"/>
    <w:rsid w:val="00E772BF"/>
    <w:rsid w:val="00E7763B"/>
    <w:rsid w:val="00E77735"/>
    <w:rsid w:val="00E779FA"/>
    <w:rsid w:val="00E80E1E"/>
    <w:rsid w:val="00E80EFA"/>
    <w:rsid w:val="00E80FB3"/>
    <w:rsid w:val="00E81133"/>
    <w:rsid w:val="00E81308"/>
    <w:rsid w:val="00E814DD"/>
    <w:rsid w:val="00E815DD"/>
    <w:rsid w:val="00E82146"/>
    <w:rsid w:val="00E8234C"/>
    <w:rsid w:val="00E824CC"/>
    <w:rsid w:val="00E82584"/>
    <w:rsid w:val="00E82B08"/>
    <w:rsid w:val="00E832C8"/>
    <w:rsid w:val="00E83334"/>
    <w:rsid w:val="00E83956"/>
    <w:rsid w:val="00E83AA9"/>
    <w:rsid w:val="00E83BF8"/>
    <w:rsid w:val="00E83FFE"/>
    <w:rsid w:val="00E840DE"/>
    <w:rsid w:val="00E84A1C"/>
    <w:rsid w:val="00E84F0A"/>
    <w:rsid w:val="00E8500D"/>
    <w:rsid w:val="00E8550A"/>
    <w:rsid w:val="00E85728"/>
    <w:rsid w:val="00E85928"/>
    <w:rsid w:val="00E8648A"/>
    <w:rsid w:val="00E86497"/>
    <w:rsid w:val="00E866F5"/>
    <w:rsid w:val="00E86BEF"/>
    <w:rsid w:val="00E86D09"/>
    <w:rsid w:val="00E86DFB"/>
    <w:rsid w:val="00E86E4D"/>
    <w:rsid w:val="00E87072"/>
    <w:rsid w:val="00E870CF"/>
    <w:rsid w:val="00E87822"/>
    <w:rsid w:val="00E8798D"/>
    <w:rsid w:val="00E87B11"/>
    <w:rsid w:val="00E87C35"/>
    <w:rsid w:val="00E90259"/>
    <w:rsid w:val="00E90395"/>
    <w:rsid w:val="00E903E8"/>
    <w:rsid w:val="00E90572"/>
    <w:rsid w:val="00E90913"/>
    <w:rsid w:val="00E90AB3"/>
    <w:rsid w:val="00E90D81"/>
    <w:rsid w:val="00E90E49"/>
    <w:rsid w:val="00E916C2"/>
    <w:rsid w:val="00E917F9"/>
    <w:rsid w:val="00E91AE2"/>
    <w:rsid w:val="00E91C90"/>
    <w:rsid w:val="00E91EF1"/>
    <w:rsid w:val="00E91FAF"/>
    <w:rsid w:val="00E9236C"/>
    <w:rsid w:val="00E92609"/>
    <w:rsid w:val="00E9291C"/>
    <w:rsid w:val="00E92B46"/>
    <w:rsid w:val="00E92FA2"/>
    <w:rsid w:val="00E93242"/>
    <w:rsid w:val="00E937ED"/>
    <w:rsid w:val="00E93B1D"/>
    <w:rsid w:val="00E93FFE"/>
    <w:rsid w:val="00E94AA1"/>
    <w:rsid w:val="00E94DD0"/>
    <w:rsid w:val="00E94F8A"/>
    <w:rsid w:val="00E9506F"/>
    <w:rsid w:val="00E952E5"/>
    <w:rsid w:val="00E952E7"/>
    <w:rsid w:val="00E953E8"/>
    <w:rsid w:val="00E9564B"/>
    <w:rsid w:val="00E95B1B"/>
    <w:rsid w:val="00E96378"/>
    <w:rsid w:val="00E96434"/>
    <w:rsid w:val="00E9659D"/>
    <w:rsid w:val="00E969F8"/>
    <w:rsid w:val="00E96CF7"/>
    <w:rsid w:val="00E971D4"/>
    <w:rsid w:val="00E97775"/>
    <w:rsid w:val="00E97BC6"/>
    <w:rsid w:val="00E97E25"/>
    <w:rsid w:val="00EA039E"/>
    <w:rsid w:val="00EA048E"/>
    <w:rsid w:val="00EA060E"/>
    <w:rsid w:val="00EA09AE"/>
    <w:rsid w:val="00EA164C"/>
    <w:rsid w:val="00EA16CE"/>
    <w:rsid w:val="00EA1C65"/>
    <w:rsid w:val="00EA1DCD"/>
    <w:rsid w:val="00EA1EDB"/>
    <w:rsid w:val="00EA229D"/>
    <w:rsid w:val="00EA2386"/>
    <w:rsid w:val="00EA23B8"/>
    <w:rsid w:val="00EA2406"/>
    <w:rsid w:val="00EA32BC"/>
    <w:rsid w:val="00EA35BA"/>
    <w:rsid w:val="00EA35C1"/>
    <w:rsid w:val="00EA375A"/>
    <w:rsid w:val="00EA3826"/>
    <w:rsid w:val="00EA38D5"/>
    <w:rsid w:val="00EA4503"/>
    <w:rsid w:val="00EA48B0"/>
    <w:rsid w:val="00EA51CC"/>
    <w:rsid w:val="00EA548B"/>
    <w:rsid w:val="00EA57E0"/>
    <w:rsid w:val="00EA5A87"/>
    <w:rsid w:val="00EA5F9B"/>
    <w:rsid w:val="00EA605D"/>
    <w:rsid w:val="00EA6122"/>
    <w:rsid w:val="00EA67CE"/>
    <w:rsid w:val="00EA6DCE"/>
    <w:rsid w:val="00EA719E"/>
    <w:rsid w:val="00EA71D7"/>
    <w:rsid w:val="00EA754D"/>
    <w:rsid w:val="00EA7A41"/>
    <w:rsid w:val="00EA7B82"/>
    <w:rsid w:val="00EA7BD5"/>
    <w:rsid w:val="00EA7C66"/>
    <w:rsid w:val="00EA7DA5"/>
    <w:rsid w:val="00EB0029"/>
    <w:rsid w:val="00EB005A"/>
    <w:rsid w:val="00EB0171"/>
    <w:rsid w:val="00EB02B1"/>
    <w:rsid w:val="00EB077B"/>
    <w:rsid w:val="00EB08E5"/>
    <w:rsid w:val="00EB0B44"/>
    <w:rsid w:val="00EB12DF"/>
    <w:rsid w:val="00EB1353"/>
    <w:rsid w:val="00EB173E"/>
    <w:rsid w:val="00EB1811"/>
    <w:rsid w:val="00EB19CD"/>
    <w:rsid w:val="00EB1D62"/>
    <w:rsid w:val="00EB1DC1"/>
    <w:rsid w:val="00EB20A7"/>
    <w:rsid w:val="00EB22D0"/>
    <w:rsid w:val="00EB2A8B"/>
    <w:rsid w:val="00EB2DCE"/>
    <w:rsid w:val="00EB2F62"/>
    <w:rsid w:val="00EB30B5"/>
    <w:rsid w:val="00EB31D6"/>
    <w:rsid w:val="00EB3864"/>
    <w:rsid w:val="00EB38D6"/>
    <w:rsid w:val="00EB3A5D"/>
    <w:rsid w:val="00EB3AC3"/>
    <w:rsid w:val="00EB3C89"/>
    <w:rsid w:val="00EB4100"/>
    <w:rsid w:val="00EB4438"/>
    <w:rsid w:val="00EB4693"/>
    <w:rsid w:val="00EB4B4B"/>
    <w:rsid w:val="00EB4E08"/>
    <w:rsid w:val="00EB4EA2"/>
    <w:rsid w:val="00EB5751"/>
    <w:rsid w:val="00EB5CD8"/>
    <w:rsid w:val="00EB6ACA"/>
    <w:rsid w:val="00EB6D4D"/>
    <w:rsid w:val="00EB6FAC"/>
    <w:rsid w:val="00EB7255"/>
    <w:rsid w:val="00EB7482"/>
    <w:rsid w:val="00EB7B28"/>
    <w:rsid w:val="00EB7BDB"/>
    <w:rsid w:val="00EB7C48"/>
    <w:rsid w:val="00EB7D6B"/>
    <w:rsid w:val="00EB7E11"/>
    <w:rsid w:val="00EB7F07"/>
    <w:rsid w:val="00EC0280"/>
    <w:rsid w:val="00EC034A"/>
    <w:rsid w:val="00EC039F"/>
    <w:rsid w:val="00EC0438"/>
    <w:rsid w:val="00EC08C2"/>
    <w:rsid w:val="00EC0BCB"/>
    <w:rsid w:val="00EC0D72"/>
    <w:rsid w:val="00EC12D3"/>
    <w:rsid w:val="00EC1749"/>
    <w:rsid w:val="00EC19F9"/>
    <w:rsid w:val="00EC24D5"/>
    <w:rsid w:val="00EC24EB"/>
    <w:rsid w:val="00EC2520"/>
    <w:rsid w:val="00EC27C6"/>
    <w:rsid w:val="00EC2881"/>
    <w:rsid w:val="00EC2AC8"/>
    <w:rsid w:val="00EC32CA"/>
    <w:rsid w:val="00EC3336"/>
    <w:rsid w:val="00EC383E"/>
    <w:rsid w:val="00EC3847"/>
    <w:rsid w:val="00EC40D7"/>
    <w:rsid w:val="00EC4207"/>
    <w:rsid w:val="00EC500E"/>
    <w:rsid w:val="00EC5035"/>
    <w:rsid w:val="00EC5653"/>
    <w:rsid w:val="00EC56D0"/>
    <w:rsid w:val="00EC57A8"/>
    <w:rsid w:val="00EC5B9D"/>
    <w:rsid w:val="00EC5F72"/>
    <w:rsid w:val="00EC604C"/>
    <w:rsid w:val="00EC68AC"/>
    <w:rsid w:val="00EC6B1B"/>
    <w:rsid w:val="00EC70E7"/>
    <w:rsid w:val="00EC71CE"/>
    <w:rsid w:val="00EC7353"/>
    <w:rsid w:val="00EC7605"/>
    <w:rsid w:val="00EC7B3D"/>
    <w:rsid w:val="00EC7EAB"/>
    <w:rsid w:val="00EC7ED0"/>
    <w:rsid w:val="00ED0089"/>
    <w:rsid w:val="00ED0714"/>
    <w:rsid w:val="00ED0ADD"/>
    <w:rsid w:val="00ED0C6A"/>
    <w:rsid w:val="00ED0C74"/>
    <w:rsid w:val="00ED1006"/>
    <w:rsid w:val="00ED1381"/>
    <w:rsid w:val="00ED13DD"/>
    <w:rsid w:val="00ED13E3"/>
    <w:rsid w:val="00ED1926"/>
    <w:rsid w:val="00ED1A28"/>
    <w:rsid w:val="00ED1A74"/>
    <w:rsid w:val="00ED1B59"/>
    <w:rsid w:val="00ED1E63"/>
    <w:rsid w:val="00ED2862"/>
    <w:rsid w:val="00ED313D"/>
    <w:rsid w:val="00ED3762"/>
    <w:rsid w:val="00ED4009"/>
    <w:rsid w:val="00ED420B"/>
    <w:rsid w:val="00ED48B8"/>
    <w:rsid w:val="00ED48E5"/>
    <w:rsid w:val="00ED4B8E"/>
    <w:rsid w:val="00ED4C83"/>
    <w:rsid w:val="00ED4E51"/>
    <w:rsid w:val="00ED4EDB"/>
    <w:rsid w:val="00ED4FBB"/>
    <w:rsid w:val="00ED55D3"/>
    <w:rsid w:val="00ED5A48"/>
    <w:rsid w:val="00ED6327"/>
    <w:rsid w:val="00ED63AB"/>
    <w:rsid w:val="00ED66A2"/>
    <w:rsid w:val="00ED68E3"/>
    <w:rsid w:val="00ED6A3C"/>
    <w:rsid w:val="00ED6B8B"/>
    <w:rsid w:val="00ED7222"/>
    <w:rsid w:val="00ED74BA"/>
    <w:rsid w:val="00ED796D"/>
    <w:rsid w:val="00ED7A61"/>
    <w:rsid w:val="00ED7B08"/>
    <w:rsid w:val="00ED7F42"/>
    <w:rsid w:val="00EE05EE"/>
    <w:rsid w:val="00EE07E2"/>
    <w:rsid w:val="00EE07F7"/>
    <w:rsid w:val="00EE0BFE"/>
    <w:rsid w:val="00EE0FEA"/>
    <w:rsid w:val="00EE115B"/>
    <w:rsid w:val="00EE1867"/>
    <w:rsid w:val="00EE1885"/>
    <w:rsid w:val="00EE18F4"/>
    <w:rsid w:val="00EE190A"/>
    <w:rsid w:val="00EE2B2D"/>
    <w:rsid w:val="00EE2DE6"/>
    <w:rsid w:val="00EE2DF0"/>
    <w:rsid w:val="00EE3180"/>
    <w:rsid w:val="00EE35E9"/>
    <w:rsid w:val="00EE3F8F"/>
    <w:rsid w:val="00EE41F1"/>
    <w:rsid w:val="00EE4308"/>
    <w:rsid w:val="00EE4944"/>
    <w:rsid w:val="00EE4A96"/>
    <w:rsid w:val="00EE50DE"/>
    <w:rsid w:val="00EE5679"/>
    <w:rsid w:val="00EE5707"/>
    <w:rsid w:val="00EE5CE8"/>
    <w:rsid w:val="00EE6306"/>
    <w:rsid w:val="00EE6364"/>
    <w:rsid w:val="00EE63AC"/>
    <w:rsid w:val="00EE65C0"/>
    <w:rsid w:val="00EE7492"/>
    <w:rsid w:val="00EE7E9B"/>
    <w:rsid w:val="00EF0557"/>
    <w:rsid w:val="00EF0821"/>
    <w:rsid w:val="00EF11C6"/>
    <w:rsid w:val="00EF18FE"/>
    <w:rsid w:val="00EF1993"/>
    <w:rsid w:val="00EF1A27"/>
    <w:rsid w:val="00EF1D8F"/>
    <w:rsid w:val="00EF2135"/>
    <w:rsid w:val="00EF2438"/>
    <w:rsid w:val="00EF2849"/>
    <w:rsid w:val="00EF28EC"/>
    <w:rsid w:val="00EF2F78"/>
    <w:rsid w:val="00EF3043"/>
    <w:rsid w:val="00EF3128"/>
    <w:rsid w:val="00EF3532"/>
    <w:rsid w:val="00EF3610"/>
    <w:rsid w:val="00EF37BB"/>
    <w:rsid w:val="00EF38D2"/>
    <w:rsid w:val="00EF3F28"/>
    <w:rsid w:val="00EF4800"/>
    <w:rsid w:val="00EF4C13"/>
    <w:rsid w:val="00EF4D76"/>
    <w:rsid w:val="00EF4DBA"/>
    <w:rsid w:val="00EF5787"/>
    <w:rsid w:val="00EF59BC"/>
    <w:rsid w:val="00EF59D0"/>
    <w:rsid w:val="00EF5D9B"/>
    <w:rsid w:val="00EF60D0"/>
    <w:rsid w:val="00EF668B"/>
    <w:rsid w:val="00EF67BC"/>
    <w:rsid w:val="00EF6CE0"/>
    <w:rsid w:val="00EF70C3"/>
    <w:rsid w:val="00EF71AA"/>
    <w:rsid w:val="00EF71DA"/>
    <w:rsid w:val="00EF74B4"/>
    <w:rsid w:val="00EF7684"/>
    <w:rsid w:val="00EF7AA2"/>
    <w:rsid w:val="00EF7CBB"/>
    <w:rsid w:val="00EF7D0B"/>
    <w:rsid w:val="00EF7E5B"/>
    <w:rsid w:val="00EF7F51"/>
    <w:rsid w:val="00F0045E"/>
    <w:rsid w:val="00F0078A"/>
    <w:rsid w:val="00F0078F"/>
    <w:rsid w:val="00F00A81"/>
    <w:rsid w:val="00F00C61"/>
    <w:rsid w:val="00F00D43"/>
    <w:rsid w:val="00F01FDB"/>
    <w:rsid w:val="00F025BF"/>
    <w:rsid w:val="00F027E4"/>
    <w:rsid w:val="00F02B40"/>
    <w:rsid w:val="00F02BA8"/>
    <w:rsid w:val="00F03569"/>
    <w:rsid w:val="00F03890"/>
    <w:rsid w:val="00F04F27"/>
    <w:rsid w:val="00F0520D"/>
    <w:rsid w:val="00F0528D"/>
    <w:rsid w:val="00F052B8"/>
    <w:rsid w:val="00F0548B"/>
    <w:rsid w:val="00F05978"/>
    <w:rsid w:val="00F05B52"/>
    <w:rsid w:val="00F05D65"/>
    <w:rsid w:val="00F05E6D"/>
    <w:rsid w:val="00F05F21"/>
    <w:rsid w:val="00F060DE"/>
    <w:rsid w:val="00F06335"/>
    <w:rsid w:val="00F06993"/>
    <w:rsid w:val="00F06C67"/>
    <w:rsid w:val="00F06DFD"/>
    <w:rsid w:val="00F06FCF"/>
    <w:rsid w:val="00F0712C"/>
    <w:rsid w:val="00F071D1"/>
    <w:rsid w:val="00F072E6"/>
    <w:rsid w:val="00F07433"/>
    <w:rsid w:val="00F07533"/>
    <w:rsid w:val="00F07AAD"/>
    <w:rsid w:val="00F10629"/>
    <w:rsid w:val="00F108FE"/>
    <w:rsid w:val="00F10AA4"/>
    <w:rsid w:val="00F10F74"/>
    <w:rsid w:val="00F11083"/>
    <w:rsid w:val="00F115FB"/>
    <w:rsid w:val="00F12357"/>
    <w:rsid w:val="00F12411"/>
    <w:rsid w:val="00F128CF"/>
    <w:rsid w:val="00F12D34"/>
    <w:rsid w:val="00F12FAB"/>
    <w:rsid w:val="00F13551"/>
    <w:rsid w:val="00F13840"/>
    <w:rsid w:val="00F13D91"/>
    <w:rsid w:val="00F13E4D"/>
    <w:rsid w:val="00F13E9D"/>
    <w:rsid w:val="00F14071"/>
    <w:rsid w:val="00F14397"/>
    <w:rsid w:val="00F149D0"/>
    <w:rsid w:val="00F15AE0"/>
    <w:rsid w:val="00F15D97"/>
    <w:rsid w:val="00F15FA5"/>
    <w:rsid w:val="00F16131"/>
    <w:rsid w:val="00F16569"/>
    <w:rsid w:val="00F16BD1"/>
    <w:rsid w:val="00F174A0"/>
    <w:rsid w:val="00F17693"/>
    <w:rsid w:val="00F1778A"/>
    <w:rsid w:val="00F17817"/>
    <w:rsid w:val="00F17AEB"/>
    <w:rsid w:val="00F17E99"/>
    <w:rsid w:val="00F209B7"/>
    <w:rsid w:val="00F20B18"/>
    <w:rsid w:val="00F20B96"/>
    <w:rsid w:val="00F20D24"/>
    <w:rsid w:val="00F21003"/>
    <w:rsid w:val="00F2179E"/>
    <w:rsid w:val="00F21FE6"/>
    <w:rsid w:val="00F22196"/>
    <w:rsid w:val="00F22C1F"/>
    <w:rsid w:val="00F22C51"/>
    <w:rsid w:val="00F22F36"/>
    <w:rsid w:val="00F236DC"/>
    <w:rsid w:val="00F2376F"/>
    <w:rsid w:val="00F23945"/>
    <w:rsid w:val="00F23BAB"/>
    <w:rsid w:val="00F24324"/>
    <w:rsid w:val="00F243D8"/>
    <w:rsid w:val="00F24460"/>
    <w:rsid w:val="00F24858"/>
    <w:rsid w:val="00F2489F"/>
    <w:rsid w:val="00F24C6A"/>
    <w:rsid w:val="00F24EA2"/>
    <w:rsid w:val="00F256DD"/>
    <w:rsid w:val="00F258EB"/>
    <w:rsid w:val="00F25A77"/>
    <w:rsid w:val="00F2648C"/>
    <w:rsid w:val="00F2675F"/>
    <w:rsid w:val="00F2699E"/>
    <w:rsid w:val="00F26AD2"/>
    <w:rsid w:val="00F26D9C"/>
    <w:rsid w:val="00F276F7"/>
    <w:rsid w:val="00F30405"/>
    <w:rsid w:val="00F3069C"/>
    <w:rsid w:val="00F30828"/>
    <w:rsid w:val="00F309D7"/>
    <w:rsid w:val="00F30A29"/>
    <w:rsid w:val="00F30DE9"/>
    <w:rsid w:val="00F310BA"/>
    <w:rsid w:val="00F31258"/>
    <w:rsid w:val="00F313D6"/>
    <w:rsid w:val="00F316DD"/>
    <w:rsid w:val="00F31713"/>
    <w:rsid w:val="00F31822"/>
    <w:rsid w:val="00F31CF5"/>
    <w:rsid w:val="00F320D3"/>
    <w:rsid w:val="00F3213D"/>
    <w:rsid w:val="00F3278B"/>
    <w:rsid w:val="00F32870"/>
    <w:rsid w:val="00F32F64"/>
    <w:rsid w:val="00F335DF"/>
    <w:rsid w:val="00F337AB"/>
    <w:rsid w:val="00F3454D"/>
    <w:rsid w:val="00F34628"/>
    <w:rsid w:val="00F34870"/>
    <w:rsid w:val="00F349C7"/>
    <w:rsid w:val="00F34ECA"/>
    <w:rsid w:val="00F34F5A"/>
    <w:rsid w:val="00F352D9"/>
    <w:rsid w:val="00F357A4"/>
    <w:rsid w:val="00F357D9"/>
    <w:rsid w:val="00F35B86"/>
    <w:rsid w:val="00F35D0C"/>
    <w:rsid w:val="00F35EF8"/>
    <w:rsid w:val="00F35FC2"/>
    <w:rsid w:val="00F36368"/>
    <w:rsid w:val="00F36428"/>
    <w:rsid w:val="00F36650"/>
    <w:rsid w:val="00F36E78"/>
    <w:rsid w:val="00F37C03"/>
    <w:rsid w:val="00F403E5"/>
    <w:rsid w:val="00F4051A"/>
    <w:rsid w:val="00F40CE6"/>
    <w:rsid w:val="00F40F0C"/>
    <w:rsid w:val="00F40FDE"/>
    <w:rsid w:val="00F411DE"/>
    <w:rsid w:val="00F41272"/>
    <w:rsid w:val="00F416CA"/>
    <w:rsid w:val="00F416DE"/>
    <w:rsid w:val="00F41746"/>
    <w:rsid w:val="00F418C1"/>
    <w:rsid w:val="00F41975"/>
    <w:rsid w:val="00F41B8B"/>
    <w:rsid w:val="00F41D75"/>
    <w:rsid w:val="00F4211F"/>
    <w:rsid w:val="00F42502"/>
    <w:rsid w:val="00F4250C"/>
    <w:rsid w:val="00F42698"/>
    <w:rsid w:val="00F4270E"/>
    <w:rsid w:val="00F43083"/>
    <w:rsid w:val="00F43098"/>
    <w:rsid w:val="00F43925"/>
    <w:rsid w:val="00F43A4D"/>
    <w:rsid w:val="00F43DD5"/>
    <w:rsid w:val="00F441FA"/>
    <w:rsid w:val="00F4504E"/>
    <w:rsid w:val="00F45125"/>
    <w:rsid w:val="00F45164"/>
    <w:rsid w:val="00F45306"/>
    <w:rsid w:val="00F457C5"/>
    <w:rsid w:val="00F45C99"/>
    <w:rsid w:val="00F45F02"/>
    <w:rsid w:val="00F45FED"/>
    <w:rsid w:val="00F465A9"/>
    <w:rsid w:val="00F46E25"/>
    <w:rsid w:val="00F47148"/>
    <w:rsid w:val="00F471B4"/>
    <w:rsid w:val="00F471C5"/>
    <w:rsid w:val="00F47366"/>
    <w:rsid w:val="00F473CB"/>
    <w:rsid w:val="00F4752C"/>
    <w:rsid w:val="00F4766C"/>
    <w:rsid w:val="00F47958"/>
    <w:rsid w:val="00F47A42"/>
    <w:rsid w:val="00F50095"/>
    <w:rsid w:val="00F50098"/>
    <w:rsid w:val="00F5060E"/>
    <w:rsid w:val="00F507D1"/>
    <w:rsid w:val="00F50EB3"/>
    <w:rsid w:val="00F51347"/>
    <w:rsid w:val="00F5178E"/>
    <w:rsid w:val="00F51871"/>
    <w:rsid w:val="00F51924"/>
    <w:rsid w:val="00F519CE"/>
    <w:rsid w:val="00F51ADA"/>
    <w:rsid w:val="00F52014"/>
    <w:rsid w:val="00F5208F"/>
    <w:rsid w:val="00F5209C"/>
    <w:rsid w:val="00F52203"/>
    <w:rsid w:val="00F52592"/>
    <w:rsid w:val="00F52BB0"/>
    <w:rsid w:val="00F52F88"/>
    <w:rsid w:val="00F52FCA"/>
    <w:rsid w:val="00F539B5"/>
    <w:rsid w:val="00F53BE9"/>
    <w:rsid w:val="00F53DC0"/>
    <w:rsid w:val="00F53EEE"/>
    <w:rsid w:val="00F540C2"/>
    <w:rsid w:val="00F54355"/>
    <w:rsid w:val="00F543CE"/>
    <w:rsid w:val="00F551BC"/>
    <w:rsid w:val="00F55310"/>
    <w:rsid w:val="00F55BF2"/>
    <w:rsid w:val="00F55CF6"/>
    <w:rsid w:val="00F5617E"/>
    <w:rsid w:val="00F56696"/>
    <w:rsid w:val="00F56F97"/>
    <w:rsid w:val="00F57C77"/>
    <w:rsid w:val="00F60203"/>
    <w:rsid w:val="00F60297"/>
    <w:rsid w:val="00F60382"/>
    <w:rsid w:val="00F6054E"/>
    <w:rsid w:val="00F606D9"/>
    <w:rsid w:val="00F607C5"/>
    <w:rsid w:val="00F60D2A"/>
    <w:rsid w:val="00F60DEA"/>
    <w:rsid w:val="00F613C6"/>
    <w:rsid w:val="00F61805"/>
    <w:rsid w:val="00F61900"/>
    <w:rsid w:val="00F61BC9"/>
    <w:rsid w:val="00F61C96"/>
    <w:rsid w:val="00F61FAA"/>
    <w:rsid w:val="00F623AD"/>
    <w:rsid w:val="00F625EB"/>
    <w:rsid w:val="00F62626"/>
    <w:rsid w:val="00F62C18"/>
    <w:rsid w:val="00F6302A"/>
    <w:rsid w:val="00F635FA"/>
    <w:rsid w:val="00F63950"/>
    <w:rsid w:val="00F63B03"/>
    <w:rsid w:val="00F63D42"/>
    <w:rsid w:val="00F63F6B"/>
    <w:rsid w:val="00F6436D"/>
    <w:rsid w:val="00F64439"/>
    <w:rsid w:val="00F644DE"/>
    <w:rsid w:val="00F646FE"/>
    <w:rsid w:val="00F64851"/>
    <w:rsid w:val="00F64C2B"/>
    <w:rsid w:val="00F64DBC"/>
    <w:rsid w:val="00F651BE"/>
    <w:rsid w:val="00F65A6B"/>
    <w:rsid w:val="00F65B1B"/>
    <w:rsid w:val="00F65C61"/>
    <w:rsid w:val="00F65D93"/>
    <w:rsid w:val="00F66869"/>
    <w:rsid w:val="00F6693A"/>
    <w:rsid w:val="00F669B2"/>
    <w:rsid w:val="00F66FD5"/>
    <w:rsid w:val="00F6716D"/>
    <w:rsid w:val="00F67449"/>
    <w:rsid w:val="00F6744B"/>
    <w:rsid w:val="00F67492"/>
    <w:rsid w:val="00F67C77"/>
    <w:rsid w:val="00F67C7F"/>
    <w:rsid w:val="00F67E38"/>
    <w:rsid w:val="00F67F53"/>
    <w:rsid w:val="00F67FA3"/>
    <w:rsid w:val="00F703BE"/>
    <w:rsid w:val="00F70467"/>
    <w:rsid w:val="00F7161E"/>
    <w:rsid w:val="00F71A53"/>
    <w:rsid w:val="00F71AF6"/>
    <w:rsid w:val="00F71F07"/>
    <w:rsid w:val="00F71F69"/>
    <w:rsid w:val="00F71FB3"/>
    <w:rsid w:val="00F721E8"/>
    <w:rsid w:val="00F72359"/>
    <w:rsid w:val="00F724F3"/>
    <w:rsid w:val="00F72566"/>
    <w:rsid w:val="00F72A57"/>
    <w:rsid w:val="00F72B72"/>
    <w:rsid w:val="00F72BCD"/>
    <w:rsid w:val="00F73156"/>
    <w:rsid w:val="00F732F1"/>
    <w:rsid w:val="00F7357F"/>
    <w:rsid w:val="00F73840"/>
    <w:rsid w:val="00F73B56"/>
    <w:rsid w:val="00F73DD6"/>
    <w:rsid w:val="00F73EF7"/>
    <w:rsid w:val="00F74164"/>
    <w:rsid w:val="00F74BB9"/>
    <w:rsid w:val="00F74C1E"/>
    <w:rsid w:val="00F74C96"/>
    <w:rsid w:val="00F74CCE"/>
    <w:rsid w:val="00F7509F"/>
    <w:rsid w:val="00F75582"/>
    <w:rsid w:val="00F7595C"/>
    <w:rsid w:val="00F75A53"/>
    <w:rsid w:val="00F75E1B"/>
    <w:rsid w:val="00F763B3"/>
    <w:rsid w:val="00F76D60"/>
    <w:rsid w:val="00F76E28"/>
    <w:rsid w:val="00F76EFA"/>
    <w:rsid w:val="00F7722C"/>
    <w:rsid w:val="00F77285"/>
    <w:rsid w:val="00F772AE"/>
    <w:rsid w:val="00F77617"/>
    <w:rsid w:val="00F7773C"/>
    <w:rsid w:val="00F77823"/>
    <w:rsid w:val="00F801C0"/>
    <w:rsid w:val="00F802BF"/>
    <w:rsid w:val="00F803DB"/>
    <w:rsid w:val="00F8049F"/>
    <w:rsid w:val="00F804BE"/>
    <w:rsid w:val="00F81101"/>
    <w:rsid w:val="00F81346"/>
    <w:rsid w:val="00F8157F"/>
    <w:rsid w:val="00F815FC"/>
    <w:rsid w:val="00F817CE"/>
    <w:rsid w:val="00F82155"/>
    <w:rsid w:val="00F821D4"/>
    <w:rsid w:val="00F82218"/>
    <w:rsid w:val="00F823B3"/>
    <w:rsid w:val="00F827B8"/>
    <w:rsid w:val="00F8289B"/>
    <w:rsid w:val="00F82A83"/>
    <w:rsid w:val="00F82CE1"/>
    <w:rsid w:val="00F82DFB"/>
    <w:rsid w:val="00F82F86"/>
    <w:rsid w:val="00F8341E"/>
    <w:rsid w:val="00F83669"/>
    <w:rsid w:val="00F839ED"/>
    <w:rsid w:val="00F83BB8"/>
    <w:rsid w:val="00F83FCB"/>
    <w:rsid w:val="00F8456C"/>
    <w:rsid w:val="00F850AF"/>
    <w:rsid w:val="00F859D8"/>
    <w:rsid w:val="00F85A60"/>
    <w:rsid w:val="00F85DC8"/>
    <w:rsid w:val="00F85EF6"/>
    <w:rsid w:val="00F8635C"/>
    <w:rsid w:val="00F8665D"/>
    <w:rsid w:val="00F867E0"/>
    <w:rsid w:val="00F868F5"/>
    <w:rsid w:val="00F86B96"/>
    <w:rsid w:val="00F86EB9"/>
    <w:rsid w:val="00F86F42"/>
    <w:rsid w:val="00F86F7E"/>
    <w:rsid w:val="00F87238"/>
    <w:rsid w:val="00F8726B"/>
    <w:rsid w:val="00F87345"/>
    <w:rsid w:val="00F873CD"/>
    <w:rsid w:val="00F876C8"/>
    <w:rsid w:val="00F876E3"/>
    <w:rsid w:val="00F87853"/>
    <w:rsid w:val="00F87E27"/>
    <w:rsid w:val="00F90104"/>
    <w:rsid w:val="00F90374"/>
    <w:rsid w:val="00F903A1"/>
    <w:rsid w:val="00F90517"/>
    <w:rsid w:val="00F9056A"/>
    <w:rsid w:val="00F90678"/>
    <w:rsid w:val="00F9089D"/>
    <w:rsid w:val="00F90900"/>
    <w:rsid w:val="00F90DBD"/>
    <w:rsid w:val="00F90EC5"/>
    <w:rsid w:val="00F90F8D"/>
    <w:rsid w:val="00F91174"/>
    <w:rsid w:val="00F9149D"/>
    <w:rsid w:val="00F91CAB"/>
    <w:rsid w:val="00F92368"/>
    <w:rsid w:val="00F925CF"/>
    <w:rsid w:val="00F92782"/>
    <w:rsid w:val="00F933BD"/>
    <w:rsid w:val="00F937DB"/>
    <w:rsid w:val="00F9388F"/>
    <w:rsid w:val="00F93AA9"/>
    <w:rsid w:val="00F93D08"/>
    <w:rsid w:val="00F94812"/>
    <w:rsid w:val="00F949F6"/>
    <w:rsid w:val="00F94A0B"/>
    <w:rsid w:val="00F94C6A"/>
    <w:rsid w:val="00F94C72"/>
    <w:rsid w:val="00F94CC0"/>
    <w:rsid w:val="00F94D06"/>
    <w:rsid w:val="00F951E0"/>
    <w:rsid w:val="00F951E7"/>
    <w:rsid w:val="00F951E8"/>
    <w:rsid w:val="00F95804"/>
    <w:rsid w:val="00F967CA"/>
    <w:rsid w:val="00F96985"/>
    <w:rsid w:val="00F969E0"/>
    <w:rsid w:val="00F96F81"/>
    <w:rsid w:val="00F97838"/>
    <w:rsid w:val="00F97B5A"/>
    <w:rsid w:val="00F97F44"/>
    <w:rsid w:val="00F97F9C"/>
    <w:rsid w:val="00FA0C9F"/>
    <w:rsid w:val="00FA10CC"/>
    <w:rsid w:val="00FA1382"/>
    <w:rsid w:val="00FA1632"/>
    <w:rsid w:val="00FA1713"/>
    <w:rsid w:val="00FA1749"/>
    <w:rsid w:val="00FA1D30"/>
    <w:rsid w:val="00FA1DF5"/>
    <w:rsid w:val="00FA22C6"/>
    <w:rsid w:val="00FA231D"/>
    <w:rsid w:val="00FA26AB"/>
    <w:rsid w:val="00FA2BB3"/>
    <w:rsid w:val="00FA2FF4"/>
    <w:rsid w:val="00FA3273"/>
    <w:rsid w:val="00FA331B"/>
    <w:rsid w:val="00FA391C"/>
    <w:rsid w:val="00FA3C73"/>
    <w:rsid w:val="00FA3F74"/>
    <w:rsid w:val="00FA4235"/>
    <w:rsid w:val="00FA4BE8"/>
    <w:rsid w:val="00FA4FBE"/>
    <w:rsid w:val="00FA52B0"/>
    <w:rsid w:val="00FA5585"/>
    <w:rsid w:val="00FA5745"/>
    <w:rsid w:val="00FA596C"/>
    <w:rsid w:val="00FA5E7C"/>
    <w:rsid w:val="00FA6436"/>
    <w:rsid w:val="00FA69DF"/>
    <w:rsid w:val="00FA6C7F"/>
    <w:rsid w:val="00FA6C8F"/>
    <w:rsid w:val="00FA7738"/>
    <w:rsid w:val="00FA7DA3"/>
    <w:rsid w:val="00FB0059"/>
    <w:rsid w:val="00FB014E"/>
    <w:rsid w:val="00FB0420"/>
    <w:rsid w:val="00FB05C7"/>
    <w:rsid w:val="00FB0652"/>
    <w:rsid w:val="00FB06B4"/>
    <w:rsid w:val="00FB08DA"/>
    <w:rsid w:val="00FB0A18"/>
    <w:rsid w:val="00FB0CB5"/>
    <w:rsid w:val="00FB1744"/>
    <w:rsid w:val="00FB1A62"/>
    <w:rsid w:val="00FB1E27"/>
    <w:rsid w:val="00FB272F"/>
    <w:rsid w:val="00FB2B40"/>
    <w:rsid w:val="00FB2C4A"/>
    <w:rsid w:val="00FB2CAE"/>
    <w:rsid w:val="00FB2E9D"/>
    <w:rsid w:val="00FB30E8"/>
    <w:rsid w:val="00FB320B"/>
    <w:rsid w:val="00FB32C9"/>
    <w:rsid w:val="00FB39B4"/>
    <w:rsid w:val="00FB3E5D"/>
    <w:rsid w:val="00FB424C"/>
    <w:rsid w:val="00FB4648"/>
    <w:rsid w:val="00FB467F"/>
    <w:rsid w:val="00FB48B8"/>
    <w:rsid w:val="00FB4C80"/>
    <w:rsid w:val="00FB4EB2"/>
    <w:rsid w:val="00FB537B"/>
    <w:rsid w:val="00FB555E"/>
    <w:rsid w:val="00FB57D0"/>
    <w:rsid w:val="00FB5821"/>
    <w:rsid w:val="00FB5FC3"/>
    <w:rsid w:val="00FB60CD"/>
    <w:rsid w:val="00FB641E"/>
    <w:rsid w:val="00FB6940"/>
    <w:rsid w:val="00FB6A6A"/>
    <w:rsid w:val="00FB6C7F"/>
    <w:rsid w:val="00FB6D86"/>
    <w:rsid w:val="00FB72EE"/>
    <w:rsid w:val="00FB73BC"/>
    <w:rsid w:val="00FB76AA"/>
    <w:rsid w:val="00FB771F"/>
    <w:rsid w:val="00FB779E"/>
    <w:rsid w:val="00FB7A15"/>
    <w:rsid w:val="00FC09A9"/>
    <w:rsid w:val="00FC1052"/>
    <w:rsid w:val="00FC1472"/>
    <w:rsid w:val="00FC14E8"/>
    <w:rsid w:val="00FC1500"/>
    <w:rsid w:val="00FC1681"/>
    <w:rsid w:val="00FC173B"/>
    <w:rsid w:val="00FC1B34"/>
    <w:rsid w:val="00FC20F8"/>
    <w:rsid w:val="00FC2A75"/>
    <w:rsid w:val="00FC2EB2"/>
    <w:rsid w:val="00FC315C"/>
    <w:rsid w:val="00FC32C4"/>
    <w:rsid w:val="00FC3413"/>
    <w:rsid w:val="00FC390E"/>
    <w:rsid w:val="00FC39BA"/>
    <w:rsid w:val="00FC3D4B"/>
    <w:rsid w:val="00FC3E01"/>
    <w:rsid w:val="00FC3EC3"/>
    <w:rsid w:val="00FC456A"/>
    <w:rsid w:val="00FC46DD"/>
    <w:rsid w:val="00FC4DB7"/>
    <w:rsid w:val="00FC4DBC"/>
    <w:rsid w:val="00FC5166"/>
    <w:rsid w:val="00FC593D"/>
    <w:rsid w:val="00FC5C8D"/>
    <w:rsid w:val="00FC5E4A"/>
    <w:rsid w:val="00FC624E"/>
    <w:rsid w:val="00FC63B4"/>
    <w:rsid w:val="00FC67B0"/>
    <w:rsid w:val="00FC6E75"/>
    <w:rsid w:val="00FC6F6E"/>
    <w:rsid w:val="00FC7429"/>
    <w:rsid w:val="00FC749B"/>
    <w:rsid w:val="00FC74E3"/>
    <w:rsid w:val="00FD0164"/>
    <w:rsid w:val="00FD07F6"/>
    <w:rsid w:val="00FD0B25"/>
    <w:rsid w:val="00FD0B94"/>
    <w:rsid w:val="00FD0C12"/>
    <w:rsid w:val="00FD0F87"/>
    <w:rsid w:val="00FD1003"/>
    <w:rsid w:val="00FD11AA"/>
    <w:rsid w:val="00FD1246"/>
    <w:rsid w:val="00FD138E"/>
    <w:rsid w:val="00FD143D"/>
    <w:rsid w:val="00FD1EC8"/>
    <w:rsid w:val="00FD2339"/>
    <w:rsid w:val="00FD24AE"/>
    <w:rsid w:val="00FD2A17"/>
    <w:rsid w:val="00FD2BC8"/>
    <w:rsid w:val="00FD2F43"/>
    <w:rsid w:val="00FD2F58"/>
    <w:rsid w:val="00FD309B"/>
    <w:rsid w:val="00FD3CFA"/>
    <w:rsid w:val="00FD3F21"/>
    <w:rsid w:val="00FD46ED"/>
    <w:rsid w:val="00FD47ED"/>
    <w:rsid w:val="00FD4B93"/>
    <w:rsid w:val="00FD4C3E"/>
    <w:rsid w:val="00FD4CB9"/>
    <w:rsid w:val="00FD4D9F"/>
    <w:rsid w:val="00FD52EE"/>
    <w:rsid w:val="00FD54A0"/>
    <w:rsid w:val="00FD5608"/>
    <w:rsid w:val="00FD5861"/>
    <w:rsid w:val="00FD5E9C"/>
    <w:rsid w:val="00FD6450"/>
    <w:rsid w:val="00FD6972"/>
    <w:rsid w:val="00FD69C1"/>
    <w:rsid w:val="00FD703D"/>
    <w:rsid w:val="00FD71B9"/>
    <w:rsid w:val="00FD71C4"/>
    <w:rsid w:val="00FD7347"/>
    <w:rsid w:val="00FD74DB"/>
    <w:rsid w:val="00FD7584"/>
    <w:rsid w:val="00FD7595"/>
    <w:rsid w:val="00FD7660"/>
    <w:rsid w:val="00FD76B0"/>
    <w:rsid w:val="00FD7F0E"/>
    <w:rsid w:val="00FE01FA"/>
    <w:rsid w:val="00FE03B4"/>
    <w:rsid w:val="00FE04C5"/>
    <w:rsid w:val="00FE0655"/>
    <w:rsid w:val="00FE0B05"/>
    <w:rsid w:val="00FE0BC3"/>
    <w:rsid w:val="00FE14C5"/>
    <w:rsid w:val="00FE14CD"/>
    <w:rsid w:val="00FE18DF"/>
    <w:rsid w:val="00FE196F"/>
    <w:rsid w:val="00FE1A88"/>
    <w:rsid w:val="00FE1C9E"/>
    <w:rsid w:val="00FE1FE2"/>
    <w:rsid w:val="00FE2365"/>
    <w:rsid w:val="00FE23C9"/>
    <w:rsid w:val="00FE25D7"/>
    <w:rsid w:val="00FE26E5"/>
    <w:rsid w:val="00FE270C"/>
    <w:rsid w:val="00FE2A35"/>
    <w:rsid w:val="00FE2A8D"/>
    <w:rsid w:val="00FE2C31"/>
    <w:rsid w:val="00FE2F44"/>
    <w:rsid w:val="00FE3531"/>
    <w:rsid w:val="00FE35A4"/>
    <w:rsid w:val="00FE37D7"/>
    <w:rsid w:val="00FE3A77"/>
    <w:rsid w:val="00FE3A8A"/>
    <w:rsid w:val="00FE3D23"/>
    <w:rsid w:val="00FE3EE1"/>
    <w:rsid w:val="00FE3F30"/>
    <w:rsid w:val="00FE44A7"/>
    <w:rsid w:val="00FE4A05"/>
    <w:rsid w:val="00FE4A07"/>
    <w:rsid w:val="00FE4C7B"/>
    <w:rsid w:val="00FE4D19"/>
    <w:rsid w:val="00FE50B9"/>
    <w:rsid w:val="00FE50FA"/>
    <w:rsid w:val="00FE5272"/>
    <w:rsid w:val="00FE52B7"/>
    <w:rsid w:val="00FE597E"/>
    <w:rsid w:val="00FE59C2"/>
    <w:rsid w:val="00FE5CBF"/>
    <w:rsid w:val="00FE5E16"/>
    <w:rsid w:val="00FE5E8E"/>
    <w:rsid w:val="00FE6076"/>
    <w:rsid w:val="00FE61B1"/>
    <w:rsid w:val="00FE6248"/>
    <w:rsid w:val="00FE65DA"/>
    <w:rsid w:val="00FE670F"/>
    <w:rsid w:val="00FE6AAF"/>
    <w:rsid w:val="00FE6C82"/>
    <w:rsid w:val="00FE6CB3"/>
    <w:rsid w:val="00FE7014"/>
    <w:rsid w:val="00FE7336"/>
    <w:rsid w:val="00FE73DD"/>
    <w:rsid w:val="00FE787C"/>
    <w:rsid w:val="00FE7B35"/>
    <w:rsid w:val="00FE7D82"/>
    <w:rsid w:val="00FF02A0"/>
    <w:rsid w:val="00FF0525"/>
    <w:rsid w:val="00FF0570"/>
    <w:rsid w:val="00FF088B"/>
    <w:rsid w:val="00FF0EED"/>
    <w:rsid w:val="00FF197A"/>
    <w:rsid w:val="00FF23BE"/>
    <w:rsid w:val="00FF2E62"/>
    <w:rsid w:val="00FF2F49"/>
    <w:rsid w:val="00FF3EF2"/>
    <w:rsid w:val="00FF3F26"/>
    <w:rsid w:val="00FF40DB"/>
    <w:rsid w:val="00FF4593"/>
    <w:rsid w:val="00FF45A5"/>
    <w:rsid w:val="00FF4DB3"/>
    <w:rsid w:val="00FF566F"/>
    <w:rsid w:val="00FF5839"/>
    <w:rsid w:val="00FF5943"/>
    <w:rsid w:val="00FF5A23"/>
    <w:rsid w:val="00FF5C91"/>
    <w:rsid w:val="00FF5EF2"/>
    <w:rsid w:val="00FF6432"/>
    <w:rsid w:val="00FF66ED"/>
    <w:rsid w:val="00FF6FAD"/>
    <w:rsid w:val="00FF75A8"/>
    <w:rsid w:val="00FF75D5"/>
    <w:rsid w:val="00FF765C"/>
    <w:rsid w:val="00FF7D75"/>
    <w:rsid w:val="010427FD"/>
    <w:rsid w:val="01703063"/>
    <w:rsid w:val="0197CFB5"/>
    <w:rsid w:val="01B25CED"/>
    <w:rsid w:val="01D1AB6D"/>
    <w:rsid w:val="01EB2CDE"/>
    <w:rsid w:val="01F2F91B"/>
    <w:rsid w:val="0211D6FE"/>
    <w:rsid w:val="02329AE2"/>
    <w:rsid w:val="0232DC75"/>
    <w:rsid w:val="025CB210"/>
    <w:rsid w:val="0262F54B"/>
    <w:rsid w:val="0277D407"/>
    <w:rsid w:val="0277F98D"/>
    <w:rsid w:val="02D77285"/>
    <w:rsid w:val="03556C36"/>
    <w:rsid w:val="03A66D98"/>
    <w:rsid w:val="03BD8862"/>
    <w:rsid w:val="03BFA8B0"/>
    <w:rsid w:val="03FC1775"/>
    <w:rsid w:val="04456DBF"/>
    <w:rsid w:val="04A25E12"/>
    <w:rsid w:val="050FADD7"/>
    <w:rsid w:val="0562417C"/>
    <w:rsid w:val="05628404"/>
    <w:rsid w:val="05893E1E"/>
    <w:rsid w:val="05E34482"/>
    <w:rsid w:val="0634AC6F"/>
    <w:rsid w:val="063F749F"/>
    <w:rsid w:val="0672FB99"/>
    <w:rsid w:val="0689E5CA"/>
    <w:rsid w:val="06BCC46F"/>
    <w:rsid w:val="06DD6359"/>
    <w:rsid w:val="06F103EB"/>
    <w:rsid w:val="07BB46F7"/>
    <w:rsid w:val="0840D6C6"/>
    <w:rsid w:val="08B60890"/>
    <w:rsid w:val="08BC1652"/>
    <w:rsid w:val="08D614A1"/>
    <w:rsid w:val="08D8E00C"/>
    <w:rsid w:val="09438414"/>
    <w:rsid w:val="09BC71B8"/>
    <w:rsid w:val="09CB9F5D"/>
    <w:rsid w:val="0A1B4FBA"/>
    <w:rsid w:val="0A5C023D"/>
    <w:rsid w:val="0AD96F3C"/>
    <w:rsid w:val="0B43F1EC"/>
    <w:rsid w:val="0BA50D2E"/>
    <w:rsid w:val="0BDAC4B9"/>
    <w:rsid w:val="0BFF4E52"/>
    <w:rsid w:val="0C085A67"/>
    <w:rsid w:val="0CEF8E77"/>
    <w:rsid w:val="0D194D61"/>
    <w:rsid w:val="0D21E15F"/>
    <w:rsid w:val="0D44AA02"/>
    <w:rsid w:val="0D4BB914"/>
    <w:rsid w:val="0D596F49"/>
    <w:rsid w:val="0D7F6C58"/>
    <w:rsid w:val="0D942E47"/>
    <w:rsid w:val="0DD432B1"/>
    <w:rsid w:val="0DF2380F"/>
    <w:rsid w:val="0E7506DA"/>
    <w:rsid w:val="0E98F135"/>
    <w:rsid w:val="0EB24DF1"/>
    <w:rsid w:val="0EFB3F4D"/>
    <w:rsid w:val="0EFB9F1B"/>
    <w:rsid w:val="0F1DFA3E"/>
    <w:rsid w:val="0F5CFC13"/>
    <w:rsid w:val="0F787BEA"/>
    <w:rsid w:val="0F7A09C9"/>
    <w:rsid w:val="10496DF3"/>
    <w:rsid w:val="105D42EE"/>
    <w:rsid w:val="1093CBCE"/>
    <w:rsid w:val="10B4AC15"/>
    <w:rsid w:val="10CAE748"/>
    <w:rsid w:val="110378ED"/>
    <w:rsid w:val="112C9FCE"/>
    <w:rsid w:val="116EDE1C"/>
    <w:rsid w:val="1178D013"/>
    <w:rsid w:val="119656BA"/>
    <w:rsid w:val="11D7E9EA"/>
    <w:rsid w:val="1238788E"/>
    <w:rsid w:val="125CEA47"/>
    <w:rsid w:val="1275A709"/>
    <w:rsid w:val="1312980D"/>
    <w:rsid w:val="133405BF"/>
    <w:rsid w:val="134E50B1"/>
    <w:rsid w:val="13A90405"/>
    <w:rsid w:val="13B13492"/>
    <w:rsid w:val="13B55BCF"/>
    <w:rsid w:val="13DB8270"/>
    <w:rsid w:val="13DC0DCF"/>
    <w:rsid w:val="1423899F"/>
    <w:rsid w:val="142962FF"/>
    <w:rsid w:val="1431D424"/>
    <w:rsid w:val="143F12EC"/>
    <w:rsid w:val="1457AE69"/>
    <w:rsid w:val="1478C539"/>
    <w:rsid w:val="14889AE4"/>
    <w:rsid w:val="14ABB00A"/>
    <w:rsid w:val="14DB9D3E"/>
    <w:rsid w:val="151A6C38"/>
    <w:rsid w:val="1547CF5C"/>
    <w:rsid w:val="15500E66"/>
    <w:rsid w:val="15BF764A"/>
    <w:rsid w:val="15FA9BD2"/>
    <w:rsid w:val="163593CE"/>
    <w:rsid w:val="16B3DBD3"/>
    <w:rsid w:val="16CD5631"/>
    <w:rsid w:val="17375B30"/>
    <w:rsid w:val="1757440F"/>
    <w:rsid w:val="1768551E"/>
    <w:rsid w:val="17DFA101"/>
    <w:rsid w:val="17FF454D"/>
    <w:rsid w:val="18070C32"/>
    <w:rsid w:val="18F6EF83"/>
    <w:rsid w:val="1908905B"/>
    <w:rsid w:val="1961569C"/>
    <w:rsid w:val="196A496C"/>
    <w:rsid w:val="19B81338"/>
    <w:rsid w:val="19C89EC6"/>
    <w:rsid w:val="19ECE087"/>
    <w:rsid w:val="19FE0687"/>
    <w:rsid w:val="1A4A855A"/>
    <w:rsid w:val="1ADBCB92"/>
    <w:rsid w:val="1AE8FCF3"/>
    <w:rsid w:val="1B13056D"/>
    <w:rsid w:val="1B55B5D5"/>
    <w:rsid w:val="1B88BD30"/>
    <w:rsid w:val="1BA0894E"/>
    <w:rsid w:val="1C12E77C"/>
    <w:rsid w:val="1C24E786"/>
    <w:rsid w:val="1C3B59FA"/>
    <w:rsid w:val="1C3F9CFD"/>
    <w:rsid w:val="1C5C4163"/>
    <w:rsid w:val="1C91D18E"/>
    <w:rsid w:val="1CAB9D21"/>
    <w:rsid w:val="1CD71559"/>
    <w:rsid w:val="1DB742FA"/>
    <w:rsid w:val="1DC28365"/>
    <w:rsid w:val="1E4129BE"/>
    <w:rsid w:val="1E708B4A"/>
    <w:rsid w:val="1E8819E6"/>
    <w:rsid w:val="1F59F797"/>
    <w:rsid w:val="1FCC9A29"/>
    <w:rsid w:val="1FE016B5"/>
    <w:rsid w:val="1FF5E42A"/>
    <w:rsid w:val="2090ED19"/>
    <w:rsid w:val="21AFFD3D"/>
    <w:rsid w:val="21BF2330"/>
    <w:rsid w:val="21C4154D"/>
    <w:rsid w:val="21C6B3EA"/>
    <w:rsid w:val="22057CF7"/>
    <w:rsid w:val="221897F6"/>
    <w:rsid w:val="22267275"/>
    <w:rsid w:val="22C003CC"/>
    <w:rsid w:val="22E6129E"/>
    <w:rsid w:val="2316A29D"/>
    <w:rsid w:val="232D5E97"/>
    <w:rsid w:val="2349C59C"/>
    <w:rsid w:val="2353FD14"/>
    <w:rsid w:val="239DEC31"/>
    <w:rsid w:val="23CC1DB9"/>
    <w:rsid w:val="241E30A4"/>
    <w:rsid w:val="2427E63F"/>
    <w:rsid w:val="242A3CC3"/>
    <w:rsid w:val="243CCE0A"/>
    <w:rsid w:val="2465F6DF"/>
    <w:rsid w:val="247D479D"/>
    <w:rsid w:val="248B4C31"/>
    <w:rsid w:val="24E5C20B"/>
    <w:rsid w:val="24EF3C0E"/>
    <w:rsid w:val="253DB7C2"/>
    <w:rsid w:val="2580A305"/>
    <w:rsid w:val="25954E24"/>
    <w:rsid w:val="25AEC817"/>
    <w:rsid w:val="26464236"/>
    <w:rsid w:val="2653F658"/>
    <w:rsid w:val="26E060E5"/>
    <w:rsid w:val="271FC905"/>
    <w:rsid w:val="2722C05E"/>
    <w:rsid w:val="275041B8"/>
    <w:rsid w:val="275B537F"/>
    <w:rsid w:val="277CDEFF"/>
    <w:rsid w:val="27B2413D"/>
    <w:rsid w:val="2848AB13"/>
    <w:rsid w:val="28A28735"/>
    <w:rsid w:val="28AB941C"/>
    <w:rsid w:val="28E8D846"/>
    <w:rsid w:val="2931049E"/>
    <w:rsid w:val="296387EA"/>
    <w:rsid w:val="296C33FC"/>
    <w:rsid w:val="2992B87C"/>
    <w:rsid w:val="29BE5D32"/>
    <w:rsid w:val="29D88A3A"/>
    <w:rsid w:val="29ED1648"/>
    <w:rsid w:val="29EF77E2"/>
    <w:rsid w:val="2A0B57DF"/>
    <w:rsid w:val="2A16A855"/>
    <w:rsid w:val="2A1A05D4"/>
    <w:rsid w:val="2A473DD8"/>
    <w:rsid w:val="2A5BA4C6"/>
    <w:rsid w:val="2A5E400F"/>
    <w:rsid w:val="2AAEE2FF"/>
    <w:rsid w:val="2B16F0DC"/>
    <w:rsid w:val="2B357757"/>
    <w:rsid w:val="2B87C28D"/>
    <w:rsid w:val="2BE55C2E"/>
    <w:rsid w:val="2C0C09FD"/>
    <w:rsid w:val="2C2349CA"/>
    <w:rsid w:val="2C5732A2"/>
    <w:rsid w:val="2C5DD7DF"/>
    <w:rsid w:val="2C6840B9"/>
    <w:rsid w:val="2C7D779F"/>
    <w:rsid w:val="2D0732AC"/>
    <w:rsid w:val="2D205A0E"/>
    <w:rsid w:val="2D2800B2"/>
    <w:rsid w:val="2D49DC2E"/>
    <w:rsid w:val="2DCD60A5"/>
    <w:rsid w:val="2DDD3044"/>
    <w:rsid w:val="2DE9A49D"/>
    <w:rsid w:val="2E3D4A86"/>
    <w:rsid w:val="2EA0A52D"/>
    <w:rsid w:val="2ED82705"/>
    <w:rsid w:val="2F0979D4"/>
    <w:rsid w:val="2F1018CA"/>
    <w:rsid w:val="2F18B976"/>
    <w:rsid w:val="2F473CA5"/>
    <w:rsid w:val="2F5F2362"/>
    <w:rsid w:val="2F7B29CC"/>
    <w:rsid w:val="2F7E1525"/>
    <w:rsid w:val="2F952BFF"/>
    <w:rsid w:val="2FB36807"/>
    <w:rsid w:val="2FC99048"/>
    <w:rsid w:val="30119E05"/>
    <w:rsid w:val="30626D74"/>
    <w:rsid w:val="309417C1"/>
    <w:rsid w:val="30953805"/>
    <w:rsid w:val="30BC2576"/>
    <w:rsid w:val="30C47AC8"/>
    <w:rsid w:val="30E6444E"/>
    <w:rsid w:val="315C552B"/>
    <w:rsid w:val="318D46CF"/>
    <w:rsid w:val="31A371A0"/>
    <w:rsid w:val="31FE7FC5"/>
    <w:rsid w:val="32DDDB31"/>
    <w:rsid w:val="32E2ECF9"/>
    <w:rsid w:val="330FBBB1"/>
    <w:rsid w:val="33D4BD0E"/>
    <w:rsid w:val="34551497"/>
    <w:rsid w:val="3479FB09"/>
    <w:rsid w:val="347E310E"/>
    <w:rsid w:val="34C7410C"/>
    <w:rsid w:val="34E7107A"/>
    <w:rsid w:val="354EF9DC"/>
    <w:rsid w:val="35750F8D"/>
    <w:rsid w:val="3575F288"/>
    <w:rsid w:val="357CB37B"/>
    <w:rsid w:val="35922A5F"/>
    <w:rsid w:val="35C2EE35"/>
    <w:rsid w:val="35D443AA"/>
    <w:rsid w:val="35E4EC8B"/>
    <w:rsid w:val="35E819CA"/>
    <w:rsid w:val="35EF1BBC"/>
    <w:rsid w:val="35F493CB"/>
    <w:rsid w:val="363446D9"/>
    <w:rsid w:val="364E331C"/>
    <w:rsid w:val="36798F8C"/>
    <w:rsid w:val="36D3BD61"/>
    <w:rsid w:val="36D55FD9"/>
    <w:rsid w:val="37016E06"/>
    <w:rsid w:val="37512A32"/>
    <w:rsid w:val="375B474E"/>
    <w:rsid w:val="377A7028"/>
    <w:rsid w:val="38052D29"/>
    <w:rsid w:val="383652C6"/>
    <w:rsid w:val="3875E6B6"/>
    <w:rsid w:val="38953536"/>
    <w:rsid w:val="38A43FE8"/>
    <w:rsid w:val="38FE5DA3"/>
    <w:rsid w:val="3901561D"/>
    <w:rsid w:val="394C5CEA"/>
    <w:rsid w:val="3990D250"/>
    <w:rsid w:val="39CB5389"/>
    <w:rsid w:val="3A6DE76B"/>
    <w:rsid w:val="3A7DA110"/>
    <w:rsid w:val="3A8040E0"/>
    <w:rsid w:val="3A8FEA7B"/>
    <w:rsid w:val="3A959A7D"/>
    <w:rsid w:val="3AECECED"/>
    <w:rsid w:val="3AFC25AD"/>
    <w:rsid w:val="3B0D3ADE"/>
    <w:rsid w:val="3B54A6BA"/>
    <w:rsid w:val="3B6993C2"/>
    <w:rsid w:val="3C30E125"/>
    <w:rsid w:val="3C405688"/>
    <w:rsid w:val="3C9FE8AA"/>
    <w:rsid w:val="3CE683E5"/>
    <w:rsid w:val="3D8CDD30"/>
    <w:rsid w:val="3DB2A784"/>
    <w:rsid w:val="3E84C234"/>
    <w:rsid w:val="3EE3CD93"/>
    <w:rsid w:val="3F46D7E2"/>
    <w:rsid w:val="3F6E580B"/>
    <w:rsid w:val="3F9594B6"/>
    <w:rsid w:val="3FCBDABD"/>
    <w:rsid w:val="3FD672FC"/>
    <w:rsid w:val="3FD6F1F4"/>
    <w:rsid w:val="3FEC0588"/>
    <w:rsid w:val="3FFA474A"/>
    <w:rsid w:val="401C7467"/>
    <w:rsid w:val="4036A91F"/>
    <w:rsid w:val="403E5F8C"/>
    <w:rsid w:val="404B5120"/>
    <w:rsid w:val="40682BEA"/>
    <w:rsid w:val="40693BA0"/>
    <w:rsid w:val="4069B208"/>
    <w:rsid w:val="406B9466"/>
    <w:rsid w:val="40793E41"/>
    <w:rsid w:val="409CD7EC"/>
    <w:rsid w:val="40C74ABC"/>
    <w:rsid w:val="40F0B605"/>
    <w:rsid w:val="4114996C"/>
    <w:rsid w:val="4176BCA2"/>
    <w:rsid w:val="41B25F67"/>
    <w:rsid w:val="42619434"/>
    <w:rsid w:val="429D25A5"/>
    <w:rsid w:val="42D735F2"/>
    <w:rsid w:val="42EACD88"/>
    <w:rsid w:val="42FA2328"/>
    <w:rsid w:val="42FA85AA"/>
    <w:rsid w:val="4347820D"/>
    <w:rsid w:val="43A10BB1"/>
    <w:rsid w:val="43C1B4D8"/>
    <w:rsid w:val="43E75387"/>
    <w:rsid w:val="43FA0F53"/>
    <w:rsid w:val="441BAFDC"/>
    <w:rsid w:val="446261A0"/>
    <w:rsid w:val="44E93B59"/>
    <w:rsid w:val="452566E5"/>
    <w:rsid w:val="4531C744"/>
    <w:rsid w:val="45F76207"/>
    <w:rsid w:val="460272C1"/>
    <w:rsid w:val="4627346F"/>
    <w:rsid w:val="4653FF20"/>
    <w:rsid w:val="4676ABBC"/>
    <w:rsid w:val="4683F9A8"/>
    <w:rsid w:val="46A9E889"/>
    <w:rsid w:val="46D7C5E0"/>
    <w:rsid w:val="46E3E921"/>
    <w:rsid w:val="474C7CD8"/>
    <w:rsid w:val="475A9367"/>
    <w:rsid w:val="476B05C0"/>
    <w:rsid w:val="47B635A3"/>
    <w:rsid w:val="4800C1FB"/>
    <w:rsid w:val="48391C8E"/>
    <w:rsid w:val="483CE00C"/>
    <w:rsid w:val="485F70B3"/>
    <w:rsid w:val="4875D77B"/>
    <w:rsid w:val="48C8B65C"/>
    <w:rsid w:val="492D2D77"/>
    <w:rsid w:val="49A60C5F"/>
    <w:rsid w:val="49A61379"/>
    <w:rsid w:val="49AC1676"/>
    <w:rsid w:val="49D79BA6"/>
    <w:rsid w:val="49D7ECDF"/>
    <w:rsid w:val="49D9012E"/>
    <w:rsid w:val="4A2D37B6"/>
    <w:rsid w:val="4A837385"/>
    <w:rsid w:val="4A85220F"/>
    <w:rsid w:val="4A8B0E06"/>
    <w:rsid w:val="4A990509"/>
    <w:rsid w:val="4AA97692"/>
    <w:rsid w:val="4AF02856"/>
    <w:rsid w:val="4B0EFB85"/>
    <w:rsid w:val="4B6511F6"/>
    <w:rsid w:val="4B8BFD49"/>
    <w:rsid w:val="4C1FDF94"/>
    <w:rsid w:val="4C580F69"/>
    <w:rsid w:val="4C83B92E"/>
    <w:rsid w:val="4C8F2FFF"/>
    <w:rsid w:val="4C938702"/>
    <w:rsid w:val="4CBD9B72"/>
    <w:rsid w:val="4CD165F0"/>
    <w:rsid w:val="4D0851A7"/>
    <w:rsid w:val="4D5D17A0"/>
    <w:rsid w:val="4DC3861A"/>
    <w:rsid w:val="4DF62283"/>
    <w:rsid w:val="4E183641"/>
    <w:rsid w:val="4E19829E"/>
    <w:rsid w:val="4E2EC968"/>
    <w:rsid w:val="4E7672FA"/>
    <w:rsid w:val="4EBF3ED3"/>
    <w:rsid w:val="4ED4AE90"/>
    <w:rsid w:val="4ED9D894"/>
    <w:rsid w:val="4EE502D4"/>
    <w:rsid w:val="4F752D00"/>
    <w:rsid w:val="4FCA9578"/>
    <w:rsid w:val="502B9D8E"/>
    <w:rsid w:val="50424ABD"/>
    <w:rsid w:val="504AA4AC"/>
    <w:rsid w:val="5065552A"/>
    <w:rsid w:val="507DBC21"/>
    <w:rsid w:val="50C04F83"/>
    <w:rsid w:val="50F6C3B5"/>
    <w:rsid w:val="5143EF86"/>
    <w:rsid w:val="5169DFB6"/>
    <w:rsid w:val="519E5576"/>
    <w:rsid w:val="51BCEA5F"/>
    <w:rsid w:val="51CE922E"/>
    <w:rsid w:val="5208D24F"/>
    <w:rsid w:val="521C2249"/>
    <w:rsid w:val="522F3779"/>
    <w:rsid w:val="52373FFE"/>
    <w:rsid w:val="524BDC3A"/>
    <w:rsid w:val="52813992"/>
    <w:rsid w:val="52AAAF7B"/>
    <w:rsid w:val="52BBFE63"/>
    <w:rsid w:val="52F9D3FC"/>
    <w:rsid w:val="532C1C38"/>
    <w:rsid w:val="5363DDFD"/>
    <w:rsid w:val="536EE80B"/>
    <w:rsid w:val="53B4837B"/>
    <w:rsid w:val="53BDD0D6"/>
    <w:rsid w:val="53CA4E64"/>
    <w:rsid w:val="53F0551D"/>
    <w:rsid w:val="5440A700"/>
    <w:rsid w:val="54A96A70"/>
    <w:rsid w:val="55139A06"/>
    <w:rsid w:val="55437152"/>
    <w:rsid w:val="5568AAAC"/>
    <w:rsid w:val="55B3E941"/>
    <w:rsid w:val="55B7C079"/>
    <w:rsid w:val="55CCA7E8"/>
    <w:rsid w:val="55DF92FC"/>
    <w:rsid w:val="563FD263"/>
    <w:rsid w:val="5654A3A7"/>
    <w:rsid w:val="56ADEAE9"/>
    <w:rsid w:val="56D86D1E"/>
    <w:rsid w:val="56F95CC1"/>
    <w:rsid w:val="571E9D62"/>
    <w:rsid w:val="57A5F02A"/>
    <w:rsid w:val="57A73949"/>
    <w:rsid w:val="57F1CEAF"/>
    <w:rsid w:val="5808CF35"/>
    <w:rsid w:val="5828A682"/>
    <w:rsid w:val="5842E728"/>
    <w:rsid w:val="5852C139"/>
    <w:rsid w:val="5871139A"/>
    <w:rsid w:val="58B00F22"/>
    <w:rsid w:val="58DFD557"/>
    <w:rsid w:val="58E6E7B5"/>
    <w:rsid w:val="58F6E52C"/>
    <w:rsid w:val="593E85EF"/>
    <w:rsid w:val="59803F85"/>
    <w:rsid w:val="59C99CFF"/>
    <w:rsid w:val="5A1DACED"/>
    <w:rsid w:val="5A7171C7"/>
    <w:rsid w:val="5A870513"/>
    <w:rsid w:val="5A92DE7B"/>
    <w:rsid w:val="5A987AFC"/>
    <w:rsid w:val="5AC7E297"/>
    <w:rsid w:val="5B28D7F9"/>
    <w:rsid w:val="5B5D6EF2"/>
    <w:rsid w:val="5B7D6FA9"/>
    <w:rsid w:val="5BBC6E32"/>
    <w:rsid w:val="5BEBFB6A"/>
    <w:rsid w:val="5C4A7F72"/>
    <w:rsid w:val="5C95CB57"/>
    <w:rsid w:val="5CA1535F"/>
    <w:rsid w:val="5CDE0A44"/>
    <w:rsid w:val="5CF9C022"/>
    <w:rsid w:val="5D029C9F"/>
    <w:rsid w:val="5D0436E1"/>
    <w:rsid w:val="5D30B154"/>
    <w:rsid w:val="5D53E427"/>
    <w:rsid w:val="5D68AF21"/>
    <w:rsid w:val="5D9904D8"/>
    <w:rsid w:val="5D996DAB"/>
    <w:rsid w:val="5DBF5BB9"/>
    <w:rsid w:val="5DE3A54F"/>
    <w:rsid w:val="5DF94951"/>
    <w:rsid w:val="5E787428"/>
    <w:rsid w:val="5E80D940"/>
    <w:rsid w:val="5E9916D6"/>
    <w:rsid w:val="5ECFC266"/>
    <w:rsid w:val="5EDC52F0"/>
    <w:rsid w:val="5EEB89F6"/>
    <w:rsid w:val="5F89B5B8"/>
    <w:rsid w:val="5F9FCA10"/>
    <w:rsid w:val="5FAFA2AB"/>
    <w:rsid w:val="5FC143EB"/>
    <w:rsid w:val="6038770C"/>
    <w:rsid w:val="6089FFF1"/>
    <w:rsid w:val="608AB456"/>
    <w:rsid w:val="60A51AC2"/>
    <w:rsid w:val="60D04C87"/>
    <w:rsid w:val="613D225A"/>
    <w:rsid w:val="618673EE"/>
    <w:rsid w:val="61D1D0AF"/>
    <w:rsid w:val="62015FF0"/>
    <w:rsid w:val="62A01205"/>
    <w:rsid w:val="62BD3B0F"/>
    <w:rsid w:val="62FFBD9D"/>
    <w:rsid w:val="632A0B34"/>
    <w:rsid w:val="632D99C0"/>
    <w:rsid w:val="6337CFC2"/>
    <w:rsid w:val="6344E55D"/>
    <w:rsid w:val="63A515FC"/>
    <w:rsid w:val="63C72C79"/>
    <w:rsid w:val="63DC979A"/>
    <w:rsid w:val="63F64306"/>
    <w:rsid w:val="64260551"/>
    <w:rsid w:val="64A1396F"/>
    <w:rsid w:val="64B5B3AD"/>
    <w:rsid w:val="64CAD5CE"/>
    <w:rsid w:val="64CF0B0C"/>
    <w:rsid w:val="651EFB99"/>
    <w:rsid w:val="6522182F"/>
    <w:rsid w:val="65431F82"/>
    <w:rsid w:val="657867FB"/>
    <w:rsid w:val="6598D1FD"/>
    <w:rsid w:val="65B0715B"/>
    <w:rsid w:val="6635319D"/>
    <w:rsid w:val="66746E34"/>
    <w:rsid w:val="66DE45DE"/>
    <w:rsid w:val="671CBAB2"/>
    <w:rsid w:val="672DB125"/>
    <w:rsid w:val="672E0F39"/>
    <w:rsid w:val="6737A3B8"/>
    <w:rsid w:val="6761E102"/>
    <w:rsid w:val="682F33A7"/>
    <w:rsid w:val="688A7936"/>
    <w:rsid w:val="692E52EE"/>
    <w:rsid w:val="69A560AD"/>
    <w:rsid w:val="69F9D57F"/>
    <w:rsid w:val="6A354952"/>
    <w:rsid w:val="6A69372E"/>
    <w:rsid w:val="6AC05BE3"/>
    <w:rsid w:val="6AC47AF9"/>
    <w:rsid w:val="6B0B76CE"/>
    <w:rsid w:val="6B31DF58"/>
    <w:rsid w:val="6B5A53B6"/>
    <w:rsid w:val="6BAD7864"/>
    <w:rsid w:val="6BF995C4"/>
    <w:rsid w:val="6C01805C"/>
    <w:rsid w:val="6C0CE471"/>
    <w:rsid w:val="6C27AF41"/>
    <w:rsid w:val="6C9E2762"/>
    <w:rsid w:val="6CC8C115"/>
    <w:rsid w:val="6CE4211B"/>
    <w:rsid w:val="6CF5CBA0"/>
    <w:rsid w:val="6CF82980"/>
    <w:rsid w:val="6D761C17"/>
    <w:rsid w:val="6D8050F6"/>
    <w:rsid w:val="6D9B0558"/>
    <w:rsid w:val="6D9B090B"/>
    <w:rsid w:val="6DC83EF9"/>
    <w:rsid w:val="6DD1BA9E"/>
    <w:rsid w:val="6E386D02"/>
    <w:rsid w:val="6E39A287"/>
    <w:rsid w:val="6E41BB4E"/>
    <w:rsid w:val="6E55BA6E"/>
    <w:rsid w:val="6E8B93D6"/>
    <w:rsid w:val="6EB9FFDD"/>
    <w:rsid w:val="6F22B856"/>
    <w:rsid w:val="6F4F06F6"/>
    <w:rsid w:val="6F892AE7"/>
    <w:rsid w:val="6FD5637D"/>
    <w:rsid w:val="6FD69172"/>
    <w:rsid w:val="6FECC572"/>
    <w:rsid w:val="70BC46D9"/>
    <w:rsid w:val="70D1C30B"/>
    <w:rsid w:val="70D52F5E"/>
    <w:rsid w:val="70E74D1A"/>
    <w:rsid w:val="70F980A7"/>
    <w:rsid w:val="713D30B8"/>
    <w:rsid w:val="7156C761"/>
    <w:rsid w:val="71595C99"/>
    <w:rsid w:val="7259774F"/>
    <w:rsid w:val="72665C06"/>
    <w:rsid w:val="72824C18"/>
    <w:rsid w:val="7283147F"/>
    <w:rsid w:val="72C775D8"/>
    <w:rsid w:val="72C912B8"/>
    <w:rsid w:val="72E37B9C"/>
    <w:rsid w:val="73036DF2"/>
    <w:rsid w:val="731BB9D7"/>
    <w:rsid w:val="732244BE"/>
    <w:rsid w:val="733B4908"/>
    <w:rsid w:val="733B97B8"/>
    <w:rsid w:val="733DB605"/>
    <w:rsid w:val="73AEDFF7"/>
    <w:rsid w:val="74052E07"/>
    <w:rsid w:val="7418E551"/>
    <w:rsid w:val="754012F8"/>
    <w:rsid w:val="75CEBF19"/>
    <w:rsid w:val="75FB2CE8"/>
    <w:rsid w:val="762EA48F"/>
    <w:rsid w:val="768D6961"/>
    <w:rsid w:val="76BAD633"/>
    <w:rsid w:val="76BBD723"/>
    <w:rsid w:val="76E5C811"/>
    <w:rsid w:val="76F165B6"/>
    <w:rsid w:val="772062F4"/>
    <w:rsid w:val="773C6308"/>
    <w:rsid w:val="778A705C"/>
    <w:rsid w:val="77C83E69"/>
    <w:rsid w:val="77D5E4E4"/>
    <w:rsid w:val="77FEED5C"/>
    <w:rsid w:val="7836A728"/>
    <w:rsid w:val="786D9B25"/>
    <w:rsid w:val="78BDDFCA"/>
    <w:rsid w:val="78C985E8"/>
    <w:rsid w:val="78D4BAD0"/>
    <w:rsid w:val="7911748F"/>
    <w:rsid w:val="7924E9AE"/>
    <w:rsid w:val="7931A903"/>
    <w:rsid w:val="79418DAC"/>
    <w:rsid w:val="79666FBB"/>
    <w:rsid w:val="7996626C"/>
    <w:rsid w:val="7997A9E6"/>
    <w:rsid w:val="799A337D"/>
    <w:rsid w:val="7A464319"/>
    <w:rsid w:val="7A505C5A"/>
    <w:rsid w:val="7A824D67"/>
    <w:rsid w:val="7B92573F"/>
    <w:rsid w:val="7BD81E68"/>
    <w:rsid w:val="7BE1234C"/>
    <w:rsid w:val="7BECB623"/>
    <w:rsid w:val="7C2BB89C"/>
    <w:rsid w:val="7C30AA6E"/>
    <w:rsid w:val="7C56599B"/>
    <w:rsid w:val="7C8DFC4A"/>
    <w:rsid w:val="7C989F91"/>
    <w:rsid w:val="7D1D88C9"/>
    <w:rsid w:val="7D316508"/>
    <w:rsid w:val="7D59C3CE"/>
    <w:rsid w:val="7DD81487"/>
    <w:rsid w:val="7E18D838"/>
    <w:rsid w:val="7E1B86D5"/>
    <w:rsid w:val="7E2BD5E3"/>
    <w:rsid w:val="7E69A7C4"/>
    <w:rsid w:val="7EE1DDB1"/>
    <w:rsid w:val="7EFC5F2D"/>
    <w:rsid w:val="7F20DFB2"/>
    <w:rsid w:val="7F48F7DB"/>
    <w:rsid w:val="7FAFE218"/>
    <w:rsid w:val="7FB75AF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B67FC0"/>
  <w15:docId w15:val="{7F9BB94B-2615-41CC-BE47-FB6792AF1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qFormat="1"/>
    <w:lsdException w:name="annotation text" w:uiPriority="99" w:qFormat="1"/>
    <w:lsdException w:name="header" w:qFormat="1"/>
    <w:lsdException w:name="footer" w:qFormat="1"/>
    <w:lsdException w:name="index heading" w:qFormat="1"/>
    <w:lsdException w:name="caption" w:uiPriority="99"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qFormat="1"/>
    <w:lsdException w:name="List Continue 2" w:qFormat="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eastAsia="Times New Roman" w:hAnsi="Times New Roman"/>
      <w:sz w:val="24"/>
      <w:szCs w:val="24"/>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ja-JP"/>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Pr>
      <w:outlineLvl w:val="5"/>
    </w:pPr>
  </w:style>
  <w:style w:type="paragraph" w:styleId="Heading7">
    <w:name w:val="heading 7"/>
    <w:basedOn w:val="H6"/>
    <w:next w:val="Normal"/>
    <w:link w:val="Heading7Char"/>
    <w:qFormat/>
    <w:pPr>
      <w:numPr>
        <w:ilvl w:val="6"/>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jc w:val="both"/>
    </w:pPr>
    <w:rPr>
      <w:rFonts w:eastAsia="SimSun"/>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ListNumber2">
    <w:name w:val="List Number 2"/>
    <w:basedOn w:val="ListNumber"/>
    <w:qFormat/>
    <w:pPr>
      <w:numPr>
        <w:numId w:val="2"/>
      </w:numPr>
    </w:pPr>
  </w:style>
  <w:style w:type="paragraph" w:styleId="ListNumber">
    <w:name w:val="List Number"/>
    <w:basedOn w:val="List"/>
    <w:qFormat/>
    <w:pPr>
      <w:numPr>
        <w:numId w:val="3"/>
      </w:numPr>
    </w:pPr>
    <w:rPr>
      <w:lang w:eastAsia="ja-JP"/>
    </w:rPr>
  </w:style>
  <w:style w:type="paragraph" w:styleId="ListBullet4">
    <w:name w:val="List Bullet 4"/>
    <w:basedOn w:val="ListBullet3"/>
    <w:qFormat/>
    <w:pPr>
      <w:numPr>
        <w:numId w:val="4"/>
      </w:numPr>
    </w:pPr>
  </w:style>
  <w:style w:type="paragraph" w:styleId="ListBullet3">
    <w:name w:val="List Bullet 3"/>
    <w:basedOn w:val="ListBullet2"/>
    <w:qFormat/>
    <w:pPr>
      <w:numPr>
        <w:numId w:val="5"/>
      </w:numPr>
    </w:pPr>
  </w:style>
  <w:style w:type="paragraph" w:styleId="ListBullet2">
    <w:name w:val="List Bullet 2"/>
    <w:basedOn w:val="ListBullet"/>
    <w:qFormat/>
    <w:pPr>
      <w:numPr>
        <w:numId w:val="6"/>
      </w:numPr>
    </w:pPr>
  </w:style>
  <w:style w:type="paragraph" w:styleId="ListBullet">
    <w:name w:val="List Bullet"/>
    <w:basedOn w:val="List"/>
    <w:qFormat/>
    <w:pPr>
      <w:numPr>
        <w:numId w:val="7"/>
      </w:numPr>
    </w:pPr>
    <w:rPr>
      <w:lang w:eastAsia="ja-JP"/>
    </w:rPr>
  </w:style>
  <w:style w:type="paragraph" w:styleId="Caption">
    <w:name w:val="caption"/>
    <w:basedOn w:val="Normal"/>
    <w:next w:val="Normal"/>
    <w:link w:val="CaptionChar"/>
    <w:uiPriority w:val="99"/>
    <w:qFormat/>
    <w:pPr>
      <w:spacing w:before="120" w:after="120"/>
    </w:pPr>
    <w:rPr>
      <w:rFonts w:eastAsia="SimSun"/>
      <w:b/>
      <w:lang w:eastAsia="en-GB"/>
    </w:rPr>
  </w:style>
  <w:style w:type="paragraph" w:styleId="DocumentMap">
    <w:name w:val="Document Map"/>
    <w:basedOn w:val="Normal"/>
    <w:link w:val="DocumentMapChar"/>
    <w:qFormat/>
    <w:pPr>
      <w:shd w:val="clear" w:color="auto" w:fill="000080"/>
    </w:pPr>
    <w:rPr>
      <w:rFonts w:ascii="Tahoma" w:eastAsia="SimSun" w:hAnsi="Tahoma" w:cs="Tahoma"/>
    </w:rPr>
  </w:style>
  <w:style w:type="paragraph" w:styleId="CommentText">
    <w:name w:val="annotation text"/>
    <w:basedOn w:val="Normal"/>
    <w:link w:val="CommentTextChar"/>
    <w:uiPriority w:val="99"/>
    <w:qFormat/>
    <w:rPr>
      <w:rFonts w:eastAsia="SimSun"/>
    </w:rPr>
  </w:style>
  <w:style w:type="paragraph" w:styleId="ListNumber3">
    <w:name w:val="List Number 3"/>
    <w:basedOn w:val="ListNumber2"/>
    <w:qFormat/>
    <w:pPr>
      <w:numPr>
        <w:numId w:val="8"/>
      </w:numPr>
      <w:contextualSpacing/>
    </w:pPr>
  </w:style>
  <w:style w:type="paragraph" w:styleId="ListContinue">
    <w:name w:val="List Continue"/>
    <w:basedOn w:val="Normal"/>
    <w:qFormat/>
    <w:pPr>
      <w:spacing w:after="120"/>
      <w:ind w:left="283"/>
      <w:contextualSpacing/>
    </w:pPr>
    <w:rPr>
      <w:rFonts w:eastAsia="SimSun"/>
    </w:rPr>
  </w:style>
  <w:style w:type="paragraph" w:styleId="PlainText">
    <w:name w:val="Plain Text"/>
    <w:basedOn w:val="Normal"/>
    <w:link w:val="PlainTextChar"/>
    <w:qFormat/>
    <w:rPr>
      <w:rFonts w:ascii="Courier New" w:eastAsia="SimSun" w:hAnsi="Courier New"/>
      <w:lang w:val="nb-NO"/>
    </w:rPr>
  </w:style>
  <w:style w:type="paragraph" w:styleId="ListBullet5">
    <w:name w:val="List Bullet 5"/>
    <w:basedOn w:val="ListBullet4"/>
    <w:qFormat/>
    <w:pPr>
      <w:numPr>
        <w:numId w:val="9"/>
      </w:numPr>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rPr>
      <w:rFonts w:ascii="Segoe UI" w:eastAsia="SimSun"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rFonts w:eastAsia="SimSun"/>
      <w:b/>
      <w:i/>
      <w:sz w:val="26"/>
      <w:lang w:eastAsia="en-GB"/>
    </w:rPr>
  </w:style>
  <w:style w:type="paragraph" w:styleId="FootnoteText">
    <w:name w:val="footnote text"/>
    <w:basedOn w:val="Normal"/>
    <w:link w:val="FootnoteTextChar"/>
    <w:qFormat/>
    <w:pPr>
      <w:keepLines/>
      <w:ind w:left="454" w:hanging="454"/>
    </w:pPr>
    <w:rPr>
      <w:rFonts w:eastAsia="SimSun"/>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18" w:hanging="1418"/>
    </w:pPr>
  </w:style>
  <w:style w:type="paragraph" w:styleId="ListContinue2">
    <w:name w:val="List Continue 2"/>
    <w:basedOn w:val="Normal"/>
    <w:qFormat/>
    <w:pPr>
      <w:spacing w:after="120"/>
      <w:ind w:left="566"/>
      <w:contextualSpacing/>
    </w:pPr>
    <w:rPr>
      <w:rFonts w:eastAsia="SimSun"/>
    </w:rPr>
  </w:style>
  <w:style w:type="paragraph" w:styleId="NormalWeb">
    <w:name w:val="Normal (Web)"/>
    <w:basedOn w:val="Normal"/>
    <w:uiPriority w:val="99"/>
    <w:unhideWhenUsed/>
    <w:qFormat/>
    <w:pPr>
      <w:spacing w:before="100" w:beforeAutospacing="1" w:after="100" w:afterAutospacing="1"/>
    </w:pPr>
  </w:style>
  <w:style w:type="paragraph" w:styleId="Index1">
    <w:name w:val="index 1"/>
    <w:basedOn w:val="Normal"/>
    <w:next w:val="Normal"/>
    <w:qFormat/>
    <w:pPr>
      <w:keepLines/>
    </w:pPr>
    <w:rPr>
      <w:rFonts w:eastAsia="SimSun"/>
    </w:r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uiPriority w:val="99"/>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qFormat/>
    <w:pPr>
      <w:keepNext/>
      <w:keepLines/>
      <w:spacing w:before="180"/>
      <w:jc w:val="center"/>
    </w:pPr>
    <w:rPr>
      <w:rFonts w:eastAsia="SimSun"/>
    </w:rPr>
  </w:style>
  <w:style w:type="paragraph" w:customStyle="1" w:styleId="3GPPHeader">
    <w:name w:val="3GPP_Header"/>
    <w:basedOn w:val="BodyText"/>
    <w:qFormat/>
    <w:pPr>
      <w:tabs>
        <w:tab w:val="left" w:pos="1701"/>
        <w:tab w:val="right" w:pos="9639"/>
      </w:tabs>
      <w:spacing w:after="240"/>
    </w:pPr>
    <w:rPr>
      <w:b/>
    </w:rPr>
  </w:style>
  <w:style w:type="paragraph" w:customStyle="1" w:styleId="EQ">
    <w:name w:val="EQ"/>
    <w:basedOn w:val="Normal"/>
    <w:next w:val="Normal"/>
    <w:qFormat/>
    <w:pPr>
      <w:keepLines/>
      <w:tabs>
        <w:tab w:val="center" w:pos="4536"/>
        <w:tab w:val="right" w:pos="9072"/>
      </w:tabs>
    </w:pPr>
    <w:rPr>
      <w:rFonts w:eastAsia="SimSun"/>
    </w:rPr>
  </w:style>
  <w:style w:type="paragraph" w:customStyle="1" w:styleId="EditorsNote">
    <w:name w:val="Editor's Note"/>
    <w:basedOn w:val="NO"/>
    <w:link w:val="EditorsNoteChar"/>
    <w:qFormat/>
    <w:rPr>
      <w:color w:val="FF0000"/>
      <w:lang w:val="zh-CN"/>
    </w:rPr>
  </w:style>
  <w:style w:type="paragraph" w:customStyle="1" w:styleId="NO">
    <w:name w:val="NO"/>
    <w:basedOn w:val="Normal"/>
    <w:link w:val="NOChar"/>
    <w:qFormat/>
    <w:pPr>
      <w:keepLines/>
      <w:ind w:left="1135" w:hanging="851"/>
    </w:pPr>
    <w:rPr>
      <w:rFonts w:eastAsia="SimSun"/>
    </w:rPr>
  </w:style>
  <w:style w:type="paragraph" w:customStyle="1" w:styleId="Reference">
    <w:name w:val="Reference"/>
    <w:basedOn w:val="BodyText"/>
    <w:qFormat/>
    <w:pPr>
      <w:numPr>
        <w:numId w:val="10"/>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link w:val="B3Char2"/>
    <w:qFormat/>
  </w:style>
  <w:style w:type="paragraph" w:customStyle="1" w:styleId="B4">
    <w:name w:val="B4"/>
    <w:basedOn w:val="List4"/>
    <w:link w:val="B4Char"/>
    <w:qFormat/>
  </w:style>
  <w:style w:type="paragraph" w:customStyle="1" w:styleId="Proposal">
    <w:name w:val="Proposal"/>
    <w:basedOn w:val="BodyText"/>
    <w:qFormat/>
    <w:pPr>
      <w:numPr>
        <w:numId w:val="11"/>
      </w:numPr>
      <w:tabs>
        <w:tab w:val="left" w:pos="1701"/>
      </w:tabs>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style>
  <w:style w:type="paragraph" w:customStyle="1" w:styleId="EX">
    <w:name w:val="EX"/>
    <w:basedOn w:val="Normal"/>
    <w:qFormat/>
    <w:pPr>
      <w:keepLines/>
      <w:ind w:left="1702" w:hanging="1418"/>
    </w:pPr>
    <w:rPr>
      <w:rFonts w:eastAsia="SimSun"/>
    </w:rPr>
  </w:style>
  <w:style w:type="paragraph" w:customStyle="1" w:styleId="EW">
    <w:name w:val="EW"/>
    <w:basedOn w:val="EX"/>
    <w:qFormat/>
  </w:style>
  <w:style w:type="paragraph" w:customStyle="1" w:styleId="TAL">
    <w:name w:val="TAL"/>
    <w:basedOn w:val="Normal"/>
    <w:link w:val="TALCar"/>
    <w:qFormat/>
    <w:pPr>
      <w:keepNext/>
      <w:keepLines/>
    </w:pPr>
    <w:rPr>
      <w:rFonts w:eastAsia="SimSun"/>
      <w:sz w:val="18"/>
      <w:lang w:val="zh-CN"/>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link w:val="TANChar"/>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eastAsia="SimSun"/>
      <w:b/>
      <w:lang w:val="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rPr>
      <w:rFonts w:eastAsia="SimSun"/>
    </w:rPr>
  </w:style>
  <w:style w:type="paragraph" w:customStyle="1" w:styleId="Observation">
    <w:name w:val="Observation"/>
    <w:basedOn w:val="Proposal"/>
    <w:link w:val="ObservationChar"/>
    <w:qFormat/>
    <w:pPr>
      <w:numPr>
        <w:numId w:val="12"/>
      </w:numPr>
    </w:pPr>
    <w:rPr>
      <w:lang w:val="en-GB"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ind w:left="1622" w:hanging="363"/>
    </w:pPr>
    <w:rPr>
      <w:rFonts w:eastAsia="MS Mincho"/>
      <w:lang w:val="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qFormat/>
    <w:pPr>
      <w:numPr>
        <w:numId w:val="13"/>
      </w:numPr>
      <w:spacing w:before="40"/>
    </w:pPr>
    <w:rPr>
      <w:rFonts w:eastAsia="MS Mincho"/>
      <w:b/>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rFonts w:eastAsia="SimSun"/>
      <w:b/>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rFonts w:eastAsia="SimSun"/>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basedOn w:val="Normal"/>
    <w:link w:val="ListParagraphChar"/>
    <w:uiPriority w:val="34"/>
    <w:qFormat/>
    <w:pPr>
      <w:ind w:left="720"/>
    </w:pPr>
    <w:rPr>
      <w:rFonts w:ascii="Calibri" w:eastAsia="Calibri" w:hAnsi="Calibri"/>
      <w:sz w:val="22"/>
      <w:lang w:val="zh-CN"/>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pPr>
    <w:rPr>
      <w:sz w:val="18"/>
    </w:rPr>
  </w:style>
  <w:style w:type="paragraph" w:customStyle="1" w:styleId="NW">
    <w:name w:val="NW"/>
    <w:basedOn w:val="NO"/>
    <w:qFormat/>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qFormat/>
    <w:pPr>
      <w:keepNext/>
      <w:keepLines/>
    </w:pPr>
    <w:rPr>
      <w:rFonts w:eastAsia="Malgun Gothic"/>
      <w:sz w:val="18"/>
      <w:lang w:val="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IntenseEmphasis1">
    <w:name w:val="Intense Emphasis1"/>
    <w:basedOn w:val="DefaultParagraphFont"/>
    <w:uiPriority w:val="21"/>
    <w:qFormat/>
    <w:rPr>
      <w:i/>
      <w:iCs/>
      <w:color w:val="4472C4" w:themeColor="accent1"/>
    </w:rPr>
  </w:style>
  <w:style w:type="paragraph" w:customStyle="1" w:styleId="ArialText">
    <w:name w:val="Arial Text"/>
    <w:basedOn w:val="Normal"/>
    <w:link w:val="ArialTextChar"/>
    <w:qFormat/>
    <w:pPr>
      <w:jc w:val="both"/>
    </w:pPr>
    <w:rPr>
      <w:rFonts w:eastAsia="SimSun"/>
      <w:lang w:eastAsia="ja-JP"/>
    </w:rPr>
  </w:style>
  <w:style w:type="character" w:customStyle="1" w:styleId="ArialTextChar">
    <w:name w:val="Arial Text Char"/>
    <w:basedOn w:val="DefaultParagraphFont"/>
    <w:link w:val="ArialText"/>
    <w:qFormat/>
    <w:rPr>
      <w:rFonts w:ascii="Arial" w:eastAsiaTheme="minorHAnsi" w:hAnsi="Arial" w:cstheme="minorBidi"/>
      <w:szCs w:val="22"/>
      <w:lang w:val="en-US" w:eastAsia="ja-JP"/>
    </w:rPr>
  </w:style>
  <w:style w:type="paragraph" w:customStyle="1" w:styleId="bullet">
    <w:name w:val="bullet"/>
    <w:basedOn w:val="ListParagraph"/>
    <w:qFormat/>
    <w:pPr>
      <w:numPr>
        <w:numId w:val="14"/>
      </w:numPr>
      <w:spacing w:after="160" w:line="256" w:lineRule="auto"/>
      <w:contextualSpacing/>
    </w:pPr>
    <w:rPr>
      <w:rFonts w:ascii="Arial" w:eastAsia="Times New Roman" w:hAnsi="Arial"/>
      <w:sz w:val="20"/>
      <w:lang w:val="en-GB" w:eastAsia="en-GB"/>
    </w:rPr>
  </w:style>
  <w:style w:type="character" w:customStyle="1" w:styleId="ObservationChar">
    <w:name w:val="Observation Char"/>
    <w:basedOn w:val="DefaultParagraphFont"/>
    <w:link w:val="Observation"/>
    <w:qFormat/>
    <w:rPr>
      <w:rFonts w:ascii="Times New Roman" w:hAnsi="Times New Roman"/>
      <w:b/>
      <w:bCs/>
      <w:sz w:val="24"/>
      <w:szCs w:val="24"/>
      <w:lang w:eastAsia="ja-JP"/>
    </w:rPr>
  </w:style>
  <w:style w:type="character" w:customStyle="1" w:styleId="CaptionChar">
    <w:name w:val="Caption Char"/>
    <w:link w:val="Caption"/>
    <w:uiPriority w:val="99"/>
    <w:qFormat/>
    <w:rPr>
      <w:rFonts w:ascii="Arial" w:eastAsiaTheme="minorHAnsi" w:hAnsi="Arial" w:cstheme="minorBidi"/>
      <w:b/>
      <w:szCs w:val="22"/>
      <w:lang w:val="en-US"/>
    </w:rPr>
  </w:style>
  <w:style w:type="table" w:customStyle="1" w:styleId="TableGrid7">
    <w:name w:val="Table Grid7"/>
    <w:basedOn w:val="TableNormal"/>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FZchn">
    <w:name w:val="TF Zchn"/>
    <w:qFormat/>
    <w:locked/>
    <w:rPr>
      <w:rFonts w:ascii="Arial" w:hAnsi="Arial"/>
      <w:b/>
      <w:lang w:val="en-GB"/>
    </w:rPr>
  </w:style>
  <w:style w:type="character" w:styleId="PlaceholderText">
    <w:name w:val="Placeholder Text"/>
    <w:basedOn w:val="DefaultParagraphFont"/>
    <w:uiPriority w:val="99"/>
    <w:semiHidden/>
    <w:qFormat/>
    <w:rPr>
      <w:color w:val="808080"/>
    </w:rPr>
  </w:style>
  <w:style w:type="character" w:customStyle="1" w:styleId="B1Zchn">
    <w:name w:val="B1 Zchn"/>
    <w:qFormat/>
    <w:rPr>
      <w:lang w:eastAsia="en-US"/>
    </w:rPr>
  </w:style>
  <w:style w:type="character" w:customStyle="1" w:styleId="1">
    <w:name w:val="未处理的提及1"/>
    <w:basedOn w:val="DefaultParagraphFont"/>
    <w:uiPriority w:val="99"/>
    <w:unhideWhenUsed/>
    <w:qFormat/>
    <w:rPr>
      <w:color w:val="605E5C"/>
      <w:shd w:val="clear" w:color="auto" w:fill="E1DFDD"/>
    </w:rPr>
  </w:style>
  <w:style w:type="character" w:customStyle="1" w:styleId="10">
    <w:name w:val="@他1"/>
    <w:basedOn w:val="DefaultParagraphFont"/>
    <w:uiPriority w:val="99"/>
    <w:unhideWhenUsed/>
    <w:qFormat/>
    <w:rPr>
      <w:color w:val="2B579A"/>
      <w:shd w:val="clear" w:color="auto" w:fill="E1DFDD"/>
    </w:rPr>
  </w:style>
  <w:style w:type="paragraph" w:customStyle="1" w:styleId="Revision1">
    <w:name w:val="Revision1"/>
    <w:hidden/>
    <w:uiPriority w:val="99"/>
    <w:semiHidden/>
    <w:qFormat/>
    <w:rPr>
      <w:rFonts w:ascii="Arial" w:eastAsiaTheme="minorHAnsi" w:hAnsi="Arial" w:cstheme="minorBidi"/>
      <w:szCs w:val="22"/>
      <w:lang w:eastAsia="en-US"/>
    </w:rPr>
  </w:style>
  <w:style w:type="character" w:customStyle="1" w:styleId="TACChar">
    <w:name w:val="TAC Char"/>
    <w:link w:val="TAC"/>
    <w:qFormat/>
    <w:locked/>
    <w:rPr>
      <w:rFonts w:ascii="Arial" w:eastAsiaTheme="minorHAnsi" w:hAnsi="Arial" w:cstheme="minorBidi"/>
      <w:sz w:val="18"/>
      <w:szCs w:val="22"/>
      <w:lang w:val="zh-CN" w:eastAsia="zh-CN"/>
    </w:rPr>
  </w:style>
  <w:style w:type="character" w:customStyle="1" w:styleId="TANChar">
    <w:name w:val="TAN Char"/>
    <w:link w:val="TAN"/>
    <w:qFormat/>
    <w:rPr>
      <w:rFonts w:ascii="Arial" w:eastAsiaTheme="minorHAnsi" w:hAnsi="Arial" w:cstheme="minorBidi"/>
      <w:sz w:val="18"/>
      <w:szCs w:val="22"/>
      <w:lang w:val="zh-CN" w:eastAsia="zh-CN"/>
    </w:rPr>
  </w:style>
  <w:style w:type="character" w:customStyle="1" w:styleId="B10">
    <w:name w:val="B1 (文字)"/>
    <w:qFormat/>
    <w:rPr>
      <w:rFonts w:ascii="Times New Roman" w:eastAsia="MS Mincho" w:hAnsi="Times New Roman" w:cs="Times New Roman"/>
      <w:sz w:val="20"/>
      <w:szCs w:val="20"/>
      <w:lang w:val="en-GB" w:eastAsia="en-US"/>
    </w:rPr>
  </w:style>
  <w:style w:type="character" w:customStyle="1" w:styleId="TALChar">
    <w:name w:val="TAL Char"/>
    <w:qFormat/>
    <w:locked/>
    <w:rPr>
      <w:rFonts w:ascii="Arial" w:eastAsia="MS Mincho" w:hAnsi="Arial" w:cs="Times New Roman"/>
      <w:sz w:val="18"/>
      <w:szCs w:val="20"/>
      <w:lang w:val="en-GB" w:eastAsia="en-US"/>
    </w:rPr>
  </w:style>
  <w:style w:type="character" w:customStyle="1" w:styleId="normaltextrun">
    <w:name w:val="normaltextrun"/>
    <w:qFormat/>
  </w:style>
  <w:style w:type="character" w:customStyle="1" w:styleId="spellingerror">
    <w:name w:val="spellingerror"/>
    <w:qFormat/>
  </w:style>
  <w:style w:type="paragraph" w:customStyle="1" w:styleId="0maintext">
    <w:name w:val="0maintext"/>
    <w:basedOn w:val="Normal"/>
    <w:uiPriority w:val="99"/>
    <w:qFormat/>
    <w:rPr>
      <w:rFonts w:eastAsia="SimSun"/>
      <w:sz w:val="16"/>
    </w:rPr>
  </w:style>
  <w:style w:type="paragraph" w:customStyle="1" w:styleId="3GPPText">
    <w:name w:val="3GPP Text"/>
    <w:basedOn w:val="Normal"/>
    <w:link w:val="3GPPTextChar"/>
    <w:qFormat/>
    <w:pPr>
      <w:overflowPunct w:val="0"/>
      <w:autoSpaceDE w:val="0"/>
      <w:autoSpaceDN w:val="0"/>
      <w:adjustRightInd w:val="0"/>
      <w:spacing w:before="120" w:after="120"/>
      <w:jc w:val="both"/>
      <w:textAlignment w:val="baseline"/>
    </w:pPr>
    <w:rPr>
      <w:rFonts w:eastAsia="SimSun"/>
      <w:sz w:val="22"/>
      <w:szCs w:val="20"/>
      <w:lang w:eastAsia="en-US"/>
    </w:rPr>
  </w:style>
  <w:style w:type="character" w:customStyle="1" w:styleId="3GPPTextChar">
    <w:name w:val="3GPP Text Char"/>
    <w:link w:val="3GPPText"/>
    <w:qFormat/>
    <w:rPr>
      <w:rFonts w:ascii="Times New Roman" w:hAnsi="Times New Roman"/>
      <w:sz w:val="22"/>
      <w:lang w:val="en-US" w:eastAsia="en-US"/>
    </w:rPr>
  </w:style>
  <w:style w:type="paragraph" w:customStyle="1" w:styleId="paragraph">
    <w:name w:val="paragraph"/>
    <w:basedOn w:val="Normal"/>
    <w:qFormat/>
    <w:pPr>
      <w:spacing w:before="100" w:beforeAutospacing="1" w:after="100" w:afterAutospacing="1"/>
    </w:pPr>
  </w:style>
  <w:style w:type="character" w:customStyle="1" w:styleId="eop">
    <w:name w:val="eop"/>
    <w:basedOn w:val="DefaultParagraphFont"/>
    <w:qFormat/>
  </w:style>
  <w:style w:type="character" w:customStyle="1" w:styleId="tabchar">
    <w:name w:val="tabchar"/>
    <w:basedOn w:val="DefaultParagraphFont"/>
    <w:qFormat/>
  </w:style>
  <w:style w:type="character" w:customStyle="1" w:styleId="ui-provider">
    <w:name w:val="ui-provider"/>
    <w:basedOn w:val="DefaultParagraphFont"/>
    <w:qFormat/>
  </w:style>
  <w:style w:type="paragraph" w:customStyle="1" w:styleId="ListParagraph1">
    <w:name w:val="List Paragraph1"/>
    <w:basedOn w:val="Normal"/>
    <w:uiPriority w:val="34"/>
    <w:qFormat/>
    <w:pPr>
      <w:widowControl w:val="0"/>
      <w:spacing w:after="160" w:line="259" w:lineRule="auto"/>
      <w:ind w:firstLineChars="200" w:firstLine="420"/>
      <w:jc w:val="both"/>
    </w:pPr>
    <w:rPr>
      <w:rFonts w:eastAsia="Batang" w:cs="Times"/>
      <w:kern w:val="2"/>
      <w:sz w:val="21"/>
    </w:rPr>
  </w:style>
  <w:style w:type="paragraph" w:customStyle="1" w:styleId="3GPPAgreements">
    <w:name w:val="3GPP Agreements"/>
    <w:basedOn w:val="Normal"/>
    <w:link w:val="3GPPAgreementsChar"/>
    <w:qFormat/>
    <w:pPr>
      <w:numPr>
        <w:numId w:val="15"/>
      </w:numPr>
      <w:autoSpaceDE w:val="0"/>
      <w:autoSpaceDN w:val="0"/>
      <w:adjustRightInd w:val="0"/>
      <w:snapToGrid w:val="0"/>
      <w:spacing w:after="120"/>
      <w:jc w:val="both"/>
    </w:pPr>
    <w:rPr>
      <w:rFonts w:eastAsia="SimSun"/>
      <w:sz w:val="22"/>
      <w:szCs w:val="22"/>
      <w:lang w:eastAsia="en-US"/>
    </w:rPr>
  </w:style>
  <w:style w:type="character" w:customStyle="1" w:styleId="3GPPAgreementsChar">
    <w:name w:val="3GPP Agreements Char"/>
    <w:link w:val="3GPPAgreements"/>
    <w:qFormat/>
    <w:rPr>
      <w:rFonts w:ascii="Times New Roman" w:hAnsi="Times New Roman"/>
      <w:sz w:val="22"/>
      <w:szCs w:val="22"/>
      <w:lang w:val="en-US" w:eastAsia="en-US"/>
    </w:rPr>
  </w:style>
  <w:style w:type="paragraph" w:customStyle="1" w:styleId="Revision2">
    <w:name w:val="Revision2"/>
    <w:hidden/>
    <w:uiPriority w:val="99"/>
    <w:semiHidden/>
    <w:qFormat/>
    <w:rPr>
      <w:rFonts w:ascii="Times New Roman" w:eastAsia="Times New Roman" w:hAnsi="Times New Roman"/>
      <w:sz w:val="24"/>
      <w:szCs w:val="24"/>
    </w:rPr>
  </w:style>
  <w:style w:type="paragraph" w:customStyle="1" w:styleId="11">
    <w:name w:val="修订1"/>
    <w:hidden/>
    <w:uiPriority w:val="99"/>
    <w:semiHidden/>
    <w:qFormat/>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cid:image001.jpg@01D9739D.898980D0" TargetMode="Externa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jpeg"/><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2" ma:contentTypeDescription="EriCOLL Document Content Type" ma:contentTypeScope="" ma:versionID="9c4086c9c9ff8dfdc00ff07aa347e7d4">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7b98d77a304e4e350b21c7c87975b1c8"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element name="lcf76f155ced4ddcb4097134ff3c332f" ma:index="51"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215</Value>
      <Value>212</Value>
      <Value>497</Value>
    </TaxCatchAll>
    <lcf76f155ced4ddcb4097134ff3c332f xmlns="611109f9-ed58-4498-a270-1fb2086a5321">
      <Terms xmlns="http://schemas.microsoft.com/office/infopath/2007/PartnerControls"/>
    </lcf76f155ced4ddcb4097134ff3c332f>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xsi:nil="true"/>
    <TaxKeywordTaxHTField xmlns="d8762117-8292-4133-b1c7-eab5c6487cfd">
      <Terms xmlns="http://schemas.microsoft.com/office/infopath/2007/PartnerControls">
        <TermInfo xmlns="http://schemas.microsoft.com/office/infopath/2007/PartnerControls">
          <TermName xmlns="http://schemas.microsoft.com/office/infopath/2007/PartnerControls">3GPP</TermName>
          <TermId xmlns="http://schemas.microsoft.com/office/infopath/2007/PartnerControls">11111111-1111-1111-1111-111111111111</TermId>
        </TermInfo>
        <TermInfo xmlns="http://schemas.microsoft.com/office/infopath/2007/PartnerControls">
          <TermName xmlns="http://schemas.microsoft.com/office/infopath/2007/PartnerControls">TDoc</TermName>
          <TermId xmlns="http://schemas.microsoft.com/office/infopath/2007/PartnerControls">af4b50c5-3c78-4293-b1bd-3e717d5b6882</TermId>
        </TermInfo>
        <TermInfo xmlns="http://schemas.microsoft.com/office/infopath/2007/PartnerControls">
          <TermName xmlns="http://schemas.microsoft.com/office/infopath/2007/PartnerControls">Ericsson</TermName>
          <TermId xmlns="http://schemas.microsoft.com/office/infopath/2007/PartnerControls">11111111-1111-1111-1111-111111111111</TermId>
        </TermInfo>
      </Term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5NUHHDQN7SK2-1476151046-539388</_dlc_DocId>
    <_dlc_DocIdUrl xmlns="f166a696-7b5b-4ccd-9f0c-ffde0cceec81">
      <Url>https://ericsson.sharepoint.com/sites/star/_layouts/15/DocIdRedir.aspx?ID=5NUHHDQN7SK2-1476151046-539388</Url>
      <Description>5NUHHDQN7SK2-1476151046-539388</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haredContentType xmlns="Microsoft.SharePoint.Taxonomy.ContentTypeSync" SourceId="c3d31b72-c4b9-4223-ac69-1d9539891dc8" ContentTypeId="0x010100C5F30C9B16E14C8EACE5F2CC7B7AC7F4" PreviousValue="false"/>
</file>

<file path=customXml/itemProps1.xml><?xml version="1.0" encoding="utf-8"?>
<ds:datastoreItem xmlns:ds="http://schemas.openxmlformats.org/officeDocument/2006/customXml" ds:itemID="{C4F8E632-90AF-4FB1-AED0-A1ECD8AFA7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80B02F-1A86-4DD1-BBD9-9A58C48C288E}">
  <ds:schemaRefs>
    <ds:schemaRef ds:uri="http://schemas.microsoft.com/sharepoint/events"/>
  </ds:schemaRefs>
</ds:datastoreItem>
</file>

<file path=customXml/itemProps3.xml><?xml version="1.0" encoding="utf-8"?>
<ds:datastoreItem xmlns:ds="http://schemas.openxmlformats.org/officeDocument/2006/customXml" ds:itemID="{C08889CA-CF25-44DD-B38A-03277614784A}">
  <ds:schemaRefs>
    <ds:schemaRef ds:uri="http://schemas.microsoft.com/sharepoint/v3/contenttype/forms"/>
  </ds:schemaRefs>
</ds:datastoreItem>
</file>

<file path=customXml/itemProps4.xml><?xml version="1.0" encoding="utf-8"?>
<ds:datastoreItem xmlns:ds="http://schemas.openxmlformats.org/officeDocument/2006/customXml" ds:itemID="{C93A020F-C79F-4126-A924-A5569F12E27A}">
  <ds:schemaRefs>
    <ds:schemaRef ds:uri="http://schemas.microsoft.com/office/2006/metadata/properties"/>
    <ds:schemaRef ds:uri="http://schemas.microsoft.com/office/infopath/2007/PartnerControls"/>
    <ds:schemaRef ds:uri="d8762117-8292-4133-b1c7-eab5c6487cfd"/>
    <ds:schemaRef ds:uri="611109f9-ed58-4498-a270-1fb2086a5321"/>
    <ds:schemaRef ds:uri="f166a696-7b5b-4ccd-9f0c-ffde0cceec81"/>
    <ds:schemaRef ds:uri="http://schemas.microsoft.com/sharepoint/v4"/>
  </ds:schemaRefs>
</ds:datastoreItem>
</file>

<file path=customXml/itemProps5.xml><?xml version="1.0" encoding="utf-8"?>
<ds:datastoreItem xmlns:ds="http://schemas.openxmlformats.org/officeDocument/2006/customXml" ds:itemID="{FD8716EE-668D-43AD-AC55-175BE16676FE}">
  <ds:schemaRefs>
    <ds:schemaRef ds:uri="http://schemas.openxmlformats.org/officeDocument/2006/bibliography"/>
  </ds:schemaRefs>
</ds:datastoreItem>
</file>

<file path=customXml/itemProps6.xml><?xml version="1.0" encoding="utf-8"?>
<ds:datastoreItem xmlns:ds="http://schemas.openxmlformats.org/officeDocument/2006/customXml" ds:itemID="{BF6868EA-2BC3-46F9-8F7E-7E6D958CDE6F}">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71</Pages>
  <Words>22704</Words>
  <Characters>129416</Characters>
  <Application>Microsoft Office Word</Application>
  <DocSecurity>0</DocSecurity>
  <Lines>1078</Lines>
  <Paragraphs>303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Ericsson</vt:lpstr>
      <vt:lpstr>Ericsson</vt:lpstr>
    </vt:vector>
  </TitlesOfParts>
  <Company>Ericsson</Company>
  <LinksUpToDate>false</LinksUpToDate>
  <CharactersWithSpaces>151817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Zhilan Xiong</dc:creator>
  <cp:keywords>3GPP; Ericsson; TDoc</cp:keywords>
  <cp:lastModifiedBy>Ryan Keating</cp:lastModifiedBy>
  <cp:revision>2</cp:revision>
  <cp:lastPrinted>2023-02-16T11:44:00Z</cp:lastPrinted>
  <dcterms:created xsi:type="dcterms:W3CDTF">2023-04-25T18:59:00Z</dcterms:created>
  <dcterms:modified xsi:type="dcterms:W3CDTF">2023-04-25T18:59:00Z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0x010100FDC8B9D4742BFB49B26D0BA2DD6AE53A</vt:lpwstr>
  </property>
  <property fmtid="{D5CDD505-2E9C-101B-9397-08002B2CF9AE}" pid="4" name="TaxKeyword">
    <vt:lpwstr>215;#3GPP|11111111-1111-1111-1111-111111111111;#212;#TDoc|af4b50c5-3c78-4293-b1bd-3e717d5b6882;#497;#Ericsson|11111111-1111-1111-1111-111111111111</vt:lpwstr>
  </property>
  <property fmtid="{D5CDD505-2E9C-101B-9397-08002B2CF9AE}" pid="5" name="_dlc_DocIdItemGuid">
    <vt:lpwstr>92104ee8-61cc-4c1b-a498-88c2feed006d</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MediaServiceImageTags">
    <vt:lpwstr/>
  </property>
  <property fmtid="{D5CDD505-2E9C-101B-9397-08002B2CF9AE}" pid="10" name="EriCOLLOrganizationUnit">
    <vt:lpwstr/>
  </property>
  <property fmtid="{D5CDD505-2E9C-101B-9397-08002B2CF9AE}" pid="11" name="EriCOLLCustomer">
    <vt:lpwstr/>
  </property>
  <property fmtid="{D5CDD505-2E9C-101B-9397-08002B2CF9AE}" pid="12" name="EriCOLLProducts">
    <vt:lpwstr/>
  </property>
  <property fmtid="{D5CDD505-2E9C-101B-9397-08002B2CF9AE}" pid="13" name="EriCOLLProjects">
    <vt:lpwstr/>
  </property>
  <property fmtid="{D5CDD505-2E9C-101B-9397-08002B2CF9AE}" pid="14" name="EriCOLLProcess">
    <vt:lpwstr/>
  </property>
  <property fmtid="{D5CDD505-2E9C-101B-9397-08002B2CF9AE}" pid="15" name="KSOProductBuildVer">
    <vt:lpwstr>2052-11.8.2.11718</vt:lpwstr>
  </property>
  <property fmtid="{D5CDD505-2E9C-101B-9397-08002B2CF9AE}" pid="16" name="ICV">
    <vt:lpwstr>D86EA6F1D97E4F6EB44BB1A8ECB7A662</vt:lpwstr>
  </property>
  <property fmtid="{D5CDD505-2E9C-101B-9397-08002B2CF9AE}" pid="17" name="MSIP_Label_83bcef13-7cac-433f-ba1d-47a323951816_Enabled">
    <vt:lpwstr>true</vt:lpwstr>
  </property>
  <property fmtid="{D5CDD505-2E9C-101B-9397-08002B2CF9AE}" pid="18" name="MSIP_Label_83bcef13-7cac-433f-ba1d-47a323951816_SetDate">
    <vt:lpwstr>2023-04-17T16:23:41Z</vt:lpwstr>
  </property>
  <property fmtid="{D5CDD505-2E9C-101B-9397-08002B2CF9AE}" pid="19" name="MSIP_Label_83bcef13-7cac-433f-ba1d-47a323951816_Method">
    <vt:lpwstr>Privileged</vt:lpwstr>
  </property>
  <property fmtid="{D5CDD505-2E9C-101B-9397-08002B2CF9AE}" pid="20" name="MSIP_Label_83bcef13-7cac-433f-ba1d-47a323951816_Name">
    <vt:lpwstr>MTK_Unclassified</vt:lpwstr>
  </property>
  <property fmtid="{D5CDD505-2E9C-101B-9397-08002B2CF9AE}" pid="21" name="MSIP_Label_83bcef13-7cac-433f-ba1d-47a323951816_SiteId">
    <vt:lpwstr>a7687ede-7a6b-4ef6-bace-642f677fbe31</vt:lpwstr>
  </property>
  <property fmtid="{D5CDD505-2E9C-101B-9397-08002B2CF9AE}" pid="22" name="MSIP_Label_83bcef13-7cac-433f-ba1d-47a323951816_ActionId">
    <vt:lpwstr>d2c82332-ed60-4b5c-ba70-1b806e3108cd</vt:lpwstr>
  </property>
  <property fmtid="{D5CDD505-2E9C-101B-9397-08002B2CF9AE}" pid="23" name="MSIP_Label_83bcef13-7cac-433f-ba1d-47a323951816_ContentBits">
    <vt:lpwstr>0</vt:lpwstr>
  </property>
  <property fmtid="{D5CDD505-2E9C-101B-9397-08002B2CF9AE}" pid="24" name="GrammarlyDocumentId">
    <vt:lpwstr>a35fad59a6420fb361aa51a8098d1af987abd1b663dfd55ab19203324cd860ff</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1682215445</vt:lpwstr>
  </property>
</Properties>
</file>