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2ED3F900" w:rsidR="00656EC3" w:rsidRPr="000A7F7E" w:rsidRDefault="00F815FC">
      <w:pPr>
        <w:pStyle w:val="Heading2"/>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RedCap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A measurement based on combining some of the hops</w:t>
            </w:r>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shows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Huawei, HiSilicon</w:t>
            </w:r>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Up to RAN4 to discuss any related accuracy requirements</w:t>
            </w:r>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actually up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r w:rsidRPr="000A7F7E">
              <w:rPr>
                <w:rStyle w:val="normaltextrun"/>
                <w:rFonts w:eastAsia="DengXian"/>
                <w:lang w:val="en-US"/>
              </w:rPr>
              <w:t>Thus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Huawei, HiSilicon</w:t>
            </w:r>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r w:rsidRPr="000A7F7E">
              <w:rPr>
                <w:rFonts w:eastAsia="DengXian"/>
                <w:bCs/>
                <w:lang w:val="en-US" w:eastAsia="zh-CN"/>
              </w:rPr>
              <w:t>So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r w:rsidRPr="000A7F7E">
              <w:rPr>
                <w:rStyle w:val="normaltextrun"/>
                <w:rFonts w:eastAsia="DengXian"/>
                <w:lang w:val="en-US"/>
              </w:rPr>
              <w:t>InterDigital</w:t>
            </w:r>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combining..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A15D2">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sub-bullet</w:t>
            </w:r>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(e.g. number of hop, hop index, etc.) cannot be in spec. So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ListParagraph"/>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correspond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Heading3"/>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TableGrid"/>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lastRenderedPageBreak/>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lastRenderedPageBreak/>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lastRenderedPageBreak/>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r w:rsidRPr="000A7F7E">
              <w:rPr>
                <w:rStyle w:val="normaltextrun"/>
                <w:rFonts w:eastAsia="DengXian"/>
                <w:lang w:val="en-US"/>
              </w:rPr>
              <w:t>Generally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w:t>
            </w:r>
            <w:r w:rsidRPr="000A7F7E">
              <w:rPr>
                <w:rStyle w:val="normaltextrun"/>
                <w:rFonts w:eastAsia="DengXian"/>
                <w:lang w:val="en-US"/>
              </w:rPr>
              <w:lastRenderedPageBreak/>
              <w:t xml:space="preserve">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lastRenderedPageBreak/>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lastRenderedPageBreak/>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subbands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So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Generally fine, but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Support the wording proposed by Samsung with a minor editorial modification, which is</w:t>
            </w:r>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1"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i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r w:rsidRPr="000A7F7E">
              <w:rPr>
                <w:rStyle w:val="normaltextrun"/>
                <w:rFonts w:eastAsia="DengXian"/>
                <w:lang w:val="en-US"/>
              </w:rPr>
              <w:t>InterDigital</w:t>
            </w:r>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DengXian"/>
                <w:lang w:val="en-US"/>
              </w:rPr>
            </w:pPr>
            <w:bookmarkStart w:id="62" w:name="_Hlk132984610"/>
            <w:r w:rsidRPr="000A7F7E">
              <w:rPr>
                <w:rStyle w:val="normaltextrun"/>
                <w:rFonts w:eastAsia="DengXian"/>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DengXian"/>
                <w:lang w:val="en-US"/>
              </w:rPr>
            </w:pPr>
            <w:bookmarkStart w:id="63" w:name="_Hlk132984688"/>
            <w:bookmarkEnd w:id="62"/>
            <w:r w:rsidRPr="000A7F7E">
              <w:rPr>
                <w:rStyle w:val="normaltextrun"/>
                <w:rFonts w:eastAsia="DengXian"/>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To Ericsson: Yes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lastRenderedPageBreak/>
              <w:t xml:space="preserve">The receiver will just take any 2 frequency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Heading3"/>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A15D2">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So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lastRenderedPageBreak/>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lastRenderedPageBreak/>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stair-case, if we do </w:t>
            </w:r>
            <w:proofErr w:type="gramStart"/>
            <w:r w:rsidRPr="000A7F7E">
              <w:rPr>
                <w:rStyle w:val="normaltextrun"/>
                <w:rFonts w:eastAsia="DengXian"/>
                <w:lang w:val="en-US" w:eastAsia="zh-CN"/>
              </w:rPr>
              <w:t>following</w:t>
            </w:r>
            <w:proofErr w:type="gramEnd"/>
            <w:r w:rsidRPr="000A7F7E">
              <w:rPr>
                <w:rStyle w:val="normaltextrun"/>
                <w:rFonts w:eastAsia="DengXian"/>
                <w:lang w:val="en-US" w:eastAsia="zh-CN"/>
              </w:rPr>
              <w:t>:</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lang w:eastAsia="ko-KR"/>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So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DengXian"/>
              </w:rPr>
            </w:pPr>
            <w:r>
              <w:rPr>
                <w:rStyle w:val="normaltextrun"/>
                <w:rFonts w:eastAsia="DengXian"/>
              </w:rPr>
              <w:t>Ericsson</w:t>
            </w:r>
          </w:p>
        </w:tc>
        <w:tc>
          <w:tcPr>
            <w:tcW w:w="7657" w:type="dxa"/>
          </w:tcPr>
          <w:p w14:paraId="07F7E240" w14:textId="77777777" w:rsidR="009A6757" w:rsidRDefault="009A6757" w:rsidP="00BE64DC">
            <w:pPr>
              <w:rPr>
                <w:rStyle w:val="normaltextrun"/>
                <w:rFonts w:eastAsia="DengXian"/>
              </w:rPr>
            </w:pPr>
            <w:r>
              <w:rPr>
                <w:rStyle w:val="normaltextrun"/>
                <w:rFonts w:eastAsia="DengXian"/>
              </w:rPr>
              <w:t xml:space="preserve">Based on QC’s comment, we are ok with the proposal. </w:t>
            </w:r>
          </w:p>
          <w:p w14:paraId="7E57C577" w14:textId="1EFEDA46" w:rsidR="009A6757" w:rsidRPr="000A7F7E" w:rsidRDefault="009A6757" w:rsidP="00BE64DC">
            <w:pPr>
              <w:rPr>
                <w:rStyle w:val="normaltextrun"/>
                <w:rFonts w:eastAsia="DengXian"/>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57" w:type="dxa"/>
          </w:tcPr>
          <w:p w14:paraId="1ECE136D" w14:textId="77777777" w:rsidR="008A15D2" w:rsidRDefault="008A15D2" w:rsidP="00BE64DC">
            <w:pPr>
              <w:rPr>
                <w:rStyle w:val="normaltextrun"/>
                <w:rFonts w:eastAsia="DengXian"/>
              </w:rPr>
            </w:pPr>
            <w:r>
              <w:rPr>
                <w:rStyle w:val="normaltextrun"/>
                <w:rFonts w:eastAsia="DengXian" w:hint="eastAsia"/>
                <w:lang w:eastAsia="zh-CN"/>
              </w:rPr>
              <w:t>In</w:t>
            </w:r>
            <w:r>
              <w:rPr>
                <w:rStyle w:val="normaltextrun"/>
                <w:rFonts w:eastAsia="DengXian"/>
              </w:rPr>
              <w:t xml:space="preserve"> general, we would be OK with the update.</w:t>
            </w:r>
          </w:p>
          <w:p w14:paraId="1E85BDAF" w14:textId="48FFF7B1" w:rsidR="008A15D2" w:rsidRDefault="008A15D2" w:rsidP="00BE64DC">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DengXian"/>
                <w:lang w:eastAsia="zh-CN"/>
              </w:rPr>
            </w:pPr>
            <w:r>
              <w:rPr>
                <w:rStyle w:val="normaltextrun"/>
                <w:rFonts w:eastAsia="DengXian" w:hint="eastAsia"/>
                <w:lang w:eastAsia="zh-CN"/>
              </w:rPr>
              <w:t>CATT</w:t>
            </w:r>
          </w:p>
        </w:tc>
        <w:tc>
          <w:tcPr>
            <w:tcW w:w="7657" w:type="dxa"/>
          </w:tcPr>
          <w:p w14:paraId="742F8A8C" w14:textId="7E36E3BD" w:rsidR="009B0DDB" w:rsidRDefault="002C0EA1" w:rsidP="00BE64DC">
            <w:pPr>
              <w:rPr>
                <w:rStyle w:val="normaltextrun"/>
                <w:rFonts w:eastAsia="DengXian"/>
                <w:lang w:eastAsia="zh-CN"/>
              </w:rPr>
            </w:pPr>
            <w:r>
              <w:rPr>
                <w:rStyle w:val="normaltextrun"/>
                <w:rFonts w:eastAsia="DengXian" w:hint="eastAsia"/>
                <w:lang w:eastAsia="zh-CN"/>
              </w:rPr>
              <w:t>OK with the proposal.</w:t>
            </w:r>
          </w:p>
        </w:tc>
      </w:tr>
      <w:tr w:rsidR="00445F00" w:rsidRPr="000A7F7E" w14:paraId="4CDCF073" w14:textId="77777777" w:rsidTr="008A15D2">
        <w:tc>
          <w:tcPr>
            <w:tcW w:w="1972" w:type="dxa"/>
          </w:tcPr>
          <w:p w14:paraId="443E0AB7" w14:textId="73FBABC4" w:rsidR="00445F00" w:rsidRDefault="00445F00" w:rsidP="00445F00">
            <w:pPr>
              <w:rPr>
                <w:rStyle w:val="normaltextrun"/>
                <w:rFonts w:eastAsia="DengXian"/>
              </w:rPr>
            </w:pPr>
            <w:r>
              <w:rPr>
                <w:rStyle w:val="normaltextrun"/>
                <w:rFonts w:eastAsia="DengXian" w:hint="eastAsia"/>
                <w:lang w:eastAsia="zh-CN"/>
              </w:rPr>
              <w:t>NEC</w:t>
            </w:r>
          </w:p>
        </w:tc>
        <w:tc>
          <w:tcPr>
            <w:tcW w:w="7657" w:type="dxa"/>
          </w:tcPr>
          <w:p w14:paraId="1B2DF356" w14:textId="2584DEFF" w:rsidR="00445F00" w:rsidRDefault="00445F00" w:rsidP="00445F00">
            <w:pPr>
              <w:rPr>
                <w:rStyle w:val="normaltextrun"/>
                <w:rFonts w:eastAsia="DengXian"/>
              </w:rPr>
            </w:pPr>
            <w:r>
              <w:rPr>
                <w:rStyle w:val="normaltextrun"/>
                <w:rFonts w:eastAsia="DengXian"/>
                <w:lang w:eastAsia="zh-CN"/>
              </w:rPr>
              <w:t xml:space="preserve">We prefer the suggestion of LGE. And </w:t>
            </w:r>
            <w:r>
              <w:rPr>
                <w:rStyle w:val="normaltextrun"/>
                <w:rFonts w:eastAsia="DengXian" w:hint="eastAsia"/>
                <w:lang w:eastAsia="zh-CN"/>
              </w:rPr>
              <w:t>we</w:t>
            </w:r>
            <w:r>
              <w:rPr>
                <w:rStyle w:val="normaltextrun"/>
                <w:rFonts w:eastAsia="DengXian"/>
                <w:lang w:eastAsia="zh-CN"/>
              </w:rPr>
              <w:t xml:space="preserve"> can accept the proposal to make a progress.</w:t>
            </w:r>
          </w:p>
        </w:tc>
      </w:tr>
      <w:tr w:rsidR="007F68A8" w:rsidRPr="000A7F7E" w14:paraId="33379634" w14:textId="77777777" w:rsidTr="008A15D2">
        <w:tc>
          <w:tcPr>
            <w:tcW w:w="1972" w:type="dxa"/>
          </w:tcPr>
          <w:p w14:paraId="15B845BF" w14:textId="15284B91" w:rsidR="007F68A8" w:rsidRDefault="007F68A8" w:rsidP="00445F00">
            <w:pPr>
              <w:rPr>
                <w:rStyle w:val="normaltextrun"/>
                <w:rFonts w:eastAsia="DengXian"/>
              </w:rPr>
            </w:pPr>
            <w:r w:rsidRPr="007F68A8">
              <w:rPr>
                <w:rStyle w:val="normaltextrun"/>
                <w:rFonts w:eastAsia="DengXian"/>
              </w:rPr>
              <w:t>InterDigital</w:t>
            </w:r>
          </w:p>
        </w:tc>
        <w:tc>
          <w:tcPr>
            <w:tcW w:w="7657" w:type="dxa"/>
          </w:tcPr>
          <w:p w14:paraId="5958801C" w14:textId="01436A1C" w:rsidR="007F68A8" w:rsidRDefault="007F68A8" w:rsidP="00445F00">
            <w:pPr>
              <w:rPr>
                <w:rStyle w:val="normaltextrun"/>
                <w:rFonts w:eastAsia="DengXian"/>
              </w:rPr>
            </w:pPr>
            <w:r>
              <w:rPr>
                <w:rStyle w:val="normaltextrun"/>
                <w:rFonts w:eastAsia="DengXian"/>
              </w:rPr>
              <w:t>We support the proposal.</w:t>
            </w:r>
          </w:p>
        </w:tc>
      </w:tr>
      <w:tr w:rsidR="009E5B64" w:rsidRPr="000A7F7E" w14:paraId="1A288217" w14:textId="77777777" w:rsidTr="008A15D2">
        <w:tc>
          <w:tcPr>
            <w:tcW w:w="1972" w:type="dxa"/>
          </w:tcPr>
          <w:p w14:paraId="70B92862" w14:textId="51388365" w:rsidR="009E5B64" w:rsidRPr="007F68A8" w:rsidRDefault="009E5B64" w:rsidP="00445F00">
            <w:pPr>
              <w:rPr>
                <w:rStyle w:val="normaltextrun"/>
                <w:rFonts w:eastAsia="DengXian"/>
              </w:rPr>
            </w:pPr>
            <w:r>
              <w:rPr>
                <w:rStyle w:val="normaltextrun"/>
                <w:rFonts w:eastAsia="DengXian"/>
              </w:rPr>
              <w:t>Intel</w:t>
            </w:r>
          </w:p>
        </w:tc>
        <w:tc>
          <w:tcPr>
            <w:tcW w:w="7657" w:type="dxa"/>
          </w:tcPr>
          <w:p w14:paraId="08CF1262" w14:textId="3D367B42" w:rsidR="009E5B64" w:rsidRDefault="009E5B64" w:rsidP="00445F00">
            <w:pPr>
              <w:rPr>
                <w:rStyle w:val="normaltextrun"/>
                <w:rFonts w:eastAsia="DengXian"/>
              </w:rPr>
            </w:pPr>
            <w:r>
              <w:rPr>
                <w:rStyle w:val="normaltextrun"/>
                <w:rFonts w:eastAsia="DengXian"/>
              </w:rPr>
              <w:t xml:space="preserve">We have similar question for clarification: does that mean both </w:t>
            </w:r>
            <w:r w:rsidRPr="000A7F7E">
              <w:rPr>
                <w:rStyle w:val="normaltextrun"/>
                <w:rFonts w:eastAsia="Malgun Gothic"/>
                <w:lang w:val="en-US" w:eastAsia="ko-KR"/>
              </w:rPr>
              <w:t>staircase and non-staircase patterns</w:t>
            </w:r>
            <w:r>
              <w:rPr>
                <w:rStyle w:val="normaltextrun"/>
                <w:rFonts w:eastAsia="Malgun Gothic"/>
                <w:lang w:val="en-US" w:eastAsia="ko-KR"/>
              </w:rPr>
              <w:t xml:space="preserve"> are supported</w:t>
            </w:r>
            <w:r w:rsidR="008D6780">
              <w:rPr>
                <w:rStyle w:val="normaltextrun"/>
                <w:rFonts w:eastAsia="Malgun Gothic"/>
                <w:lang w:val="en-US" w:eastAsia="ko-KR"/>
              </w:rPr>
              <w:t xml:space="preserve">, based on the configuration of detailed frequency hopping pattern? </w:t>
            </w:r>
            <w:r>
              <w:rPr>
                <w:rStyle w:val="normaltextrun"/>
                <w:rFonts w:eastAsia="Malgun Gothic"/>
                <w:lang w:val="en-US" w:eastAsia="ko-KR"/>
              </w:rPr>
              <w:t xml:space="preserve"> </w:t>
            </w:r>
          </w:p>
          <w:p w14:paraId="0A4F2AC5" w14:textId="725A2F22" w:rsidR="009E5B64" w:rsidRDefault="009E5B64" w:rsidP="00445F00">
            <w:pPr>
              <w:rPr>
                <w:rStyle w:val="normaltextrun"/>
                <w:rFonts w:eastAsia="DengXian"/>
              </w:rPr>
            </w:pPr>
          </w:p>
        </w:tc>
      </w:tr>
    </w:tbl>
    <w:p w14:paraId="4C4619B6" w14:textId="77777777" w:rsidR="00AF7BCE" w:rsidRPr="000A7F7E" w:rsidRDefault="00AF7BCE" w:rsidP="00AF7BCE">
      <w:pPr>
        <w:rPr>
          <w:b/>
          <w:bCs/>
          <w:lang w:eastAsia="ja-JP"/>
        </w:rPr>
      </w:pPr>
    </w:p>
    <w:p w14:paraId="0E01D082" w14:textId="77777777" w:rsidR="00AF7BCE" w:rsidRPr="00445F00" w:rsidRDefault="00AF7BCE">
      <w:pPr>
        <w:rPr>
          <w:b/>
          <w:bCs/>
          <w:lang w:eastAsia="ja-JP"/>
        </w:rPr>
      </w:pPr>
    </w:p>
    <w:p w14:paraId="0DE25BDC" w14:textId="7B4CD179" w:rsidR="00656EC3" w:rsidRPr="000A7F7E" w:rsidRDefault="00F815FC">
      <w:pPr>
        <w:pStyle w:val="Heading2"/>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Heading3"/>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TableGrid"/>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For the positioning of redcap UEs, for the DL PRS reception and UL SRS transmission, the 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w:t>
            </w:r>
            <w:proofErr w:type="spellStart"/>
            <w:r w:rsidRPr="000A7F7E">
              <w:rPr>
                <w:b/>
                <w:bCs/>
                <w:i/>
                <w:iCs/>
                <w:sz w:val="22"/>
                <w:szCs w:val="22"/>
                <w:lang w:val="en-US"/>
              </w:rPr>
              <w:t>TDoA</w:t>
            </w:r>
            <w:proofErr w:type="spellEnd"/>
            <w:r w:rsidRPr="000A7F7E">
              <w:rPr>
                <w:b/>
                <w:bCs/>
                <w:i/>
                <w:iCs/>
                <w:sz w:val="22"/>
                <w:szCs w:val="22"/>
                <w:lang w:val="en-US"/>
              </w:rPr>
              <w:t xml:space="preserve">,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Proposal 3: Support both DL/UL timing and angle based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RB/REs.</w:t>
            </w:r>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lastRenderedPageBreak/>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lastRenderedPageBreak/>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lastRenderedPageBreak/>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 xml:space="preserve">Intra-slot Rx hopping of the DL PRS is supported by implementation (e.g.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1, we would consider it is up to RAN4. Because if a UE has short RF switch time, the UE could also hop within a resource with large symbol number, for example when comb-4 with 12 symbols </w:t>
            </w:r>
            <w:r w:rsidRPr="000A7F7E">
              <w:rPr>
                <w:rStyle w:val="normaltextrun"/>
                <w:rFonts w:eastAsia="DengXian"/>
                <w:sz w:val="20"/>
                <w:szCs w:val="20"/>
                <w:lang w:val="en-US"/>
              </w:rPr>
              <w:lastRenderedPageBreak/>
              <w:t>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lastRenderedPageBreak/>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make a decision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lastRenderedPageBreak/>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in order to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lastRenderedPageBreak/>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r w:rsidRPr="000A7F7E">
        <w:rPr>
          <w:lang w:eastAsia="ja-JP"/>
        </w:rPr>
        <w:t>received</w:t>
      </w:r>
      <w:proofErr w:type="spell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lastRenderedPageBreak/>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Proposal 3: Only measurement gap based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r w:rsidRPr="000A7F7E">
              <w:rPr>
                <w:rStyle w:val="normaltextrun"/>
                <w:rFonts w:eastAsia="DengXian"/>
                <w:lang w:val="en-US"/>
              </w:rPr>
              <w:t>InterDigital</w:t>
            </w:r>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lastRenderedPageBreak/>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0"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1" w:name="_Hlk132985393"/>
            <w:r w:rsidRPr="000A7F7E">
              <w:rPr>
                <w:rStyle w:val="normaltextrun"/>
                <w:rFonts w:eastAsia="DengXian"/>
                <w:lang w:val="en-US"/>
              </w:rPr>
              <w:t>Huawei, HiSilicon</w:t>
            </w:r>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lastRenderedPageBreak/>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2"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3" w:name="_Hlk132985468"/>
            <w:bookmarkEnd w:id="72"/>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4" w:name="_Hlk132985505"/>
            <w:bookmarkEnd w:id="73"/>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Heading3"/>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DengXian"/>
                <w:lang w:val="en-US"/>
              </w:rPr>
            </w:pPr>
            <w:bookmarkStart w:id="75"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DengXian"/>
                <w:lang w:eastAsia="zh-CN"/>
              </w:rPr>
            </w:pPr>
            <w:r>
              <w:rPr>
                <w:rStyle w:val="normaltextrun"/>
                <w:rFonts w:eastAsia="DengXian" w:hint="eastAsia"/>
                <w:lang w:eastAsia="zh-CN"/>
              </w:rPr>
              <w:t>CATT</w:t>
            </w:r>
          </w:p>
        </w:tc>
        <w:tc>
          <w:tcPr>
            <w:tcW w:w="7693" w:type="dxa"/>
          </w:tcPr>
          <w:p w14:paraId="43E2DF36" w14:textId="4CEB03BF" w:rsidR="002C0EA1" w:rsidRPr="00342868" w:rsidRDefault="00086FDD" w:rsidP="00235271">
            <w:pPr>
              <w:jc w:val="both"/>
              <w:rPr>
                <w:rStyle w:val="normaltextrun"/>
                <w:rFonts w:eastAsia="DengXian"/>
                <w:lang w:eastAsia="zh-CN"/>
              </w:rPr>
            </w:pPr>
            <w:r>
              <w:rPr>
                <w:rStyle w:val="normaltextrun"/>
                <w:rFonts w:eastAsia="DengXian" w:hint="eastAsia"/>
                <w:lang w:eastAsia="zh-CN"/>
              </w:rPr>
              <w:t>We can live with Type 1A PPW</w:t>
            </w:r>
            <w:r w:rsidR="00AD506D">
              <w:rPr>
                <w:rStyle w:val="normaltextrun"/>
                <w:rFonts w:eastAsia="DengXian" w:hint="eastAsia"/>
                <w:lang w:eastAsia="zh-CN"/>
              </w:rPr>
              <w:t xml:space="preserve"> as the way forward.</w:t>
            </w:r>
          </w:p>
        </w:tc>
      </w:tr>
      <w:tr w:rsidR="00B26617" w:rsidRPr="000A7F7E" w14:paraId="74352D44" w14:textId="77777777" w:rsidTr="008A15D2">
        <w:tc>
          <w:tcPr>
            <w:tcW w:w="1936" w:type="dxa"/>
          </w:tcPr>
          <w:p w14:paraId="194A8517" w14:textId="13FAE021" w:rsidR="00B26617" w:rsidRDefault="00B26617" w:rsidP="008A15D2">
            <w:pPr>
              <w:rPr>
                <w:rStyle w:val="normaltextrun"/>
                <w:rFonts w:eastAsia="DengXian"/>
              </w:rPr>
            </w:pPr>
            <w:r w:rsidRPr="00B26617">
              <w:rPr>
                <w:rStyle w:val="normaltextrun"/>
                <w:rFonts w:eastAsia="DengXian"/>
              </w:rPr>
              <w:t>InterDigital</w:t>
            </w:r>
          </w:p>
        </w:tc>
        <w:tc>
          <w:tcPr>
            <w:tcW w:w="7693" w:type="dxa"/>
          </w:tcPr>
          <w:p w14:paraId="5AE0915B" w14:textId="1FE441F4" w:rsidR="00B26617" w:rsidRDefault="00B26617" w:rsidP="00235271">
            <w:pPr>
              <w:jc w:val="both"/>
              <w:rPr>
                <w:rStyle w:val="normaltextrun"/>
                <w:rFonts w:eastAsia="DengXian"/>
              </w:rPr>
            </w:pPr>
            <w:r>
              <w:rPr>
                <w:rStyle w:val="normaltextrun"/>
                <w:rFonts w:eastAsia="DengXian"/>
              </w:rPr>
              <w:t>We are also ok to limit the scope to Type 1A PPW.</w:t>
            </w:r>
          </w:p>
        </w:tc>
      </w:tr>
      <w:tr w:rsidR="006E47A1" w:rsidRPr="000A7F7E" w14:paraId="1BBF8384" w14:textId="77777777" w:rsidTr="008A15D2">
        <w:tc>
          <w:tcPr>
            <w:tcW w:w="1936" w:type="dxa"/>
          </w:tcPr>
          <w:p w14:paraId="4B5E1262" w14:textId="142EAC81" w:rsidR="006E47A1" w:rsidRPr="00B26617" w:rsidRDefault="006E47A1" w:rsidP="008A15D2">
            <w:pPr>
              <w:rPr>
                <w:rStyle w:val="normaltextrun"/>
                <w:rFonts w:eastAsia="DengXian"/>
              </w:rPr>
            </w:pPr>
            <w:r>
              <w:rPr>
                <w:rStyle w:val="normaltextrun"/>
                <w:rFonts w:eastAsia="DengXian"/>
              </w:rPr>
              <w:t>Nokia/NSB</w:t>
            </w:r>
          </w:p>
        </w:tc>
        <w:tc>
          <w:tcPr>
            <w:tcW w:w="7693" w:type="dxa"/>
          </w:tcPr>
          <w:p w14:paraId="72F4286B" w14:textId="6A59532A" w:rsidR="006E47A1" w:rsidRDefault="006E47A1" w:rsidP="00235271">
            <w:pPr>
              <w:jc w:val="both"/>
              <w:rPr>
                <w:rStyle w:val="normaltextrun"/>
                <w:rFonts w:eastAsia="DengXian"/>
              </w:rPr>
            </w:pPr>
            <w:r>
              <w:rPr>
                <w:rStyle w:val="normaltextrun"/>
                <w:rFonts w:eastAsia="DengXian"/>
              </w:rPr>
              <w:t xml:space="preserve">We are also okay to limit the scope to Type 1A. </w:t>
            </w:r>
          </w:p>
        </w:tc>
      </w:tr>
      <w:tr w:rsidR="00590DD6" w:rsidRPr="000A7F7E" w14:paraId="3E9548AA" w14:textId="77777777" w:rsidTr="008A15D2">
        <w:tc>
          <w:tcPr>
            <w:tcW w:w="1936" w:type="dxa"/>
          </w:tcPr>
          <w:p w14:paraId="36E579CD" w14:textId="476D7BE9" w:rsidR="00590DD6" w:rsidRDefault="00590DD6" w:rsidP="008A15D2">
            <w:pPr>
              <w:rPr>
                <w:rStyle w:val="normaltextrun"/>
                <w:rFonts w:eastAsia="DengXian"/>
              </w:rPr>
            </w:pPr>
            <w:r>
              <w:rPr>
                <w:rStyle w:val="normaltextrun"/>
                <w:rFonts w:eastAsia="DengXian"/>
              </w:rPr>
              <w:t>Intel</w:t>
            </w:r>
          </w:p>
        </w:tc>
        <w:tc>
          <w:tcPr>
            <w:tcW w:w="7693" w:type="dxa"/>
          </w:tcPr>
          <w:p w14:paraId="1C7E9134" w14:textId="39630002" w:rsidR="00590DD6" w:rsidRDefault="00590DD6" w:rsidP="00235271">
            <w:pPr>
              <w:jc w:val="both"/>
              <w:rPr>
                <w:rStyle w:val="normaltextrun"/>
                <w:rFonts w:eastAsia="DengXian"/>
              </w:rPr>
            </w:pPr>
            <w:r>
              <w:rPr>
                <w:rStyle w:val="normaltextrun"/>
                <w:rFonts w:eastAsia="DengXian"/>
              </w:rPr>
              <w:t xml:space="preserve">We share similar view as Vivo. </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lastRenderedPageBreak/>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lastRenderedPageBreak/>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lastRenderedPageBreak/>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lastRenderedPageBreak/>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07BA303F" w:rsidR="00656EC3" w:rsidRPr="000A7F7E" w:rsidRDefault="00F815FC">
      <w:pPr>
        <w:pStyle w:val="Heading2"/>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4DB63D6E" w:rsidR="00656EC3" w:rsidRPr="000A7F7E" w:rsidRDefault="00F815FC">
      <w:pPr>
        <w:tabs>
          <w:tab w:val="left" w:pos="3316"/>
        </w:tabs>
        <w:rPr>
          <w:lang w:eastAsia="ja-JP"/>
        </w:rPr>
      </w:pPr>
      <w:r w:rsidRPr="000A7F7E">
        <w:rPr>
          <w:lang w:eastAsia="ja-JP"/>
        </w:rPr>
        <w:t xml:space="preserve">In [20], a separate configuration from the </w:t>
      </w:r>
      <w:r w:rsidR="00191235">
        <w:rPr>
          <w:lang w:eastAsia="ja-JP"/>
        </w:rPr>
        <w:pgNum/>
      </w:r>
      <w:proofErr w:type="spellStart"/>
      <w:r w:rsidR="00191235">
        <w:rPr>
          <w:lang w:eastAsia="ja-JP"/>
        </w:rPr>
        <w:t>hannels</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lastRenderedPageBreak/>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lastRenderedPageBreak/>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lastRenderedPageBreak/>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InterDigital</w:t>
            </w:r>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6436B19F" w:rsidR="00656EC3" w:rsidRPr="000A7F7E" w:rsidRDefault="00191235">
            <w:pPr>
              <w:rPr>
                <w:rStyle w:val="normaltextrun"/>
                <w:rFonts w:eastAsia="DengXian"/>
                <w:sz w:val="20"/>
                <w:szCs w:val="20"/>
                <w:lang w:val="en-US"/>
              </w:rPr>
            </w:pPr>
            <w:proofErr w:type="spellStart"/>
            <w:r w:rsidRPr="000A7F7E">
              <w:rPr>
                <w:rStyle w:val="normaltextrun"/>
                <w:rFonts w:eastAsia="DengXian"/>
                <w:sz w:val="20"/>
                <w:szCs w:val="20"/>
                <w:lang w:val="en-US"/>
              </w:rPr>
              <w:t>M</w:t>
            </w:r>
            <w:r w:rsidR="00F815FC" w:rsidRPr="000A7F7E">
              <w:rPr>
                <w:rStyle w:val="normaltextrun"/>
                <w:rFonts w:eastAsia="DengXian"/>
                <w:sz w:val="20"/>
                <w:szCs w:val="20"/>
                <w:lang w:val="en-US"/>
              </w:rPr>
              <w:t>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resource, or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UE</w:t>
            </w:r>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r w:rsidRPr="000A7F7E">
              <w:rPr>
                <w:rStyle w:val="normaltextrun"/>
                <w:rFonts w:eastAsia="DengXian"/>
                <w:lang w:val="en-US"/>
              </w:rPr>
              <w:t>Spreadtrum</w:t>
            </w:r>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Actually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Regarding the Proposal 3.1-2 updated after the 1</w:t>
            </w:r>
            <w:r w:rsidRPr="00191235">
              <w:rPr>
                <w:rFonts w:eastAsia="SimSun"/>
                <w:kern w:val="2"/>
                <w:vertAlign w:val="superscript"/>
                <w:lang w:val="en-US"/>
              </w:rPr>
              <w:t>st</w:t>
            </w:r>
            <w:r w:rsidRPr="000A7F7E">
              <w:rPr>
                <w:rFonts w:eastAsia="SimSun"/>
                <w:kern w:val="2"/>
                <w:lang w:val="en-US"/>
              </w:rPr>
              <w:t xml:space="preserve">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Heading3"/>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lastRenderedPageBreak/>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000000"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000000"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00000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0B6BCD76" w:rsidR="00907E74" w:rsidRPr="000A7F7E" w:rsidRDefault="00907E74" w:rsidP="00907E74">
            <w:pPr>
              <w:rPr>
                <w:rStyle w:val="normaltextrun"/>
                <w:rFonts w:eastAsia="DengXian"/>
                <w:lang w:val="en-US"/>
              </w:rPr>
            </w:pPr>
            <w:r w:rsidRPr="000A7F7E">
              <w:rPr>
                <w:rStyle w:val="normaltextrun"/>
                <w:rFonts w:eastAsia="DengXian"/>
                <w:lang w:val="en-US"/>
              </w:rPr>
              <w:lastRenderedPageBreak/>
              <w:t xml:space="preserve">Also regarding to </w:t>
            </w:r>
            <w:proofErr w:type="spellStart"/>
            <w:r w:rsidRPr="000A7F7E">
              <w:rPr>
                <w:rStyle w:val="normaltextrun"/>
                <w:rFonts w:eastAsia="DengXian"/>
                <w:lang w:val="en-US"/>
              </w:rPr>
              <w:t>vivo</w:t>
            </w:r>
            <w:r w:rsidR="00191235">
              <w:rPr>
                <w:rStyle w:val="normaltextrun"/>
                <w:rFonts w:eastAsia="DengXian"/>
                <w:lang w:val="en-US"/>
              </w:rPr>
              <w:t>’</w:t>
            </w:r>
            <w:r w:rsidRPr="000A7F7E">
              <w:rPr>
                <w:rStyle w:val="normaltextrun"/>
                <w:rFonts w:eastAsia="DengXian"/>
                <w:lang w:val="en-US"/>
              </w:rPr>
              <w:t>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lastRenderedPageBreak/>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r w:rsidRPr="000A7F7E">
              <w:rPr>
                <w:rStyle w:val="normaltextrun"/>
                <w:rFonts w:eastAsiaTheme="minorEastAsia"/>
                <w:lang w:val="en-US" w:eastAsia="ja-JP"/>
              </w:rPr>
              <w:t>Futurewei</w:t>
            </w:r>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87E92B5"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sidR="00191235">
              <w:rPr>
                <w:rStyle w:val="normaltextrun"/>
                <w:rFonts w:eastAsia="DengXian"/>
                <w:lang w:val="en-US"/>
              </w:rPr>
              <w:pgNum/>
            </w:r>
            <w:proofErr w:type="spellStart"/>
            <w:r w:rsidR="00191235">
              <w:rPr>
                <w:rStyle w:val="normaltextrun"/>
                <w:rFonts w:eastAsia="DengXian"/>
                <w:lang w:val="en-US"/>
              </w:rPr>
              <w:t>hannels</w:t>
            </w:r>
            <w:proofErr w:type="spellEnd"/>
            <w:r w:rsidR="00191235">
              <w:rPr>
                <w:rStyle w:val="normaltextrun"/>
                <w:rFonts w:eastAsia="DengXian"/>
                <w:lang w:val="en-US"/>
              </w:rPr>
              <w:pgNum/>
            </w:r>
            <w:r w:rsidR="00191235">
              <w:rPr>
                <w:rStyle w:val="normaltextrun"/>
                <w:rFonts w:eastAsia="DengXian"/>
                <w:lang w:val="en-US"/>
              </w:rPr>
              <w:t>g</w:t>
            </w:r>
            <w:r w:rsidR="00191235">
              <w:rPr>
                <w:rStyle w:val="normaltextrun"/>
                <w:rFonts w:eastAsia="DengXian"/>
                <w:lang w:val="en-US"/>
              </w:rPr>
              <w:pgNum/>
            </w:r>
            <w:r w:rsidRPr="000A7F7E">
              <w:rPr>
                <w:rStyle w:val="normaltextrun"/>
                <w:rFonts w:eastAsia="DengXian"/>
                <w:lang w:val="en-US"/>
              </w:rPr>
              <w:t xml:space="preserve"> from BWP)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Huawei, HiSilicon</w:t>
            </w:r>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r w:rsidR="007061CF" w:rsidRPr="000A7F7E">
              <w:rPr>
                <w:rStyle w:val="normaltextrun"/>
                <w:rFonts w:eastAsia="DengXian"/>
                <w:lang w:val="en-US" w:eastAsia="zh-CN"/>
              </w:rPr>
              <w:t xml:space="preserve">in order </w:t>
            </w:r>
            <w:r w:rsidRPr="000A7F7E">
              <w:rPr>
                <w:rStyle w:val="normaltextrun"/>
                <w:rFonts w:eastAsia="DengXian"/>
                <w:lang w:val="en-US" w:eastAsia="zh-CN"/>
              </w:rPr>
              <w:t xml:space="preserve">to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while another subset of SRS resources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r w:rsidRPr="000A7F7E">
              <w:rPr>
                <w:rStyle w:val="normaltextrun"/>
                <w:rFonts w:eastAsia="DengXian"/>
                <w:lang w:val="en-US"/>
              </w:rPr>
              <w:t>InterDigital</w:t>
            </w:r>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signalling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66DA4126" w:rsidR="005D7902" w:rsidRPr="000A7F7E" w:rsidRDefault="005D7902" w:rsidP="005D7902">
      <w:pPr>
        <w:pStyle w:val="Heading3"/>
        <w:rPr>
          <w:lang w:val="en-US"/>
        </w:rPr>
      </w:pPr>
      <w:r w:rsidRPr="000A7F7E">
        <w:rPr>
          <w:lang w:val="en-US"/>
        </w:rPr>
        <w:lastRenderedPageBreak/>
        <w:t>Status before second GTW (</w:t>
      </w:r>
      <w:r w:rsidR="00191235" w:rsidRPr="000A7F7E">
        <w:rPr>
          <w:lang w:val="en-US"/>
        </w:rPr>
        <w:t>F</w:t>
      </w:r>
      <w:r w:rsidRPr="000A7F7E">
        <w:rPr>
          <w:lang w:val="en-US"/>
        </w:rPr>
        <w:t>riday,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A15D2">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Futurewei</w:t>
            </w:r>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Heading3"/>
        <w:rPr>
          <w:lang w:val="en-US"/>
        </w:rPr>
      </w:pPr>
      <w:r w:rsidRPr="000A7F7E">
        <w:rPr>
          <w:lang w:val="en-US"/>
        </w:rPr>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TableGrid"/>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157EE0DD" w:rsidR="00F24C6A" w:rsidRPr="00B51ED2" w:rsidRDefault="00F24C6A" w:rsidP="00F24C6A">
            <w:pPr>
              <w:rPr>
                <w:bCs/>
              </w:rPr>
            </w:pPr>
            <w:r w:rsidRPr="00B51ED2">
              <w:rPr>
                <w:bCs/>
                <w:lang w:eastAsia="ja-JP"/>
              </w:rPr>
              <w:t>For RedCap U</w:t>
            </w:r>
            <w:r w:rsidR="00191235" w:rsidRPr="00B51ED2">
              <w:rPr>
                <w:bCs/>
                <w:lang w:eastAsia="ja-JP"/>
              </w:rPr>
              <w:t>e</w:t>
            </w:r>
            <w:r w:rsidRPr="00B51ED2">
              <w:rPr>
                <w:bCs/>
                <w:lang w:eastAsia="ja-JP"/>
              </w:rPr>
              <w:t xml:space="preserv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008A3953" w:rsidRPr="008C7A9C">
        <w:rPr>
          <w:highlight w:val="cyan"/>
          <w:lang w:val="en-US"/>
        </w:rPr>
        <w:t>High</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lastRenderedPageBreak/>
        <w:t xml:space="preserve">In [6], is </w:t>
      </w:r>
      <w:proofErr w:type="spellStart"/>
      <w:r w:rsidRPr="000A7F7E">
        <w:rPr>
          <w:lang w:eastAsia="ja-JP"/>
        </w:rPr>
        <w:t>is</w:t>
      </w:r>
      <w:proofErr w:type="spellEnd"/>
      <w:r w:rsidRPr="000A7F7E">
        <w:rPr>
          <w:lang w:eastAsia="ja-JP"/>
        </w:rPr>
        <w:t xml:space="preserve"> also propose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lastRenderedPageBreak/>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subband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lastRenderedPageBreak/>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6315C39"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r w:rsidR="00191235">
        <w:rPr>
          <w:b/>
          <w:bCs/>
          <w:lang w:val="en-US" w:eastAsia="ja-JP"/>
        </w:rPr>
        <w:pgNum/>
      </w:r>
      <w:proofErr w:type="spellStart"/>
      <w:r w:rsidR="00191235">
        <w:rPr>
          <w:b/>
          <w:bCs/>
          <w:lang w:val="en-US" w:eastAsia="ja-JP"/>
        </w:rPr>
        <w:t>hannel</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0246A732"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r w:rsidR="00191235">
              <w:rPr>
                <w:rStyle w:val="normaltextrun"/>
                <w:rFonts w:eastAsia="SimSun"/>
                <w:lang w:val="en-US"/>
              </w:rPr>
              <w:pgNum/>
            </w:r>
            <w:proofErr w:type="spellStart"/>
            <w:r w:rsidR="00191235">
              <w:rPr>
                <w:rStyle w:val="normaltextrun"/>
                <w:rFonts w:eastAsia="SimSun"/>
                <w:lang w:val="en-US"/>
              </w:rPr>
              <w:t>hannels</w:t>
            </w:r>
            <w:proofErr w:type="spellEnd"/>
            <w:r w:rsidR="00191235">
              <w:rPr>
                <w:rStyle w:val="normaltextrun"/>
                <w:rFonts w:eastAsia="SimSun"/>
                <w:lang w:val="en-US"/>
              </w:rPr>
              <w:pgNum/>
            </w:r>
            <w:r w:rsidR="00191235">
              <w:rPr>
                <w:rStyle w:val="normaltextrun"/>
                <w:rFonts w:eastAsia="SimSun"/>
                <w:lang w:val="en-US"/>
              </w:rPr>
              <w:t>g</w:t>
            </w:r>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E095FCA"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r w:rsidR="00191235">
              <w:rPr>
                <w:rStyle w:val="normaltextrun"/>
                <w:rFonts w:eastAsia="SimSun"/>
                <w:lang w:val="en-US"/>
              </w:rPr>
              <w:pgNum/>
            </w:r>
            <w:proofErr w:type="spellStart"/>
            <w:r w:rsidR="00191235">
              <w:rPr>
                <w:rStyle w:val="normaltextrun"/>
                <w:rFonts w:eastAsia="SimSun"/>
                <w:lang w:val="en-US"/>
              </w:rPr>
              <w:t>hannels</w:t>
            </w:r>
            <w:proofErr w:type="spellEnd"/>
            <w:r w:rsidR="00191235">
              <w:rPr>
                <w:rStyle w:val="normaltextrun"/>
                <w:rFonts w:eastAsia="SimSun"/>
                <w:lang w:val="en-US"/>
              </w:rPr>
              <w:pgNum/>
            </w:r>
            <w:r w:rsidR="00191235">
              <w:rPr>
                <w:rStyle w:val="normaltextrun"/>
                <w:rFonts w:eastAsia="SimSun"/>
                <w:lang w:val="en-US"/>
              </w:rPr>
              <w:t>g</w:t>
            </w:r>
            <w:r w:rsidR="00191235">
              <w:rPr>
                <w:rStyle w:val="normaltextrun"/>
                <w:rFonts w:eastAsia="SimSun"/>
                <w:lang w:val="en-US"/>
              </w:rPr>
              <w:pgNum/>
            </w:r>
            <w:r w:rsidR="00191235">
              <w:rPr>
                <w:rStyle w:val="normaltextrun"/>
                <w:rFonts w:eastAsia="SimSun"/>
                <w:lang w:val="en-US"/>
              </w:rPr>
              <w:t>n</w:t>
            </w:r>
            <w:r w:rsidR="00191235">
              <w:rPr>
                <w:rStyle w:val="normaltextrun"/>
                <w:rFonts w:eastAsia="SimSun"/>
                <w:lang w:val="en-US"/>
              </w:rPr>
              <w:pgNum/>
            </w:r>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r w:rsidRPr="000A7F7E">
              <w:rPr>
                <w:rStyle w:val="normaltextrun"/>
                <w:rFonts w:eastAsia="SimSun"/>
                <w:lang w:val="en-US"/>
              </w:rPr>
              <w:t>Spreadtrum</w:t>
            </w:r>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lastRenderedPageBreak/>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28166E8D" w:rsidR="00656EC3" w:rsidRPr="000A7F7E" w:rsidRDefault="00191235">
            <w:pPr>
              <w:rPr>
                <w:rStyle w:val="normaltextrun"/>
                <w:rFonts w:eastAsia="DengXian"/>
                <w:lang w:val="en-US"/>
              </w:rPr>
            </w:pPr>
            <w:proofErr w:type="spellStart"/>
            <w:r w:rsidRPr="000A7F7E">
              <w:rPr>
                <w:rStyle w:val="normaltextrun"/>
                <w:rFonts w:eastAsia="DengXian"/>
                <w:lang w:val="en-US"/>
              </w:rPr>
              <w:t>M</w:t>
            </w:r>
            <w:r w:rsidR="00F815FC" w:rsidRPr="000A7F7E">
              <w:rPr>
                <w:rStyle w:val="normaltextrun"/>
                <w:rFonts w:eastAsia="DengXian"/>
                <w:lang w:val="en-US"/>
              </w:rPr>
              <w:t>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19488958"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r w:rsidR="00191235">
              <w:rPr>
                <w:rStyle w:val="normaltextrun"/>
                <w:rFonts w:eastAsia="SimSun"/>
                <w:lang w:val="en-US"/>
              </w:rPr>
              <w:pgNum/>
            </w:r>
            <w:proofErr w:type="spellStart"/>
            <w:r w:rsidR="00191235">
              <w:rPr>
                <w:rStyle w:val="normaltextrun"/>
                <w:rFonts w:eastAsia="SimSun"/>
                <w:lang w:val="en-US"/>
              </w:rPr>
              <w:t>hannels</w:t>
            </w:r>
            <w:proofErr w:type="spellEnd"/>
            <w:r w:rsidR="00191235">
              <w:rPr>
                <w:rStyle w:val="normaltextrun"/>
                <w:rFonts w:eastAsia="SimSun"/>
                <w:lang w:val="en-US"/>
              </w:rPr>
              <w:pgNum/>
            </w:r>
            <w:r w:rsidR="00191235">
              <w:rPr>
                <w:rStyle w:val="normaltextrun"/>
                <w:rFonts w:eastAsia="SimSun"/>
                <w:lang w:val="en-US"/>
              </w:rPr>
              <w:t>g</w:t>
            </w:r>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Heading3"/>
        <w:rPr>
          <w:lang w:val="en-US"/>
        </w:rPr>
      </w:pPr>
    </w:p>
    <w:p w14:paraId="0533CE1A" w14:textId="185668FC" w:rsidR="009F11CC" w:rsidRDefault="009F11CC" w:rsidP="009F11CC">
      <w:pPr>
        <w:pStyle w:val="Heading3"/>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 xml:space="preserve">questions regarding the usefulness of </w:t>
      </w:r>
      <w:proofErr w:type="spellStart"/>
      <w:r w:rsidR="00C36646">
        <w:rPr>
          <w:lang w:eastAsia="ja-JP"/>
        </w:rPr>
        <w:t>comfiguring</w:t>
      </w:r>
      <w:proofErr w:type="spellEnd"/>
      <w:r w:rsidR="00C36646">
        <w:rPr>
          <w:lang w:eastAsia="ja-JP"/>
        </w:rPr>
        <w:t xml:space="preserve">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w:t>
      </w:r>
      <w:proofErr w:type="gramStart"/>
      <w:r w:rsidR="00A44898">
        <w:rPr>
          <w:b/>
          <w:bCs/>
          <w:lang w:eastAsia="ja-JP"/>
        </w:rPr>
        <w:t xml:space="preserve">the </w:t>
      </w:r>
      <w:r w:rsidR="00026A12" w:rsidRPr="000A7F7E">
        <w:rPr>
          <w:b/>
          <w:bCs/>
          <w:lang w:eastAsia="ja-JP"/>
        </w:rPr>
        <w:t xml:space="preserve"> SRS</w:t>
      </w:r>
      <w:proofErr w:type="gramEnd"/>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ListParagraph"/>
        <w:numPr>
          <w:ilvl w:val="0"/>
          <w:numId w:val="26"/>
        </w:numPr>
        <w:rPr>
          <w:b/>
          <w:bCs/>
          <w:lang w:val="en-US" w:eastAsia="ja-JP"/>
        </w:rPr>
      </w:pPr>
      <w:r w:rsidRPr="000A7F7E">
        <w:rPr>
          <w:b/>
          <w:bCs/>
          <w:lang w:val="en-US" w:eastAsia="ja-JP"/>
        </w:rPr>
        <w:t>The hop bandwidth</w:t>
      </w:r>
    </w:p>
    <w:p w14:paraId="1958BB97" w14:textId="6CCB06FE" w:rsidR="00026A12" w:rsidRPr="000A7F7E" w:rsidRDefault="0042799A" w:rsidP="00026A12">
      <w:pPr>
        <w:pStyle w:val="ListParagraph"/>
        <w:numPr>
          <w:ilvl w:val="0"/>
          <w:numId w:val="26"/>
        </w:numPr>
        <w:rPr>
          <w:b/>
          <w:bCs/>
          <w:lang w:val="en-US" w:eastAsia="ja-JP"/>
        </w:rPr>
      </w:pPr>
      <w:r>
        <w:rPr>
          <w:b/>
          <w:bCs/>
          <w:lang w:val="en-US" w:eastAsia="ja-JP"/>
        </w:rPr>
        <w:t xml:space="preserve">FFS: </w:t>
      </w:r>
      <w:r w:rsidR="00026A12" w:rsidRPr="000A7F7E">
        <w:rPr>
          <w:b/>
          <w:bCs/>
          <w:lang w:val="en-US" w:eastAsia="ja-JP"/>
        </w:rPr>
        <w:t xml:space="preserve">The time </w:t>
      </w:r>
      <w:r w:rsidR="00191235">
        <w:rPr>
          <w:b/>
          <w:bCs/>
          <w:lang w:val="en-US" w:eastAsia="ja-JP"/>
        </w:rPr>
        <w:pgNum/>
      </w:r>
      <w:proofErr w:type="spellStart"/>
      <w:r w:rsidR="00191235">
        <w:rPr>
          <w:b/>
          <w:bCs/>
          <w:lang w:val="en-US" w:eastAsia="ja-JP"/>
        </w:rPr>
        <w:t>hannel</w:t>
      </w:r>
      <w:proofErr w:type="spellEnd"/>
      <w:r w:rsidR="00026A12" w:rsidRPr="000A7F7E">
        <w:rPr>
          <w:b/>
          <w:bCs/>
          <w:lang w:val="en-US" w:eastAsia="ja-JP"/>
        </w:rPr>
        <w:t xml:space="preserve"> hops</w:t>
      </w:r>
    </w:p>
    <w:p w14:paraId="4E449CCE" w14:textId="2390DB7A" w:rsidR="00026A12" w:rsidRPr="001E1B9E" w:rsidRDefault="00026A12" w:rsidP="00DB5378">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ListParagraph"/>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ListParagraph"/>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TableGrid"/>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proofErr w:type="spellStart"/>
            <w:r w:rsidRPr="001F41C1">
              <w:rPr>
                <w:rStyle w:val="normaltextrun"/>
                <w:sz w:val="20"/>
                <w:szCs w:val="20"/>
                <w:lang w:val="en-US"/>
              </w:rPr>
              <w:t>mtk</w:t>
            </w:r>
            <w:proofErr w:type="spellEnd"/>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lastRenderedPageBreak/>
              <w:t>2, when SRS symbol number is configured, and also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ListParagraph"/>
              <w:numPr>
                <w:ilvl w:val="0"/>
                <w:numId w:val="26"/>
              </w:numPr>
              <w:ind w:left="400" w:hanging="180"/>
              <w:rPr>
                <w:rStyle w:val="normaltextrun"/>
                <w:sz w:val="20"/>
                <w:szCs w:val="20"/>
                <w:lang w:val="en-US"/>
              </w:rPr>
            </w:pPr>
            <w:r>
              <w:rPr>
                <w:rStyle w:val="normaltextrun"/>
                <w:sz w:val="20"/>
                <w:szCs w:val="20"/>
                <w:lang w:val="en-US"/>
              </w:rPr>
              <w:t>The resource number</w:t>
            </w:r>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lastRenderedPageBreak/>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DengXian" w:hint="eastAsia"/>
                <w:sz w:val="20"/>
                <w:szCs w:val="20"/>
                <w:lang w:val="en-US" w:eastAsia="zh-CN"/>
              </w:rPr>
              <w:t>,</w:t>
            </w:r>
            <w:r>
              <w:rPr>
                <w:rStyle w:val="normaltextrun"/>
                <w:rFonts w:eastAsia="DengXian"/>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w:t>
            </w:r>
            <w:proofErr w:type="spellStart"/>
            <w:r>
              <w:rPr>
                <w:rStyle w:val="normaltextrun"/>
                <w:sz w:val="20"/>
                <w:szCs w:val="20"/>
                <w:lang w:val="en-US"/>
              </w:rPr>
              <w:t>ie</w:t>
            </w:r>
            <w:proofErr w:type="spellEnd"/>
            <w:r>
              <w:rPr>
                <w:rStyle w:val="normaltextrun"/>
                <w:sz w:val="20"/>
                <w:szCs w:val="20"/>
                <w:lang w:val="en-US"/>
              </w:rPr>
              <w:t xml:space="preserve">., Indirect </w:t>
            </w:r>
            <w:proofErr w:type="gramStart"/>
            <w:r>
              <w:rPr>
                <w:rStyle w:val="normaltextrun"/>
                <w:sz w:val="20"/>
                <w:szCs w:val="20"/>
                <w:lang w:val="en-US"/>
              </w:rPr>
              <w:t>configuration )</w:t>
            </w:r>
            <w:proofErr w:type="gramEnd"/>
            <w:r>
              <w:rPr>
                <w:rStyle w:val="normaltextrun"/>
                <w:sz w:val="20"/>
                <w:szCs w:val="20"/>
                <w:lang w:val="en-US"/>
              </w:rPr>
              <w:t>. If not, we prefer to modify the main-bullet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r w:rsidR="00AA33AF" w:rsidRPr="000A7F7E" w14:paraId="2413FBE4" w14:textId="77777777" w:rsidTr="008A15D2">
        <w:tc>
          <w:tcPr>
            <w:tcW w:w="1555" w:type="dxa"/>
          </w:tcPr>
          <w:p w14:paraId="63D80213" w14:textId="492A19BE" w:rsidR="00AA33AF" w:rsidRPr="00DD0823" w:rsidRDefault="00AA33AF" w:rsidP="00AA33AF">
            <w:pPr>
              <w:rPr>
                <w:rStyle w:val="normaltextrun"/>
                <w:sz w:val="20"/>
                <w:szCs w:val="20"/>
              </w:rPr>
            </w:pPr>
            <w:r>
              <w:rPr>
                <w:rStyle w:val="normaltextrun"/>
                <w:sz w:val="20"/>
                <w:szCs w:val="20"/>
              </w:rPr>
              <w:t>LGE</w:t>
            </w:r>
          </w:p>
        </w:tc>
        <w:tc>
          <w:tcPr>
            <w:tcW w:w="8074" w:type="dxa"/>
          </w:tcPr>
          <w:p w14:paraId="4F10A0E0" w14:textId="77777777" w:rsidR="00AA33AF" w:rsidRPr="00AA33AF" w:rsidRDefault="00AA33AF" w:rsidP="00AA33AF">
            <w:pPr>
              <w:rPr>
                <w:rStyle w:val="normaltextrun"/>
                <w:sz w:val="20"/>
                <w:szCs w:val="20"/>
              </w:rPr>
            </w:pPr>
            <w:r w:rsidRPr="00AA33AF">
              <w:rPr>
                <w:rStyle w:val="normaltextrun"/>
                <w:sz w:val="20"/>
                <w:szCs w:val="20"/>
              </w:rPr>
              <w:t>We are generally OK with proposal and vivo’s modified main bullet.</w:t>
            </w:r>
          </w:p>
          <w:p w14:paraId="4BF88345" w14:textId="77777777" w:rsidR="00AA33AF" w:rsidRPr="00AA33AF" w:rsidRDefault="00AA33AF" w:rsidP="00AA33AF">
            <w:pPr>
              <w:rPr>
                <w:rStyle w:val="normaltextrun"/>
                <w:sz w:val="20"/>
                <w:szCs w:val="20"/>
              </w:rPr>
            </w:pPr>
            <w:r w:rsidRPr="00AA33AF">
              <w:rPr>
                <w:rStyle w:val="normaltextrun"/>
                <w:sz w:val="20"/>
                <w:szCs w:val="20"/>
              </w:rPr>
              <w:t>We also support the Alt. 2 of the 5th bullet.</w:t>
            </w:r>
          </w:p>
          <w:p w14:paraId="70D4858A" w14:textId="17D0DC5D" w:rsidR="00AA33AF" w:rsidRPr="00DD0823" w:rsidRDefault="00AA33AF" w:rsidP="00AA33AF">
            <w:pPr>
              <w:rPr>
                <w:rStyle w:val="normaltextrun"/>
                <w:sz w:val="20"/>
                <w:szCs w:val="20"/>
              </w:rPr>
            </w:pPr>
            <w:r w:rsidRPr="00AA33AF">
              <w:rPr>
                <w:rStyle w:val="normaltextrun"/>
                <w:sz w:val="20"/>
                <w:szCs w:val="20"/>
              </w:rPr>
              <w:t>For the 4th bullet, we don’t think that SRS-pos FH configuration method being discussioned has a a large overhead, compared to the existing SRS-MIMO FH configuration method, which is also configured within a resource.</w:t>
            </w:r>
          </w:p>
        </w:tc>
      </w:tr>
      <w:tr w:rsidR="001A08A5" w:rsidRPr="000A7F7E" w14:paraId="53A65B0C" w14:textId="77777777" w:rsidTr="008A15D2">
        <w:tc>
          <w:tcPr>
            <w:tcW w:w="1555" w:type="dxa"/>
          </w:tcPr>
          <w:p w14:paraId="7A08BE6D" w14:textId="52168565" w:rsidR="001A08A5" w:rsidRDefault="001A08A5" w:rsidP="00AA33AF">
            <w:pPr>
              <w:rPr>
                <w:rStyle w:val="normaltextrun"/>
                <w:sz w:val="20"/>
                <w:szCs w:val="20"/>
              </w:rPr>
            </w:pPr>
            <w:r w:rsidRPr="001A08A5">
              <w:rPr>
                <w:rStyle w:val="normaltextrun"/>
              </w:rPr>
              <w:t>InterDigital</w:t>
            </w:r>
          </w:p>
        </w:tc>
        <w:tc>
          <w:tcPr>
            <w:tcW w:w="8074" w:type="dxa"/>
          </w:tcPr>
          <w:p w14:paraId="3C7E483F" w14:textId="6E32E331" w:rsidR="001A08A5" w:rsidRPr="00AA33AF" w:rsidRDefault="001A08A5" w:rsidP="00AA33AF">
            <w:pPr>
              <w:rPr>
                <w:rStyle w:val="normaltextrun"/>
                <w:sz w:val="20"/>
                <w:szCs w:val="20"/>
              </w:rPr>
            </w:pPr>
            <w:r>
              <w:rPr>
                <w:rStyle w:val="normaltextrun"/>
                <w:sz w:val="20"/>
                <w:szCs w:val="20"/>
              </w:rPr>
              <w:t>W</w:t>
            </w:r>
            <w:r>
              <w:rPr>
                <w:rStyle w:val="normaltextrun"/>
              </w:rPr>
              <w:t xml:space="preserve">e supppor the FL proposal. We prefer to limit the scope of the disucssion to </w:t>
            </w:r>
            <w:r w:rsidRPr="001A08A5">
              <w:rPr>
                <w:rStyle w:val="normaltextrun"/>
              </w:rPr>
              <w:t>the  SRS for positioning</w:t>
            </w:r>
            <w:r>
              <w:rPr>
                <w:rStyle w:val="normaltextrun"/>
              </w:rPr>
              <w:t xml:space="preserve"> for this proposal.</w:t>
            </w:r>
          </w:p>
        </w:tc>
      </w:tr>
    </w:tbl>
    <w:p w14:paraId="6E6C6615" w14:textId="77777777" w:rsidR="008C7A9C" w:rsidRPr="000A7F7E" w:rsidRDefault="008C7A9C">
      <w:pPr>
        <w:rPr>
          <w:lang w:eastAsia="ja-JP"/>
        </w:rPr>
      </w:pPr>
    </w:p>
    <w:p w14:paraId="1DAE6F0F" w14:textId="77777777" w:rsidR="00656EC3" w:rsidRPr="000A7F7E" w:rsidRDefault="00F815FC">
      <w:pPr>
        <w:pStyle w:val="Heading2"/>
        <w:rPr>
          <w:lang w:val="en-US"/>
        </w:rPr>
      </w:pPr>
      <w:r w:rsidRPr="000A7F7E">
        <w:rPr>
          <w:lang w:val="en-US"/>
        </w:rPr>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Proposal 5: Study scenarios of collision between SRSp and UL channels and prioritization of SRSp during SRSp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lastRenderedPageBreak/>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lastRenderedPageBreak/>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lastRenderedPageBreak/>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2F580D6F"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r w:rsidR="00191235">
              <w:rPr>
                <w:rStyle w:val="normaltextrun"/>
                <w:rFonts w:eastAsia="DengXian"/>
                <w:lang w:val="en-US"/>
              </w:rPr>
              <w:pgNum/>
            </w:r>
            <w:proofErr w:type="spellStart"/>
            <w:r w:rsidR="00191235">
              <w:rPr>
                <w:rStyle w:val="normaltextrun"/>
                <w:rFonts w:eastAsia="DengXian"/>
                <w:lang w:val="en-US"/>
              </w:rPr>
              <w:t>hannels</w:t>
            </w:r>
            <w:proofErr w:type="spellEnd"/>
            <w:r w:rsidR="00191235">
              <w:rPr>
                <w:rStyle w:val="normaltextrun"/>
                <w:rFonts w:eastAsia="DengXian"/>
                <w:lang w:val="en-US"/>
              </w:rPr>
              <w:pgNum/>
            </w:r>
            <w:r w:rsidR="00191235">
              <w:rPr>
                <w:rStyle w:val="normaltextrun"/>
                <w:rFonts w:eastAsia="DengXian"/>
                <w:lang w:val="en-US"/>
              </w:rPr>
              <w:t>g</w:t>
            </w:r>
            <w:r w:rsidR="00191235">
              <w:rPr>
                <w:rStyle w:val="normaltextrun"/>
                <w:rFonts w:eastAsia="DengXian"/>
                <w:lang w:val="en-US"/>
              </w:rPr>
              <w:pgNum/>
            </w:r>
            <w:r w:rsidR="00191235">
              <w:rPr>
                <w:rStyle w:val="normaltextrun"/>
                <w:rFonts w:eastAsia="DengXian"/>
                <w:lang w:val="en-US"/>
              </w:rPr>
              <w:t>n</w:t>
            </w:r>
            <w:r w:rsidR="00191235">
              <w:rPr>
                <w:rStyle w:val="normaltextrun"/>
                <w:rFonts w:eastAsia="DengXian"/>
                <w:lang w:val="en-US"/>
              </w:rPr>
              <w:pgNum/>
            </w:r>
            <w:r w:rsidRPr="000A7F7E">
              <w:rPr>
                <w:rStyle w:val="normaltextrun"/>
                <w:rFonts w:eastAsia="DengXian"/>
                <w:lang w:val="en-US"/>
              </w:rPr>
              <w:t xml:space="preserve"> and </w:t>
            </w:r>
            <w:r w:rsidR="00191235">
              <w:rPr>
                <w:rStyle w:val="normaltextrun"/>
                <w:rFonts w:eastAsia="DengXian"/>
                <w:lang w:val="en-US"/>
              </w:rPr>
              <w:pgNum/>
            </w:r>
            <w:proofErr w:type="spellStart"/>
            <w:r w:rsidR="00191235">
              <w:rPr>
                <w:rStyle w:val="normaltextrun"/>
                <w:rFonts w:eastAsia="DengXian"/>
                <w:lang w:val="en-US"/>
              </w:rPr>
              <w:t>hannels</w:t>
            </w:r>
            <w:proofErr w:type="spellEnd"/>
            <w:r w:rsidR="00191235">
              <w:rPr>
                <w:rStyle w:val="normaltextrun"/>
                <w:rFonts w:eastAsia="DengXian"/>
                <w:lang w:val="en-US"/>
              </w:rPr>
              <w:pgNum/>
            </w:r>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32126A4A" w:rsidR="00656EC3" w:rsidRPr="000A7F7E" w:rsidRDefault="00191235">
            <w:pPr>
              <w:rPr>
                <w:rStyle w:val="normaltextrun"/>
                <w:lang w:val="en-US"/>
              </w:rPr>
            </w:pPr>
            <w:r w:rsidRPr="000A7F7E">
              <w:rPr>
                <w:rStyle w:val="normaltextrun"/>
                <w:rFonts w:eastAsia="DengXian"/>
                <w:lang w:val="en-US"/>
              </w:rPr>
              <w:t>V</w:t>
            </w:r>
            <w:r w:rsidR="00F815FC" w:rsidRPr="000A7F7E">
              <w:rPr>
                <w:rStyle w:val="normaltextrun"/>
                <w:rFonts w:eastAsia="DengXian"/>
                <w:lang w:val="en-US"/>
              </w:rPr>
              <w:t>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E3D9FDE"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r w:rsidR="00191235">
              <w:rPr>
                <w:rStyle w:val="normaltextrun"/>
                <w:rFonts w:eastAsia="Malgun Gothic"/>
                <w:lang w:val="en-US" w:eastAsia="ko-KR"/>
              </w:rPr>
              <w:pgNum/>
            </w:r>
            <w:proofErr w:type="spellStart"/>
            <w:r w:rsidR="00191235">
              <w:rPr>
                <w:rStyle w:val="normaltextrun"/>
                <w:rFonts w:eastAsia="Malgun Gothic"/>
                <w:lang w:val="en-US" w:eastAsia="ko-KR"/>
              </w:rPr>
              <w:t>hannel</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So it is </w:t>
            </w:r>
            <w:r w:rsidRPr="000A7F7E">
              <w:rPr>
                <w:rStyle w:val="normaltextrun"/>
                <w:rFonts w:eastAsia="Malgun Gothic"/>
                <w:lang w:val="en-US" w:eastAsia="ko-KR"/>
              </w:rPr>
              <w:lastRenderedPageBreak/>
              <w:t xml:space="preserve">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Huawei, HiSilicon</w:t>
            </w:r>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0003CF3B"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r w:rsidR="00191235">
              <w:rPr>
                <w:rStyle w:val="normaltextrun"/>
                <w:rFonts w:eastAsia="DengXian"/>
                <w:lang w:val="en-US"/>
              </w:rPr>
              <w:pgNum/>
            </w:r>
            <w:proofErr w:type="spellStart"/>
            <w:r w:rsidR="00191235">
              <w:rPr>
                <w:rStyle w:val="normaltextrun"/>
                <w:rFonts w:eastAsia="DengXian"/>
                <w:lang w:val="en-US"/>
              </w:rPr>
              <w:t>hannels</w:t>
            </w:r>
            <w:proofErr w:type="spellEnd"/>
            <w:r w:rsidR="00191235">
              <w:rPr>
                <w:rStyle w:val="normaltextrun"/>
                <w:rFonts w:eastAsia="DengXian"/>
                <w:lang w:val="en-US"/>
              </w:rPr>
              <w:pgNum/>
            </w:r>
            <w:r w:rsidR="00191235">
              <w:rPr>
                <w:rStyle w:val="normaltextrun"/>
                <w:rFonts w:eastAsia="DengXian"/>
                <w:lang w:val="en-US"/>
              </w:rPr>
              <w:t>g</w:t>
            </w:r>
            <w:r w:rsidR="00191235">
              <w:rPr>
                <w:rStyle w:val="normaltextrun"/>
                <w:rFonts w:eastAsia="DengXian"/>
                <w:lang w:val="en-US"/>
              </w:rPr>
              <w:pgNum/>
            </w:r>
            <w:r w:rsidR="00191235">
              <w:rPr>
                <w:rStyle w:val="normaltextrun"/>
                <w:rFonts w:eastAsia="DengXian"/>
                <w:lang w:val="en-US"/>
              </w:rPr>
              <w:t>n</w:t>
            </w:r>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r w:rsidR="00191235">
              <w:rPr>
                <w:rStyle w:val="normaltextrun"/>
                <w:rFonts w:eastAsia="DengXian"/>
                <w:lang w:val="en-US"/>
              </w:rPr>
              <w:pgNum/>
            </w:r>
            <w:proofErr w:type="spellStart"/>
            <w:r w:rsidR="00191235">
              <w:rPr>
                <w:rStyle w:val="normaltextrun"/>
                <w:rFonts w:eastAsia="DengXian"/>
                <w:lang w:val="en-US"/>
              </w:rPr>
              <w:t>hannel</w:t>
            </w:r>
            <w:proofErr w:type="spellEnd"/>
            <w:r w:rsidRPr="000A7F7E">
              <w:rPr>
                <w:rStyle w:val="normaltextrun"/>
                <w:rFonts w:eastAsia="DengXian"/>
                <w:lang w:val="en-US"/>
              </w:rPr>
              <w:t xml:space="preserve"> to make it clear:</w:t>
            </w:r>
          </w:p>
          <w:p w14:paraId="38228022" w14:textId="6880431E"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r w:rsidR="00191235">
              <w:rPr>
                <w:rStyle w:val="normaltextrun"/>
                <w:rFonts w:ascii="Times New Roman" w:hAnsi="Times New Roman"/>
                <w:b/>
                <w:bCs/>
                <w:color w:val="FF0000"/>
                <w:sz w:val="24"/>
                <w:highlight w:val="yellow"/>
                <w:lang w:val="en-US"/>
              </w:rPr>
              <w:pgNum/>
            </w:r>
            <w:proofErr w:type="spellStart"/>
            <w:r w:rsidR="00191235">
              <w:rPr>
                <w:rStyle w:val="normaltextrun"/>
                <w:rFonts w:ascii="Times New Roman" w:hAnsi="Times New Roman"/>
                <w:b/>
                <w:bCs/>
                <w:color w:val="FF0000"/>
                <w:sz w:val="24"/>
                <w:highlight w:val="yellow"/>
                <w:lang w:val="en-US"/>
              </w:rPr>
              <w:t>hannels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r w:rsidRPr="000A7F7E">
              <w:rPr>
                <w:rStyle w:val="normaltextrun"/>
                <w:rFonts w:eastAsia="DengXian"/>
                <w:lang w:val="en-US"/>
              </w:rPr>
              <w:t>Futurewei</w:t>
            </w:r>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Spreadtrum</w:t>
            </w:r>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r w:rsidRPr="000A7F7E">
              <w:rPr>
                <w:rStyle w:val="normaltextrun"/>
                <w:rFonts w:eastAsiaTheme="minorEastAsia"/>
                <w:lang w:val="en-US" w:eastAsia="ja-JP"/>
              </w:rPr>
              <w:t>InterDigital</w:t>
            </w:r>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Heading3"/>
        <w:rPr>
          <w:lang w:val="en-US"/>
        </w:rPr>
      </w:pPr>
      <w:r>
        <w:rPr>
          <w:lang w:val="en-US"/>
        </w:rPr>
        <w:t>Round 3:</w:t>
      </w:r>
    </w:p>
    <w:p w14:paraId="357657D6" w14:textId="41B2A4C6"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w:t>
      </w:r>
      <w:r w:rsidR="00191235">
        <w:rPr>
          <w:lang w:eastAsia="ja-JP"/>
        </w:rPr>
        <w:t>T</w:t>
      </w:r>
      <w:r w:rsidR="00DA2B3A">
        <w:rPr>
          <w:lang w:eastAsia="ja-JP"/>
        </w:rPr>
        <w: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 xml:space="preserve">SRS  </w:t>
      </w:r>
      <w:r w:rsidRPr="000A7F7E">
        <w:rPr>
          <w:rStyle w:val="normaltextrun"/>
          <w:b/>
          <w:bCs/>
          <w:color w:val="000000" w:themeColor="text1"/>
        </w:rPr>
        <w:lastRenderedPageBreak/>
        <w:t>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DF30288"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1FAB557B"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r w:rsidR="00191235">
              <w:rPr>
                <w:rStyle w:val="normaltextrun"/>
                <w:rFonts w:eastAsia="Malgun Gothic"/>
                <w:lang w:val="en-US" w:eastAsia="ko-KR"/>
              </w:rPr>
              <w:pgNum/>
            </w:r>
            <w:proofErr w:type="spellStart"/>
            <w:r w:rsidR="00191235">
              <w:rPr>
                <w:rStyle w:val="normaltextrun"/>
                <w:rFonts w:eastAsia="Malgun Gothic"/>
                <w:lang w:val="en-US" w:eastAsia="ko-KR"/>
              </w:rPr>
              <w:t>hannel</w:t>
            </w:r>
            <w:proofErr w:type="spellEnd"/>
            <w:r w:rsidRPr="000A7F7E">
              <w:rPr>
                <w:rStyle w:val="normaltextrun"/>
                <w:rFonts w:eastAsia="Malgun Gothic"/>
                <w:lang w:val="en-US" w:eastAsia="ko-KR"/>
              </w:rPr>
              <w:t xml:space="preserve"> to MG. So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5B3387E0"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r w:rsidR="00191235">
              <w:rPr>
                <w:rStyle w:val="normaltextrun"/>
                <w:rFonts w:ascii="Times New Roman" w:hAnsi="Times New Roman"/>
                <w:b/>
                <w:bCs/>
                <w:strike/>
                <w:color w:val="FF0000"/>
                <w:sz w:val="24"/>
                <w:lang w:val="en-US"/>
              </w:rPr>
              <w:pgNum/>
            </w:r>
            <w:proofErr w:type="spellStart"/>
            <w:r w:rsidR="00191235">
              <w:rPr>
                <w:rStyle w:val="normaltextrun"/>
                <w:rFonts w:ascii="Times New Roman" w:hAnsi="Times New Roman"/>
                <w:b/>
                <w:bCs/>
                <w:strike/>
                <w:color w:val="FF0000"/>
                <w:sz w:val="24"/>
                <w:lang w:val="en-US"/>
              </w:rPr>
              <w:t>hannels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5E817DD8"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r w:rsidR="00191235">
              <w:rPr>
                <w:rStyle w:val="normaltextrun"/>
                <w:rFonts w:eastAsia="DengXian"/>
                <w:lang w:val="en-US" w:eastAsia="zh-CN"/>
              </w:rPr>
              <w:pgNum/>
            </w:r>
            <w:proofErr w:type="spellStart"/>
            <w:r w:rsidR="00191235">
              <w:rPr>
                <w:rStyle w:val="normaltextrun"/>
                <w:rFonts w:eastAsia="DengXian"/>
                <w:lang w:val="en-US" w:eastAsia="zh-CN"/>
              </w:rPr>
              <w:t>hannels</w:t>
            </w:r>
            <w:proofErr w:type="spellEnd"/>
            <w:r w:rsidR="00191235">
              <w:rPr>
                <w:rStyle w:val="normaltextrun"/>
                <w:rFonts w:eastAsia="DengXian"/>
                <w:lang w:val="en-US" w:eastAsia="zh-CN"/>
              </w:rPr>
              <w:pgNum/>
            </w:r>
            <w:r w:rsidR="00191235">
              <w:rPr>
                <w:rStyle w:val="normaltextrun"/>
                <w:rFonts w:eastAsia="DengXian"/>
                <w:lang w:val="en-US" w:eastAsia="zh-CN"/>
              </w:rPr>
              <w:t>g</w:t>
            </w:r>
            <w:r w:rsidR="00573378" w:rsidRPr="000A7F7E">
              <w:rPr>
                <w:rStyle w:val="normaltextrun"/>
                <w:rFonts w:eastAsia="DengXian"/>
                <w:lang w:val="en-US" w:eastAsia="zh-CN"/>
              </w:rPr>
              <w:t xml:space="preserve"> and also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w:t>
            </w:r>
            <w:r w:rsidR="00191235">
              <w:rPr>
                <w:rStyle w:val="normaltextrun"/>
                <w:rFonts w:eastAsia="DengXian"/>
                <w:lang w:val="en-US" w:eastAsia="zh-CN"/>
              </w:rPr>
              <w:pgNum/>
            </w:r>
            <w:proofErr w:type="spellStart"/>
            <w:r w:rsidR="00191235">
              <w:rPr>
                <w:rStyle w:val="normaltextrun"/>
                <w:rFonts w:eastAsia="DengXian"/>
                <w:lang w:val="en-US" w:eastAsia="zh-CN"/>
              </w:rPr>
              <w:t>hannels</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really helpful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60D95C9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r w:rsidR="00191235">
              <w:rPr>
                <w:rStyle w:val="normaltextrun"/>
                <w:rFonts w:eastAsia="DengXian"/>
                <w:lang w:val="en-US" w:eastAsia="zh-CN"/>
              </w:rPr>
              <w:pgNum/>
            </w:r>
            <w:proofErr w:type="spellStart"/>
            <w:r w:rsidR="00191235">
              <w:rPr>
                <w:rStyle w:val="normaltextrun"/>
                <w:rFonts w:eastAsia="DengXian"/>
                <w:lang w:val="en-US" w:eastAsia="zh-CN"/>
              </w:rPr>
              <w:t>hannels</w:t>
            </w:r>
            <w:proofErr w:type="spellEnd"/>
            <w:r w:rsidR="00191235">
              <w:rPr>
                <w:rStyle w:val="normaltextrun"/>
                <w:rFonts w:eastAsia="DengXian"/>
                <w:lang w:val="en-US" w:eastAsia="zh-CN"/>
              </w:rPr>
              <w:pgNum/>
            </w:r>
            <w:r w:rsidR="00191235">
              <w:rPr>
                <w:rStyle w:val="normaltextrun"/>
                <w:rFonts w:eastAsia="DengXian"/>
                <w:lang w:val="en-US" w:eastAsia="zh-CN"/>
              </w:rPr>
              <w:t>g</w:t>
            </w:r>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r w:rsidR="00191235">
              <w:rPr>
                <w:rStyle w:val="normaltextrun"/>
                <w:b/>
                <w:bCs/>
                <w:color w:val="FF0000"/>
                <w:lang w:val="en-US"/>
              </w:rPr>
              <w:pgNum/>
            </w:r>
            <w:proofErr w:type="spellStart"/>
            <w:proofErr w:type="gramStart"/>
            <w:r w:rsidR="00191235">
              <w:rPr>
                <w:rStyle w:val="normaltextrun"/>
                <w:b/>
                <w:bCs/>
                <w:color w:val="FF0000"/>
                <w:lang w:val="en-US"/>
              </w:rPr>
              <w:t>hannels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DengXian"/>
              </w:rPr>
            </w:pPr>
            <w:r>
              <w:rPr>
                <w:rStyle w:val="normaltextrun"/>
                <w:rFonts w:eastAsia="DengXian"/>
              </w:rPr>
              <w:t>Ericsson</w:t>
            </w:r>
          </w:p>
        </w:tc>
        <w:tc>
          <w:tcPr>
            <w:tcW w:w="8216" w:type="dxa"/>
          </w:tcPr>
          <w:p w14:paraId="04D19B50" w14:textId="77777777" w:rsidR="00C2341C" w:rsidRDefault="00C2341C" w:rsidP="008A15D2">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DengXian"/>
              </w:rPr>
            </w:pPr>
          </w:p>
          <w:p w14:paraId="49E206D0" w14:textId="0562BD3D" w:rsidR="00C2341C" w:rsidRDefault="00C2341C" w:rsidP="008A15D2">
            <w:pPr>
              <w:rPr>
                <w:rStyle w:val="normaltextrun"/>
                <w:rFonts w:eastAsia="DengXian"/>
              </w:rPr>
            </w:pPr>
            <w:r>
              <w:rPr>
                <w:rStyle w:val="normaltextrun"/>
                <w:rFonts w:eastAsia="DengXian"/>
              </w:rPr>
              <w:t>To samsung:  isn</w:t>
            </w:r>
            <w:r w:rsidR="00191235">
              <w:rPr>
                <w:rStyle w:val="normaltextrun"/>
                <w:rFonts w:eastAsia="DengXian"/>
              </w:rPr>
              <w:t>’</w:t>
            </w:r>
            <w:r>
              <w:rPr>
                <w:rStyle w:val="normaltextrun"/>
                <w:rFonts w:eastAsia="DengXian"/>
              </w:rPr>
              <w:t>t the case of a high priority SRS over every other signal one oft he collision rules possible in opt 2?</w:t>
            </w:r>
          </w:p>
          <w:p w14:paraId="7F2C3FB0" w14:textId="77777777" w:rsidR="00C2341C" w:rsidRPr="000A7F7E" w:rsidRDefault="00C2341C" w:rsidP="008A15D2">
            <w:pPr>
              <w:rPr>
                <w:rStyle w:val="normaltextrun"/>
                <w:rFonts w:eastAsia="DengXian"/>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32B3C0E4" w14:textId="46550FA2" w:rsidR="005F5F4C" w:rsidRDefault="005F5F4C" w:rsidP="008A15D2">
            <w:pPr>
              <w:rPr>
                <w:rStyle w:val="normaltextrun"/>
                <w:rFonts w:eastAsia="DengXian"/>
                <w:lang w:eastAsia="zh-CN"/>
              </w:rPr>
            </w:pPr>
            <w:r>
              <w:rPr>
                <w:rStyle w:val="normaltextrun"/>
                <w:rFonts w:eastAsia="DengXian"/>
                <w:lang w:eastAsia="zh-CN"/>
              </w:rPr>
              <w:t xml:space="preserve">OK for the study. However, we think that even if we do not specify anything in the end, the current collision rule should </w:t>
            </w:r>
            <w:r w:rsidR="00E00F7E">
              <w:rPr>
                <w:rStyle w:val="normaltextrun"/>
                <w:rFonts w:eastAsia="DengXian"/>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DengXian"/>
              </w:rPr>
            </w:pPr>
            <w:r>
              <w:rPr>
                <w:rStyle w:val="normaltextrun"/>
                <w:rFonts w:eastAsia="DengXian" w:hint="eastAsia"/>
              </w:rPr>
              <w:t>CATT</w:t>
            </w:r>
          </w:p>
        </w:tc>
        <w:tc>
          <w:tcPr>
            <w:tcW w:w="8216" w:type="dxa"/>
          </w:tcPr>
          <w:p w14:paraId="2B6A66A8" w14:textId="77777777" w:rsidR="006A5FEB" w:rsidRPr="000A7F7E" w:rsidRDefault="006A5FEB" w:rsidP="006A5FEB">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2BF112C6" w14:textId="77777777" w:rsidR="006A5FEB" w:rsidRPr="000A7F7E" w:rsidRDefault="006A5FEB" w:rsidP="006A5FEB">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01608C0C" w14:textId="5A6A044E" w:rsidR="00F8635C" w:rsidRDefault="006A5FEB" w:rsidP="006A5FEB">
            <w:pPr>
              <w:rPr>
                <w:rStyle w:val="normaltextrun"/>
                <w:rFonts w:eastAsia="DengXian"/>
              </w:rPr>
            </w:pPr>
            <w:r w:rsidRPr="000A7F7E">
              <w:rPr>
                <w:rFonts w:eastAsiaTheme="minorEastAsia"/>
                <w:iCs/>
                <w:kern w:val="2"/>
                <w:lang w:val="en-US"/>
              </w:rPr>
              <w:t xml:space="preserve">In Rel-17, when the UL SRS-Pos conflicts with other uplink channels/signals (e.g., PUSCH and PUCCH), the SRS-Pos are dropped without affecting the transmission </w:t>
            </w:r>
            <w:r w:rsidRPr="000A7F7E">
              <w:rPr>
                <w:rFonts w:eastAsiaTheme="minorEastAsia"/>
                <w:iCs/>
                <w:kern w:val="2"/>
                <w:lang w:val="en-US"/>
              </w:rPr>
              <w:lastRenderedPageBreak/>
              <w:t>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585FC2" w:rsidRPr="005F5F4C" w14:paraId="4E5701CA" w14:textId="77777777" w:rsidTr="00C2341C">
        <w:tc>
          <w:tcPr>
            <w:tcW w:w="1413" w:type="dxa"/>
          </w:tcPr>
          <w:p w14:paraId="3933CD80" w14:textId="580CBF5E" w:rsidR="00585FC2" w:rsidRDefault="00585FC2" w:rsidP="008A15D2">
            <w:pPr>
              <w:rPr>
                <w:rStyle w:val="normaltextrun"/>
                <w:rFonts w:eastAsia="DengXian"/>
                <w:lang w:eastAsia="zh-CN"/>
              </w:rPr>
            </w:pPr>
            <w:r>
              <w:rPr>
                <w:rStyle w:val="normaltextrun"/>
                <w:rFonts w:eastAsia="DengXian" w:hint="eastAsia"/>
                <w:lang w:eastAsia="zh-CN"/>
              </w:rPr>
              <w:lastRenderedPageBreak/>
              <w:t>NE</w:t>
            </w:r>
            <w:r>
              <w:rPr>
                <w:rStyle w:val="normaltextrun"/>
                <w:rFonts w:eastAsia="DengXian"/>
                <w:lang w:eastAsia="zh-CN"/>
              </w:rPr>
              <w:t>C</w:t>
            </w:r>
          </w:p>
        </w:tc>
        <w:tc>
          <w:tcPr>
            <w:tcW w:w="8216" w:type="dxa"/>
          </w:tcPr>
          <w:p w14:paraId="135F694A" w14:textId="57234C3C" w:rsidR="00585FC2" w:rsidRPr="00585FC2" w:rsidRDefault="00585FC2" w:rsidP="006A5FEB">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 for the further  study options.</w:t>
            </w:r>
          </w:p>
        </w:tc>
      </w:tr>
      <w:tr w:rsidR="00D224BC" w:rsidRPr="005F5F4C" w14:paraId="403B13B8" w14:textId="77777777" w:rsidTr="00C2341C">
        <w:tc>
          <w:tcPr>
            <w:tcW w:w="1413" w:type="dxa"/>
          </w:tcPr>
          <w:p w14:paraId="3D26F85D" w14:textId="370FFB19" w:rsidR="00D224BC" w:rsidRDefault="00D224BC" w:rsidP="008A15D2">
            <w:pPr>
              <w:rPr>
                <w:rStyle w:val="normaltextrun"/>
                <w:rFonts w:eastAsia="DengXian"/>
              </w:rPr>
            </w:pPr>
            <w:r w:rsidRPr="00D224BC">
              <w:rPr>
                <w:rStyle w:val="normaltextrun"/>
                <w:rFonts w:eastAsia="DengXian"/>
              </w:rPr>
              <w:t>InterDigital</w:t>
            </w:r>
          </w:p>
        </w:tc>
        <w:tc>
          <w:tcPr>
            <w:tcW w:w="8216" w:type="dxa"/>
          </w:tcPr>
          <w:p w14:paraId="1B12EDD7" w14:textId="2F31DE83" w:rsidR="00D224BC" w:rsidRDefault="00D224BC" w:rsidP="006A5FEB">
            <w:pPr>
              <w:rPr>
                <w:rStyle w:val="normaltextrun"/>
                <w:rFonts w:eastAsia="DengXian"/>
              </w:rPr>
            </w:pPr>
            <w:r>
              <w:rPr>
                <w:rStyle w:val="normaltextrun"/>
                <w:rFonts w:eastAsia="DengXian"/>
              </w:rPr>
              <w:t>We are ok with the FL’s proposal.</w:t>
            </w:r>
          </w:p>
        </w:tc>
      </w:tr>
      <w:tr w:rsidR="00191235" w:rsidRPr="005F5F4C" w14:paraId="57573DBD" w14:textId="77777777" w:rsidTr="00C2341C">
        <w:tc>
          <w:tcPr>
            <w:tcW w:w="1413" w:type="dxa"/>
          </w:tcPr>
          <w:p w14:paraId="2D975CC1" w14:textId="3EFFC912" w:rsidR="00191235" w:rsidRPr="00D224BC" w:rsidRDefault="00191235" w:rsidP="008A15D2">
            <w:pPr>
              <w:rPr>
                <w:rStyle w:val="normaltextrun"/>
                <w:rFonts w:eastAsia="DengXian"/>
              </w:rPr>
            </w:pPr>
            <w:r>
              <w:rPr>
                <w:rStyle w:val="normaltextrun"/>
                <w:rFonts w:eastAsia="DengXian"/>
              </w:rPr>
              <w:t>Intel</w:t>
            </w:r>
          </w:p>
        </w:tc>
        <w:tc>
          <w:tcPr>
            <w:tcW w:w="8216" w:type="dxa"/>
          </w:tcPr>
          <w:p w14:paraId="222F34FE" w14:textId="77777777" w:rsidR="00191235" w:rsidRDefault="00191235" w:rsidP="006A5FEB">
            <w:pPr>
              <w:rPr>
                <w:rStyle w:val="normaltextrun"/>
                <w:rFonts w:eastAsia="DengXian"/>
              </w:rPr>
            </w:pPr>
            <w:r>
              <w:rPr>
                <w:rStyle w:val="normaltextrun"/>
                <w:rFonts w:eastAsia="DengXian"/>
              </w:rPr>
              <w:t xml:space="preserve">We are fine with the update from LGE for Option 1. </w:t>
            </w:r>
          </w:p>
          <w:p w14:paraId="02EBF7D2" w14:textId="77777777" w:rsidR="00191235" w:rsidRDefault="00191235" w:rsidP="006A5FEB">
            <w:pPr>
              <w:rPr>
                <w:rStyle w:val="normaltextrun"/>
                <w:rFonts w:eastAsia="DengXian"/>
              </w:rPr>
            </w:pPr>
          </w:p>
          <w:p w14:paraId="0AF935CA" w14:textId="77777777" w:rsidR="00191235" w:rsidRDefault="00191235" w:rsidP="006A5FEB">
            <w:pPr>
              <w:rPr>
                <w:rStyle w:val="normaltextrun"/>
                <w:rFonts w:eastAsia="DengXian"/>
              </w:rPr>
            </w:pPr>
            <w:r>
              <w:rPr>
                <w:rStyle w:val="normaltextrun"/>
                <w:rFonts w:eastAsia="DengXian"/>
              </w:rPr>
              <w:t xml:space="preserve">For Option 2, we would like to point out that this is for additional collision handling rule on top of existing rule as defined in the spec. If this is correct understanding, we suggest to update </w:t>
            </w:r>
          </w:p>
          <w:p w14:paraId="78ADBC76" w14:textId="77777777" w:rsidR="00191235" w:rsidRDefault="00191235" w:rsidP="006A5FEB">
            <w:pPr>
              <w:rPr>
                <w:rStyle w:val="normaltextrun"/>
                <w:rFonts w:eastAsia="DengXian"/>
              </w:rPr>
            </w:pPr>
          </w:p>
          <w:p w14:paraId="3C240389" w14:textId="686866B0" w:rsidR="00191235" w:rsidRPr="000A7F7E" w:rsidRDefault="00191235" w:rsidP="00191235">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w:t>
            </w:r>
            <w:r w:rsidRPr="00191235">
              <w:rPr>
                <w:rStyle w:val="normaltextrun"/>
                <w:rFonts w:ascii="Times New Roman" w:hAnsi="Times New Roman"/>
                <w:b/>
                <w:bCs/>
                <w:color w:val="FF0000"/>
                <w:sz w:val="24"/>
                <w:u w:val="single"/>
                <w:lang w:val="en-US"/>
              </w:rPr>
              <w:t>additional</w:t>
            </w:r>
            <w:r w:rsidRPr="00191235">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4CA88499" w14:textId="77777777" w:rsidR="00191235" w:rsidRPr="000A7F7E" w:rsidRDefault="00191235" w:rsidP="00191235">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22CE170E" w14:textId="38CBACB7" w:rsidR="00191235" w:rsidRPr="00191235" w:rsidRDefault="00191235" w:rsidP="006A5FEB">
            <w:pPr>
              <w:rPr>
                <w:rStyle w:val="normaltextrun"/>
                <w:rFonts w:eastAsia="DengXian"/>
                <w:lang w:val="en-US"/>
              </w:rPr>
            </w:pPr>
          </w:p>
        </w:tc>
      </w:tr>
    </w:tbl>
    <w:p w14:paraId="4ECAD408" w14:textId="77777777" w:rsidR="001C6E6C" w:rsidRPr="00585FC2"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61EE58BA" w:rsidR="00656EC3" w:rsidRPr="000A7F7E" w:rsidRDefault="00F815FC">
      <w:pPr>
        <w:pStyle w:val="Heading2"/>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Proposal 10: RAN1 should discuss the way to reduce the time gap and unnecessary signalling overhead of RedCap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Heading2"/>
        <w:rPr>
          <w:lang w:val="en-US"/>
        </w:rPr>
      </w:pPr>
      <w:r w:rsidRPr="000A7F7E">
        <w:rPr>
          <w:lang w:val="en-US"/>
        </w:rPr>
        <w:lastRenderedPageBreak/>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1" w:name="_Toc68614630"/>
      <w:bookmarkStart w:id="82" w:name="_Toc68614651"/>
      <w:bookmarkStart w:id="83" w:name="_Toc68614629"/>
      <w:bookmarkEnd w:id="81"/>
      <w:bookmarkEnd w:id="82"/>
      <w:bookmarkEnd w:id="83"/>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lastRenderedPageBreak/>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lastRenderedPageBreak/>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4" w:name="_In-sequence_SDU_delivery"/>
      <w:bookmarkEnd w:id="84"/>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R1-2302383, Discussion on positioning for RedCap UEs, Huawei, HiSilicon</w:t>
      </w:r>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RedCap </w:t>
      </w:r>
      <w:proofErr w:type="spellStart"/>
      <w:r w:rsidRPr="000A7F7E">
        <w:t>Ues</w:t>
      </w:r>
      <w:proofErr w:type="spellEnd"/>
      <w:r w:rsidRPr="000A7F7E">
        <w:t>, Spreadtrum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R1-2303449, Positioning for RedCap UEs, InterDigital,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RedCap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lastRenderedPageBreak/>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F3D6" w14:textId="77777777" w:rsidR="003B1A1B" w:rsidRDefault="003B1A1B">
      <w:r>
        <w:separator/>
      </w:r>
    </w:p>
  </w:endnote>
  <w:endnote w:type="continuationSeparator" w:id="0">
    <w:p w14:paraId="36D8AE10" w14:textId="77777777" w:rsidR="003B1A1B" w:rsidRDefault="003B1A1B">
      <w:r>
        <w:continuationSeparator/>
      </w:r>
    </w:p>
  </w:endnote>
  <w:endnote w:type="continuationNotice" w:id="1">
    <w:p w14:paraId="0E585111" w14:textId="77777777" w:rsidR="003B1A1B" w:rsidRDefault="003B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4CCF8246" w:rsidR="009B0DDB" w:rsidRDefault="009B0DD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33AF">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33AF">
      <w:rPr>
        <w:rStyle w:val="PageNumber"/>
        <w:noProof/>
      </w:rPr>
      <w:t>67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EFCA" w14:textId="77777777" w:rsidR="003B1A1B" w:rsidRDefault="003B1A1B">
      <w:r>
        <w:separator/>
      </w:r>
    </w:p>
  </w:footnote>
  <w:footnote w:type="continuationSeparator" w:id="0">
    <w:p w14:paraId="3A323AE3" w14:textId="77777777" w:rsidR="003B1A1B" w:rsidRDefault="003B1A1B">
      <w:r>
        <w:continuationSeparator/>
      </w:r>
    </w:p>
  </w:footnote>
  <w:footnote w:type="continuationNotice" w:id="1">
    <w:p w14:paraId="7A0A4C63" w14:textId="77777777" w:rsidR="003B1A1B" w:rsidRDefault="003B1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9B0DDB" w:rsidRDefault="009B0D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92590359">
    <w:abstractNumId w:val="39"/>
  </w:num>
  <w:num w:numId="2" w16cid:durableId="799306517">
    <w:abstractNumId w:val="40"/>
  </w:num>
  <w:num w:numId="3" w16cid:durableId="1199589628">
    <w:abstractNumId w:val="20"/>
  </w:num>
  <w:num w:numId="4" w16cid:durableId="732654805">
    <w:abstractNumId w:val="4"/>
  </w:num>
  <w:num w:numId="5" w16cid:durableId="171190436">
    <w:abstractNumId w:val="14"/>
  </w:num>
  <w:num w:numId="6" w16cid:durableId="1675261659">
    <w:abstractNumId w:val="8"/>
  </w:num>
  <w:num w:numId="7" w16cid:durableId="1590043648">
    <w:abstractNumId w:val="33"/>
  </w:num>
  <w:num w:numId="8" w16cid:durableId="256134081">
    <w:abstractNumId w:val="0"/>
  </w:num>
  <w:num w:numId="9" w16cid:durableId="261190287">
    <w:abstractNumId w:val="44"/>
  </w:num>
  <w:num w:numId="10" w16cid:durableId="842670929">
    <w:abstractNumId w:val="29"/>
  </w:num>
  <w:num w:numId="11" w16cid:durableId="722799719">
    <w:abstractNumId w:val="21"/>
  </w:num>
  <w:num w:numId="12" w16cid:durableId="449054244">
    <w:abstractNumId w:val="31"/>
  </w:num>
  <w:num w:numId="13" w16cid:durableId="840268403">
    <w:abstractNumId w:val="32"/>
  </w:num>
  <w:num w:numId="14" w16cid:durableId="667908808">
    <w:abstractNumId w:val="16"/>
  </w:num>
  <w:num w:numId="15" w16cid:durableId="1916935287">
    <w:abstractNumId w:val="19"/>
  </w:num>
  <w:num w:numId="16" w16cid:durableId="1487281668">
    <w:abstractNumId w:val="12"/>
  </w:num>
  <w:num w:numId="17" w16cid:durableId="399640458">
    <w:abstractNumId w:val="42"/>
  </w:num>
  <w:num w:numId="18" w16cid:durableId="1814325741">
    <w:abstractNumId w:val="35"/>
  </w:num>
  <w:num w:numId="19" w16cid:durableId="209655064">
    <w:abstractNumId w:val="25"/>
  </w:num>
  <w:num w:numId="20" w16cid:durableId="551428829">
    <w:abstractNumId w:val="30"/>
  </w:num>
  <w:num w:numId="21" w16cid:durableId="1322345864">
    <w:abstractNumId w:val="48"/>
  </w:num>
  <w:num w:numId="22" w16cid:durableId="683476046">
    <w:abstractNumId w:val="47"/>
  </w:num>
  <w:num w:numId="23" w16cid:durableId="1406075023">
    <w:abstractNumId w:val="38"/>
  </w:num>
  <w:num w:numId="24" w16cid:durableId="1879656161">
    <w:abstractNumId w:val="2"/>
  </w:num>
  <w:num w:numId="25" w16cid:durableId="959991431">
    <w:abstractNumId w:val="23"/>
  </w:num>
  <w:num w:numId="26" w16cid:durableId="491071826">
    <w:abstractNumId w:val="36"/>
  </w:num>
  <w:num w:numId="27" w16cid:durableId="1541018195">
    <w:abstractNumId w:val="34"/>
  </w:num>
  <w:num w:numId="28" w16cid:durableId="394134446">
    <w:abstractNumId w:val="26"/>
  </w:num>
  <w:num w:numId="29" w16cid:durableId="1155074254">
    <w:abstractNumId w:val="46"/>
  </w:num>
  <w:num w:numId="30" w16cid:durableId="1196624242">
    <w:abstractNumId w:val="18"/>
  </w:num>
  <w:num w:numId="31" w16cid:durableId="739209101">
    <w:abstractNumId w:val="28"/>
  </w:num>
  <w:num w:numId="32" w16cid:durableId="2111195845">
    <w:abstractNumId w:val="6"/>
  </w:num>
  <w:num w:numId="33" w16cid:durableId="1673144952">
    <w:abstractNumId w:val="9"/>
  </w:num>
  <w:num w:numId="34" w16cid:durableId="903301195">
    <w:abstractNumId w:val="11"/>
  </w:num>
  <w:num w:numId="35" w16cid:durableId="1442457103">
    <w:abstractNumId w:val="5"/>
  </w:num>
  <w:num w:numId="36" w16cid:durableId="1294673356">
    <w:abstractNumId w:val="13"/>
  </w:num>
  <w:num w:numId="37" w16cid:durableId="1543903213">
    <w:abstractNumId w:val="7"/>
  </w:num>
  <w:num w:numId="38" w16cid:durableId="1425418748">
    <w:abstractNumId w:val="41"/>
  </w:num>
  <w:num w:numId="39" w16cid:durableId="1333292277">
    <w:abstractNumId w:val="27"/>
  </w:num>
  <w:num w:numId="40" w16cid:durableId="1211263015">
    <w:abstractNumId w:val="37"/>
  </w:num>
  <w:num w:numId="41" w16cid:durableId="1222715419">
    <w:abstractNumId w:val="1"/>
  </w:num>
  <w:num w:numId="42" w16cid:durableId="1722096350">
    <w:abstractNumId w:val="15"/>
  </w:num>
  <w:num w:numId="43" w16cid:durableId="469400624">
    <w:abstractNumId w:val="43"/>
  </w:num>
  <w:num w:numId="44" w16cid:durableId="42684120">
    <w:abstractNumId w:val="3"/>
  </w:num>
  <w:num w:numId="45" w16cid:durableId="767232118">
    <w:abstractNumId w:val="24"/>
  </w:num>
  <w:num w:numId="46" w16cid:durableId="714042848">
    <w:abstractNumId w:val="10"/>
  </w:num>
  <w:num w:numId="47" w16cid:durableId="500000909">
    <w:abstractNumId w:val="17"/>
  </w:num>
  <w:num w:numId="48" w16cid:durableId="1500584980">
    <w:abstractNumId w:val="22"/>
  </w:num>
  <w:num w:numId="49" w16cid:durableId="593243528">
    <w:abstractNumId w:val="45"/>
  </w:num>
  <w:num w:numId="50" w16cid:durableId="34243985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B"/>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210DE7B7-437C-4592-819D-EAFBD462C80A}">
  <ds:schemaRefs>
    <ds:schemaRef ds:uri="http://schemas.openxmlformats.org/officeDocument/2006/bibliography"/>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21526</Words>
  <Characters>122699</Characters>
  <Application>Microsoft Office Word</Application>
  <DocSecurity>0</DocSecurity>
  <Lines>1022</Lines>
  <Paragraphs>287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Xiong, Gang</cp:lastModifiedBy>
  <cp:revision>7</cp:revision>
  <cp:lastPrinted>2023-02-16T11:44:00Z</cp:lastPrinted>
  <dcterms:created xsi:type="dcterms:W3CDTF">2023-04-24T15:48:00Z</dcterms:created>
  <dcterms:modified xsi:type="dcterms:W3CDTF">2023-04-24T18:52:00Z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