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w:t>
      </w:r>
      <w:proofErr w:type="spellStart"/>
      <w:r w:rsidRPr="000A7F7E">
        <w:rPr>
          <w:sz w:val="22"/>
        </w:rPr>
        <w:t>RedCap</w:t>
      </w:r>
      <w:proofErr w:type="spellEnd"/>
      <w:r w:rsidRPr="000A7F7E">
        <w:rPr>
          <w:sz w:val="22"/>
        </w:rPr>
        <w:t xml:space="preserve">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Heading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w:t>
      </w:r>
      <w:proofErr w:type="spellStart"/>
      <w:r w:rsidRPr="000A7F7E">
        <w:rPr>
          <w:szCs w:val="20"/>
          <w:lang w:eastAsia="ja-JP"/>
        </w:rPr>
        <w:t>RedCap</w:t>
      </w:r>
      <w:proofErr w:type="spellEnd"/>
      <w:r w:rsidRPr="000A7F7E">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Heading1"/>
        <w:rPr>
          <w:lang w:val="en-US"/>
        </w:rPr>
      </w:pPr>
      <w:r w:rsidRPr="000A7F7E">
        <w:rPr>
          <w:lang w:val="en-US"/>
        </w:rPr>
        <w:t>General issues</w:t>
      </w:r>
    </w:p>
    <w:p w14:paraId="2387CFFD" w14:textId="2ED3F900" w:rsidR="00656EC3" w:rsidRPr="000A7F7E" w:rsidRDefault="00F815FC">
      <w:pPr>
        <w:pStyle w:val="Heading2"/>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Heading3"/>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 xml:space="preserve">14]. [6,21] also propose to indicate in the measurement report whether the reported measurement is made on a given </w:t>
      </w:r>
      <w:proofErr w:type="gramStart"/>
      <w:r w:rsidRPr="000A7F7E">
        <w:rPr>
          <w:lang w:eastAsia="ja-JP"/>
        </w:rPr>
        <w:t>hop, or</w:t>
      </w:r>
      <w:proofErr w:type="gramEnd"/>
      <w:r w:rsidRPr="000A7F7E">
        <w:rPr>
          <w:lang w:eastAsia="ja-JP"/>
        </w:rPr>
        <w:t xml:space="preserve">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BodyText"/>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w:t>
            </w:r>
            <w:proofErr w:type="spellStart"/>
            <w:r w:rsidRPr="000A7F7E">
              <w:rPr>
                <w:rFonts w:eastAsiaTheme="minorEastAsia"/>
                <w:lang w:val="en-US"/>
              </w:rPr>
              <w:t>RedCap</w:t>
            </w:r>
            <w:proofErr w:type="spellEnd"/>
            <w:r w:rsidRPr="000A7F7E">
              <w:rPr>
                <w:rFonts w:eastAsiaTheme="minorEastAsia"/>
                <w:lang w:val="en-US"/>
              </w:rPr>
              <w:t xml:space="preserve">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BodyText"/>
              <w:rPr>
                <w:rFonts w:eastAsiaTheme="minorEastAsia"/>
                <w:lang w:val="en-US"/>
              </w:rPr>
            </w:pPr>
          </w:p>
          <w:p w14:paraId="2B8C8932" w14:textId="77777777" w:rsidR="00656EC3" w:rsidRPr="000A7F7E" w:rsidRDefault="00F815FC">
            <w:pPr>
              <w:pStyle w:val="BodyText"/>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w:t>
            </w:r>
            <w:proofErr w:type="spellStart"/>
            <w:r w:rsidRPr="000A7F7E">
              <w:rPr>
                <w:rFonts w:eastAsiaTheme="minorEastAsia"/>
                <w:lang w:val="en-US"/>
              </w:rPr>
              <w:t>RedCap</w:t>
            </w:r>
            <w:proofErr w:type="spellEnd"/>
            <w:r w:rsidRPr="000A7F7E">
              <w:rPr>
                <w:rFonts w:eastAsiaTheme="minorEastAsia"/>
                <w:lang w:val="en-US"/>
              </w:rPr>
              <w:t xml:space="preserve">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BodyText"/>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BodyText"/>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 xml:space="preserve">Proposal 8: In frequency hopping for </w:t>
            </w:r>
            <w:proofErr w:type="spellStart"/>
            <w:r w:rsidRPr="000A7F7E">
              <w:rPr>
                <w:lang w:val="en-US"/>
              </w:rPr>
              <w:t>RedCap</w:t>
            </w:r>
            <w:proofErr w:type="spellEnd"/>
            <w:r w:rsidRPr="000A7F7E">
              <w:rPr>
                <w:lang w:val="en-US"/>
              </w:rPr>
              <w:t xml:space="preserve">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Heading3"/>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 xml:space="preserve">of </w:t>
            </w:r>
            <w:proofErr w:type="spellStart"/>
            <w:r w:rsidRPr="000A7F7E">
              <w:rPr>
                <w:rFonts w:eastAsia="SimSun"/>
                <w:b/>
                <w:bCs/>
                <w:color w:val="C00000"/>
                <w:lang w:val="en-US"/>
              </w:rPr>
              <w:t>RedCap</w:t>
            </w:r>
            <w:proofErr w:type="spellEnd"/>
            <w:r w:rsidRPr="000A7F7E">
              <w:rPr>
                <w:rFonts w:eastAsia="SimSun"/>
                <w:b/>
                <w:bCs/>
                <w:color w:val="C00000"/>
                <w:lang w:val="en-US"/>
              </w:rPr>
              <w:t xml:space="preserve"> </w:t>
            </w:r>
            <w:proofErr w:type="gramStart"/>
            <w:r w:rsidRPr="000A7F7E">
              <w:rPr>
                <w:rFonts w:eastAsia="SimSun"/>
                <w:b/>
                <w:bCs/>
                <w:color w:val="C00000"/>
                <w:lang w:val="en-US"/>
              </w:rPr>
              <w:t>UE</w:t>
            </w:r>
            <w:r w:rsidRPr="000A7F7E">
              <w:rPr>
                <w:b/>
                <w:bCs/>
                <w:lang w:val="en-US" w:eastAsia="ja-JP"/>
              </w:rPr>
              <w:t xml:space="preserve"> ,</w:t>
            </w:r>
            <w:proofErr w:type="gramEnd"/>
            <w:r w:rsidRPr="000A7F7E">
              <w:rPr>
                <w:b/>
                <w:bCs/>
                <w:lang w:val="en-US" w:eastAsia="ja-JP"/>
              </w:rPr>
              <w:t xml:space="preserve"> support the UE or gNB to report the following:</w:t>
            </w:r>
          </w:p>
          <w:p w14:paraId="0AEDA6EE"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ListParagraph"/>
              <w:numPr>
                <w:ilvl w:val="0"/>
                <w:numId w:val="17"/>
              </w:numPr>
              <w:rPr>
                <w:b/>
                <w:bCs/>
                <w:color w:val="C00000"/>
                <w:lang w:val="en-US" w:eastAsia="ja-JP"/>
              </w:rPr>
            </w:pPr>
            <w:r w:rsidRPr="000A7F7E">
              <w:rPr>
                <w:rFonts w:eastAsia="SimSun"/>
                <w:b/>
                <w:bCs/>
                <w:color w:val="C00000"/>
                <w:lang w:val="en-US"/>
              </w:rPr>
              <w:t>A measurement based on combining some of the hops</w:t>
            </w:r>
          </w:p>
          <w:p w14:paraId="0E118CB4" w14:textId="77777777" w:rsidR="00656EC3" w:rsidRPr="000A7F7E" w:rsidRDefault="00F815FC">
            <w:pPr>
              <w:pStyle w:val="ListParagraph"/>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0A7F7E">
              <w:rPr>
                <w:rStyle w:val="normaltextrun"/>
                <w:rFonts w:eastAsia="SimSun"/>
                <w:sz w:val="20"/>
                <w:szCs w:val="20"/>
                <w:lang w:val="en-US"/>
              </w:rPr>
              <w:t>is the benefit</w:t>
            </w:r>
            <w:proofErr w:type="gramEnd"/>
            <w:r w:rsidRPr="000A7F7E">
              <w:rPr>
                <w:rStyle w:val="normaltextrun"/>
                <w:rFonts w:eastAsia="SimSun"/>
                <w:sz w:val="20"/>
                <w:szCs w:val="20"/>
                <w:lang w:val="en-US"/>
              </w:rPr>
              <w:t xml:space="preserve">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0A7F7E">
              <w:rPr>
                <w:rStyle w:val="normaltextrun"/>
                <w:rFonts w:eastAsia="SimSun"/>
                <w:sz w:val="20"/>
                <w:szCs w:val="20"/>
                <w:lang w:val="en-US"/>
              </w:rPr>
              <w:t>hops</w:t>
            </w:r>
            <w:proofErr w:type="gramEnd"/>
            <w:r w:rsidRPr="000A7F7E">
              <w:rPr>
                <w:rStyle w:val="normaltextrun"/>
                <w:rFonts w:eastAsia="SimSun"/>
                <w:sz w:val="20"/>
                <w:szCs w:val="20"/>
                <w:lang w:val="en-US"/>
              </w:rPr>
              <w:t xml:space="preserve">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w:t>
            </w:r>
            <w:proofErr w:type="gramStart"/>
            <w:r w:rsidRPr="000A7F7E">
              <w:rPr>
                <w:rStyle w:val="normaltextrun"/>
                <w:rFonts w:eastAsia="DengXian"/>
                <w:lang w:val="en-US"/>
              </w:rPr>
              <w:t>behavior, and</w:t>
            </w:r>
            <w:proofErr w:type="gramEnd"/>
            <w:r w:rsidRPr="000A7F7E">
              <w:rPr>
                <w:rStyle w:val="normaltextrun"/>
                <w:rFonts w:eastAsia="DengXian"/>
                <w:lang w:val="en-US"/>
              </w:rPr>
              <w:t xml:space="preserve">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Heading3"/>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w:t>
      </w:r>
      <w:proofErr w:type="spellStart"/>
      <w:r w:rsidRPr="000A7F7E">
        <w:rPr>
          <w:lang w:eastAsia="ja-JP"/>
        </w:rPr>
        <w:t>RedCap</w:t>
      </w:r>
      <w:proofErr w:type="spellEnd"/>
      <w:r w:rsidRPr="000A7F7E">
        <w:rPr>
          <w:lang w:eastAsia="ja-JP"/>
        </w:rPr>
        <w:t xml:space="preserve">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Heading3"/>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w:t>
            </w:r>
            <w:proofErr w:type="gramStart"/>
            <w:r w:rsidRPr="000A7F7E">
              <w:rPr>
                <w:rStyle w:val="normaltextrun"/>
                <w:rFonts w:eastAsia="DengXian"/>
                <w:lang w:val="en-US"/>
              </w:rPr>
              <w:t>are  not</w:t>
            </w:r>
            <w:proofErr w:type="gramEnd"/>
            <w:r w:rsidRPr="000A7F7E">
              <w:rPr>
                <w:rStyle w:val="normaltextrun"/>
                <w:rFonts w:eastAsia="DengXian"/>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w:t>
            </w:r>
            <w:proofErr w:type="gramStart"/>
            <w:r w:rsidRPr="000A7F7E">
              <w:rPr>
                <w:rStyle w:val="normaltextrun"/>
                <w:rFonts w:eastAsia="DengXian"/>
                <w:lang w:val="en-US"/>
              </w:rPr>
              <w:t>shows</w:t>
            </w:r>
            <w:proofErr w:type="gramEnd"/>
            <w:r w:rsidRPr="000A7F7E">
              <w:rPr>
                <w:rStyle w:val="normaltextrun"/>
                <w:rFonts w:eastAsia="DengXian"/>
                <w:lang w:val="en-US"/>
              </w:rPr>
              <w:t xml:space="preserve">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w:t>
            </w:r>
            <w:proofErr w:type="gramStart"/>
            <w:r w:rsidRPr="000A7F7E">
              <w:rPr>
                <w:rStyle w:val="normaltextrun"/>
                <w:rFonts w:eastAsia="DengXian"/>
                <w:lang w:val="en-US"/>
              </w:rPr>
              <w:t>coherently“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So</w:t>
            </w:r>
            <w:proofErr w:type="gramEnd"/>
            <w:r w:rsidRPr="000A7F7E">
              <w:rPr>
                <w:rStyle w:val="normaltextrun"/>
                <w:rFonts w:eastAsia="DengXian"/>
                <w:lang w:val="en-US"/>
              </w:rPr>
              <w:t xml:space="preserve">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 xml:space="preserve">Proposal 1.1-3: For DL Rx hopping or UL Tx </w:t>
            </w:r>
            <w:proofErr w:type="gramStart"/>
            <w:r w:rsidRPr="000A7F7E">
              <w:rPr>
                <w:rStyle w:val="normaltextrun"/>
                <w:rFonts w:eastAsia="DengXian"/>
                <w:b/>
                <w:lang w:val="en-US"/>
              </w:rPr>
              <w:t>hopping ,</w:t>
            </w:r>
            <w:proofErr w:type="gramEnd"/>
            <w:r w:rsidRPr="000A7F7E">
              <w:rPr>
                <w:rStyle w:val="normaltextrun"/>
                <w:rFonts w:eastAsia="DengXian"/>
                <w:b/>
                <w:lang w:val="en-US"/>
              </w:rPr>
              <w:t xml:space="preserve">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Suggest to remove „</w:t>
            </w:r>
            <w:proofErr w:type="gramStart"/>
            <w:ins w:id="15" w:author="Huawei" w:date="2023-04-18T06:43:00Z">
              <w:r w:rsidRPr="000A7F7E">
                <w:rPr>
                  <w:bCs/>
                  <w:lang w:val="en-US" w:eastAsia="ja-JP"/>
                </w:rPr>
                <w:t>coherently</w:t>
              </w:r>
            </w:ins>
            <w:r w:rsidRPr="000A7F7E">
              <w:rPr>
                <w:rStyle w:val="normaltextrun"/>
                <w:rFonts w:eastAsia="DengXian"/>
                <w:lang w:val="en-US"/>
              </w:rPr>
              <w:t>“</w:t>
            </w:r>
            <w:proofErr w:type="gramEnd"/>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w:t>
            </w:r>
            <w:proofErr w:type="gramStart"/>
            <w:r w:rsidRPr="000A7F7E">
              <w:rPr>
                <w:rStyle w:val="normaltextrun"/>
                <w:rFonts w:eastAsia="DengXian"/>
                <w:lang w:val="en-US"/>
              </w:rPr>
              <w:t>coherently“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On the „measured/</w:t>
            </w:r>
            <w:proofErr w:type="gramStart"/>
            <w:r w:rsidRPr="000A7F7E">
              <w:rPr>
                <w:rStyle w:val="normaltextrun"/>
                <w:rFonts w:eastAsia="DengXian"/>
                <w:lang w:val="en-US"/>
              </w:rPr>
              <w:t>received“</w:t>
            </w:r>
            <w:proofErr w:type="gramEnd"/>
            <w:r w:rsidRPr="000A7F7E">
              <w:rPr>
                <w:rStyle w:val="normaltextrun"/>
                <w:rFonts w:eastAsia="DengXian"/>
                <w:lang w:val="en-US"/>
              </w:rPr>
              <w:t xml:space="preserve">,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All aspects about „</w:t>
            </w:r>
            <w:proofErr w:type="gramStart"/>
            <w:r w:rsidRPr="000A7F7E">
              <w:rPr>
                <w:rStyle w:val="normaltextrun"/>
                <w:rFonts w:eastAsia="DengXian"/>
                <w:lang w:val="en-US"/>
              </w:rPr>
              <w:t>indication“ from</w:t>
            </w:r>
            <w:proofErr w:type="gramEnd"/>
            <w:r w:rsidRPr="000A7F7E">
              <w:rPr>
                <w:rStyle w:val="normaltextrun"/>
                <w:rFonts w:eastAsia="DengXian"/>
                <w:lang w:val="en-US"/>
              </w:rPr>
              <w:t xml:space="preserve">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Up to RAN4 to discuss any related accuracy requirements</w:t>
            </w:r>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 xml:space="preserve">Firstly, we prefer to delete “coherently” in the first bullet. RAN1’s spec </w:t>
            </w:r>
            <w:proofErr w:type="spellStart"/>
            <w:r w:rsidRPr="000A7F7E">
              <w:rPr>
                <w:rFonts w:eastAsia="SimSun"/>
                <w:bCs/>
                <w:lang w:val="en-US"/>
              </w:rPr>
              <w:t>can not</w:t>
            </w:r>
            <w:proofErr w:type="spellEnd"/>
            <w:r w:rsidRPr="000A7F7E">
              <w:rPr>
                <w:rFonts w:eastAsia="SimSun"/>
                <w:bCs/>
                <w:lang w:val="en-US"/>
              </w:rPr>
              <w:t xml:space="preserve"> capture a wording like </w:t>
            </w:r>
            <w:proofErr w:type="gramStart"/>
            <w:r w:rsidRPr="000A7F7E">
              <w:rPr>
                <w:rFonts w:eastAsia="SimSun"/>
                <w:bCs/>
                <w:lang w:val="en-US"/>
              </w:rPr>
              <w:t>this</w:t>
            </w:r>
            <w:proofErr w:type="gramEnd"/>
            <w:r w:rsidRPr="000A7F7E">
              <w:rPr>
                <w:rFonts w:eastAsia="SimSun"/>
                <w:bCs/>
                <w:lang w:val="en-US"/>
              </w:rPr>
              <w:t xml:space="preserve">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 xml:space="preserve">Secondly, for the last bullet, our intention is if UE </w:t>
            </w:r>
            <w:proofErr w:type="spellStart"/>
            <w:r w:rsidRPr="000A7F7E">
              <w:rPr>
                <w:rFonts w:eastAsia="SimSun"/>
                <w:bCs/>
                <w:lang w:val="en-US"/>
              </w:rPr>
              <w:t>can not</w:t>
            </w:r>
            <w:proofErr w:type="spellEnd"/>
            <w:r w:rsidRPr="000A7F7E">
              <w:rPr>
                <w:rFonts w:eastAsia="SimSun"/>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w:t>
            </w:r>
            <w:proofErr w:type="gramStart"/>
            <w:r w:rsidRPr="000A7F7E">
              <w:rPr>
                <w:rStyle w:val="normaltextrun"/>
                <w:rFonts w:eastAsia="DengXian"/>
                <w:sz w:val="20"/>
                <w:szCs w:val="20"/>
                <w:lang w:val="en-US"/>
              </w:rPr>
              <w:t>hop“ here</w:t>
            </w:r>
            <w:proofErr w:type="gramEnd"/>
            <w:r w:rsidRPr="000A7F7E">
              <w:rPr>
                <w:rStyle w:val="normaltextrun"/>
                <w:rFonts w:eastAsia="DengXian"/>
                <w:sz w:val="20"/>
                <w:szCs w:val="20"/>
                <w:lang w:val="en-US"/>
              </w:rPr>
              <w:t xml:space="preserve"> is treated as being pre-defined, then it is better to use “measured hop“. The combination is </w:t>
            </w:r>
            <w:proofErr w:type="gramStart"/>
            <w:r w:rsidRPr="000A7F7E">
              <w:rPr>
                <w:rStyle w:val="normaltextrun"/>
                <w:rFonts w:eastAsia="DengXian"/>
                <w:sz w:val="20"/>
                <w:szCs w:val="20"/>
                <w:lang w:val="en-US"/>
              </w:rPr>
              <w:t>actually up</w:t>
            </w:r>
            <w:proofErr w:type="gramEnd"/>
            <w:r w:rsidRPr="000A7F7E">
              <w:rPr>
                <w:rStyle w:val="normaltextrun"/>
                <w:rFonts w:eastAsia="DengXian"/>
                <w:sz w:val="20"/>
                <w:szCs w:val="20"/>
                <w:lang w:val="en-US"/>
              </w:rPr>
              <w:t xml:space="preserve"> to implementation. If a UE can’t perform coherent combining so that the performance suffers then UE will get the penalty. Since it is implementation issue, we are okay to remove “</w:t>
            </w:r>
            <w:proofErr w:type="gramStart"/>
            <w:r w:rsidRPr="000A7F7E">
              <w:rPr>
                <w:rStyle w:val="normaltextrun"/>
                <w:rFonts w:eastAsia="DengXian"/>
                <w:sz w:val="20"/>
                <w:szCs w:val="20"/>
                <w:lang w:val="en-US"/>
              </w:rPr>
              <w:t>coherently“ from</w:t>
            </w:r>
            <w:proofErr w:type="gramEnd"/>
            <w:r w:rsidRPr="000A7F7E">
              <w:rPr>
                <w:rStyle w:val="normaltextrun"/>
                <w:rFonts w:eastAsia="DengXian"/>
                <w:sz w:val="20"/>
                <w:szCs w:val="20"/>
                <w:lang w:val="en-US"/>
              </w:rPr>
              <w:t xml:space="preserve">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For the second bullet, we see </w:t>
            </w:r>
            <w:proofErr w:type="gramStart"/>
            <w:r w:rsidRPr="000A7F7E">
              <w:rPr>
                <w:rStyle w:val="normaltextrun"/>
                <w:rFonts w:eastAsia="DengXian"/>
                <w:lang w:val="en-US"/>
              </w:rPr>
              <w:t>single-hop</w:t>
            </w:r>
            <w:proofErr w:type="gramEnd"/>
            <w:r w:rsidRPr="000A7F7E">
              <w:rPr>
                <w:rStyle w:val="normaltextrun"/>
                <w:rFonts w:eastAsia="DengXian"/>
                <w:lang w:val="en-US"/>
              </w:rPr>
              <w:t xml:space="preserve"> reporting as a fallback mechanism when the UE cannot deliver the required accuracy because it could not process the whole wideband PRS and combine all the hops.  </w:t>
            </w:r>
            <w:proofErr w:type="gramStart"/>
            <w:r w:rsidRPr="000A7F7E">
              <w:rPr>
                <w:rStyle w:val="normaltextrun"/>
                <w:rFonts w:eastAsia="DengXian"/>
                <w:lang w:val="en-US"/>
              </w:rPr>
              <w:t>Thus</w:t>
            </w:r>
            <w:proofErr w:type="gramEnd"/>
            <w:r w:rsidRPr="000A7F7E">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proofErr w:type="gramStart"/>
            <w:r w:rsidRPr="000A7F7E">
              <w:rPr>
                <w:rStyle w:val="normaltextrun"/>
                <w:rFonts w:eastAsia="DengXian"/>
                <w:lang w:val="en-US"/>
              </w:rPr>
              <w:t>Thus</w:t>
            </w:r>
            <w:proofErr w:type="gramEnd"/>
            <w:r w:rsidRPr="000A7F7E">
              <w:rPr>
                <w:rStyle w:val="normaltextrun"/>
                <w:rFonts w:eastAsia="DengXian"/>
                <w:lang w:val="en-US"/>
              </w:rPr>
              <w:t xml:space="preserve">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 xml:space="preserve">we suggest </w:t>
            </w:r>
            <w:proofErr w:type="gramStart"/>
            <w:r w:rsidR="00ED313D" w:rsidRPr="000A7F7E">
              <w:rPr>
                <w:bCs/>
                <w:lang w:val="en-US" w:eastAsia="ja-JP"/>
              </w:rPr>
              <w:t>to update</w:t>
            </w:r>
            <w:proofErr w:type="gramEnd"/>
            <w:r w:rsidR="00ED313D" w:rsidRPr="000A7F7E">
              <w:rPr>
                <w:bCs/>
                <w:lang w:val="en-US" w:eastAsia="ja-JP"/>
              </w:rPr>
              <w:t xml:space="preserv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 xml:space="preserve">With regards to Ericsson’s proposal, we have the same feeling as SONY to remove PRS full bandwidth. Since it can be up to UE/TRP implementation, whether contiguous hops </w:t>
            </w:r>
            <w:proofErr w:type="gramStart"/>
            <w:r w:rsidRPr="000A7F7E">
              <w:rPr>
                <w:rFonts w:eastAsia="DengXian"/>
                <w:bCs/>
                <w:lang w:val="en-US" w:eastAsia="zh-CN"/>
              </w:rPr>
              <w:t>is</w:t>
            </w:r>
            <w:proofErr w:type="gramEnd"/>
            <w:r w:rsidRPr="000A7F7E">
              <w:rPr>
                <w:rFonts w:eastAsia="DengXian"/>
                <w:bCs/>
                <w:lang w:val="en-US" w:eastAsia="zh-CN"/>
              </w:rPr>
              <w:t xml:space="preserve">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proofErr w:type="gramStart"/>
            <w:r w:rsidRPr="000A7F7E">
              <w:rPr>
                <w:rFonts w:eastAsia="DengXian"/>
                <w:bCs/>
                <w:lang w:val="en-US" w:eastAsia="zh-CN"/>
              </w:rPr>
              <w:t>So</w:t>
            </w:r>
            <w:proofErr w:type="gramEnd"/>
            <w:r w:rsidRPr="000A7F7E">
              <w:rPr>
                <w:rFonts w:eastAsia="DengXian"/>
                <w:bCs/>
                <w:lang w:val="en-US" w:eastAsia="zh-CN"/>
              </w:rPr>
              <w:t xml:space="preserve">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Heading3"/>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w:t>
      </w:r>
      <w:proofErr w:type="gramStart"/>
      <w:r w:rsidRPr="000A7F7E">
        <w:rPr>
          <w:lang w:val="en-US" w:eastAsia="ja-JP"/>
        </w:rPr>
        <w:t>combining..</w:t>
      </w:r>
      <w:proofErr w:type="gramEnd"/>
      <w:r w:rsidRPr="000A7F7E">
        <w:rPr>
          <w:lang w:val="en-US" w:eastAsia="ja-JP"/>
        </w:rPr>
        <w:t xml:space="preserve"> </w:t>
      </w:r>
    </w:p>
    <w:p w14:paraId="7C146F3F"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ListParagraph"/>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A15D2">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w:t>
            </w:r>
            <w:proofErr w:type="gramStart"/>
            <w:r w:rsidR="001607E9" w:rsidRPr="000A7F7E">
              <w:rPr>
                <w:rStyle w:val="normaltextrun"/>
                <w:rFonts w:eastAsia="DengXian"/>
                <w:lang w:val="en-US" w:eastAsia="zh-CN"/>
              </w:rPr>
              <w:t>bullet</w:t>
            </w:r>
            <w:proofErr w:type="gramEnd"/>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proofErr w:type="gramStart"/>
            <w:r w:rsidR="00235271" w:rsidRPr="000A7F7E">
              <w:rPr>
                <w:rStyle w:val="normaltextrun"/>
                <w:rFonts w:eastAsia="DengXian"/>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w:t>
            </w:r>
            <w:proofErr w:type="gramStart"/>
            <w:r w:rsidRPr="000A7F7E">
              <w:rPr>
                <w:rStyle w:val="normaltextrun"/>
                <w:rFonts w:eastAsia="Malgun Gothic"/>
                <w:lang w:val="en-US" w:eastAsia="ko-KR"/>
              </w:rPr>
              <w:t>e.g.</w:t>
            </w:r>
            <w:proofErr w:type="gramEnd"/>
            <w:r w:rsidRPr="000A7F7E">
              <w:rPr>
                <w:rStyle w:val="normaltextrun"/>
                <w:rFonts w:eastAsia="Malgun Gothic"/>
                <w:lang w:val="en-US" w:eastAsia="ko-KR"/>
              </w:rPr>
              <w:t xml:space="preserve"> number of hop, hop index, etc.) cannot be in spec.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w:t>
            </w:r>
            <w:proofErr w:type="gramStart"/>
            <w:r w:rsidRPr="000A7F7E">
              <w:rPr>
                <w:rStyle w:val="normaltextrun"/>
                <w:rFonts w:eastAsia="Malgun Gothic"/>
                <w:lang w:val="en-US" w:eastAsia="ko-KR"/>
              </w:rPr>
              <w:t>proposal</w:t>
            </w:r>
            <w:proofErr w:type="gramEnd"/>
            <w:r w:rsidRPr="000A7F7E">
              <w:rPr>
                <w:rStyle w:val="normaltextrun"/>
                <w:rFonts w:eastAsia="Malgun Gothic"/>
                <w:lang w:val="en-US" w:eastAsia="ko-KR"/>
              </w:rPr>
              <w:t xml:space="preserve">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ListParagraph"/>
              <w:numPr>
                <w:ilvl w:val="0"/>
                <w:numId w:val="49"/>
              </w:numPr>
              <w:rPr>
                <w:b/>
                <w:bCs/>
                <w:lang w:val="en-US" w:eastAsia="ja-JP"/>
                <w:rPrChange w:id="39" w:author="Anthony Lo" w:date="2023-04-21T10:42:00Z">
                  <w:rPr>
                    <w:lang w:val="zh-CN" w:eastAsia="ja-JP"/>
                  </w:rPr>
                </w:rPrChange>
              </w:rPr>
              <w:pPrChange w:id="40" w:author="Anthony Lo" w:date="2023-04-21T10:42:00Z">
                <w:pPr>
                  <w:keepNext/>
                  <w:keepLines/>
                </w:pPr>
              </w:pPrChange>
            </w:pPr>
            <w:r w:rsidRPr="000A7F7E">
              <w:rPr>
                <w:rFonts w:ascii="Times New Roman" w:hAnsi="Times New Roman"/>
                <w:b/>
                <w:bCs/>
                <w:sz w:val="24"/>
                <w:lang w:val="en-US" w:eastAsia="ja-JP"/>
                <w:rPrChange w:id="41" w:author="Anthony Lo" w:date="2023-04-21T10:42:00Z">
                  <w:rPr>
                    <w:lang w:val="en-US" w:eastAsia="ja-JP"/>
                  </w:rPr>
                </w:rPrChange>
              </w:rPr>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ListParagraph"/>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w:t>
            </w:r>
            <w:proofErr w:type="gramStart"/>
            <w:r w:rsidR="00935B7A">
              <w:rPr>
                <w:rStyle w:val="normaltextrun"/>
                <w:rFonts w:eastAsia="Malgun Gothic"/>
                <w:lang w:val="en-US" w:eastAsia="ko-KR"/>
              </w:rPr>
              <w:t>similar to</w:t>
            </w:r>
            <w:proofErr w:type="gramEnd"/>
            <w:r w:rsidR="00935B7A">
              <w:rPr>
                <w:rStyle w:val="normaltextrun"/>
                <w:rFonts w:eastAsia="Malgun Gothic"/>
                <w:lang w:val="en-US" w:eastAsia="ko-KR"/>
              </w:rPr>
              <w:t xml:space="preserve">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Heading3"/>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TableGrid"/>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Heading2"/>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Heading3"/>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0A7F7E">
              <w:rPr>
                <w:lang w:val="en-US"/>
              </w:rPr>
              <w:t>RedCap</w:t>
            </w:r>
            <w:proofErr w:type="spellEnd"/>
            <w:r w:rsidRPr="000A7F7E">
              <w:rPr>
                <w:lang w:val="en-US"/>
              </w:rPr>
              <w:t xml:space="preserve">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6: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 xml:space="preserve">Proposal 5: Support the UE capability parameter to reflect the supported frequency hopping operation for NR </w:t>
            </w:r>
            <w:proofErr w:type="spellStart"/>
            <w:r w:rsidRPr="000A7F7E">
              <w:rPr>
                <w:rStyle w:val="normaltextrun"/>
                <w:lang w:val="en-US"/>
              </w:rPr>
              <w:t>RedCap</w:t>
            </w:r>
            <w:proofErr w:type="spellEnd"/>
            <w:r w:rsidRPr="000A7F7E">
              <w:rPr>
                <w:rStyle w:val="normaltextrun"/>
                <w:lang w:val="en-US"/>
              </w:rPr>
              <w:t xml:space="preserve"> UE. (</w:t>
            </w:r>
            <w:proofErr w:type="spellStart"/>
            <w:r w:rsidRPr="000A7F7E">
              <w:rPr>
                <w:rStyle w:val="normaltextrun"/>
                <w:lang w:val="en-US"/>
              </w:rPr>
              <w:t>i.e</w:t>
            </w:r>
            <w:proofErr w:type="spellEnd"/>
            <w:r w:rsidRPr="000A7F7E">
              <w:rPr>
                <w:rStyle w:val="normaltextrun"/>
                <w:lang w:val="en-US"/>
              </w:rPr>
              <w:t xml:space="preserve">, by considering the </w:t>
            </w:r>
            <w:proofErr w:type="spellStart"/>
            <w:r w:rsidRPr="000A7F7E">
              <w:rPr>
                <w:rStyle w:val="normaltextrun"/>
                <w:lang w:val="en-US"/>
              </w:rPr>
              <w:t>RedCap</w:t>
            </w:r>
            <w:proofErr w:type="spellEnd"/>
            <w:r w:rsidRPr="000A7F7E">
              <w:rPr>
                <w:rStyle w:val="normaltextrun"/>
                <w:lang w:val="en-US"/>
              </w:rPr>
              <w:t xml:space="preserve">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 xml:space="preserve">Proposal 1: With regards to frequency hopping for positioning for </w:t>
            </w:r>
            <w:proofErr w:type="spellStart"/>
            <w:r w:rsidRPr="000A7F7E">
              <w:rPr>
                <w:rFonts w:eastAsia="SimSun"/>
                <w:kern w:val="2"/>
                <w:lang w:val="en-US"/>
              </w:rPr>
              <w:t>RedCap</w:t>
            </w:r>
            <w:proofErr w:type="spellEnd"/>
            <w:r w:rsidRPr="000A7F7E">
              <w:rPr>
                <w:rFonts w:eastAsia="SimSun"/>
                <w:kern w:val="2"/>
                <w:lang w:val="en-US"/>
              </w:rPr>
              <w:t xml:space="preserve"> UE, the number of hops should be configured by the network:</w:t>
            </w:r>
          </w:p>
          <w:p w14:paraId="4DCAE424"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w:t>
            </w:r>
            <w:proofErr w:type="spellStart"/>
            <w:r w:rsidRPr="000A7F7E">
              <w:rPr>
                <w:rStyle w:val="normaltextrun"/>
                <w:lang w:val="en-US"/>
              </w:rPr>
              <w:t>RedCap</w:t>
            </w:r>
            <w:proofErr w:type="spellEnd"/>
            <w:r w:rsidRPr="000A7F7E">
              <w:rPr>
                <w:rStyle w:val="normaltextrun"/>
                <w:lang w:val="en-US"/>
              </w:rPr>
              <w:t xml:space="preserve">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 xml:space="preserve">Proposal 4: For </w:t>
            </w:r>
            <w:proofErr w:type="spellStart"/>
            <w:r w:rsidRPr="000A7F7E">
              <w:rPr>
                <w:rStyle w:val="normaltextrun"/>
                <w:lang w:val="en-US"/>
              </w:rPr>
              <w:t>RedCap</w:t>
            </w:r>
            <w:proofErr w:type="spellEnd"/>
            <w:r w:rsidRPr="000A7F7E">
              <w:rPr>
                <w:rStyle w:val="normaltextrun"/>
                <w:lang w:val="en-US"/>
              </w:rPr>
              <w:t xml:space="preserve">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ListParagraph"/>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 xml:space="preserve">Proposal 2: Support a UE to report a capability </w:t>
            </w:r>
            <w:proofErr w:type="gramStart"/>
            <w:r w:rsidRPr="000A7F7E">
              <w:rPr>
                <w:b/>
                <w:bCs/>
                <w:lang w:val="en-US"/>
              </w:rPr>
              <w:t>for the amount of</w:t>
            </w:r>
            <w:proofErr w:type="gramEnd"/>
            <w:r w:rsidRPr="000A7F7E">
              <w:rPr>
                <w:b/>
                <w:bCs/>
                <w:lang w:val="en-US"/>
              </w:rPr>
              <w:t xml:space="preserve">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BodyText"/>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 xml:space="preserve">Proposal 8: For positioning for </w:t>
            </w:r>
            <w:proofErr w:type="spellStart"/>
            <w:r w:rsidRPr="000A7F7E">
              <w:rPr>
                <w:b/>
                <w:i/>
                <w:lang w:val="en-US"/>
              </w:rPr>
              <w:t>RedCap</w:t>
            </w:r>
            <w:proofErr w:type="spellEnd"/>
            <w:r w:rsidRPr="000A7F7E">
              <w:rPr>
                <w:b/>
                <w:i/>
                <w:lang w:val="en-US"/>
              </w:rPr>
              <w:t xml:space="preserve">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w:t>
            </w:r>
            <w:proofErr w:type="spellStart"/>
            <w:r w:rsidRPr="000A7F7E">
              <w:rPr>
                <w:rFonts w:eastAsia="Malgun Gothic" w:cs="Batang"/>
                <w:b/>
                <w:i/>
                <w:szCs w:val="20"/>
                <w:lang w:val="en-US" w:eastAsia="ko-KR"/>
              </w:rPr>
              <w:t>RedCap</w:t>
            </w:r>
            <w:proofErr w:type="spellEnd"/>
            <w:r w:rsidRPr="000A7F7E">
              <w:rPr>
                <w:rFonts w:eastAsia="Malgun Gothic" w:cs="Batang"/>
                <w:b/>
                <w:i/>
                <w:szCs w:val="20"/>
                <w:lang w:val="en-US" w:eastAsia="ko-KR"/>
              </w:rPr>
              <w:t xml:space="preserve"> UEs, support </w:t>
            </w:r>
            <w:proofErr w:type="spellStart"/>
            <w:r w:rsidRPr="000A7F7E">
              <w:rPr>
                <w:rFonts w:eastAsia="Malgun Gothic" w:cs="Batang"/>
                <w:b/>
                <w:i/>
                <w:szCs w:val="20"/>
                <w:lang w:val="en-US" w:eastAsia="ko-KR"/>
              </w:rPr>
              <w:t>RedCap</w:t>
            </w:r>
            <w:proofErr w:type="spellEnd"/>
            <w:r w:rsidRPr="000A7F7E">
              <w:rPr>
                <w:rFonts w:eastAsia="Malgun Gothic" w:cs="Batang"/>
                <w:b/>
                <w:i/>
                <w:szCs w:val="20"/>
                <w:lang w:val="en-US" w:eastAsia="ko-KR"/>
              </w:rPr>
              <w:t xml:space="preserve">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Heading3"/>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 xml:space="preserve">The details of PRS Rx hopping </w:t>
            </w:r>
            <w:proofErr w:type="gramStart"/>
            <w:r w:rsidRPr="000A7F7E">
              <w:rPr>
                <w:rStyle w:val="normaltextrun"/>
                <w:rFonts w:eastAsia="DengXian"/>
                <w:lang w:val="en-US"/>
              </w:rPr>
              <w:t>is</w:t>
            </w:r>
            <w:proofErr w:type="gramEnd"/>
            <w:r w:rsidRPr="000A7F7E">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configured overlapped bandwidth reduces the complexity of measurement determination by using a definite configuration, rather than trying multiple possible sets of overlapped </w:t>
            </w:r>
            <w:proofErr w:type="gramStart"/>
            <w:r w:rsidRPr="000A7F7E">
              <w:rPr>
                <w:rStyle w:val="normaltextrun"/>
                <w:rFonts w:eastAsia="DengXian"/>
                <w:lang w:val="en-US"/>
              </w:rPr>
              <w:t>bandwidth</w:t>
            </w:r>
            <w:proofErr w:type="gramEnd"/>
            <w:r w:rsidRPr="000A7F7E">
              <w:rPr>
                <w:rStyle w:val="normaltextrun"/>
                <w:rFonts w:eastAsia="DengXian"/>
                <w:lang w:val="en-US"/>
              </w:rPr>
              <w:t xml:space="preserve">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Generally</w:t>
            </w:r>
            <w:proofErr w:type="gramEnd"/>
            <w:r w:rsidRPr="000A7F7E">
              <w:rPr>
                <w:rStyle w:val="normaltextrun"/>
                <w:rFonts w:eastAsia="DengXian"/>
                <w:lang w:val="en-US"/>
              </w:rPr>
              <w:t xml:space="preserve">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SimSun"/>
                <w:lang w:val="en-US"/>
              </w:rPr>
              <w:t>refers</w:t>
            </w:r>
            <w:proofErr w:type="gramEnd"/>
            <w:r w:rsidRPr="000A7F7E">
              <w:rPr>
                <w:rStyle w:val="normaltextrun"/>
                <w:rFonts w:eastAsia="SimSun"/>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w:t>
            </w:r>
            <w:proofErr w:type="gramStart"/>
            <w:r w:rsidRPr="000A7F7E">
              <w:rPr>
                <w:rStyle w:val="normaltextrun"/>
                <w:rFonts w:eastAsia="DengXian"/>
                <w:lang w:val="en-US"/>
              </w:rPr>
              <w:t>hops“</w:t>
            </w:r>
            <w:proofErr w:type="gramEnd"/>
            <w:r w:rsidRPr="000A7F7E">
              <w:rPr>
                <w:rStyle w:val="normaltextrun"/>
                <w:rFonts w:eastAsia="DengXian"/>
                <w:lang w:val="en-US"/>
              </w:rPr>
              <w:t xml:space="preserve">,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w:t>
            </w:r>
            <w:proofErr w:type="gramStart"/>
            <w:r w:rsidRPr="000A7F7E">
              <w:rPr>
                <w:rStyle w:val="normaltextrun"/>
                <w:rFonts w:eastAsia="DengXian"/>
                <w:lang w:val="en-US"/>
              </w:rPr>
              <w:t>agreement“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mtk</w:t>
            </w:r>
            <w:proofErr w:type="spellEnd"/>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discuss overlapping capability without knowing if overlapping is supported or not for UL SRS frequency hopping. Suggest </w:t>
            </w:r>
            <w:proofErr w:type="gramStart"/>
            <w:r w:rsidRPr="000A7F7E">
              <w:rPr>
                <w:rStyle w:val="normaltextrun"/>
                <w:rFonts w:eastAsia="DengXian"/>
                <w:lang w:val="en-US"/>
              </w:rPr>
              <w:t>to discuss</w:t>
            </w:r>
            <w:proofErr w:type="gramEnd"/>
            <w:r w:rsidRPr="000A7F7E">
              <w:rPr>
                <w:rStyle w:val="normaltextrun"/>
                <w:rFonts w:eastAsia="DengXian"/>
                <w:lang w:val="en-US"/>
              </w:rPr>
              <w:t xml:space="preserve">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Heading3"/>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Heading2"/>
        <w:rPr>
          <w:lang w:val="en-US"/>
        </w:rPr>
      </w:pPr>
      <w:r w:rsidRPr="000A7F7E">
        <w:rPr>
          <w:lang w:val="en-US"/>
        </w:rPr>
        <w:t>Switching time between hops (paused)</w:t>
      </w:r>
    </w:p>
    <w:p w14:paraId="563E1854" w14:textId="77777777" w:rsidR="00656EC3" w:rsidRPr="000A7F7E" w:rsidRDefault="00F815FC">
      <w:pPr>
        <w:pStyle w:val="Heading3"/>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Heading3"/>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Heading2"/>
        <w:rPr>
          <w:lang w:val="en-US"/>
        </w:rPr>
      </w:pPr>
      <w:r w:rsidRPr="000A7F7E">
        <w:rPr>
          <w:lang w:val="en-US"/>
        </w:rPr>
        <w:t>Hopping pattern [MEDIUM]</w:t>
      </w:r>
    </w:p>
    <w:p w14:paraId="3E2A50A0" w14:textId="77777777" w:rsidR="00656EC3" w:rsidRPr="000A7F7E" w:rsidRDefault="00F815FC">
      <w:pPr>
        <w:pStyle w:val="Heading3"/>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gNB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 xml:space="preserve">For positioning enhancements for </w:t>
            </w:r>
            <w:proofErr w:type="spellStart"/>
            <w:r w:rsidRPr="000A7F7E">
              <w:rPr>
                <w:rFonts w:eastAsia="Batang"/>
                <w:bCs/>
                <w:lang w:val="en-US" w:eastAsia="ja-JP"/>
              </w:rPr>
              <w:t>RedCap</w:t>
            </w:r>
            <w:proofErr w:type="spellEnd"/>
            <w:r w:rsidRPr="000A7F7E">
              <w:rPr>
                <w:rFonts w:eastAsia="Batang"/>
                <w:bCs/>
                <w:lang w:val="en-US" w:eastAsia="ja-JP"/>
              </w:rPr>
              <w:t xml:space="preserve">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BodyText"/>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BodyText"/>
              <w:numPr>
                <w:ilvl w:val="0"/>
                <w:numId w:val="24"/>
              </w:numPr>
              <w:spacing w:line="260" w:lineRule="exact"/>
              <w:rPr>
                <w:rFonts w:eastAsiaTheme="minorEastAsia"/>
                <w:lang w:val="en-US"/>
              </w:rPr>
            </w:pPr>
            <w:r w:rsidRPr="000A7F7E">
              <w:rPr>
                <w:rFonts w:eastAsiaTheme="minorEastAsia"/>
                <w:lang w:val="en-US"/>
              </w:rPr>
              <w:t xml:space="preserve">Regarding frequency hopping pattern for </w:t>
            </w:r>
            <w:proofErr w:type="spellStart"/>
            <w:r w:rsidRPr="000A7F7E">
              <w:rPr>
                <w:rFonts w:eastAsiaTheme="minorEastAsia"/>
                <w:lang w:val="en-US"/>
              </w:rPr>
              <w:t>RedCap</w:t>
            </w:r>
            <w:proofErr w:type="spellEnd"/>
            <w:r w:rsidRPr="000A7F7E">
              <w:rPr>
                <w:rFonts w:eastAsiaTheme="minorEastAsia"/>
                <w:lang w:val="en-US"/>
              </w:rPr>
              <w:t xml:space="preserve">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6E47A1">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w:t>
            </w:r>
            <w:proofErr w:type="spellStart"/>
            <w:r w:rsidRPr="000A7F7E">
              <w:rPr>
                <w:lang w:val="en-US"/>
              </w:rPr>
              <w:t>RedCap</w:t>
            </w:r>
            <w:proofErr w:type="spellEnd"/>
            <w:r w:rsidRPr="000A7F7E">
              <w:rPr>
                <w:lang w:val="en-US"/>
              </w:rPr>
              <w:t xml:space="preserve">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 xml:space="preserve">gNB may choose between the option of transmitting a single common DL PRS that may be received by </w:t>
            </w:r>
            <w:proofErr w:type="spellStart"/>
            <w:r w:rsidRPr="000A7F7E">
              <w:rPr>
                <w:lang w:val="en-US"/>
              </w:rPr>
              <w:t>RedCap</w:t>
            </w:r>
            <w:proofErr w:type="spellEnd"/>
            <w:r w:rsidRPr="000A7F7E">
              <w:rPr>
                <w:lang w:val="en-US"/>
              </w:rPr>
              <w:t xml:space="preserve"> and non-</w:t>
            </w:r>
            <w:proofErr w:type="spellStart"/>
            <w:r w:rsidRPr="000A7F7E">
              <w:rPr>
                <w:lang w:val="en-US"/>
              </w:rPr>
              <w:t>RedCap</w:t>
            </w:r>
            <w:proofErr w:type="spellEnd"/>
            <w:r w:rsidRPr="000A7F7E">
              <w:rPr>
                <w:lang w:val="en-US"/>
              </w:rPr>
              <w:t xml:space="preserve"> UEs and the option of transmitting DL PRS for </w:t>
            </w:r>
            <w:proofErr w:type="spellStart"/>
            <w:r w:rsidRPr="000A7F7E">
              <w:rPr>
                <w:lang w:val="en-US"/>
              </w:rPr>
              <w:t>RedCap</w:t>
            </w:r>
            <w:proofErr w:type="spellEnd"/>
            <w:r w:rsidRPr="000A7F7E">
              <w:rPr>
                <w:lang w:val="en-US"/>
              </w:rPr>
              <w:t xml:space="preserve"> UEs separate from that for non-</w:t>
            </w:r>
            <w:proofErr w:type="spellStart"/>
            <w:r w:rsidRPr="000A7F7E">
              <w:rPr>
                <w:lang w:val="en-US"/>
              </w:rPr>
              <w:t>RedCap</w:t>
            </w:r>
            <w:proofErr w:type="spellEnd"/>
            <w:r w:rsidRPr="000A7F7E">
              <w:rPr>
                <w:lang w:val="en-US"/>
              </w:rPr>
              <w:t xml:space="preserve">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Heading3"/>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w:t>
            </w:r>
            <w:proofErr w:type="gramStart"/>
            <w:r w:rsidRPr="000A7F7E">
              <w:rPr>
                <w:rStyle w:val="normaltextrun"/>
                <w:rFonts w:eastAsia="DengXian"/>
                <w:lang w:val="en-US"/>
              </w:rPr>
              <w:t xml:space="preserve">hops“  </w:t>
            </w:r>
            <w:proofErr w:type="gramEnd"/>
            <w:r w:rsidRPr="000A7F7E">
              <w:rPr>
                <w:rStyle w:val="normaltextrun"/>
                <w:rFonts w:eastAsia="DengXian"/>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Heading3"/>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Heading3"/>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w:t>
            </w:r>
            <w:proofErr w:type="gramStart"/>
            <w:r w:rsidRPr="000A7F7E">
              <w:rPr>
                <w:rStyle w:val="normaltextrun"/>
                <w:rFonts w:eastAsia="DengXian"/>
                <w:lang w:val="en-US"/>
              </w:rPr>
              <w:t>Hop</w:t>
            </w:r>
            <w:proofErr w:type="gramEnd"/>
            <w:r w:rsidRPr="000A7F7E">
              <w:rPr>
                <w:rStyle w:val="normaltextrun"/>
                <w:rFonts w:eastAsia="DengXian"/>
                <w:lang w:val="en-US"/>
              </w:rPr>
              <w:t xml:space="preserve">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 xml:space="preserve">frequency-domain continuous </w:t>
            </w:r>
            <w:proofErr w:type="gramStart"/>
            <w:r w:rsidRPr="000A7F7E">
              <w:rPr>
                <w:rStyle w:val="normaltextrun"/>
                <w:rFonts w:eastAsia="DengXian"/>
                <w:b/>
                <w:bCs/>
                <w:lang w:val="en-US"/>
              </w:rPr>
              <w:t>hops</w:t>
            </w:r>
            <w:r w:rsidRPr="000A7F7E">
              <w:rPr>
                <w:rStyle w:val="normaltextrun"/>
                <w:rFonts w:eastAsia="DengXian"/>
                <w:lang w:val="en-US"/>
              </w:rPr>
              <w:t>’</w:t>
            </w:r>
            <w:proofErr w:type="gramEnd"/>
            <w:r w:rsidRPr="000A7F7E">
              <w:rPr>
                <w:rStyle w:val="normaltextrun"/>
                <w:rFonts w:eastAsia="DengXian"/>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the overlap bandwidth would be unnecessary for the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w:t>
            </w:r>
            <w:proofErr w:type="gramStart"/>
            <w:r w:rsidRPr="000A7F7E">
              <w:rPr>
                <w:rStyle w:val="normaltextrun"/>
                <w:rFonts w:eastAsia="DengXian"/>
                <w:lang w:val="en-US"/>
              </w:rPr>
              <w:t>fine, but</w:t>
            </w:r>
            <w:proofErr w:type="gramEnd"/>
            <w:r w:rsidRPr="000A7F7E">
              <w:rPr>
                <w:rStyle w:val="normaltextrun"/>
                <w:rFonts w:eastAsia="DengXian"/>
                <w:lang w:val="en-US"/>
              </w:rPr>
              <w:t xml:space="preserve">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Support the wording proposed by Samsung with a minor editorial modification, which is</w:t>
            </w:r>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1"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i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w:t>
            </w:r>
            <w:proofErr w:type="gramStart"/>
            <w:r w:rsidRPr="000A7F7E">
              <w:rPr>
                <w:rStyle w:val="normaltextrun"/>
                <w:rFonts w:eastAsia="DengXian"/>
                <w:lang w:val="en-US"/>
              </w:rPr>
              <w:t>adjacent“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 xml:space="preserve">e </w:t>
            </w:r>
            <w:proofErr w:type="gramStart"/>
            <w:r w:rsidRPr="000A7F7E">
              <w:rPr>
                <w:rStyle w:val="normaltextrun"/>
                <w:rFonts w:eastAsiaTheme="minorEastAsia"/>
                <w:lang w:val="en-US"/>
              </w:rPr>
              <w:t>actually have</w:t>
            </w:r>
            <w:proofErr w:type="gramEnd"/>
            <w:r w:rsidRPr="000A7F7E">
              <w:rPr>
                <w:rStyle w:val="normaltextrun"/>
                <w:rFonts w:eastAsiaTheme="minorEastAsia"/>
                <w:lang w:val="en-US"/>
              </w:rPr>
              <w:t xml:space="preser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DengXian"/>
                <w:lang w:val="en-US"/>
              </w:rPr>
            </w:pPr>
            <w:bookmarkStart w:id="62" w:name="_Hlk132984610"/>
            <w:r w:rsidRPr="000A7F7E">
              <w:rPr>
                <w:rStyle w:val="normaltextrun"/>
                <w:rFonts w:eastAsia="DengXian"/>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DengXian"/>
                <w:lang w:val="en-US"/>
              </w:rPr>
            </w:pPr>
            <w:bookmarkStart w:id="63" w:name="_Hlk132984688"/>
            <w:bookmarkEnd w:id="62"/>
            <w:r w:rsidRPr="000A7F7E">
              <w:rPr>
                <w:rStyle w:val="normaltextrun"/>
                <w:rFonts w:eastAsia="DengXian"/>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 xml:space="preserve">To Ericsson: </w:t>
            </w:r>
            <w:proofErr w:type="gramStart"/>
            <w:r w:rsidRPr="000A7F7E">
              <w:rPr>
                <w:rStyle w:val="normaltextrun"/>
                <w:rFonts w:eastAsiaTheme="minorEastAsia"/>
                <w:lang w:val="en-US" w:eastAsia="ja-JP"/>
              </w:rPr>
              <w:t>Yes</w:t>
            </w:r>
            <w:proofErr w:type="gramEnd"/>
            <w:r w:rsidRPr="000A7F7E">
              <w:rPr>
                <w:rStyle w:val="normaltextrun"/>
                <w:rFonts w:eastAsiaTheme="minorEastAsia"/>
                <w:lang w:val="en-US" w:eastAsia="ja-JP"/>
              </w:rPr>
              <w:t xml:space="preserve">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t xml:space="preserve">The receiver will just take any </w:t>
            </w:r>
            <w:proofErr w:type="gramStart"/>
            <w:r w:rsidRPr="000A7F7E">
              <w:rPr>
                <w:lang w:val="en-US"/>
              </w:rPr>
              <w:t>2 frequency</w:t>
            </w:r>
            <w:proofErr w:type="gramEnd"/>
            <w:r w:rsidRPr="000A7F7E">
              <w:rPr>
                <w:lang w:val="en-US"/>
              </w:rPr>
              <w:t xml:space="preserve">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Heading3"/>
        <w:rPr>
          <w:lang w:val="en-US"/>
        </w:rPr>
      </w:pPr>
      <w:r>
        <w:rPr>
          <w:lang w:val="en-US"/>
        </w:rPr>
        <w:t>Round 3</w:t>
      </w:r>
    </w:p>
    <w:p w14:paraId="412D6222" w14:textId="77777777" w:rsidR="00AF7BCE" w:rsidRPr="000A7F7E" w:rsidRDefault="00AF7BCE" w:rsidP="00AF7BCE">
      <w:pPr>
        <w:rPr>
          <w:lang w:eastAsia="ja-JP"/>
        </w:rPr>
      </w:pPr>
      <w:proofErr w:type="gramStart"/>
      <w:r w:rsidRPr="000A7F7E">
        <w:rPr>
          <w:lang w:eastAsia="ja-JP"/>
        </w:rPr>
        <w:t>A majority of</w:t>
      </w:r>
      <w:proofErr w:type="gramEnd"/>
      <w:r w:rsidRPr="000A7F7E">
        <w:rPr>
          <w:lang w:eastAsia="ja-JP"/>
        </w:rPr>
        <w:t xml:space="preserve"> companies think that a so-called “staircase pattern” of overlapping hops is required for the SRS with FH. Some companies suggest </w:t>
      </w:r>
      <w:proofErr w:type="gramStart"/>
      <w:r w:rsidRPr="000A7F7E">
        <w:rPr>
          <w:lang w:eastAsia="ja-JP"/>
        </w:rPr>
        <w:t>to include</w:t>
      </w:r>
      <w:proofErr w:type="gramEnd"/>
      <w:r w:rsidRPr="000A7F7E">
        <w:rPr>
          <w:lang w:eastAsia="ja-JP"/>
        </w:rPr>
        <w:t xml:space="preserv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 xml:space="preserve">From the FL perspective, it seems that </w:t>
      </w:r>
      <w:proofErr w:type="gramStart"/>
      <w:r w:rsidRPr="000A7F7E">
        <w:rPr>
          <w:lang w:eastAsia="ja-JP"/>
        </w:rPr>
        <w:t>as long as</w:t>
      </w:r>
      <w:proofErr w:type="gramEnd"/>
      <w:r w:rsidRPr="000A7F7E">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ListParagraph"/>
              <w:ind w:left="920"/>
              <w:rPr>
                <w:rStyle w:val="normaltextrun"/>
                <w:rFonts w:eastAsia="DengXian"/>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w:t>
            </w:r>
            <w:proofErr w:type="gramStart"/>
            <w:r w:rsidRPr="000A7F7E">
              <w:rPr>
                <w:rStyle w:val="normaltextrun"/>
                <w:rFonts w:eastAsia="Malgun Gothic"/>
                <w:lang w:val="en-US" w:eastAsia="ko-KR"/>
              </w:rPr>
              <w:t>it is clear that performance</w:t>
            </w:r>
            <w:proofErr w:type="gramEnd"/>
            <w:r w:rsidRPr="000A7F7E">
              <w:rPr>
                <w:rStyle w:val="normaltextrun"/>
                <w:rFonts w:eastAsia="Malgun Gothic"/>
                <w:lang w:val="en-US" w:eastAsia="ko-KR"/>
              </w:rPr>
              <w:t xml:space="preserv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ListParagraph"/>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ListParagraph"/>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696EA3" w14:textId="2654A219" w:rsidR="00463EDE" w:rsidRPr="000A7F7E" w:rsidRDefault="00463EDE" w:rsidP="00463EDE">
            <w:pPr>
              <w:pStyle w:val="ListParagraph"/>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for the suggested non-staircase pattern, it seems the such pattern can be </w:t>
            </w:r>
            <w:proofErr w:type="gramStart"/>
            <w:r w:rsidRPr="000A7F7E">
              <w:rPr>
                <w:rStyle w:val="normaltextrun"/>
                <w:rFonts w:eastAsia="DengXian"/>
                <w:lang w:val="en-US" w:eastAsia="zh-CN"/>
              </w:rPr>
              <w:t>stair-case</w:t>
            </w:r>
            <w:proofErr w:type="gramEnd"/>
            <w:r w:rsidRPr="000A7F7E">
              <w:rPr>
                <w:rStyle w:val="normaltextrun"/>
                <w:rFonts w:eastAsia="DengXian"/>
                <w:lang w:val="en-US" w:eastAsia="zh-CN"/>
              </w:rPr>
              <w:t>,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lang w:eastAsia="ko-KR"/>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proofErr w:type="gramStart"/>
            <w:r w:rsidRPr="000A7F7E">
              <w:rPr>
                <w:rStyle w:val="normaltextrun"/>
                <w:rFonts w:eastAsia="DengXian"/>
                <w:lang w:val="en-US" w:eastAsia="zh-CN"/>
              </w:rPr>
              <w:t>So</w:t>
            </w:r>
            <w:proofErr w:type="gramEnd"/>
            <w:r w:rsidRPr="000A7F7E">
              <w:rPr>
                <w:rStyle w:val="normaltextrun"/>
                <w:rFonts w:eastAsia="DengXian"/>
                <w:lang w:val="en-US" w:eastAsia="zh-CN"/>
              </w:rPr>
              <w:t xml:space="preserve">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DengXian"/>
              </w:rPr>
            </w:pPr>
            <w:r>
              <w:rPr>
                <w:rStyle w:val="normaltextrun"/>
                <w:rFonts w:eastAsia="DengXian"/>
              </w:rPr>
              <w:t>Ericsson</w:t>
            </w:r>
          </w:p>
        </w:tc>
        <w:tc>
          <w:tcPr>
            <w:tcW w:w="7657" w:type="dxa"/>
          </w:tcPr>
          <w:p w14:paraId="07F7E240" w14:textId="77777777" w:rsidR="009A6757" w:rsidRDefault="009A6757" w:rsidP="00BE64DC">
            <w:pPr>
              <w:rPr>
                <w:rStyle w:val="normaltextrun"/>
                <w:rFonts w:eastAsia="DengXian"/>
              </w:rPr>
            </w:pPr>
            <w:r>
              <w:rPr>
                <w:rStyle w:val="normaltextrun"/>
                <w:rFonts w:eastAsia="DengXian"/>
              </w:rPr>
              <w:t xml:space="preserve">Based on QC’s comment, we are ok with the proposal. </w:t>
            </w:r>
          </w:p>
          <w:p w14:paraId="7E57C577" w14:textId="1EFEDA46" w:rsidR="009A6757" w:rsidRPr="000A7F7E" w:rsidRDefault="009A6757" w:rsidP="00BE64DC">
            <w:pPr>
              <w:rPr>
                <w:rStyle w:val="normaltextrun"/>
                <w:rFonts w:eastAsia="DengXian"/>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DengXian"/>
                <w:lang w:eastAsia="zh-CN"/>
              </w:rPr>
            </w:pPr>
            <w:r>
              <w:rPr>
                <w:rStyle w:val="normaltextrun"/>
                <w:rFonts w:eastAsia="DengXian" w:hint="eastAsia"/>
                <w:lang w:eastAsia="zh-CN"/>
              </w:rPr>
              <w:t>H</w:t>
            </w:r>
            <w:r>
              <w:rPr>
                <w:rStyle w:val="normaltextrun"/>
                <w:rFonts w:eastAsia="DengXian"/>
              </w:rPr>
              <w:t>uawei, HiSilicon</w:t>
            </w:r>
          </w:p>
        </w:tc>
        <w:tc>
          <w:tcPr>
            <w:tcW w:w="7657" w:type="dxa"/>
          </w:tcPr>
          <w:p w14:paraId="1ECE136D" w14:textId="77777777" w:rsidR="008A15D2" w:rsidRDefault="008A15D2" w:rsidP="00BE64DC">
            <w:pPr>
              <w:rPr>
                <w:rStyle w:val="normaltextrun"/>
                <w:rFonts w:eastAsia="DengXian"/>
              </w:rPr>
            </w:pPr>
            <w:r>
              <w:rPr>
                <w:rStyle w:val="normaltextrun"/>
                <w:rFonts w:eastAsia="DengXian" w:hint="eastAsia"/>
                <w:lang w:eastAsia="zh-CN"/>
              </w:rPr>
              <w:t>In</w:t>
            </w:r>
            <w:r>
              <w:rPr>
                <w:rStyle w:val="normaltextrun"/>
                <w:rFonts w:eastAsia="DengXian"/>
              </w:rPr>
              <w:t xml:space="preserve"> general, we would be OK with the update.</w:t>
            </w:r>
          </w:p>
          <w:p w14:paraId="1E85BDAF" w14:textId="48FFF7B1" w:rsidR="008A15D2" w:rsidRDefault="008A15D2" w:rsidP="00BE64DC">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9B0DDB" w:rsidRPr="000A7F7E" w14:paraId="5EE30DA0" w14:textId="77777777" w:rsidTr="008A15D2">
        <w:tc>
          <w:tcPr>
            <w:tcW w:w="1972" w:type="dxa"/>
          </w:tcPr>
          <w:p w14:paraId="3FD1F1A1" w14:textId="504F7AF3" w:rsidR="009B0DDB" w:rsidRDefault="009B0DDB" w:rsidP="00BE64DC">
            <w:pPr>
              <w:rPr>
                <w:rStyle w:val="normaltextrun"/>
                <w:rFonts w:eastAsia="DengXian"/>
                <w:lang w:eastAsia="zh-CN"/>
              </w:rPr>
            </w:pPr>
            <w:r>
              <w:rPr>
                <w:rStyle w:val="normaltextrun"/>
                <w:rFonts w:eastAsia="DengXian" w:hint="eastAsia"/>
                <w:lang w:eastAsia="zh-CN"/>
              </w:rPr>
              <w:t>CATT</w:t>
            </w:r>
          </w:p>
        </w:tc>
        <w:tc>
          <w:tcPr>
            <w:tcW w:w="7657" w:type="dxa"/>
          </w:tcPr>
          <w:p w14:paraId="742F8A8C" w14:textId="7E36E3BD" w:rsidR="009B0DDB" w:rsidRDefault="002C0EA1" w:rsidP="00BE64DC">
            <w:pPr>
              <w:rPr>
                <w:rStyle w:val="normaltextrun"/>
                <w:rFonts w:eastAsia="DengXian"/>
                <w:lang w:eastAsia="zh-CN"/>
              </w:rPr>
            </w:pPr>
            <w:r>
              <w:rPr>
                <w:rStyle w:val="normaltextrun"/>
                <w:rFonts w:eastAsia="DengXian" w:hint="eastAsia"/>
                <w:lang w:eastAsia="zh-CN"/>
              </w:rPr>
              <w:t>OK with the proposal.</w:t>
            </w:r>
          </w:p>
        </w:tc>
      </w:tr>
      <w:tr w:rsidR="00445F00" w:rsidRPr="000A7F7E" w14:paraId="4CDCF073" w14:textId="77777777" w:rsidTr="008A15D2">
        <w:tc>
          <w:tcPr>
            <w:tcW w:w="1972" w:type="dxa"/>
          </w:tcPr>
          <w:p w14:paraId="443E0AB7" w14:textId="73FBABC4" w:rsidR="00445F00" w:rsidRDefault="00445F00" w:rsidP="00445F00">
            <w:pPr>
              <w:rPr>
                <w:rStyle w:val="normaltextrun"/>
                <w:rFonts w:eastAsia="DengXian"/>
              </w:rPr>
            </w:pPr>
            <w:r>
              <w:rPr>
                <w:rStyle w:val="normaltextrun"/>
                <w:rFonts w:eastAsia="DengXian" w:hint="eastAsia"/>
                <w:lang w:eastAsia="zh-CN"/>
              </w:rPr>
              <w:t>NEC</w:t>
            </w:r>
          </w:p>
        </w:tc>
        <w:tc>
          <w:tcPr>
            <w:tcW w:w="7657" w:type="dxa"/>
          </w:tcPr>
          <w:p w14:paraId="1B2DF356" w14:textId="2584DEFF" w:rsidR="00445F00" w:rsidRDefault="00445F00" w:rsidP="00445F00">
            <w:pPr>
              <w:rPr>
                <w:rStyle w:val="normaltextrun"/>
                <w:rFonts w:eastAsia="DengXian"/>
              </w:rPr>
            </w:pPr>
            <w:r>
              <w:rPr>
                <w:rStyle w:val="normaltextrun"/>
                <w:rFonts w:eastAsia="DengXian"/>
                <w:lang w:eastAsia="zh-CN"/>
              </w:rPr>
              <w:t xml:space="preserve">We prefer the suggestion of LGE. And </w:t>
            </w:r>
            <w:r>
              <w:rPr>
                <w:rStyle w:val="normaltextrun"/>
                <w:rFonts w:eastAsia="DengXian" w:hint="eastAsia"/>
                <w:lang w:eastAsia="zh-CN"/>
              </w:rPr>
              <w:t>we</w:t>
            </w:r>
            <w:r>
              <w:rPr>
                <w:rStyle w:val="normaltextrun"/>
                <w:rFonts w:eastAsia="DengXian"/>
                <w:lang w:eastAsia="zh-CN"/>
              </w:rPr>
              <w:t xml:space="preserve"> can accept the proposal to make a progress.</w:t>
            </w:r>
          </w:p>
        </w:tc>
      </w:tr>
      <w:tr w:rsidR="007F68A8" w:rsidRPr="000A7F7E" w14:paraId="33379634" w14:textId="77777777" w:rsidTr="008A15D2">
        <w:tc>
          <w:tcPr>
            <w:tcW w:w="1972" w:type="dxa"/>
          </w:tcPr>
          <w:p w14:paraId="15B845BF" w14:textId="15284B91" w:rsidR="007F68A8" w:rsidRDefault="007F68A8" w:rsidP="00445F00">
            <w:pPr>
              <w:rPr>
                <w:rStyle w:val="normaltextrun"/>
                <w:rFonts w:eastAsia="DengXian"/>
              </w:rPr>
            </w:pPr>
            <w:r w:rsidRPr="007F68A8">
              <w:rPr>
                <w:rStyle w:val="normaltextrun"/>
                <w:rFonts w:eastAsia="DengXian"/>
              </w:rPr>
              <w:t>InterDigital</w:t>
            </w:r>
          </w:p>
        </w:tc>
        <w:tc>
          <w:tcPr>
            <w:tcW w:w="7657" w:type="dxa"/>
          </w:tcPr>
          <w:p w14:paraId="5958801C" w14:textId="01436A1C" w:rsidR="007F68A8" w:rsidRDefault="007F68A8" w:rsidP="00445F00">
            <w:pPr>
              <w:rPr>
                <w:rStyle w:val="normaltextrun"/>
                <w:rFonts w:eastAsia="DengXian"/>
              </w:rPr>
            </w:pPr>
            <w:r>
              <w:rPr>
                <w:rStyle w:val="normaltextrun"/>
                <w:rFonts w:eastAsia="DengXian"/>
              </w:rPr>
              <w:t>We support the proposal.</w:t>
            </w:r>
          </w:p>
        </w:tc>
      </w:tr>
    </w:tbl>
    <w:p w14:paraId="4C4619B6" w14:textId="77777777" w:rsidR="00AF7BCE" w:rsidRPr="000A7F7E" w:rsidRDefault="00AF7BCE" w:rsidP="00AF7BCE">
      <w:pPr>
        <w:rPr>
          <w:b/>
          <w:bCs/>
          <w:lang w:eastAsia="ja-JP"/>
        </w:rPr>
      </w:pPr>
    </w:p>
    <w:p w14:paraId="0E01D082" w14:textId="77777777" w:rsidR="00AF7BCE" w:rsidRPr="00445F00" w:rsidRDefault="00AF7BCE">
      <w:pPr>
        <w:rPr>
          <w:b/>
          <w:bCs/>
          <w:lang w:eastAsia="ja-JP"/>
        </w:rPr>
      </w:pPr>
    </w:p>
    <w:p w14:paraId="0DE25BDC" w14:textId="7B4CD179" w:rsidR="00656EC3" w:rsidRPr="000A7F7E" w:rsidRDefault="00F815FC">
      <w:pPr>
        <w:pStyle w:val="Heading2"/>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Heading3"/>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 xml:space="preserve">3 companies had proposals regarding the bandwidth to consider for positioning of </w:t>
      </w:r>
      <w:proofErr w:type="spellStart"/>
      <w:r w:rsidRPr="000A7F7E">
        <w:rPr>
          <w:lang w:eastAsia="ja-JP"/>
        </w:rPr>
        <w:t>RedCap</w:t>
      </w:r>
      <w:proofErr w:type="spellEnd"/>
      <w:r w:rsidRPr="000A7F7E">
        <w:rPr>
          <w:lang w:eastAsia="ja-JP"/>
        </w:rPr>
        <w:t xml:space="preserve">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TableGrid"/>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 xml:space="preserve">The scope for </w:t>
            </w:r>
            <w:proofErr w:type="spellStart"/>
            <w:r w:rsidRPr="000A7F7E">
              <w:rPr>
                <w:bCs/>
                <w:lang w:val="en-US" w:eastAsia="ja-JP"/>
              </w:rPr>
              <w:t>RedCap</w:t>
            </w:r>
            <w:proofErr w:type="spellEnd"/>
            <w:r w:rsidRPr="000A7F7E">
              <w:rPr>
                <w:bCs/>
                <w:lang w:val="en-US" w:eastAsia="ja-JP"/>
              </w:rPr>
              <w:t xml:space="preserve">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w:t>
            </w:r>
            <w:proofErr w:type="spellStart"/>
            <w:r w:rsidRPr="000A7F7E">
              <w:rPr>
                <w:b/>
                <w:bCs/>
                <w:lang w:val="en-US" w:eastAsia="ja-JP"/>
              </w:rPr>
              <w:t>RedCap</w:t>
            </w:r>
            <w:proofErr w:type="spellEnd"/>
            <w:r w:rsidRPr="000A7F7E">
              <w:rPr>
                <w:b/>
                <w:bCs/>
                <w:lang w:val="en-US" w:eastAsia="ja-JP"/>
              </w:rPr>
              <w:t xml:space="preserve">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 xml:space="preserve">For </w:t>
            </w:r>
            <w:proofErr w:type="spellStart"/>
            <w:r w:rsidRPr="000A7F7E">
              <w:rPr>
                <w:b/>
                <w:bCs/>
                <w:lang w:val="en-US" w:eastAsia="ja-JP"/>
              </w:rPr>
              <w:t>RedCap</w:t>
            </w:r>
            <w:proofErr w:type="spellEnd"/>
            <w:r w:rsidRPr="000A7F7E">
              <w:rPr>
                <w:b/>
                <w:bCs/>
                <w:lang w:val="en-US" w:eastAsia="ja-JP"/>
              </w:rPr>
              <w:t xml:space="preserve">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 xml:space="preserve">On frequency hopping for </w:t>
            </w:r>
            <w:proofErr w:type="spellStart"/>
            <w:r w:rsidRPr="000A7F7E">
              <w:rPr>
                <w:b/>
                <w:bCs/>
                <w:lang w:val="en-US" w:eastAsia="ja-JP"/>
              </w:rPr>
              <w:t>RedCap</w:t>
            </w:r>
            <w:proofErr w:type="spellEnd"/>
            <w:r w:rsidRPr="000A7F7E">
              <w:rPr>
                <w:b/>
                <w:bCs/>
                <w:lang w:val="en-US" w:eastAsia="ja-JP"/>
              </w:rPr>
              <w:t xml:space="preserve"> UE positioning, reuse the existing bandwidth part restriction for each hop, </w:t>
            </w:r>
            <w:proofErr w:type="gramStart"/>
            <w:r w:rsidRPr="000A7F7E">
              <w:rPr>
                <w:b/>
                <w:bCs/>
                <w:lang w:val="en-US" w:eastAsia="ja-JP"/>
              </w:rPr>
              <w:t>i.e.</w:t>
            </w:r>
            <w:proofErr w:type="gramEnd"/>
            <w:r w:rsidRPr="000A7F7E">
              <w:rPr>
                <w:b/>
                <w:bCs/>
                <w:lang w:val="en-US" w:eastAsia="ja-JP"/>
              </w:rPr>
              <w:t xml:space="preserv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Heading3"/>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Huawei’s comment. The maximum hopping bandwidth for a single hop should refer to the maximum bandwidth supported for legacy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Heading3"/>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Heading3"/>
        <w:rPr>
          <w:lang w:val="en-US"/>
        </w:rPr>
      </w:pPr>
      <w:r w:rsidRPr="000A7F7E">
        <w:rPr>
          <w:lang w:val="en-US"/>
        </w:rPr>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Heading2"/>
        <w:rPr>
          <w:lang w:val="en-US"/>
        </w:rPr>
      </w:pPr>
      <w:r w:rsidRPr="000A7F7E">
        <w:rPr>
          <w:lang w:val="en-US"/>
        </w:rPr>
        <w:t>Supported methods [LOW]</w:t>
      </w:r>
    </w:p>
    <w:p w14:paraId="301EF044" w14:textId="77777777" w:rsidR="00656EC3" w:rsidRPr="000A7F7E" w:rsidRDefault="00F815FC">
      <w:pPr>
        <w:pStyle w:val="Heading3"/>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w:t>
            </w:r>
            <w:proofErr w:type="spellStart"/>
            <w:r w:rsidRPr="000A7F7E">
              <w:rPr>
                <w:b/>
                <w:bCs/>
                <w:i/>
                <w:iCs/>
                <w:sz w:val="22"/>
                <w:szCs w:val="22"/>
                <w:lang w:val="en-US"/>
              </w:rPr>
              <w:t>TDoA</w:t>
            </w:r>
            <w:proofErr w:type="spellEnd"/>
            <w:r w:rsidRPr="000A7F7E">
              <w:rPr>
                <w:b/>
                <w:bCs/>
                <w:i/>
                <w:iCs/>
                <w:sz w:val="22"/>
                <w:szCs w:val="22"/>
                <w:lang w:val="en-US"/>
              </w:rPr>
              <w:t xml:space="preserve">,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 xml:space="preserve">Proposal 3: Support both DL/UL timing and </w:t>
            </w:r>
            <w:proofErr w:type="gramStart"/>
            <w:r w:rsidRPr="000A7F7E">
              <w:rPr>
                <w:b/>
                <w:bCs/>
                <w:lang w:val="en-US"/>
              </w:rPr>
              <w:t>angle based</w:t>
            </w:r>
            <w:proofErr w:type="gramEnd"/>
            <w:r w:rsidRPr="000A7F7E">
              <w:rPr>
                <w:b/>
                <w:bCs/>
                <w:lang w:val="en-US"/>
              </w:rPr>
              <w:t xml:space="preserve">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xml:space="preserve">: RAN1 should support phase alignment for </w:t>
            </w:r>
            <w:proofErr w:type="gramStart"/>
            <w:r w:rsidRPr="000A7F7E">
              <w:rPr>
                <w:lang w:val="en-US"/>
              </w:rPr>
              <w:t>Multi-RTT</w:t>
            </w:r>
            <w:proofErr w:type="gramEnd"/>
            <w:r w:rsidRPr="000A7F7E">
              <w:rPr>
                <w:lang w:val="en-US"/>
              </w:rPr>
              <w:t xml:space="preserve">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Heading3"/>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 xml:space="preserve">Rel-18 positioning enhancements for </w:t>
      </w:r>
      <w:proofErr w:type="spellStart"/>
      <w:r w:rsidRPr="000A7F7E">
        <w:rPr>
          <w:b/>
          <w:bCs/>
          <w:lang w:eastAsia="ja-JP"/>
        </w:rPr>
        <w:t>RedCap</w:t>
      </w:r>
      <w:proofErr w:type="spellEnd"/>
      <w:r w:rsidRPr="000A7F7E">
        <w:rPr>
          <w:b/>
          <w:bCs/>
          <w:lang w:eastAsia="ja-JP"/>
        </w:rPr>
        <w:t xml:space="preserve">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Heading2"/>
        <w:rPr>
          <w:lang w:val="en-US"/>
        </w:rPr>
      </w:pPr>
      <w:r w:rsidRPr="000A7F7E">
        <w:rPr>
          <w:lang w:val="en-US"/>
        </w:rPr>
        <w:t>Requirements [LOW]</w:t>
      </w:r>
    </w:p>
    <w:p w14:paraId="1AD16892" w14:textId="77777777" w:rsidR="00656EC3" w:rsidRPr="000A7F7E" w:rsidRDefault="00F815FC">
      <w:pPr>
        <w:pStyle w:val="Heading3"/>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Heading3"/>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w:t>
      </w:r>
      <w:proofErr w:type="gramStart"/>
      <w:r w:rsidRPr="000A7F7E">
        <w:rPr>
          <w:lang w:eastAsia="ja-JP"/>
        </w:rPr>
        <w:t>this,</w:t>
      </w:r>
      <w:proofErr w:type="gramEnd"/>
      <w:r w:rsidRPr="000A7F7E">
        <w:rPr>
          <w:lang w:eastAsia="ja-JP"/>
        </w:rPr>
        <w:t xml:space="preserve">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Heading1"/>
        <w:rPr>
          <w:lang w:val="en-US"/>
        </w:rPr>
      </w:pPr>
      <w:r w:rsidRPr="000A7F7E">
        <w:rPr>
          <w:lang w:val="en-US"/>
        </w:rPr>
        <w:t>DL-PRS Frequency Hopping</w:t>
      </w:r>
    </w:p>
    <w:p w14:paraId="3876CFC0" w14:textId="77777777" w:rsidR="00656EC3" w:rsidRPr="000A7F7E" w:rsidRDefault="00F815FC">
      <w:pPr>
        <w:pStyle w:val="Heading2"/>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Heading3"/>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0A7F7E">
        <w:rPr>
          <w:lang w:eastAsia="ja-JP"/>
        </w:rPr>
        <w:t>in order to</w:t>
      </w:r>
      <w:proofErr w:type="gramEnd"/>
      <w:r w:rsidRPr="000A7F7E">
        <w:rPr>
          <w:lang w:eastAsia="ja-JP"/>
        </w:rPr>
        <w:t xml:space="preserve">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 xml:space="preserve">Proposal 9: Consider using small SCS to increase the positioning performance for </w:t>
            </w:r>
            <w:proofErr w:type="spellStart"/>
            <w:r w:rsidRPr="000A7F7E">
              <w:rPr>
                <w:rFonts w:eastAsia="Malgun Gothic" w:cs="Batang"/>
                <w:lang w:val="en-US" w:eastAsia="ko-KR"/>
              </w:rPr>
              <w:t>RedCap</w:t>
            </w:r>
            <w:proofErr w:type="spellEnd"/>
            <w:r w:rsidRPr="000A7F7E">
              <w:rPr>
                <w:rFonts w:eastAsia="Malgun Gothic" w:cs="Batang"/>
                <w:lang w:val="en-US" w:eastAsia="ko-KR"/>
              </w:rPr>
              <w:t xml:space="preserve">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 xml:space="preserve">2: RAN1 should wait the </w:t>
            </w:r>
            <w:proofErr w:type="gramStart"/>
            <w:r w:rsidRPr="000A7F7E">
              <w:rPr>
                <w:lang w:val="en-US"/>
              </w:rPr>
              <w:t>reply</w:t>
            </w:r>
            <w:proofErr w:type="gramEnd"/>
            <w:r w:rsidRPr="000A7F7E">
              <w:rPr>
                <w:lang w:val="en-US"/>
              </w:rPr>
              <w:t xml:space="preserve">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 xml:space="preserve">Send an LS to RAN4 requesting to consider measurements based on intra-slot hopping for </w:t>
            </w:r>
            <w:proofErr w:type="spellStart"/>
            <w:r w:rsidRPr="000A7F7E">
              <w:rPr>
                <w:rStyle w:val="normaltextrun"/>
                <w:lang w:val="en-US"/>
              </w:rPr>
              <w:t>RedCap</w:t>
            </w:r>
            <w:proofErr w:type="spellEnd"/>
            <w:r w:rsidRPr="000A7F7E">
              <w:rPr>
                <w:rStyle w:val="normaltextrun"/>
                <w:lang w:val="en-US"/>
              </w:rPr>
              <w:t xml:space="preserve">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Heading3"/>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believe this proposal is highly related to the conclusion of RAN4, if eventually the switching gap is less than 1 </w:t>
            </w:r>
            <w:proofErr w:type="spellStart"/>
            <w:r w:rsidRPr="000A7F7E">
              <w:rPr>
                <w:rStyle w:val="normaltextrun"/>
                <w:rFonts w:eastAsia="DengXian"/>
                <w:lang w:val="en-US"/>
              </w:rPr>
              <w:t>ms</w:t>
            </w:r>
            <w:proofErr w:type="spellEnd"/>
            <w:r w:rsidRPr="000A7F7E">
              <w:rPr>
                <w:rStyle w:val="normaltextrun"/>
                <w:rFonts w:eastAsia="DengXian"/>
                <w:lang w:val="en-US"/>
              </w:rPr>
              <w:t>, then both inter-slot Rx hopping of DL PRS and intra-slot Rx hopping of DL PRS can be supported, where:</w:t>
            </w:r>
          </w:p>
          <w:p w14:paraId="1AEE490D"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Intra-slot Rx hopping of the DL PRS is supported by implementation (</w:t>
            </w:r>
            <w:proofErr w:type="gramStart"/>
            <w:r w:rsidRPr="000A7F7E">
              <w:rPr>
                <w:rFonts w:ascii="Times New Roman" w:eastAsia="SimSun" w:hAnsi="Times New Roman"/>
                <w:sz w:val="24"/>
                <w:lang w:val="en-US"/>
              </w:rPr>
              <w:t>e.g.</w:t>
            </w:r>
            <w:proofErr w:type="gramEnd"/>
            <w:r w:rsidRPr="000A7F7E">
              <w:rPr>
                <w:rFonts w:ascii="Times New Roman" w:eastAsia="SimSun" w:hAnsi="Times New Roman"/>
                <w:sz w:val="24"/>
                <w:lang w:val="en-US"/>
              </w:rPr>
              <w:t xml:space="preserve">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We think that the hopping could happen within a single repetition also (</w:t>
            </w:r>
            <w:proofErr w:type="gramStart"/>
            <w:r w:rsidRPr="000A7F7E">
              <w:rPr>
                <w:rStyle w:val="normaltextrun"/>
                <w:rFonts w:eastAsia="DengXian"/>
                <w:lang w:val="en-US"/>
              </w:rPr>
              <w:t>e.g.</w:t>
            </w:r>
            <w:proofErr w:type="gramEnd"/>
            <w:r w:rsidRPr="000A7F7E">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w:t>
            </w:r>
            <w:proofErr w:type="gramStart"/>
            <w:r w:rsidRPr="000A7F7E">
              <w:rPr>
                <w:rStyle w:val="normaltextrun"/>
                <w:rFonts w:eastAsia="DengXian"/>
                <w:lang w:val="en-US"/>
              </w:rPr>
              <w:t>make a decision</w:t>
            </w:r>
            <w:proofErr w:type="gramEnd"/>
            <w:r w:rsidRPr="000A7F7E">
              <w:rPr>
                <w:rStyle w:val="normaltextrun"/>
                <w:rFonts w:eastAsia="DengXian"/>
                <w:lang w:val="en-US"/>
              </w:rPr>
              <w:t xml:space="preserve">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Heading3"/>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w:t>
      </w:r>
      <w:proofErr w:type="gramStart"/>
      <w:r w:rsidRPr="000A7F7E">
        <w:rPr>
          <w:lang w:eastAsia="ja-JP"/>
        </w:rPr>
        <w:t>company</w:t>
      </w:r>
      <w:proofErr w:type="gramEnd"/>
      <w:r w:rsidRPr="000A7F7E">
        <w:rPr>
          <w:lang w:eastAsia="ja-JP"/>
        </w:rPr>
        <w:t xml:space="preserve"> tend to agree with the proposal but also prefer to wait for confirmation of the retuning time from RAN4 to address the proposal.  </w:t>
      </w:r>
      <w:proofErr w:type="gramStart"/>
      <w:r w:rsidRPr="000A7F7E">
        <w:rPr>
          <w:lang w:eastAsia="ja-JP"/>
        </w:rPr>
        <w:t>Thus</w:t>
      </w:r>
      <w:proofErr w:type="gramEnd"/>
      <w:r w:rsidRPr="000A7F7E">
        <w:rPr>
          <w:lang w:eastAsia="ja-JP"/>
        </w:rPr>
        <w:t xml:space="preserve">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Heading2"/>
        <w:rPr>
          <w:lang w:val="en-US"/>
        </w:rPr>
      </w:pPr>
      <w:r w:rsidRPr="000A7F7E">
        <w:rPr>
          <w:lang w:val="en-US"/>
        </w:rPr>
        <w:t>Partial staggering / number of symbols restrictions [LOW]</w:t>
      </w:r>
    </w:p>
    <w:p w14:paraId="1EBA49E4" w14:textId="77777777" w:rsidR="00656EC3" w:rsidRPr="000A7F7E" w:rsidRDefault="00F815FC">
      <w:pPr>
        <w:pStyle w:val="Heading3"/>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 xml:space="preserve">Proposal 4: Support only longer PRS symbol lengths for </w:t>
            </w:r>
            <w:proofErr w:type="spellStart"/>
            <w:r w:rsidRPr="000A7F7E">
              <w:rPr>
                <w:b/>
                <w:bCs/>
                <w:i/>
                <w:iCs/>
                <w:sz w:val="22"/>
                <w:szCs w:val="22"/>
                <w:lang w:val="en-US"/>
              </w:rPr>
              <w:t>RedCap</w:t>
            </w:r>
            <w:proofErr w:type="spellEnd"/>
            <w:r w:rsidRPr="000A7F7E">
              <w:rPr>
                <w:b/>
                <w:bCs/>
                <w:i/>
                <w:iCs/>
                <w:sz w:val="22"/>
                <w:szCs w:val="22"/>
                <w:lang w:val="en-US"/>
              </w:rPr>
              <w:t xml:space="preserve">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Heading3"/>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Heading2"/>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Heading3"/>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 xml:space="preserve">For </w:t>
            </w:r>
            <w:proofErr w:type="spellStart"/>
            <w:r w:rsidRPr="000A7F7E">
              <w:rPr>
                <w:bCs/>
                <w:lang w:val="en-US" w:eastAsia="ja-JP"/>
              </w:rPr>
              <w:t>RedCap</w:t>
            </w:r>
            <w:proofErr w:type="spellEnd"/>
            <w:r w:rsidRPr="000A7F7E">
              <w:rPr>
                <w:bCs/>
                <w:lang w:val="en-US" w:eastAsia="ja-JP"/>
              </w:rPr>
              <w:t xml:space="preserve">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 xml:space="preserve">FFS: details on </w:t>
            </w:r>
            <w:proofErr w:type="spellStart"/>
            <w:r w:rsidRPr="000A7F7E">
              <w:rPr>
                <w:rFonts w:eastAsia="SimSun"/>
                <w:szCs w:val="20"/>
                <w:lang w:val="en-US"/>
              </w:rPr>
              <w:t>RedCap</w:t>
            </w:r>
            <w:proofErr w:type="spellEnd"/>
            <w:r w:rsidRPr="000A7F7E">
              <w:rPr>
                <w:rFonts w:eastAsia="SimSun"/>
                <w:szCs w:val="20"/>
                <w:lang w:val="en-US"/>
              </w:rPr>
              <w:t xml:space="preserve">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7: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 xml:space="preserve">Proposal 8: For </w:t>
            </w:r>
            <w:proofErr w:type="spellStart"/>
            <w:r w:rsidRPr="000A7F7E">
              <w:rPr>
                <w:rStyle w:val="normaltextrun"/>
                <w:lang w:val="en-US"/>
              </w:rPr>
              <w:t>RedCap</w:t>
            </w:r>
            <w:proofErr w:type="spellEnd"/>
            <w:r w:rsidRPr="000A7F7E">
              <w:rPr>
                <w:rStyle w:val="normaltextrun"/>
                <w:lang w:val="en-US"/>
              </w:rPr>
              <w:t xml:space="preserve">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 xml:space="preserve">Proposal 6: Support the </w:t>
            </w:r>
            <w:proofErr w:type="spellStart"/>
            <w:r w:rsidRPr="000A7F7E">
              <w:rPr>
                <w:rStyle w:val="normaltextrun"/>
                <w:lang w:val="en-US"/>
              </w:rPr>
              <w:t>RedCap</w:t>
            </w:r>
            <w:proofErr w:type="spellEnd"/>
            <w:r w:rsidRPr="000A7F7E">
              <w:rPr>
                <w:rStyle w:val="normaltextrun"/>
                <w:lang w:val="en-US"/>
              </w:rPr>
              <w:t xml:space="preserve">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w:t>
            </w:r>
            <w:proofErr w:type="gramStart"/>
            <w:r w:rsidRPr="000A7F7E">
              <w:rPr>
                <w:lang w:val="en-US"/>
              </w:rPr>
              <w:t>in order to</w:t>
            </w:r>
            <w:proofErr w:type="gramEnd"/>
            <w:r w:rsidRPr="000A7F7E">
              <w:rPr>
                <w:lang w:val="en-US"/>
              </w:rPr>
              <w:t xml:space="preserve"> measure multiple frequency parts of a single PRS resource, with N = [4]. </w:t>
            </w:r>
          </w:p>
          <w:p w14:paraId="7989E60F"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 xml:space="preserve">Proposal 1: For </w:t>
            </w:r>
            <w:proofErr w:type="spellStart"/>
            <w:r w:rsidRPr="000A7F7E">
              <w:rPr>
                <w:lang w:val="en-US"/>
              </w:rPr>
              <w:t>RedCap</w:t>
            </w:r>
            <w:proofErr w:type="spellEnd"/>
            <w:r w:rsidRPr="000A7F7E">
              <w:rPr>
                <w:lang w:val="en-US"/>
              </w:rPr>
              <w:t xml:space="preserve">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0A7F7E">
              <w:rPr>
                <w:rFonts w:eastAsia="Malgun Gothic"/>
                <w:lang w:val="en-US" w:eastAsia="ko-KR"/>
              </w:rPr>
              <w:t>RedCap</w:t>
            </w:r>
            <w:proofErr w:type="spellEnd"/>
            <w:r w:rsidRPr="000A7F7E">
              <w:rPr>
                <w:rFonts w:eastAsia="Malgun Gothic"/>
                <w:lang w:val="en-US" w:eastAsia="ko-KR"/>
              </w:rPr>
              <w:t xml:space="preserve">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Heading3"/>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Proposal 2.3a-1: For DL PRS Rx hopping using measurement gap(s), send an LS to RAN4 requesting the following</w:t>
      </w:r>
    </w:p>
    <w:p w14:paraId="388515CF" w14:textId="77777777" w:rsidR="00656EC3" w:rsidRPr="000A7F7E" w:rsidRDefault="00F815FC">
      <w:pPr>
        <w:pStyle w:val="ListParagraph"/>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ListParagraph"/>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send an LS to RAN4 requesting the following</w:t>
            </w:r>
          </w:p>
          <w:p w14:paraId="7DEF4E5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ListParagraph"/>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w:t>
            </w:r>
            <w:proofErr w:type="gramStart"/>
            <w:r w:rsidRPr="000A7F7E">
              <w:rPr>
                <w:rStyle w:val="normaltextrun"/>
                <w:rFonts w:eastAsia="DengXian"/>
                <w:lang w:val="en-US"/>
              </w:rPr>
              <w:t>remove ”configured</w:t>
            </w:r>
            <w:proofErr w:type="gramEnd"/>
            <w:r w:rsidRPr="000A7F7E">
              <w:rPr>
                <w:rStyle w:val="normaltextrun"/>
                <w:rFonts w:eastAsia="DengXian"/>
                <w:lang w:val="en-US"/>
              </w:rPr>
              <w:t xml:space="preserve">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w:t>
            </w:r>
            <w:proofErr w:type="gramStart"/>
            <w:r w:rsidRPr="000A7F7E">
              <w:rPr>
                <w:rStyle w:val="normaltextrun"/>
                <w:rFonts w:eastAsia="SimSun"/>
                <w:lang w:val="en-US"/>
              </w:rPr>
              <w:t>as long as</w:t>
            </w:r>
            <w:proofErr w:type="gramEnd"/>
            <w:r w:rsidRPr="000A7F7E">
              <w:rPr>
                <w:rStyle w:val="normaltextrun"/>
                <w:rFonts w:eastAsia="SimSun"/>
                <w:lang w:val="en-US"/>
              </w:rPr>
              <w:t xml:space="preserve">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also don't consider </w:t>
            </w:r>
            <w:proofErr w:type="gramStart"/>
            <w:r w:rsidRPr="000A7F7E">
              <w:rPr>
                <w:rStyle w:val="normaltextrun"/>
                <w:rFonts w:eastAsia="SimSun"/>
                <w:sz w:val="20"/>
                <w:szCs w:val="20"/>
                <w:lang w:val="en-US"/>
              </w:rPr>
              <w:t>to send</w:t>
            </w:r>
            <w:proofErr w:type="gramEnd"/>
            <w:r w:rsidRPr="000A7F7E">
              <w:rPr>
                <w:rStyle w:val="normaltextrun"/>
                <w:rFonts w:eastAsia="SimSun"/>
                <w:sz w:val="20"/>
                <w:szCs w:val="20"/>
                <w:lang w:val="en-US"/>
              </w:rPr>
              <w:t xml:space="preserve">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w:t>
            </w:r>
            <w:proofErr w:type="spellStart"/>
            <w:r w:rsidRPr="000A7F7E">
              <w:rPr>
                <w:rStyle w:val="normaltextrun"/>
                <w:rFonts w:eastAsia="SimSun"/>
                <w:sz w:val="20"/>
                <w:szCs w:val="20"/>
                <w:lang w:val="en-US"/>
              </w:rPr>
              <w:t>decided</w:t>
            </w:r>
            <w:proofErr w:type="spellEnd"/>
            <w:r w:rsidRPr="000A7F7E">
              <w:rPr>
                <w:rStyle w:val="normaltextrun"/>
                <w:rFonts w:eastAsia="SimSun"/>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Heading3"/>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Heading2"/>
        <w:rPr>
          <w:lang w:val="en-US"/>
        </w:rPr>
      </w:pPr>
      <w:r w:rsidRPr="000A7F7E">
        <w:rPr>
          <w:lang w:val="en-US"/>
        </w:rPr>
        <w:t>Gap-less measurements / PPW for DL PRS with frequency hopping [HIGH]</w:t>
      </w:r>
    </w:p>
    <w:p w14:paraId="54ADC79E" w14:textId="77777777" w:rsidR="00656EC3" w:rsidRPr="000A7F7E" w:rsidRDefault="00F815FC">
      <w:pPr>
        <w:pStyle w:val="Heading3"/>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proofErr w:type="gramStart"/>
      <w:r w:rsidRPr="000A7F7E">
        <w:rPr>
          <w:lang w:eastAsia="ja-JP"/>
        </w:rPr>
        <w:t>received</w:t>
      </w:r>
      <w:proofErr w:type="spellEnd"/>
      <w:proofErr w:type="gram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8: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 xml:space="preserve">Proposal 7: Down-prioritize the frequency hopping operation within a PRS Processing Window (PPW) for </w:t>
            </w:r>
            <w:proofErr w:type="spellStart"/>
            <w:r w:rsidRPr="000A7F7E">
              <w:rPr>
                <w:rStyle w:val="normaltextrun"/>
                <w:lang w:val="en-US"/>
              </w:rPr>
              <w:t>RedCap</w:t>
            </w:r>
            <w:proofErr w:type="spellEnd"/>
            <w:r w:rsidRPr="000A7F7E">
              <w:rPr>
                <w:rStyle w:val="normaltextrun"/>
                <w:lang w:val="en-US"/>
              </w:rPr>
              <w:t xml:space="preserve">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 xml:space="preserve">Proposal 3: De-prioritize PPW for </w:t>
            </w:r>
            <w:proofErr w:type="spellStart"/>
            <w:r w:rsidRPr="000A7F7E">
              <w:rPr>
                <w:rFonts w:eastAsia="SimSun" w:cs="Times New Roman"/>
                <w:sz w:val="24"/>
                <w:lang w:val="en-US"/>
              </w:rPr>
              <w:t>RedCap</w:t>
            </w:r>
            <w:proofErr w:type="spellEnd"/>
            <w:r w:rsidRPr="000A7F7E">
              <w:rPr>
                <w:rFonts w:eastAsia="SimSun" w:cs="Times New Roman"/>
                <w:sz w:val="24"/>
                <w:lang w:val="en-US"/>
              </w:rPr>
              <w:t xml:space="preserve">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 xml:space="preserve">Proposal 1: For </w:t>
            </w:r>
            <w:proofErr w:type="spellStart"/>
            <w:r w:rsidRPr="000A7F7E">
              <w:rPr>
                <w:lang w:val="en-US"/>
              </w:rPr>
              <w:t>RedCap</w:t>
            </w:r>
            <w:proofErr w:type="spellEnd"/>
            <w:r w:rsidRPr="000A7F7E">
              <w:rPr>
                <w:lang w:val="en-US"/>
              </w:rPr>
              <w:t xml:space="preserve">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 xml:space="preserve">Proposal 2-4: The use of PPW for positioning measurements for </w:t>
            </w:r>
            <w:proofErr w:type="spellStart"/>
            <w:r w:rsidRPr="000A7F7E">
              <w:rPr>
                <w:lang w:val="en-US"/>
              </w:rPr>
              <w:t>RedCap</w:t>
            </w:r>
            <w:proofErr w:type="spellEnd"/>
            <w:r w:rsidRPr="000A7F7E">
              <w:rPr>
                <w:lang w:val="en-US"/>
              </w:rPr>
              <w:t xml:space="preserve">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0A7F7E">
              <w:rPr>
                <w:rFonts w:ascii="Times New Roman" w:hAnsi="Times New Roman"/>
                <w:sz w:val="24"/>
                <w:lang w:val="en-US"/>
              </w:rPr>
              <w:t>taken into account</w:t>
            </w:r>
            <w:proofErr w:type="gramEnd"/>
            <w:r w:rsidRPr="000A7F7E">
              <w:rPr>
                <w:rFonts w:ascii="Times New Roman" w:hAnsi="Times New Roman"/>
                <w:sz w:val="24"/>
                <w:lang w:val="en-US"/>
              </w:rPr>
              <w:t xml:space="preserve"> in the specified PRS prioritization/collision rules. </w:t>
            </w:r>
          </w:p>
          <w:p w14:paraId="6FD0BD5F" w14:textId="77777777" w:rsidR="00656EC3" w:rsidRPr="000A7F7E" w:rsidRDefault="00F815FC">
            <w:pPr>
              <w:pStyle w:val="ListParagraph"/>
              <w:numPr>
                <w:ilvl w:val="1"/>
                <w:numId w:val="31"/>
              </w:numPr>
              <w:spacing w:after="180"/>
              <w:contextualSpacing/>
              <w:jc w:val="both"/>
              <w:rPr>
                <w:rFonts w:ascii="Times New Roman" w:hAnsi="Times New Roman"/>
                <w:sz w:val="24"/>
                <w:lang w:val="en-US"/>
              </w:rPr>
            </w:pPr>
            <w:proofErr w:type="gramStart"/>
            <w:r w:rsidRPr="000A7F7E">
              <w:rPr>
                <w:rFonts w:ascii="Times New Roman" w:hAnsi="Times New Roman"/>
                <w:sz w:val="24"/>
                <w:lang w:val="en-US"/>
              </w:rPr>
              <w:t>E.g.</w:t>
            </w:r>
            <w:proofErr w:type="gramEnd"/>
            <w:r w:rsidRPr="000A7F7E">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Pr="000A7F7E" w:rsidRDefault="00F815FC">
            <w:pPr>
              <w:pStyle w:val="ListParagraph"/>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For </w:t>
            </w:r>
            <w:proofErr w:type="spellStart"/>
            <w:r w:rsidRPr="000A7F7E">
              <w:rPr>
                <w:rStyle w:val="normaltextrun"/>
                <w:lang w:val="en-US"/>
              </w:rPr>
              <w:t>RedCap</w:t>
            </w:r>
            <w:proofErr w:type="spellEnd"/>
            <w:r w:rsidRPr="000A7F7E">
              <w:rPr>
                <w:rStyle w:val="normaltextrun"/>
                <w:lang w:val="en-US"/>
              </w:rPr>
              <w:t xml:space="preserve">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 xml:space="preserve">Proposal 3: Only measurement </w:t>
            </w:r>
            <w:proofErr w:type="gramStart"/>
            <w:r w:rsidRPr="000A7F7E">
              <w:rPr>
                <w:lang w:val="en-US"/>
              </w:rPr>
              <w:t>gap based</w:t>
            </w:r>
            <w:proofErr w:type="gramEnd"/>
            <w:r w:rsidRPr="000A7F7E">
              <w:rPr>
                <w:lang w:val="en-US"/>
              </w:rPr>
              <w:t xml:space="preserve">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 xml:space="preserve">Proposal 3: Unless a critical issue is identified, RAN1 should support DL PRS frequency hopping outside MG for </w:t>
            </w:r>
            <w:proofErr w:type="spellStart"/>
            <w:r w:rsidRPr="000A7F7E">
              <w:rPr>
                <w:lang w:val="en-US" w:eastAsia="ja-JP"/>
              </w:rPr>
              <w:t>RedCap</w:t>
            </w:r>
            <w:proofErr w:type="spellEnd"/>
            <w:r w:rsidRPr="000A7F7E">
              <w:rPr>
                <w:lang w:val="en-US" w:eastAsia="ja-JP"/>
              </w:rPr>
              <w:t xml:space="preserve">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w:t>
            </w:r>
            <w:proofErr w:type="spellStart"/>
            <w:r w:rsidRPr="000A7F7E">
              <w:rPr>
                <w:lang w:val="en-US"/>
              </w:rPr>
              <w:t>RedCap</w:t>
            </w:r>
            <w:proofErr w:type="spellEnd"/>
            <w:r w:rsidRPr="000A7F7E">
              <w:rPr>
                <w:lang w:val="en-US"/>
              </w:rPr>
              <w:t xml:space="preserve">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Heading3"/>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w:t>
      </w:r>
      <w:proofErr w:type="spellStart"/>
      <w:r w:rsidRPr="000A7F7E">
        <w:rPr>
          <w:b/>
          <w:bCs/>
          <w:lang w:eastAsia="ja-JP"/>
        </w:rPr>
        <w:t>RedCap</w:t>
      </w:r>
      <w:proofErr w:type="spellEnd"/>
      <w:r w:rsidRPr="000A7F7E">
        <w:rPr>
          <w:b/>
          <w:bCs/>
          <w:lang w:eastAsia="ja-JP"/>
        </w:rPr>
        <w:t xml:space="preserve">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w:t>
            </w:r>
            <w:proofErr w:type="gramStart"/>
            <w:r w:rsidRPr="000A7F7E">
              <w:rPr>
                <w:rStyle w:val="normaltextrun"/>
                <w:rFonts w:eastAsia="DengXian"/>
                <w:lang w:val="en-US"/>
              </w:rPr>
              <w:t>in order to</w:t>
            </w:r>
            <w:proofErr w:type="gramEnd"/>
            <w:r w:rsidRPr="000A7F7E">
              <w:rPr>
                <w:rStyle w:val="normaltextrun"/>
                <w:rFonts w:eastAsia="DengXian"/>
                <w:lang w:val="en-US"/>
              </w:rPr>
              <w:t xml:space="preserve">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0A7F7E">
              <w:rPr>
                <w:rStyle w:val="normaltextrun"/>
                <w:rFonts w:eastAsia="SimSun"/>
                <w:sz w:val="20"/>
                <w:szCs w:val="20"/>
                <w:lang w:val="en-US"/>
              </w:rPr>
              <w:t>really weird</w:t>
            </w:r>
            <w:proofErr w:type="gramEnd"/>
            <w:r w:rsidRPr="000A7F7E">
              <w:rPr>
                <w:rStyle w:val="normaltextrun"/>
                <w:rFonts w:eastAsia="SimSun"/>
                <w:sz w:val="20"/>
                <w:szCs w:val="20"/>
                <w:lang w:val="en-US"/>
              </w:rPr>
              <w:t xml:space="preserve"> for us to say that a Rel-17 feature can’t be implemented with </w:t>
            </w:r>
            <w:proofErr w:type="spellStart"/>
            <w:r w:rsidRPr="000A7F7E">
              <w:rPr>
                <w:rStyle w:val="normaltextrun"/>
                <w:rFonts w:eastAsia="SimSun"/>
                <w:sz w:val="20"/>
                <w:szCs w:val="20"/>
                <w:lang w:val="en-US"/>
              </w:rPr>
              <w:t>RedCap</w:t>
            </w:r>
            <w:proofErr w:type="spellEnd"/>
            <w:r w:rsidRPr="000A7F7E">
              <w:rPr>
                <w:rStyle w:val="normaltextrun"/>
                <w:rFonts w:eastAsia="SimSun"/>
                <w:sz w:val="20"/>
                <w:szCs w:val="20"/>
                <w:lang w:val="en-US"/>
              </w:rPr>
              <w:t xml:space="preserve">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w:t>
            </w:r>
            <w:proofErr w:type="gramStart"/>
            <w:r w:rsidRPr="000A7F7E">
              <w:rPr>
                <w:rStyle w:val="normaltextrun"/>
                <w:rFonts w:eastAsia="SimSun"/>
                <w:lang w:val="en-US"/>
              </w:rPr>
              <w:t>hop  of</w:t>
            </w:r>
            <w:proofErr w:type="gramEnd"/>
            <w:r w:rsidRPr="000A7F7E">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w:t>
            </w:r>
            <w:proofErr w:type="gramStart"/>
            <w:r w:rsidRPr="000A7F7E">
              <w:rPr>
                <w:rStyle w:val="normaltextrun"/>
                <w:rFonts w:eastAsia="SimSun"/>
                <w:lang w:val="en-US"/>
              </w:rPr>
              <w:t>Thus</w:t>
            </w:r>
            <w:proofErr w:type="gramEnd"/>
            <w:r w:rsidRPr="000A7F7E">
              <w:rPr>
                <w:rStyle w:val="normaltextrun"/>
                <w:rFonts w:eastAsia="SimSun"/>
                <w:lang w:val="en-US"/>
              </w:rPr>
              <w:t xml:space="preserve"> we would configure the PPW for only 1 slot in every hop, and expect the scheduler to work around the hopping sequence to schedule data and receive </w:t>
            </w:r>
            <w:proofErr w:type="spellStart"/>
            <w:r w:rsidRPr="000A7F7E">
              <w:rPr>
                <w:rStyle w:val="normaltextrun"/>
                <w:rFonts w:eastAsia="SimSun"/>
                <w:lang w:val="en-US"/>
              </w:rPr>
              <w:t>harq</w:t>
            </w:r>
            <w:proofErr w:type="spellEnd"/>
            <w:r w:rsidRPr="000A7F7E">
              <w:rPr>
                <w:rStyle w:val="normaltextrun"/>
                <w:rFonts w:eastAsia="SimSun"/>
                <w:lang w:val="en-US"/>
              </w:rPr>
              <w:t xml:space="preserve">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Heading3"/>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Heading3"/>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w:t>
      </w:r>
      <w:proofErr w:type="gramStart"/>
      <w:r w:rsidRPr="000A7F7E">
        <w:rPr>
          <w:lang w:eastAsia="ja-JP"/>
        </w:rPr>
        <w:t>e.g.</w:t>
      </w:r>
      <w:proofErr w:type="gramEnd"/>
      <w:r w:rsidRPr="000A7F7E">
        <w:rPr>
          <w:lang w:eastAsia="ja-JP"/>
        </w:rPr>
        <w:t xml:space="preserve">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w:t>
      </w:r>
      <w:proofErr w:type="gramStart"/>
      <w:r w:rsidRPr="000A7F7E">
        <w:rPr>
          <w:b/>
          <w:bCs/>
          <w:lang w:eastAsia="ja-JP"/>
        </w:rPr>
        <w:t>i.e.</w:t>
      </w:r>
      <w:proofErr w:type="gramEnd"/>
      <w:r w:rsidRPr="000A7F7E">
        <w:rPr>
          <w:b/>
          <w:bCs/>
          <w:lang w:eastAsia="ja-JP"/>
        </w:rPr>
        <w:t xml:space="preserv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0"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1" w:name="_Hlk132985393"/>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No additional change or restriction on the use of PPW beyond modification of the condition with respect to the active BWP is introduced.</w:t>
            </w:r>
          </w:p>
          <w:p w14:paraId="5DF0F562"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w:t>
            </w:r>
            <w:proofErr w:type="gramStart"/>
            <w:r w:rsidRPr="000A7F7E">
              <w:rPr>
                <w:rStyle w:val="normaltextrun"/>
                <w:rFonts w:eastAsia="DengXian"/>
                <w:lang w:val="en-US"/>
              </w:rPr>
              <w:t>N,T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 xml:space="preserve">As we suggested in </w:t>
            </w:r>
            <w:proofErr w:type="spellStart"/>
            <w:r w:rsidRPr="000A7F7E">
              <w:rPr>
                <w:rStyle w:val="normaltextrun"/>
                <w:rFonts w:eastAsia="DengXian"/>
                <w:lang w:val="en-US"/>
              </w:rPr>
              <w:t>tdoc</w:t>
            </w:r>
            <w:proofErr w:type="spellEnd"/>
            <w:r w:rsidRPr="000A7F7E">
              <w:rPr>
                <w:rStyle w:val="normaltextrun"/>
                <w:rFonts w:eastAsia="DengXian"/>
                <w:lang w:val="en-US"/>
              </w:rPr>
              <w:t>, at least the PPW with PRS as high priority should be considered which has similar effect as MG. For PPW with PRS as not high prioirty,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2" w:name="_Hlk132985444"/>
            <w:r w:rsidRPr="000A7F7E">
              <w:rPr>
                <w:rStyle w:val="normaltextrun"/>
                <w:rFonts w:eastAsia="DengXian"/>
                <w:lang w:val="en-US"/>
              </w:rPr>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3" w:name="_Hlk132985468"/>
            <w:bookmarkEnd w:id="72"/>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UEs. Note that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4" w:name="_Hlk132985505"/>
            <w:bookmarkEnd w:id="73"/>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DengXian" w:hAnsi="Arial" w:cs="Arial"/>
                <w:sz w:val="21"/>
                <w:szCs w:val="21"/>
                <w:lang w:val="en-US"/>
              </w:rPr>
              <w:t>signals.channels</w:t>
            </w:r>
            <w:proofErr w:type="spellEnd"/>
            <w:proofErr w:type="gramEnd"/>
            <w:r w:rsidRPr="000A7F7E">
              <w:rPr>
                <w:rStyle w:val="normaltextrun"/>
                <w:rFonts w:ascii="Arial" w:eastAsia="DengXian"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proofErr w:type="gramStart"/>
            <w:r w:rsidR="00491E2B" w:rsidRPr="000A7F7E">
              <w:rPr>
                <w:rStyle w:val="normaltextrun"/>
                <w:rFonts w:eastAsia="Malgun Gothic"/>
                <w:lang w:val="en-US" w:eastAsia="ko-KR"/>
              </w:rPr>
              <w:t>In order to</w:t>
            </w:r>
            <w:proofErr w:type="gramEnd"/>
            <w:r w:rsidR="00491E2B" w:rsidRPr="000A7F7E">
              <w:rPr>
                <w:rStyle w:val="normaltextrun"/>
                <w:rFonts w:eastAsia="Malgun Gothic"/>
                <w:lang w:val="en-US" w:eastAsia="ko-KR"/>
              </w:rPr>
              <w:t xml:space="preserve">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Heading3"/>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w:t>
      </w:r>
      <w:proofErr w:type="gramStart"/>
      <w:r w:rsidRPr="000A7F7E">
        <w:rPr>
          <w:lang w:eastAsia="ja-JP"/>
        </w:rPr>
        <w:t>a majority of</w:t>
      </w:r>
      <w:proofErr w:type="gramEnd"/>
      <w:r w:rsidRPr="000A7F7E">
        <w:rPr>
          <w:lang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TableGrid"/>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DengXian"/>
                <w:lang w:val="en-US"/>
              </w:rPr>
            </w:pPr>
            <w:bookmarkStart w:id="75"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Malgun Gothic"/>
                <w:lang w:eastAsia="ko-KR"/>
              </w:rPr>
            </w:pPr>
            <w:r>
              <w:rPr>
                <w:rStyle w:val="normaltextrun"/>
                <w:rFonts w:eastAsia="Malgun Gothic"/>
                <w:lang w:eastAsia="ko-KR"/>
              </w:rPr>
              <w:t>mtk</w:t>
            </w:r>
          </w:p>
        </w:tc>
        <w:tc>
          <w:tcPr>
            <w:tcW w:w="7693" w:type="dxa"/>
          </w:tcPr>
          <w:p w14:paraId="01B4437E" w14:textId="31DF5AA4" w:rsidR="004524CF" w:rsidRPr="000A7F7E" w:rsidRDefault="004524CF" w:rsidP="00235271">
            <w:pPr>
              <w:jc w:val="both"/>
              <w:rPr>
                <w:rStyle w:val="normaltextrun"/>
                <w:rFonts w:eastAsia="Malgun Gothic"/>
                <w:lang w:eastAsia="ko-KR"/>
              </w:rPr>
            </w:pPr>
            <w:r>
              <w:rPr>
                <w:rStyle w:val="normaltextrun"/>
                <w:rFonts w:eastAsia="Malgun Gothic"/>
                <w:lang w:eastAsia="ko-KR"/>
              </w:rPr>
              <w:t>Yes, same view as vivo</w:t>
            </w:r>
            <w:r w:rsidR="00FF6432">
              <w:rPr>
                <w:rStyle w:val="normaltextrun"/>
                <w:rFonts w:eastAsia="Malgun Gothic"/>
                <w:lang w:eastAsia="ko-KR"/>
              </w:rPr>
              <w:t>.  Also, PPW in Rel-17 has been confined within active BWP as compromise</w:t>
            </w:r>
          </w:p>
        </w:tc>
      </w:tr>
      <w:tr w:rsidR="002C0EA1" w:rsidRPr="000A7F7E" w14:paraId="719A0610" w14:textId="77777777" w:rsidTr="008A15D2">
        <w:tc>
          <w:tcPr>
            <w:tcW w:w="1936" w:type="dxa"/>
          </w:tcPr>
          <w:p w14:paraId="1D50E80C" w14:textId="53BB8E1B" w:rsidR="002C0EA1" w:rsidRPr="00342868" w:rsidRDefault="00086FDD" w:rsidP="008A15D2">
            <w:pPr>
              <w:rPr>
                <w:rStyle w:val="normaltextrun"/>
                <w:rFonts w:eastAsia="DengXian"/>
                <w:lang w:eastAsia="zh-CN"/>
              </w:rPr>
            </w:pPr>
            <w:r>
              <w:rPr>
                <w:rStyle w:val="normaltextrun"/>
                <w:rFonts w:eastAsia="DengXian" w:hint="eastAsia"/>
                <w:lang w:eastAsia="zh-CN"/>
              </w:rPr>
              <w:t>CATT</w:t>
            </w:r>
          </w:p>
        </w:tc>
        <w:tc>
          <w:tcPr>
            <w:tcW w:w="7693" w:type="dxa"/>
          </w:tcPr>
          <w:p w14:paraId="43E2DF36" w14:textId="4CEB03BF" w:rsidR="002C0EA1" w:rsidRPr="00342868" w:rsidRDefault="00086FDD" w:rsidP="00235271">
            <w:pPr>
              <w:jc w:val="both"/>
              <w:rPr>
                <w:rStyle w:val="normaltextrun"/>
                <w:rFonts w:eastAsia="DengXian"/>
                <w:lang w:eastAsia="zh-CN"/>
              </w:rPr>
            </w:pPr>
            <w:r>
              <w:rPr>
                <w:rStyle w:val="normaltextrun"/>
                <w:rFonts w:eastAsia="DengXian" w:hint="eastAsia"/>
                <w:lang w:eastAsia="zh-CN"/>
              </w:rPr>
              <w:t>We can live with Type 1A PPW</w:t>
            </w:r>
            <w:r w:rsidR="00AD506D">
              <w:rPr>
                <w:rStyle w:val="normaltextrun"/>
                <w:rFonts w:eastAsia="DengXian" w:hint="eastAsia"/>
                <w:lang w:eastAsia="zh-CN"/>
              </w:rPr>
              <w:t xml:space="preserve"> as the way forward.</w:t>
            </w:r>
          </w:p>
        </w:tc>
      </w:tr>
      <w:tr w:rsidR="00B26617" w:rsidRPr="000A7F7E" w14:paraId="74352D44" w14:textId="77777777" w:rsidTr="008A15D2">
        <w:tc>
          <w:tcPr>
            <w:tcW w:w="1936" w:type="dxa"/>
          </w:tcPr>
          <w:p w14:paraId="194A8517" w14:textId="13FAE021" w:rsidR="00B26617" w:rsidRDefault="00B26617" w:rsidP="008A15D2">
            <w:pPr>
              <w:rPr>
                <w:rStyle w:val="normaltextrun"/>
                <w:rFonts w:eastAsia="DengXian"/>
              </w:rPr>
            </w:pPr>
            <w:r w:rsidRPr="00B26617">
              <w:rPr>
                <w:rStyle w:val="normaltextrun"/>
                <w:rFonts w:eastAsia="DengXian"/>
              </w:rPr>
              <w:t>InterDigital</w:t>
            </w:r>
          </w:p>
        </w:tc>
        <w:tc>
          <w:tcPr>
            <w:tcW w:w="7693" w:type="dxa"/>
          </w:tcPr>
          <w:p w14:paraId="5AE0915B" w14:textId="1FE441F4" w:rsidR="00B26617" w:rsidRDefault="00B26617" w:rsidP="00235271">
            <w:pPr>
              <w:jc w:val="both"/>
              <w:rPr>
                <w:rStyle w:val="normaltextrun"/>
                <w:rFonts w:eastAsia="DengXian"/>
              </w:rPr>
            </w:pPr>
            <w:r>
              <w:rPr>
                <w:rStyle w:val="normaltextrun"/>
                <w:rFonts w:eastAsia="DengXian"/>
              </w:rPr>
              <w:t>We are also ok to limit the scope to Type 1A PPW.</w:t>
            </w:r>
          </w:p>
        </w:tc>
      </w:tr>
      <w:tr w:rsidR="006E47A1" w:rsidRPr="000A7F7E" w14:paraId="1BBF8384" w14:textId="77777777" w:rsidTr="008A15D2">
        <w:tc>
          <w:tcPr>
            <w:tcW w:w="1936" w:type="dxa"/>
          </w:tcPr>
          <w:p w14:paraId="4B5E1262" w14:textId="142EAC81" w:rsidR="006E47A1" w:rsidRPr="00B26617" w:rsidRDefault="006E47A1" w:rsidP="008A15D2">
            <w:pPr>
              <w:rPr>
                <w:rStyle w:val="normaltextrun"/>
                <w:rFonts w:eastAsia="DengXian"/>
              </w:rPr>
            </w:pPr>
            <w:r>
              <w:rPr>
                <w:rStyle w:val="normaltextrun"/>
                <w:rFonts w:eastAsia="DengXian"/>
              </w:rPr>
              <w:t>Nokia/NSB</w:t>
            </w:r>
          </w:p>
        </w:tc>
        <w:tc>
          <w:tcPr>
            <w:tcW w:w="7693" w:type="dxa"/>
          </w:tcPr>
          <w:p w14:paraId="72F4286B" w14:textId="6A59532A" w:rsidR="006E47A1" w:rsidRDefault="006E47A1" w:rsidP="00235271">
            <w:pPr>
              <w:jc w:val="both"/>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also okay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limit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scope</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Type 1A. </w:t>
            </w:r>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Heading2"/>
        <w:rPr>
          <w:lang w:val="en-US"/>
        </w:rPr>
      </w:pPr>
      <w:r w:rsidRPr="000A7F7E">
        <w:rPr>
          <w:lang w:val="en-US"/>
        </w:rPr>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Heading3"/>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xml:space="preserve">: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UEs positioning in HD-FDD, collision handling rules for UL SRS-</w:t>
            </w:r>
            <w:proofErr w:type="gramStart"/>
            <w:r w:rsidRPr="000A7F7E">
              <w:rPr>
                <w:rFonts w:eastAsiaTheme="minorEastAsia"/>
                <w:kern w:val="2"/>
                <w:lang w:val="en-US"/>
              </w:rPr>
              <w:t>Pos</w:t>
            </w:r>
            <w:proofErr w:type="gramEnd"/>
            <w:r w:rsidRPr="000A7F7E">
              <w:rPr>
                <w:rFonts w:eastAsiaTheme="minorEastAsia"/>
                <w:kern w:val="2"/>
                <w:lang w:val="en-US"/>
              </w:rPr>
              <w:t xml:space="preserve">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10: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UEs positioning in HD-FDD, collision handling rules for DL PRS and other UL signals/channels within PPW should be defined, e.g., by the following two methods.</w:t>
            </w:r>
          </w:p>
          <w:p w14:paraId="4AD81A3F"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 xml:space="preserve">handling rule for other DL signals/channels and UL signals/channels for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t>[3]</w:t>
            </w:r>
          </w:p>
        </w:tc>
        <w:tc>
          <w:tcPr>
            <w:tcW w:w="8074" w:type="dxa"/>
          </w:tcPr>
          <w:p w14:paraId="48B0C82D"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BodyText"/>
              <w:numPr>
                <w:ilvl w:val="0"/>
                <w:numId w:val="24"/>
              </w:numPr>
              <w:spacing w:line="260" w:lineRule="exact"/>
              <w:rPr>
                <w:rFonts w:eastAsiaTheme="minorEastAsia"/>
                <w:szCs w:val="20"/>
                <w:lang w:val="en-US"/>
              </w:rPr>
            </w:pPr>
            <w:r w:rsidRPr="000A7F7E">
              <w:rPr>
                <w:rFonts w:eastAsiaTheme="minorEastAsia"/>
                <w:szCs w:val="20"/>
                <w:lang w:val="en-US"/>
              </w:rPr>
              <w:t xml:space="preserve">For </w:t>
            </w:r>
            <w:proofErr w:type="spellStart"/>
            <w:r w:rsidRPr="000A7F7E">
              <w:rPr>
                <w:rFonts w:eastAsiaTheme="minorEastAsia"/>
                <w:szCs w:val="20"/>
                <w:lang w:val="en-US"/>
              </w:rPr>
              <w:t>RedCap</w:t>
            </w:r>
            <w:proofErr w:type="spellEnd"/>
            <w:r w:rsidRPr="000A7F7E">
              <w:rPr>
                <w:rFonts w:eastAsiaTheme="minorEastAsia"/>
                <w:szCs w:val="20"/>
                <w:lang w:val="en-US"/>
              </w:rPr>
              <w:t xml:space="preserve"> positioning without frequency hopping, the following aspects related to PPW should be further considered.</w:t>
            </w:r>
          </w:p>
          <w:p w14:paraId="2712104D"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BodyText"/>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 xml:space="preserve">For HD-FDD </w:t>
            </w:r>
            <w:proofErr w:type="spellStart"/>
            <w:r w:rsidRPr="000A7F7E">
              <w:rPr>
                <w:rFonts w:eastAsiaTheme="minorEastAsia"/>
                <w:szCs w:val="20"/>
                <w:lang w:val="en-US"/>
              </w:rPr>
              <w:t>RedCap</w:t>
            </w:r>
            <w:proofErr w:type="spellEnd"/>
            <w:r w:rsidRPr="000A7F7E">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Heading3"/>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Heading2"/>
        <w:rPr>
          <w:lang w:val="en-US"/>
        </w:rPr>
      </w:pPr>
      <w:r w:rsidRPr="000A7F7E">
        <w:rPr>
          <w:lang w:val="en-US"/>
        </w:rPr>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Heading3"/>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Heading3"/>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Heading2"/>
        <w:rPr>
          <w:lang w:val="en-US"/>
        </w:rPr>
      </w:pPr>
      <w:r w:rsidRPr="000A7F7E">
        <w:rPr>
          <w:lang w:val="en-US"/>
        </w:rPr>
        <w:t>On demand DL PRS with hopping [LOW]</w:t>
      </w:r>
    </w:p>
    <w:p w14:paraId="1D9C14F5" w14:textId="77777777" w:rsidR="00656EC3" w:rsidRPr="000A7F7E" w:rsidRDefault="00F815FC">
      <w:pPr>
        <w:pStyle w:val="Heading3"/>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BodyText"/>
              <w:spacing w:afterLines="50"/>
              <w:rPr>
                <w:rFonts w:eastAsiaTheme="minorEastAsia"/>
                <w:kern w:val="2"/>
                <w:lang w:val="en-US"/>
              </w:rPr>
            </w:pPr>
            <w:r w:rsidRPr="000A7F7E">
              <w:rPr>
                <w:rFonts w:eastAsiaTheme="minorEastAsia"/>
                <w:kern w:val="2"/>
                <w:lang w:val="en-US"/>
              </w:rPr>
              <w:t xml:space="preserve">Proposal 11: Support a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 xml:space="preserve">Proposal 6: For on-demand PRS, a </w:t>
            </w:r>
            <w:proofErr w:type="spellStart"/>
            <w:r w:rsidRPr="000A7F7E">
              <w:rPr>
                <w:rFonts w:eastAsia="SimSun"/>
                <w:kern w:val="2"/>
                <w:lang w:val="en-US"/>
              </w:rPr>
              <w:t>RedCap</w:t>
            </w:r>
            <w:proofErr w:type="spellEnd"/>
            <w:r w:rsidRPr="000A7F7E">
              <w:rPr>
                <w:rFonts w:eastAsia="SimSun"/>
                <w:kern w:val="2"/>
                <w:lang w:val="en-US"/>
              </w:rPr>
              <w:t xml:space="preserve"> UE can request a larger bandwidth that the UE supports, which implies PRS frequency hopping measurement is requested.</w:t>
            </w:r>
          </w:p>
          <w:p w14:paraId="679BF758" w14:textId="77777777" w:rsidR="00656EC3" w:rsidRPr="000A7F7E" w:rsidRDefault="00656EC3">
            <w:pPr>
              <w:pStyle w:val="BodyText"/>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Heading3"/>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 xml:space="preserve">Support a </w:t>
            </w:r>
            <w:proofErr w:type="spellStart"/>
            <w:r w:rsidRPr="000A7F7E">
              <w:rPr>
                <w:rFonts w:eastAsiaTheme="minorEastAsia"/>
                <w:kern w:val="2"/>
                <w:lang w:val="en-US"/>
              </w:rPr>
              <w:t>RedCap</w:t>
            </w:r>
            <w:proofErr w:type="spellEnd"/>
            <w:r w:rsidRPr="000A7F7E">
              <w:rPr>
                <w:rFonts w:eastAsiaTheme="minorEastAsia"/>
                <w:kern w:val="2"/>
                <w:lang w:val="en-US"/>
              </w:rPr>
              <w:t xml:space="preserve">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Heading2"/>
        <w:rPr>
          <w:lang w:val="en-US"/>
        </w:rPr>
      </w:pPr>
      <w:r w:rsidRPr="000A7F7E">
        <w:rPr>
          <w:lang w:val="en-US"/>
        </w:rPr>
        <w:t>Muting patterns for DL PRS with FH [LOW]</w:t>
      </w:r>
    </w:p>
    <w:p w14:paraId="52EE6F09" w14:textId="77777777" w:rsidR="00656EC3" w:rsidRPr="000A7F7E" w:rsidRDefault="00F815FC">
      <w:pPr>
        <w:pStyle w:val="Heading3"/>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 xml:space="preserve">Proposal 7: For NR </w:t>
            </w:r>
            <w:proofErr w:type="spellStart"/>
            <w:r w:rsidRPr="000A7F7E">
              <w:rPr>
                <w:rFonts w:eastAsia="Malgun Gothic"/>
                <w:lang w:val="en-US" w:eastAsia="ko-KR"/>
              </w:rPr>
              <w:t>RedCap</w:t>
            </w:r>
            <w:proofErr w:type="spellEnd"/>
            <w:r w:rsidRPr="000A7F7E">
              <w:rPr>
                <w:rFonts w:eastAsia="Malgun Gothic"/>
                <w:lang w:val="en-US" w:eastAsia="ko-KR"/>
              </w:rPr>
              <w:t xml:space="preserve">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 xml:space="preserve">Proposal 8: For NR </w:t>
            </w:r>
            <w:proofErr w:type="spellStart"/>
            <w:r w:rsidRPr="000A7F7E">
              <w:rPr>
                <w:rFonts w:eastAsia="Malgun Gothic"/>
                <w:lang w:val="en-US" w:eastAsia="ko-KR"/>
              </w:rPr>
              <w:t>RedCap</w:t>
            </w:r>
            <w:proofErr w:type="spellEnd"/>
            <w:r w:rsidRPr="000A7F7E">
              <w:rPr>
                <w:rFonts w:eastAsia="Malgun Gothic"/>
                <w:lang w:val="en-US" w:eastAsia="ko-KR"/>
              </w:rPr>
              <w:t xml:space="preserve">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Heading3"/>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Heading2"/>
        <w:rPr>
          <w:lang w:val="en-US"/>
        </w:rPr>
      </w:pPr>
      <w:r w:rsidRPr="000A7F7E">
        <w:rPr>
          <w:lang w:val="en-US"/>
        </w:rPr>
        <w:t xml:space="preserve"> Impact of DL PRS with FH on RACH [LOW]</w:t>
      </w:r>
    </w:p>
    <w:p w14:paraId="5A692C9D" w14:textId="77777777" w:rsidR="00656EC3" w:rsidRPr="000A7F7E" w:rsidRDefault="00F815FC">
      <w:pPr>
        <w:pStyle w:val="Heading3"/>
        <w:rPr>
          <w:lang w:val="en-US"/>
        </w:rPr>
      </w:pPr>
      <w:r w:rsidRPr="000A7F7E">
        <w:rPr>
          <w:lang w:val="en-US"/>
        </w:rPr>
        <w:t>Background</w:t>
      </w:r>
    </w:p>
    <w:p w14:paraId="0FE169B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Heading3"/>
        <w:rPr>
          <w:lang w:val="en-US"/>
        </w:rPr>
      </w:pPr>
      <w:r w:rsidRPr="000A7F7E">
        <w:rPr>
          <w:lang w:val="en-US"/>
        </w:rPr>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Heading1"/>
        <w:rPr>
          <w:lang w:val="en-US"/>
        </w:rPr>
      </w:pPr>
      <w:r w:rsidRPr="000A7F7E">
        <w:rPr>
          <w:lang w:val="en-US"/>
        </w:rPr>
        <w:t>UL-SRS Frequency Hopping</w:t>
      </w:r>
    </w:p>
    <w:p w14:paraId="6CE25A94" w14:textId="07BA303F" w:rsidR="00656EC3" w:rsidRPr="000A7F7E" w:rsidRDefault="00F815FC">
      <w:pPr>
        <w:pStyle w:val="Heading2"/>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Heading3"/>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w:t>
            </w:r>
            <w:proofErr w:type="spellStart"/>
            <w:r w:rsidRPr="000A7F7E">
              <w:rPr>
                <w:bCs/>
                <w:lang w:val="en-US" w:eastAsia="ja-JP"/>
              </w:rPr>
              <w:t>RedCap</w:t>
            </w:r>
            <w:proofErr w:type="spellEnd"/>
            <w:r w:rsidRPr="000A7F7E">
              <w:rPr>
                <w:bCs/>
                <w:lang w:val="en-US" w:eastAsia="ja-JP"/>
              </w:rPr>
              <w:t xml:space="preserve"> UEs, support SRS for positioning frequency hopping by </w:t>
            </w:r>
          </w:p>
          <w:p w14:paraId="15BC94F1" w14:textId="77777777" w:rsidR="00656EC3" w:rsidRPr="000A7F7E" w:rsidRDefault="00F815FC">
            <w:pPr>
              <w:pStyle w:val="ListParagraph"/>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ListParagraph"/>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ListParagraph"/>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BodyText"/>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w:t>
            </w:r>
            <w:proofErr w:type="spellStart"/>
            <w:r w:rsidRPr="000A7F7E">
              <w:rPr>
                <w:rFonts w:eastAsiaTheme="minorEastAsia"/>
                <w:b/>
                <w:iCs/>
                <w:kern w:val="2"/>
                <w:lang w:val="en-US"/>
              </w:rPr>
              <w:t>RedCap</w:t>
            </w:r>
            <w:proofErr w:type="spellEnd"/>
            <w:r w:rsidRPr="000A7F7E">
              <w:rPr>
                <w:rFonts w:eastAsiaTheme="minorEastAsia"/>
                <w:b/>
                <w:iCs/>
                <w:kern w:val="2"/>
                <w:lang w:val="en-US"/>
              </w:rPr>
              <w:t xml:space="preserve">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 xml:space="preserve">Proposal 7: For </w:t>
            </w:r>
            <w:proofErr w:type="spellStart"/>
            <w:r w:rsidRPr="000A7F7E">
              <w:rPr>
                <w:rStyle w:val="normaltextrun"/>
                <w:lang w:val="en-US"/>
              </w:rPr>
              <w:t>RedCap</w:t>
            </w:r>
            <w:proofErr w:type="spellEnd"/>
            <w:r w:rsidRPr="000A7F7E">
              <w:rPr>
                <w:rStyle w:val="normaltextrun"/>
                <w:lang w:val="en-US"/>
              </w:rPr>
              <w:t xml:space="preserve">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 xml:space="preserve">Proposal 3: For </w:t>
            </w:r>
            <w:proofErr w:type="spellStart"/>
            <w:r w:rsidRPr="000A7F7E">
              <w:rPr>
                <w:rStyle w:val="normaltextrun"/>
                <w:lang w:val="en-US"/>
              </w:rPr>
              <w:t>RedCap</w:t>
            </w:r>
            <w:proofErr w:type="spellEnd"/>
            <w:r w:rsidRPr="000A7F7E">
              <w:rPr>
                <w:rStyle w:val="normaltextrun"/>
                <w:lang w:val="en-US"/>
              </w:rPr>
              <w:t xml:space="preserve">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 xml:space="preserve">Alt. 1: Define a virtual UL BWP which is outside of </w:t>
            </w:r>
            <w:proofErr w:type="spellStart"/>
            <w:r w:rsidRPr="000A7F7E">
              <w:rPr>
                <w:rStyle w:val="normaltextrun"/>
                <w:lang w:val="en-US"/>
              </w:rPr>
              <w:t>RedCap</w:t>
            </w:r>
            <w:proofErr w:type="spellEnd"/>
            <w:r w:rsidRPr="000A7F7E">
              <w:rPr>
                <w:rStyle w:val="normaltextrun"/>
                <w:lang w:val="en-US"/>
              </w:rPr>
              <w:t xml:space="preserve"> UE active BWP </w:t>
            </w:r>
            <w:proofErr w:type="gramStart"/>
            <w:r w:rsidRPr="000A7F7E">
              <w:rPr>
                <w:rStyle w:val="normaltextrun"/>
                <w:lang w:val="en-US"/>
              </w:rPr>
              <w:t>limitation;</w:t>
            </w:r>
            <w:proofErr w:type="gramEnd"/>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 xml:space="preserve">Proposal 4: For </w:t>
            </w:r>
            <w:proofErr w:type="spellStart"/>
            <w:r w:rsidRPr="000A7F7E">
              <w:rPr>
                <w:rStyle w:val="normaltextrun"/>
                <w:lang w:val="en-US"/>
              </w:rPr>
              <w:t>RedCap</w:t>
            </w:r>
            <w:proofErr w:type="spellEnd"/>
            <w:r w:rsidRPr="000A7F7E">
              <w:rPr>
                <w:rStyle w:val="normaltextrun"/>
                <w:lang w:val="en-US"/>
              </w:rPr>
              <w:t xml:space="preserve">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ListParagraph"/>
              <w:numPr>
                <w:ilvl w:val="0"/>
                <w:numId w:val="26"/>
              </w:numPr>
              <w:rPr>
                <w:rStyle w:val="normaltextrun"/>
                <w:lang w:val="en-US"/>
              </w:rPr>
            </w:pPr>
            <w:r w:rsidRPr="000A7F7E">
              <w:rPr>
                <w:rStyle w:val="normaltextrun"/>
                <w:lang w:val="en-US"/>
              </w:rPr>
              <w:t>Alt. 1) Separately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7AF8679D" w14:textId="77777777" w:rsidR="00656EC3" w:rsidRPr="000A7F7E" w:rsidRDefault="00F815FC">
            <w:pPr>
              <w:pStyle w:val="ListParagraph"/>
              <w:numPr>
                <w:ilvl w:val="0"/>
                <w:numId w:val="26"/>
              </w:numPr>
              <w:rPr>
                <w:rStyle w:val="normaltextrun"/>
                <w:lang w:val="en-US"/>
              </w:rPr>
            </w:pPr>
            <w:r w:rsidRPr="000A7F7E">
              <w:rPr>
                <w:rStyle w:val="normaltextrun"/>
                <w:lang w:val="en-US"/>
              </w:rPr>
              <w:t>Alt. 2) Jointly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67D4F268"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 xml:space="preserve">Proposal 2: For </w:t>
            </w:r>
            <w:proofErr w:type="spellStart"/>
            <w:r w:rsidRPr="000A7F7E">
              <w:rPr>
                <w:b/>
                <w:bCs/>
                <w:lang w:val="en-US"/>
              </w:rPr>
              <w:t>RedCap</w:t>
            </w:r>
            <w:proofErr w:type="spellEnd"/>
            <w:r w:rsidRPr="000A7F7E">
              <w:rPr>
                <w:b/>
                <w:bCs/>
                <w:lang w:val="en-US"/>
              </w:rPr>
              <w:t xml:space="preserve">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configured with a ‘virtual BWP’, </w:t>
            </w:r>
            <w:proofErr w:type="gramStart"/>
            <w:r w:rsidRPr="000A7F7E">
              <w:rPr>
                <w:b/>
                <w:bCs/>
                <w:lang w:val="en-US"/>
              </w:rPr>
              <w:t>similar to</w:t>
            </w:r>
            <w:proofErr w:type="gramEnd"/>
            <w:r w:rsidRPr="000A7F7E">
              <w:rPr>
                <w:b/>
                <w:bCs/>
                <w:lang w:val="en-US"/>
              </w:rPr>
              <w:t xml:space="preserve">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w:t>
            </w:r>
            <w:proofErr w:type="spellStart"/>
            <w:r w:rsidRPr="000A7F7E">
              <w:rPr>
                <w:b/>
                <w:bCs/>
                <w:lang w:val="en-US"/>
              </w:rPr>
              <w:t>RedCap</w:t>
            </w:r>
            <w:proofErr w:type="spellEnd"/>
            <w:r w:rsidRPr="000A7F7E">
              <w:rPr>
                <w:b/>
                <w:bCs/>
                <w:lang w:val="en-US"/>
              </w:rPr>
              <w:t xml:space="preserve">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 xml:space="preserve">For SRS for positioning with frequency hopping for </w:t>
            </w:r>
            <w:proofErr w:type="spellStart"/>
            <w:r w:rsidRPr="000A7F7E">
              <w:rPr>
                <w:iCs/>
                <w:lang w:val="en-US"/>
              </w:rPr>
              <w:t>RedCap</w:t>
            </w:r>
            <w:proofErr w:type="spellEnd"/>
            <w:r w:rsidRPr="000A7F7E">
              <w:rPr>
                <w:iCs/>
                <w:lang w:val="en-US"/>
              </w:rPr>
              <w:t xml:space="preserve">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 xml:space="preserve">3: Following Rel-17 Option 2 of SRS for positioning transmission in RRC_INACTIVE, SRS transmission in a frequency hopping way outside the initial UL BWP is supported for </w:t>
            </w:r>
            <w:proofErr w:type="spellStart"/>
            <w:r w:rsidRPr="000A7F7E">
              <w:rPr>
                <w:b/>
                <w:i/>
                <w:lang w:val="en-US"/>
              </w:rPr>
              <w:t>RedCap</w:t>
            </w:r>
            <w:proofErr w:type="spellEnd"/>
            <w:r w:rsidRPr="000A7F7E">
              <w:rPr>
                <w:b/>
                <w:i/>
                <w:lang w:val="en-US"/>
              </w:rPr>
              <w:t xml:space="preserve">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 xml:space="preserve">Proposal 4: Support SRS transmission outside the active UL BWP to support SRS Tx hopping based positioning of </w:t>
            </w:r>
            <w:proofErr w:type="spellStart"/>
            <w:r w:rsidRPr="000A7F7E">
              <w:rPr>
                <w:b/>
                <w:i/>
                <w:lang w:val="en-US"/>
              </w:rPr>
              <w:t>RedCap</w:t>
            </w:r>
            <w:proofErr w:type="spellEnd"/>
            <w:r w:rsidRPr="000A7F7E">
              <w:rPr>
                <w:b/>
                <w:i/>
                <w:lang w:val="en-US"/>
              </w:rPr>
              <w:t xml:space="preserve">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 xml:space="preserve">Proposal 7: Subject to UE capability, within a larger BWP with bandwidth beyond maximum </w:t>
            </w:r>
            <w:proofErr w:type="spellStart"/>
            <w:r w:rsidRPr="000A7F7E">
              <w:rPr>
                <w:b/>
                <w:i/>
                <w:lang w:val="en-US"/>
              </w:rPr>
              <w:t>RedCap</w:t>
            </w:r>
            <w:proofErr w:type="spellEnd"/>
            <w:r w:rsidRPr="000A7F7E">
              <w:rPr>
                <w:b/>
                <w:i/>
                <w:lang w:val="en-US"/>
              </w:rPr>
              <w:t xml:space="preserve">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6E47A1">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Heading3"/>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w:t>
      </w:r>
      <w:proofErr w:type="gramStart"/>
      <w:r w:rsidRPr="000A7F7E">
        <w:rPr>
          <w:lang w:eastAsia="ja-JP"/>
        </w:rPr>
        <w:t>similar to</w:t>
      </w:r>
      <w:proofErr w:type="gramEnd"/>
      <w:r w:rsidRPr="000A7F7E">
        <w:rPr>
          <w:lang w:eastAsia="ja-JP"/>
        </w:rPr>
        <w:t xml:space="preserve">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 xml:space="preserve">Proposal 3.1-1: for </w:t>
      </w:r>
      <w:proofErr w:type="spellStart"/>
      <w:r w:rsidRPr="000A7F7E">
        <w:rPr>
          <w:b/>
          <w:bCs/>
          <w:lang w:eastAsia="ja-JP"/>
        </w:rPr>
        <w:t>RedCap</w:t>
      </w:r>
      <w:proofErr w:type="spellEnd"/>
      <w:r w:rsidRPr="000A7F7E">
        <w:rPr>
          <w:b/>
          <w:bCs/>
          <w:lang w:eastAsia="ja-JP"/>
        </w:rPr>
        <w:t xml:space="preserve">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w:t>
            </w:r>
            <w:proofErr w:type="spellStart"/>
            <w:r w:rsidRPr="000A7F7E">
              <w:rPr>
                <w:b/>
                <w:bCs/>
                <w:lang w:val="en-US" w:eastAsia="ja-JP"/>
              </w:rPr>
              <w:t>RedCap</w:t>
            </w:r>
            <w:proofErr w:type="spellEnd"/>
            <w:r w:rsidRPr="000A7F7E">
              <w:rPr>
                <w:b/>
                <w:bCs/>
                <w:lang w:val="en-US" w:eastAsia="ja-JP"/>
              </w:rPr>
              <w:t xml:space="preserve">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ListParagraph"/>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w:t>
            </w:r>
            <w:proofErr w:type="gramStart"/>
            <w:r w:rsidRPr="000A7F7E">
              <w:rPr>
                <w:rStyle w:val="normaltextrun"/>
                <w:rFonts w:eastAsia="DengXian"/>
                <w:lang w:val="en-US"/>
              </w:rPr>
              <w:t>main-bullet</w:t>
            </w:r>
            <w:proofErr w:type="gramEnd"/>
            <w:r w:rsidRPr="000A7F7E">
              <w:rPr>
                <w:rStyle w:val="normaltextrun"/>
                <w:rFonts w:eastAsia="DengXian"/>
                <w:lang w:val="en-US"/>
              </w:rPr>
              <w:t xml:space="preserve">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sidRPr="000A7F7E">
              <w:rPr>
                <w:rStyle w:val="normaltextrun"/>
                <w:lang w:val="en-US"/>
              </w:rPr>
              <w:t>RedCap</w:t>
            </w:r>
            <w:proofErr w:type="spellEnd"/>
            <w:r w:rsidRPr="000A7F7E">
              <w:rPr>
                <w:rStyle w:val="normaltextrun"/>
                <w:lang w:val="en-US"/>
              </w:rPr>
              <w:t xml:space="preserve"> UEs, SRS for positioning Tx frequency </w:t>
            </w:r>
            <w:proofErr w:type="gramStart"/>
            <w:r w:rsidRPr="000A7F7E">
              <w:rPr>
                <w:rStyle w:val="normaltextrun"/>
                <w:lang w:val="en-US"/>
              </w:rPr>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 xml:space="preserve">We agree with </w:t>
            </w:r>
            <w:proofErr w:type="spellStart"/>
            <w:r w:rsidRPr="000A7F7E">
              <w:rPr>
                <w:rFonts w:eastAsia="SimSun"/>
                <w:kern w:val="2"/>
                <w:lang w:val="en-US"/>
              </w:rPr>
              <w:t>vivo’s</w:t>
            </w:r>
            <w:proofErr w:type="spellEnd"/>
            <w:r w:rsidRPr="000A7F7E">
              <w:rPr>
                <w:rFonts w:eastAsia="SimSun"/>
                <w:kern w:val="2"/>
                <w:lang w:val="en-US"/>
              </w:rPr>
              <w:t xml:space="preserve">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w:t>
            </w:r>
            <w:proofErr w:type="gramStart"/>
            <w:r w:rsidRPr="000A7F7E">
              <w:rPr>
                <w:rStyle w:val="normaltextrun"/>
                <w:rFonts w:eastAsia="DengXian"/>
                <w:sz w:val="20"/>
                <w:szCs w:val="20"/>
                <w:lang w:val="en-US"/>
              </w:rPr>
              <w:t>resource, or</w:t>
            </w:r>
            <w:proofErr w:type="gramEnd"/>
            <w:r w:rsidRPr="000A7F7E">
              <w:rPr>
                <w:rStyle w:val="normaltextrun"/>
                <w:rFonts w:eastAsia="DengXian"/>
                <w:sz w:val="20"/>
                <w:szCs w:val="20"/>
                <w:lang w:val="en-US"/>
              </w:rPr>
              <w:t xml:space="preserve">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w:t>
            </w:r>
            <w:proofErr w:type="gramStart"/>
            <w:r w:rsidRPr="000A7F7E">
              <w:rPr>
                <w:rFonts w:eastAsia="SimSun"/>
                <w:kern w:val="2"/>
                <w:lang w:val="en-US"/>
              </w:rPr>
              <w:t>actually give</w:t>
            </w:r>
            <w:proofErr w:type="gramEnd"/>
            <w:r w:rsidRPr="000A7F7E">
              <w:rPr>
                <w:rFonts w:eastAsia="SimSun"/>
                <w:kern w:val="2"/>
                <w:lang w:val="en-US"/>
              </w:rPr>
              <w:t xml:space="preserve"> us over the prior agreement? We already agreed to have a configuration separate from BWP configuration. </w:t>
            </w:r>
            <w:proofErr w:type="gramStart"/>
            <w:r w:rsidRPr="000A7F7E">
              <w:rPr>
                <w:rFonts w:eastAsia="SimSun"/>
                <w:kern w:val="2"/>
                <w:lang w:val="en-US"/>
              </w:rPr>
              <w:t>So</w:t>
            </w:r>
            <w:proofErr w:type="gramEnd"/>
            <w:r w:rsidRPr="000A7F7E">
              <w:rPr>
                <w:rFonts w:eastAsia="SimSun"/>
                <w:kern w:val="2"/>
                <w:lang w:val="en-US"/>
              </w:rPr>
              <w:t xml:space="preserve">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the main bullet but think it is pre-mature to only say support of configuring SRS Tx hopping within a resource. Suggest </w:t>
            </w:r>
            <w:proofErr w:type="gramStart"/>
            <w:r w:rsidRPr="000A7F7E">
              <w:rPr>
                <w:rStyle w:val="normaltextrun"/>
                <w:rFonts w:eastAsia="DengXian"/>
                <w:lang w:val="en-US"/>
              </w:rPr>
              <w:t>to list</w:t>
            </w:r>
            <w:proofErr w:type="gramEnd"/>
            <w:r w:rsidRPr="000A7F7E">
              <w:rPr>
                <w:rStyle w:val="normaltextrun"/>
                <w:rFonts w:eastAsia="DengXian"/>
                <w:lang w:val="en-US"/>
              </w:rPr>
              <w:t xml:space="preserve">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w:t>
            </w:r>
            <w:proofErr w:type="gramStart"/>
            <w:r w:rsidRPr="000A7F7E">
              <w:rPr>
                <w:rFonts w:eastAsia="SimSun"/>
                <w:kern w:val="2"/>
                <w:lang w:val="en-US"/>
              </w:rPr>
              <w:t>align</w:t>
            </w:r>
            <w:proofErr w:type="gramEnd"/>
            <w:r w:rsidRPr="000A7F7E">
              <w:rPr>
                <w:rFonts w:eastAsia="SimSun"/>
                <w:kern w:val="2"/>
                <w:lang w:val="en-US"/>
              </w:rPr>
              <w:t xml:space="preserve">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 xml:space="preserve">For the last FFS: we do not think we need to discuss MIMO SRS in this AI. It is clearly out of scope. The use of MIMO SRS for the purpose of positioning has been motivated by its transparency to the UE. Introducing Tx FH for MIMO SRS for a </w:t>
            </w:r>
            <w:proofErr w:type="spellStart"/>
            <w:r w:rsidRPr="000A7F7E">
              <w:rPr>
                <w:rFonts w:eastAsia="SimSun"/>
                <w:kern w:val="2"/>
                <w:lang w:val="en-US"/>
              </w:rPr>
              <w:t>RedCap</w:t>
            </w:r>
            <w:proofErr w:type="spellEnd"/>
            <w:r w:rsidRPr="000A7F7E">
              <w:rPr>
                <w:rFonts w:eastAsia="SimSun"/>
                <w:kern w:val="2"/>
                <w:lang w:val="en-US"/>
              </w:rPr>
              <w:t xml:space="preserve">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agree on using „MIMO </w:t>
            </w:r>
            <w:proofErr w:type="gramStart"/>
            <w:r w:rsidRPr="000A7F7E">
              <w:rPr>
                <w:rFonts w:eastAsia="SimSun"/>
                <w:kern w:val="2"/>
                <w:lang w:val="en-US"/>
              </w:rPr>
              <w:t>SRS“ for</w:t>
            </w:r>
            <w:proofErr w:type="gramEnd"/>
            <w:r w:rsidRPr="000A7F7E">
              <w:rPr>
                <w:rFonts w:eastAsia="SimSun"/>
                <w:kern w:val="2"/>
                <w:lang w:val="en-US"/>
              </w:rPr>
              <w:t xml:space="preserve"> this purpose and it is not needed even as an FFS. It will not be transparent to the UE</w:t>
            </w:r>
          </w:p>
          <w:p w14:paraId="0D181A3F"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SimSun"/>
                <w:kern w:val="2"/>
                <w:lang w:val="en-US"/>
              </w:rPr>
              <w:t>“</w:t>
            </w:r>
            <w:proofErr w:type="gramEnd"/>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w:t>
            </w:r>
            <w:proofErr w:type="gramStart"/>
            <w:r w:rsidRPr="000A7F7E">
              <w:rPr>
                <w:rFonts w:eastAsia="SimSun"/>
                <w:kern w:val="2"/>
                <w:lang w:val="en-US"/>
              </w:rPr>
              <w:t>Actually</w:t>
            </w:r>
            <w:proofErr w:type="gramEnd"/>
            <w:r w:rsidRPr="000A7F7E">
              <w:rPr>
                <w:rFonts w:eastAsia="SimSun"/>
                <w:kern w:val="2"/>
                <w:lang w:val="en-US"/>
              </w:rPr>
              <w:t xml:space="preserve">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Heading3"/>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w:t>
      </w:r>
      <w:proofErr w:type="spellStart"/>
      <w:r w:rsidRPr="000A7F7E">
        <w:rPr>
          <w:b/>
          <w:bCs/>
          <w:lang w:eastAsia="ja-JP"/>
        </w:rPr>
        <w:t>RedCap</w:t>
      </w:r>
      <w:proofErr w:type="spellEnd"/>
      <w:r w:rsidRPr="000A7F7E">
        <w:rPr>
          <w:b/>
          <w:bCs/>
          <w:lang w:eastAsia="ja-JP"/>
        </w:rPr>
        <w:t xml:space="preserve">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Heading3"/>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 xml:space="preserve">For </w:t>
            </w:r>
            <w:proofErr w:type="spellStart"/>
            <w:r w:rsidRPr="000A7F7E">
              <w:rPr>
                <w:bCs/>
                <w:lang w:val="en-US" w:eastAsia="ja-JP"/>
              </w:rPr>
              <w:t>RedCap</w:t>
            </w:r>
            <w:proofErr w:type="spellEnd"/>
            <w:r w:rsidRPr="000A7F7E">
              <w:rPr>
                <w:bCs/>
                <w:lang w:val="en-US" w:eastAsia="ja-JP"/>
              </w:rPr>
              <w:t xml:space="preserve">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6"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6E47A1"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6E47A1"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6E47A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6E47A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6E47A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6E47A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6E47A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proofErr w:type="gramStart"/>
            <w:r w:rsidR="00795A71" w:rsidRPr="000A7F7E">
              <w:rPr>
                <w:rStyle w:val="normaltextrun"/>
                <w:rFonts w:eastAsia="DengXian"/>
                <w:lang w:val="en-US" w:eastAsia="zh-CN"/>
              </w:rPr>
              <w:t>e.g.,symbol</w:t>
            </w:r>
            <w:proofErr w:type="spellEnd"/>
            <w:proofErr w:type="gram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DengXian"/>
                <w:lang w:val="en-US"/>
              </w:rPr>
              <w:t>a</w:t>
            </w:r>
            <w:proofErr w:type="gramEnd"/>
            <w:r w:rsidRPr="000A7F7E">
              <w:rPr>
                <w:rStyle w:val="normaltextrun"/>
                <w:rFonts w:eastAsia="DengXian"/>
                <w:lang w:val="en-US"/>
              </w:rPr>
              <w:t xml:space="preserve">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6"/>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7"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t xml:space="preserve">Also regarding to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8" w:name="_Hlk132986070"/>
            <w:bookmarkEnd w:id="77"/>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We prefer alt1. For the cases where the FH may exceed 1 slot (for example when coverage is an issue), we think extending FH to multi-slot could be done if measures to ensure phase continuity are taken (</w:t>
            </w:r>
            <w:proofErr w:type="gramStart"/>
            <w:r w:rsidRPr="000A7F7E">
              <w:rPr>
                <w:rStyle w:val="normaltextrun"/>
                <w:rFonts w:eastAsia="DengXian"/>
                <w:lang w:val="en-US"/>
              </w:rPr>
              <w:t>e.g.</w:t>
            </w:r>
            <w:proofErr w:type="gramEnd"/>
            <w:r w:rsidRPr="000A7F7E">
              <w:rPr>
                <w:rStyle w:val="normaltextrun"/>
                <w:rFonts w:eastAsia="DengXian"/>
                <w:lang w:val="en-US"/>
              </w:rPr>
              <w:t xml:space="preserve">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78"/>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w:t>
            </w:r>
            <w:proofErr w:type="gramStart"/>
            <w:r w:rsidRPr="000A7F7E">
              <w:rPr>
                <w:rStyle w:val="normaltextrun"/>
                <w:rFonts w:eastAsia="DengXian"/>
                <w:lang w:val="en-US"/>
              </w:rPr>
              <w:t>, in particular, configuration</w:t>
            </w:r>
            <w:proofErr w:type="gramEnd"/>
            <w:r w:rsidRPr="000A7F7E">
              <w:rPr>
                <w:rStyle w:val="normaltextrun"/>
                <w:rFonts w:eastAsia="DengXian"/>
                <w:lang w:val="en-US"/>
              </w:rPr>
              <w:t xml:space="preserve">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79" w:name="_Hlk132986130"/>
            <w:r w:rsidRPr="000A7F7E">
              <w:rPr>
                <w:rStyle w:val="normaltextrun"/>
                <w:rFonts w:eastAsiaTheme="minorEastAsia"/>
                <w:lang w:val="en-US" w:eastAsia="ja-JP"/>
              </w:rPr>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proofErr w:type="spellStart"/>
            <w:r w:rsidRPr="000A7F7E">
              <w:rPr>
                <w:rStyle w:val="normaltextrun"/>
                <w:rFonts w:eastAsia="DengXian"/>
                <w:lang w:val="en-US"/>
              </w:rPr>
              <w:t>indpendent</w:t>
            </w:r>
            <w:proofErr w:type="spellEnd"/>
            <w:r w:rsidRPr="000A7F7E">
              <w:rPr>
                <w:rStyle w:val="normaltextrun"/>
                <w:rFonts w:eastAsia="DengXian"/>
                <w:lang w:val="en-US"/>
              </w:rPr>
              <w:t xml:space="preserve"> from BWP</w:t>
            </w:r>
            <w:proofErr w:type="gramStart"/>
            <w:r w:rsidRPr="000A7F7E">
              <w:rPr>
                <w:rStyle w:val="normaltextrun"/>
                <w:rFonts w:eastAsia="DengXian"/>
                <w:lang w:val="en-US"/>
              </w:rPr>
              <w:t>)</w:t>
            </w:r>
            <w:proofErr w:type="gramEnd"/>
            <w:r w:rsidRPr="000A7F7E">
              <w:rPr>
                <w:rStyle w:val="normaltextrun"/>
                <w:rFonts w:eastAsia="DengXian"/>
                <w:lang w:val="en-US"/>
              </w:rPr>
              <w:t xml:space="preserve">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w:t>
            </w:r>
            <w:proofErr w:type="gramStart"/>
            <w:r w:rsidRPr="000A7F7E">
              <w:rPr>
                <w:rStyle w:val="normaltextrun"/>
                <w:rFonts w:eastAsia="DengXian"/>
                <w:lang w:val="en-US"/>
              </w:rPr>
              <w:t>SRS</w:t>
            </w:r>
            <w:proofErr w:type="gramEnd"/>
            <w:r w:rsidRPr="000A7F7E">
              <w:rPr>
                <w:rStyle w:val="normaltextrun"/>
                <w:rFonts w:eastAsia="DengXian"/>
                <w:lang w:val="en-US"/>
              </w:rPr>
              <w:t xml:space="preserve">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DengXian"/>
                <w:lang w:val="en-US"/>
              </w:rPr>
              <w:t>provided</w:t>
            </w:r>
            <w:proofErr w:type="spellEnd"/>
            <w:proofErr w:type="gramEnd"/>
            <w:r w:rsidRPr="000A7F7E">
              <w:rPr>
                <w:rStyle w:val="normaltextrun"/>
                <w:rFonts w:eastAsia="DengXian"/>
                <w:lang w:val="en-US"/>
              </w:rPr>
              <w:t xml:space="preserve"> improved performance. </w:t>
            </w:r>
          </w:p>
        </w:tc>
      </w:tr>
      <w:bookmarkEnd w:id="79"/>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proofErr w:type="gramStart"/>
            <w:r w:rsidR="007061CF" w:rsidRPr="000A7F7E">
              <w:rPr>
                <w:rStyle w:val="normaltextrun"/>
                <w:rFonts w:eastAsia="DengXian"/>
                <w:lang w:val="en-US" w:eastAsia="zh-CN"/>
              </w:rPr>
              <w:t xml:space="preserve">in order </w:t>
            </w:r>
            <w:r w:rsidRPr="000A7F7E">
              <w:rPr>
                <w:rStyle w:val="normaltextrun"/>
                <w:rFonts w:eastAsia="DengXian"/>
                <w:lang w:val="en-US" w:eastAsia="zh-CN"/>
              </w:rPr>
              <w:t>to</w:t>
            </w:r>
            <w:proofErr w:type="gramEnd"/>
            <w:r w:rsidRPr="000A7F7E">
              <w:rPr>
                <w:rStyle w:val="normaltextrun"/>
                <w:rFonts w:eastAsia="DengXian"/>
                <w:lang w:val="en-US" w:eastAsia="zh-CN"/>
              </w:rPr>
              <w:t xml:space="preserve">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 xml:space="preserve">while another subset of SRS resources </w:t>
            </w:r>
            <w:proofErr w:type="gramStart"/>
            <w:r w:rsidR="007061CF" w:rsidRPr="000A7F7E">
              <w:rPr>
                <w:rStyle w:val="normaltextrun"/>
                <w:rFonts w:eastAsia="DengXian"/>
                <w:lang w:val="en-US" w:eastAsia="zh-CN"/>
              </w:rPr>
              <w:t>are</w:t>
            </w:r>
            <w:proofErr w:type="gramEnd"/>
            <w:r w:rsidR="007061CF" w:rsidRPr="000A7F7E">
              <w:rPr>
                <w:rStyle w:val="normaltextrun"/>
                <w:rFonts w:eastAsia="DengXian"/>
                <w:lang w:val="en-US" w:eastAsia="zh-CN"/>
              </w:rPr>
              <w:t xml:space="preserv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w:t>
            </w:r>
            <w:proofErr w:type="spellStart"/>
            <w:r w:rsidRPr="000A7F7E">
              <w:rPr>
                <w:rStyle w:val="normaltextrun"/>
                <w:rFonts w:eastAsia="DengXian"/>
                <w:lang w:val="en-US"/>
              </w:rPr>
              <w:t>signalling</w:t>
            </w:r>
            <w:proofErr w:type="spellEnd"/>
            <w:r w:rsidRPr="000A7F7E">
              <w:rPr>
                <w:rStyle w:val="normaltextrun"/>
                <w:rFonts w:eastAsia="DengXian"/>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 xml:space="preserve">Since </w:t>
      </w:r>
      <w:proofErr w:type="gramStart"/>
      <w:r w:rsidRPr="000A7F7E">
        <w:rPr>
          <w:lang w:eastAsia="ja-JP"/>
        </w:rPr>
        <w:t>the vast majority of</w:t>
      </w:r>
      <w:proofErr w:type="gramEnd"/>
      <w:r w:rsidRPr="000A7F7E">
        <w:rPr>
          <w:lang w:eastAsia="ja-JP"/>
        </w:rPr>
        <w:t xml:space="preserve">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0"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w:t>
      </w:r>
      <w:proofErr w:type="spellStart"/>
      <w:r w:rsidRPr="000A7F7E">
        <w:rPr>
          <w:b/>
          <w:bCs/>
          <w:lang w:eastAsia="ja-JP"/>
        </w:rPr>
        <w:t>RedCap</w:t>
      </w:r>
      <w:proofErr w:type="spellEnd"/>
      <w:r w:rsidRPr="000A7F7E">
        <w:rPr>
          <w:b/>
          <w:bCs/>
          <w:lang w:eastAsia="ja-JP"/>
        </w:rPr>
        <w:t xml:space="preserve"> UEs, SRS for positioning Tx frequency hopping is configured </w:t>
      </w:r>
      <w:r w:rsidRPr="000A7F7E">
        <w:rPr>
          <w:b/>
          <w:bCs/>
        </w:rPr>
        <w:t xml:space="preserve">within one SRS for positioning resource </w:t>
      </w:r>
    </w:p>
    <w:bookmarkEnd w:id="80"/>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w:t>
            </w:r>
            <w:proofErr w:type="gramStart"/>
            <w:r w:rsidRPr="000A7F7E">
              <w:rPr>
                <w:rStyle w:val="normaltextrun"/>
                <w:rFonts w:eastAsia="Malgun Gothic"/>
                <w:lang w:val="en-US" w:eastAsia="ko-KR"/>
              </w:rPr>
              <w:t>and also</w:t>
            </w:r>
            <w:proofErr w:type="gramEnd"/>
            <w:r w:rsidRPr="000A7F7E">
              <w:rPr>
                <w:rStyle w:val="normaltextrun"/>
                <w:rFonts w:eastAsia="Malgun Gothic"/>
                <w:lang w:val="en-US" w:eastAsia="ko-KR"/>
              </w:rPr>
              <w:t xml:space="preserve">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Heading3"/>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TableGrid"/>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Heading2"/>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008A3953" w:rsidRPr="008C7A9C">
        <w:rPr>
          <w:highlight w:val="cyan"/>
          <w:lang w:val="en-US"/>
        </w:rPr>
        <w:t>High</w:t>
      </w:r>
      <w:r w:rsidRPr="000A7F7E">
        <w:rPr>
          <w:lang w:val="en-US"/>
        </w:rPr>
        <w:t>]</w:t>
      </w:r>
    </w:p>
    <w:p w14:paraId="59052714" w14:textId="77777777" w:rsidR="00656EC3" w:rsidRPr="000A7F7E" w:rsidRDefault="00F815FC">
      <w:pPr>
        <w:pStyle w:val="Heading3"/>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w:t>
      </w:r>
      <w:proofErr w:type="gramStart"/>
      <w:r w:rsidRPr="000A7F7E">
        <w:rPr>
          <w:lang w:eastAsia="ja-JP"/>
        </w:rPr>
        <w:t>high level</w:t>
      </w:r>
      <w:proofErr w:type="gramEnd"/>
      <w:r w:rsidRPr="000A7F7E">
        <w:rPr>
          <w:lang w:eastAsia="ja-JP"/>
        </w:rPr>
        <w:t xml:space="preserve">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 xml:space="preserve">In [6], is </w:t>
      </w:r>
      <w:proofErr w:type="spellStart"/>
      <w:r w:rsidRPr="000A7F7E">
        <w:rPr>
          <w:lang w:eastAsia="ja-JP"/>
        </w:rPr>
        <w:t>is</w:t>
      </w:r>
      <w:proofErr w:type="spellEnd"/>
      <w:r w:rsidRPr="000A7F7E">
        <w:rPr>
          <w:lang w:eastAsia="ja-JP"/>
        </w:rPr>
        <w:t xml:space="preserve"> also </w:t>
      </w:r>
      <w:proofErr w:type="gramStart"/>
      <w:r w:rsidRPr="000A7F7E">
        <w:rPr>
          <w:lang w:eastAsia="ja-JP"/>
        </w:rPr>
        <w:t>propose</w:t>
      </w:r>
      <w:proofErr w:type="gramEnd"/>
      <w:r w:rsidRPr="000A7F7E">
        <w:rPr>
          <w:lang w:eastAsia="ja-JP"/>
        </w:rPr>
        <w:t xml:space="preserv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BodyText"/>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BodyText"/>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BodyText"/>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BodyText"/>
              <w:ind w:left="1860"/>
              <w:rPr>
                <w:lang w:val="en-US"/>
              </w:rPr>
            </w:pPr>
            <w:proofErr w:type="spellStart"/>
            <w:proofErr w:type="gramStart"/>
            <w:r w:rsidRPr="000A7F7E">
              <w:rPr>
                <w:rFonts w:eastAsiaTheme="minorEastAsia"/>
                <w:lang w:val="en-US"/>
              </w:rPr>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 xml:space="preserve">Proposal 8: For </w:t>
            </w:r>
            <w:proofErr w:type="spellStart"/>
            <w:r w:rsidRPr="000A7F7E">
              <w:rPr>
                <w:rStyle w:val="normaltextrun"/>
                <w:lang w:val="en-US"/>
              </w:rPr>
              <w:t>RedCap</w:t>
            </w:r>
            <w:proofErr w:type="spellEnd"/>
            <w:r w:rsidRPr="000A7F7E">
              <w:rPr>
                <w:rStyle w:val="normaltextrun"/>
                <w:lang w:val="en-US"/>
              </w:rPr>
              <w:t xml:space="preserve"> UE with SRS, introduce partial overlapping in frequency for adjacent hops.</w:t>
            </w:r>
          </w:p>
          <w:p w14:paraId="2C640571"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ListParagraph"/>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 xml:space="preserve">Proposal 4: For </w:t>
            </w:r>
            <w:proofErr w:type="spellStart"/>
            <w:r w:rsidRPr="000A7F7E">
              <w:rPr>
                <w:rStyle w:val="normaltextrun"/>
                <w:lang w:val="en-US"/>
              </w:rPr>
              <w:t>RedCap</w:t>
            </w:r>
            <w:proofErr w:type="spellEnd"/>
            <w:r w:rsidRPr="000A7F7E">
              <w:rPr>
                <w:rStyle w:val="normaltextrun"/>
                <w:lang w:val="en-US"/>
              </w:rPr>
              <w:t xml:space="preserve">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ListParagraph"/>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ListParagraph"/>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ListParagraph"/>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ListParagraph"/>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6E47A1">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t>[1]</w:t>
            </w:r>
          </w:p>
        </w:tc>
        <w:tc>
          <w:tcPr>
            <w:tcW w:w="8074" w:type="dxa"/>
          </w:tcPr>
          <w:p w14:paraId="77B876FD" w14:textId="77777777" w:rsidR="00656EC3" w:rsidRPr="000A7F7E" w:rsidRDefault="00F815FC">
            <w:pPr>
              <w:rPr>
                <w:b/>
                <w:bCs/>
                <w:lang w:val="en-US"/>
              </w:rPr>
            </w:pPr>
            <w:r w:rsidRPr="000A7F7E">
              <w:rPr>
                <w:b/>
                <w:bCs/>
                <w:lang w:val="en-US"/>
              </w:rPr>
              <w:t xml:space="preserve">Proposal 3: For </w:t>
            </w:r>
            <w:proofErr w:type="spellStart"/>
            <w:r w:rsidRPr="000A7F7E">
              <w:rPr>
                <w:b/>
                <w:bCs/>
                <w:lang w:val="en-US"/>
              </w:rPr>
              <w:t>RedCap</w:t>
            </w:r>
            <w:proofErr w:type="spellEnd"/>
            <w:r w:rsidRPr="000A7F7E">
              <w:rPr>
                <w:b/>
                <w:bCs/>
                <w:lang w:val="en-US"/>
              </w:rPr>
              <w:t xml:space="preserve">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BodyText"/>
              <w:spacing w:line="260" w:lineRule="exact"/>
              <w:rPr>
                <w:rFonts w:eastAsiaTheme="minorEastAsia"/>
                <w:b/>
                <w:i/>
                <w:szCs w:val="20"/>
                <w:lang w:val="en-US"/>
              </w:rPr>
            </w:pPr>
          </w:p>
          <w:p w14:paraId="188B0E14"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BodyText"/>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 xml:space="preserve">For SRS for positioning with frequency hopping for </w:t>
            </w:r>
            <w:proofErr w:type="spellStart"/>
            <w:r w:rsidRPr="000A7F7E">
              <w:rPr>
                <w:iCs/>
                <w:lang w:val="en-US"/>
              </w:rPr>
              <w:t>RedCap</w:t>
            </w:r>
            <w:proofErr w:type="spellEnd"/>
            <w:r w:rsidRPr="000A7F7E">
              <w:rPr>
                <w:iCs/>
                <w:lang w:val="en-US"/>
              </w:rPr>
              <w:t xml:space="preserve">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w:t>
            </w:r>
            <w:proofErr w:type="spellStart"/>
            <w:r w:rsidRPr="000A7F7E">
              <w:rPr>
                <w:iCs/>
                <w:lang w:val="en-US"/>
              </w:rPr>
              <w:t>subband</w:t>
            </w:r>
            <w:proofErr w:type="spellEnd"/>
            <w:r w:rsidRPr="000A7F7E">
              <w:rPr>
                <w:iCs/>
                <w:lang w:val="en-US"/>
              </w:rPr>
              <w:t xml:space="preserve">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w:t>
            </w:r>
            <w:proofErr w:type="spellStart"/>
            <w:r w:rsidRPr="000A7F7E">
              <w:rPr>
                <w:b/>
                <w:i/>
                <w:lang w:val="en-US"/>
              </w:rPr>
              <w:t>RedCap</w:t>
            </w:r>
            <w:proofErr w:type="spellEnd"/>
            <w:r w:rsidRPr="000A7F7E">
              <w:rPr>
                <w:b/>
                <w:i/>
                <w:lang w:val="en-US"/>
              </w:rPr>
              <w:t xml:space="preserve">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xml:space="preserve">: The enhancements of pos-SRS configuration should be supported to enable partial overlaps between hops for </w:t>
            </w:r>
            <w:proofErr w:type="spellStart"/>
            <w:r w:rsidRPr="000A7F7E">
              <w:rPr>
                <w:b/>
                <w:i/>
                <w:lang w:val="en-US"/>
              </w:rPr>
              <w:t>RedCap</w:t>
            </w:r>
            <w:proofErr w:type="spellEnd"/>
            <w:r w:rsidRPr="000A7F7E">
              <w:rPr>
                <w:b/>
                <w:i/>
                <w:lang w:val="en-US"/>
              </w:rPr>
              <w:t xml:space="preserve">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 xml:space="preserve">SRS for positioning Tx bandwidth hopping is supported for </w:t>
            </w:r>
            <w:proofErr w:type="spellStart"/>
            <w:r w:rsidRPr="000A7F7E">
              <w:rPr>
                <w:b/>
                <w:i/>
                <w:lang w:val="en-US"/>
              </w:rPr>
              <w:t>RedCap</w:t>
            </w:r>
            <w:proofErr w:type="spellEnd"/>
            <w:r w:rsidRPr="000A7F7E">
              <w:rPr>
                <w:b/>
                <w:i/>
                <w:lang w:val="en-US"/>
              </w:rPr>
              <w:t xml:space="preserve">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Heading3"/>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hops</w:t>
      </w:r>
    </w:p>
    <w:p w14:paraId="649D1A4E"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ListParagraph"/>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ListParagraph"/>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ListParagraph"/>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ListParagraph"/>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7777777"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w:t>
            </w:r>
            <w:proofErr w:type="gramStart"/>
            <w:r w:rsidRPr="000A7F7E">
              <w:rPr>
                <w:rStyle w:val="normaltextrun"/>
                <w:rFonts w:eastAsia="SimSun"/>
                <w:lang w:val="en-US"/>
              </w:rPr>
              <w:t>hops“ will</w:t>
            </w:r>
            <w:proofErr w:type="gramEnd"/>
            <w:r w:rsidRPr="000A7F7E">
              <w:rPr>
                <w:rStyle w:val="normaltextrun"/>
                <w:rFonts w:eastAsia="SimSun"/>
                <w:lang w:val="en-US"/>
              </w:rPr>
              <w:t xml:space="preserve"> be explicitly needed as a </w:t>
            </w:r>
            <w:proofErr w:type="spellStart"/>
            <w:r w:rsidRPr="000A7F7E">
              <w:rPr>
                <w:rStyle w:val="normaltextrun"/>
                <w:rFonts w:eastAsia="SimSun"/>
                <w:lang w:val="en-US"/>
              </w:rPr>
              <w:t>configuraiton</w:t>
            </w:r>
            <w:proofErr w:type="spellEnd"/>
            <w:r w:rsidRPr="000A7F7E">
              <w:rPr>
                <w:rStyle w:val="normaltextrun"/>
                <w:rFonts w:eastAsia="SimSun"/>
                <w:lang w:val="en-US"/>
              </w:rPr>
              <w:t xml:space="preserve">. If we have that each hop is „X </w:t>
            </w:r>
            <w:proofErr w:type="gramStart"/>
            <w:r w:rsidRPr="000A7F7E">
              <w:rPr>
                <w:rStyle w:val="normaltextrun"/>
                <w:rFonts w:eastAsia="SimSun"/>
                <w:lang w:val="en-US"/>
              </w:rPr>
              <w:t>symbols“ of</w:t>
            </w:r>
            <w:proofErr w:type="gramEnd"/>
            <w:r w:rsidRPr="000A7F7E">
              <w:rPr>
                <w:rStyle w:val="normaltextrun"/>
                <w:rFonts w:eastAsia="SimSun"/>
                <w:lang w:val="en-US"/>
              </w:rPr>
              <w:t xml:space="preserve"> a resource, and RAN4 defines the time gap needed, then we </w:t>
            </w:r>
            <w:proofErr w:type="spellStart"/>
            <w:r w:rsidRPr="000A7F7E">
              <w:rPr>
                <w:rStyle w:val="normaltextrun"/>
                <w:rFonts w:eastAsia="SimSun"/>
                <w:lang w:val="en-US"/>
              </w:rPr>
              <w:t>dont</w:t>
            </w:r>
            <w:proofErr w:type="spellEnd"/>
            <w:r w:rsidRPr="000A7F7E">
              <w:rPr>
                <w:rStyle w:val="normaltextrun"/>
                <w:rFonts w:eastAsia="SimSun"/>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ListParagraph"/>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ListParagraph"/>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ListParagraph"/>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w:t>
            </w:r>
            <w:proofErr w:type="gramStart"/>
            <w:r w:rsidRPr="000A7F7E">
              <w:rPr>
                <w:rStyle w:val="normaltextrun"/>
                <w:rFonts w:eastAsia="DengXian"/>
                <w:lang w:val="en-US"/>
              </w:rPr>
              <w:t>1, because</w:t>
            </w:r>
            <w:proofErr w:type="gramEnd"/>
            <w:r w:rsidRPr="000A7F7E">
              <w:rPr>
                <w:rStyle w:val="normaltextrun"/>
                <w:rFonts w:eastAsia="DengXian"/>
                <w:lang w:val="en-US"/>
              </w:rPr>
              <w:t xml:space="preserv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132B70AB"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Default="00656EC3">
      <w:pPr>
        <w:rPr>
          <w:lang w:eastAsia="ja-JP"/>
        </w:rPr>
      </w:pPr>
    </w:p>
    <w:p w14:paraId="46065D4B" w14:textId="77777777" w:rsidR="00D906BB" w:rsidRDefault="00D906BB" w:rsidP="009F11CC">
      <w:pPr>
        <w:pStyle w:val="Heading3"/>
        <w:rPr>
          <w:lang w:val="en-US"/>
        </w:rPr>
      </w:pPr>
    </w:p>
    <w:p w14:paraId="0533CE1A" w14:textId="185668FC" w:rsidR="009F11CC" w:rsidRDefault="009F11CC" w:rsidP="009F11CC">
      <w:pPr>
        <w:pStyle w:val="Heading3"/>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 xml:space="preserve">questions regarding the usefulness of </w:t>
      </w:r>
      <w:proofErr w:type="spellStart"/>
      <w:r w:rsidR="00C36646">
        <w:rPr>
          <w:lang w:eastAsia="ja-JP"/>
        </w:rPr>
        <w:t>comfiguring</w:t>
      </w:r>
      <w:proofErr w:type="spellEnd"/>
      <w:r w:rsidR="00C36646">
        <w:rPr>
          <w:lang w:eastAsia="ja-JP"/>
        </w:rPr>
        <w:t xml:space="preserve">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w:t>
      </w:r>
      <w:proofErr w:type="gramStart"/>
      <w:r w:rsidR="00DB5378">
        <w:rPr>
          <w:lang w:eastAsia="ja-JP"/>
        </w:rPr>
        <w:t>i.e.</w:t>
      </w:r>
      <w:proofErr w:type="gramEnd"/>
      <w:r w:rsidR="00DB5378">
        <w:rPr>
          <w:lang w:eastAsia="ja-JP"/>
        </w:rPr>
        <w:t xml:space="preserv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 xml:space="preserve">Based on the received comments, a new proposal grouping the two </w:t>
      </w:r>
      <w:proofErr w:type="gramStart"/>
      <w:r>
        <w:rPr>
          <w:lang w:eastAsia="ja-JP"/>
        </w:rPr>
        <w:t>proposal</w:t>
      </w:r>
      <w:proofErr w:type="gramEnd"/>
      <w:r>
        <w:rPr>
          <w:lang w:eastAsia="ja-JP"/>
        </w:rPr>
        <w:t xml:space="preserve">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w:t>
      </w:r>
      <w:proofErr w:type="gramStart"/>
      <w:r w:rsidR="00A44898">
        <w:rPr>
          <w:b/>
          <w:bCs/>
          <w:lang w:eastAsia="ja-JP"/>
        </w:rPr>
        <w:t xml:space="preserve">the </w:t>
      </w:r>
      <w:r w:rsidR="00026A12" w:rsidRPr="000A7F7E">
        <w:rPr>
          <w:b/>
          <w:bCs/>
          <w:lang w:eastAsia="ja-JP"/>
        </w:rPr>
        <w:t xml:space="preserve"> SRS</w:t>
      </w:r>
      <w:proofErr w:type="gramEnd"/>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ListParagraph"/>
        <w:numPr>
          <w:ilvl w:val="0"/>
          <w:numId w:val="26"/>
        </w:numPr>
        <w:rPr>
          <w:b/>
          <w:bCs/>
          <w:lang w:val="en-US" w:eastAsia="ja-JP"/>
        </w:rPr>
      </w:pPr>
      <w:r>
        <w:rPr>
          <w:b/>
          <w:bCs/>
          <w:lang w:val="en-US" w:eastAsia="ja-JP"/>
        </w:rPr>
        <w:t xml:space="preserve">FFS: </w:t>
      </w:r>
      <w:r w:rsidR="00026A12" w:rsidRPr="000A7F7E">
        <w:rPr>
          <w:b/>
          <w:bCs/>
          <w:lang w:val="en-US" w:eastAsia="ja-JP"/>
        </w:rPr>
        <w:t xml:space="preserve">The time </w:t>
      </w:r>
      <w:proofErr w:type="spellStart"/>
      <w:r w:rsidR="00026A12" w:rsidRPr="000A7F7E">
        <w:rPr>
          <w:b/>
          <w:bCs/>
          <w:lang w:val="en-US" w:eastAsia="ja-JP"/>
        </w:rPr>
        <w:t>betwen</w:t>
      </w:r>
      <w:proofErr w:type="spellEnd"/>
      <w:r w:rsidR="00026A12" w:rsidRPr="000A7F7E">
        <w:rPr>
          <w:b/>
          <w:bCs/>
          <w:lang w:val="en-US" w:eastAsia="ja-JP"/>
        </w:rPr>
        <w:t xml:space="preserve"> hops</w:t>
      </w:r>
    </w:p>
    <w:p w14:paraId="4E449CCE" w14:textId="2390DB7A" w:rsidR="00026A12" w:rsidRPr="001E1B9E" w:rsidRDefault="00026A12" w:rsidP="00DB5378">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ListParagraph"/>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TableGrid"/>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proofErr w:type="spellStart"/>
            <w:r w:rsidRPr="001F41C1">
              <w:rPr>
                <w:rStyle w:val="normaltextrun"/>
                <w:sz w:val="20"/>
                <w:szCs w:val="20"/>
                <w:lang w:val="en-US"/>
              </w:rPr>
              <w:t>mtk</w:t>
            </w:r>
            <w:proofErr w:type="spellEnd"/>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1, the time between hops seems to be the sum of SRS symbol number and the time gap for RF retuning. It seems to us that the two parameters need to be configured separately, then the “time between hops” may not be needed</w:t>
            </w:r>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t xml:space="preserve">2, when SRS symbol number is configured, </w:t>
            </w:r>
            <w:proofErr w:type="gramStart"/>
            <w:r w:rsidRPr="001F41C1">
              <w:rPr>
                <w:rStyle w:val="normaltextrun"/>
                <w:sz w:val="20"/>
                <w:szCs w:val="20"/>
                <w:lang w:val="en-US"/>
              </w:rPr>
              <w:t>and also</w:t>
            </w:r>
            <w:proofErr w:type="gramEnd"/>
            <w:r w:rsidRPr="001F41C1">
              <w:rPr>
                <w:rStyle w:val="normaltextrun"/>
                <w:sz w:val="20"/>
                <w:szCs w:val="20"/>
                <w:lang w:val="en-US"/>
              </w:rPr>
              <w:t xml:space="preserve">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 xml:space="preserve">The resource </w:t>
            </w:r>
            <w:proofErr w:type="gramStart"/>
            <w:r>
              <w:rPr>
                <w:rStyle w:val="normaltextrun"/>
                <w:sz w:val="20"/>
                <w:szCs w:val="20"/>
                <w:lang w:val="en-US"/>
              </w:rPr>
              <w:t>number</w:t>
            </w:r>
            <w:proofErr w:type="gramEnd"/>
          </w:p>
          <w:p w14:paraId="30BA7555" w14:textId="0EB694D3" w:rsidR="001F41C1" w:rsidRPr="001F41C1" w:rsidRDefault="001F41C1" w:rsidP="008A15D2">
            <w:pPr>
              <w:rPr>
                <w:rStyle w:val="normaltextrun"/>
                <w:sz w:val="20"/>
                <w:szCs w:val="20"/>
                <w:lang w:val="en-US"/>
              </w:rPr>
            </w:pPr>
          </w:p>
        </w:tc>
      </w:tr>
      <w:tr w:rsidR="00D906BB" w:rsidRPr="000A7F7E" w14:paraId="5328B5A7" w14:textId="77777777" w:rsidTr="008A15D2">
        <w:tc>
          <w:tcPr>
            <w:tcW w:w="1555" w:type="dxa"/>
          </w:tcPr>
          <w:p w14:paraId="03E9B8B7" w14:textId="60ADF9B3" w:rsidR="00D906BB" w:rsidRPr="001F41C1" w:rsidRDefault="00D906BB" w:rsidP="00D906BB">
            <w:pPr>
              <w:rPr>
                <w:rStyle w:val="normaltextrun"/>
                <w:sz w:val="20"/>
                <w:szCs w:val="20"/>
              </w:rPr>
            </w:pPr>
            <w:r w:rsidRPr="00DD0823">
              <w:rPr>
                <w:rStyle w:val="normaltextrun"/>
                <w:rFonts w:hint="eastAsia"/>
                <w:sz w:val="20"/>
                <w:szCs w:val="20"/>
                <w:lang w:val="en-US"/>
              </w:rPr>
              <w:t>vivo</w:t>
            </w:r>
          </w:p>
        </w:tc>
        <w:tc>
          <w:tcPr>
            <w:tcW w:w="8074" w:type="dxa"/>
          </w:tcPr>
          <w:p w14:paraId="0D513B58" w14:textId="77777777" w:rsidR="00D906BB" w:rsidRPr="00DD0823" w:rsidRDefault="00D906BB" w:rsidP="00D906BB">
            <w:pPr>
              <w:rPr>
                <w:rStyle w:val="normaltextrun"/>
                <w:sz w:val="20"/>
                <w:szCs w:val="20"/>
                <w:lang w:val="en-US"/>
              </w:rPr>
            </w:pPr>
            <w:r w:rsidRPr="00DD0823">
              <w:rPr>
                <w:rStyle w:val="normaltextrun"/>
                <w:sz w:val="20"/>
                <w:szCs w:val="20"/>
                <w:lang w:val="en-US"/>
              </w:rPr>
              <w:t>B</w:t>
            </w:r>
            <w:r w:rsidRPr="00DD0823">
              <w:rPr>
                <w:rStyle w:val="normaltextrun"/>
                <w:rFonts w:hint="eastAsia"/>
                <w:sz w:val="20"/>
                <w:szCs w:val="20"/>
                <w:lang w:val="en-US"/>
              </w:rPr>
              <w:t>ased</w:t>
            </w:r>
            <w:r w:rsidRPr="00DD0823">
              <w:rPr>
                <w:rStyle w:val="normaltextrun"/>
                <w:sz w:val="20"/>
                <w:szCs w:val="20"/>
                <w:lang w:val="en-US"/>
              </w:rPr>
              <w:t xml:space="preserve"> </w:t>
            </w:r>
            <w:r w:rsidRPr="00DD0823">
              <w:rPr>
                <w:rStyle w:val="normaltextrun"/>
                <w:rFonts w:hint="eastAsia"/>
                <w:sz w:val="20"/>
                <w:szCs w:val="20"/>
                <w:lang w:val="en-US"/>
              </w:rPr>
              <w:t>on</w:t>
            </w:r>
            <w:r w:rsidRPr="00DD0823">
              <w:rPr>
                <w:rStyle w:val="normaltextrun"/>
                <w:sz w:val="20"/>
                <w:szCs w:val="20"/>
                <w:lang w:val="en-US"/>
              </w:rPr>
              <w:t xml:space="preserve"> SRS </w:t>
            </w:r>
            <w:r w:rsidRPr="00DD0823">
              <w:rPr>
                <w:rStyle w:val="normaltextrun"/>
                <w:rFonts w:hint="eastAsia"/>
                <w:sz w:val="20"/>
                <w:szCs w:val="20"/>
                <w:lang w:val="en-US"/>
              </w:rPr>
              <w:t>for</w:t>
            </w:r>
            <w:r w:rsidRPr="00DD0823">
              <w:rPr>
                <w:rStyle w:val="normaltextrun"/>
                <w:sz w:val="20"/>
                <w:szCs w:val="20"/>
                <w:lang w:val="en-US"/>
              </w:rPr>
              <w:t xml:space="preserve"> </w:t>
            </w:r>
            <w:r>
              <w:rPr>
                <w:rStyle w:val="normaltextrun"/>
                <w:sz w:val="20"/>
                <w:szCs w:val="20"/>
                <w:lang w:val="en-US"/>
              </w:rPr>
              <w:t>MIMO</w:t>
            </w:r>
            <w:r>
              <w:rPr>
                <w:rStyle w:val="normaltextrun"/>
                <w:rFonts w:eastAsia="DengXian" w:hint="eastAsia"/>
                <w:sz w:val="20"/>
                <w:szCs w:val="20"/>
                <w:lang w:val="en-US" w:eastAsia="zh-CN"/>
              </w:rPr>
              <w:t>,</w:t>
            </w:r>
            <w:r>
              <w:rPr>
                <w:rStyle w:val="normaltextrun"/>
                <w:rFonts w:eastAsia="DengXian"/>
                <w:sz w:val="20"/>
                <w:szCs w:val="20"/>
                <w:lang w:val="en-US" w:eastAsia="zh-CN"/>
              </w:rPr>
              <w:t xml:space="preserve"> </w:t>
            </w:r>
            <w:r w:rsidRPr="00DD0823">
              <w:rPr>
                <w:rStyle w:val="normaltextrun"/>
                <w:rFonts w:hint="eastAsia"/>
                <w:sz w:val="20"/>
                <w:szCs w:val="20"/>
                <w:lang w:val="en-US"/>
              </w:rPr>
              <w:t>the</w:t>
            </w:r>
            <w:r w:rsidRPr="00DD0823">
              <w:rPr>
                <w:rStyle w:val="normaltextrun"/>
                <w:sz w:val="20"/>
                <w:szCs w:val="20"/>
                <w:lang w:val="en-US"/>
              </w:rPr>
              <w:t xml:space="preserve"> </w:t>
            </w:r>
            <w:r w:rsidRPr="00DD0823">
              <w:rPr>
                <w:rStyle w:val="normaltextrun"/>
                <w:rFonts w:hint="eastAsia"/>
                <w:sz w:val="20"/>
                <w:szCs w:val="20"/>
                <w:lang w:val="en-US"/>
              </w:rPr>
              <w:t>hop</w:t>
            </w:r>
            <w:r w:rsidRPr="00DD0823">
              <w:rPr>
                <w:rStyle w:val="normaltextrun"/>
                <w:sz w:val="20"/>
                <w:szCs w:val="20"/>
                <w:lang w:val="en-US"/>
              </w:rPr>
              <w:t xml:space="preserve"> </w:t>
            </w:r>
            <w:r w:rsidRPr="00DD0823">
              <w:rPr>
                <w:rStyle w:val="normaltextrun"/>
                <w:rFonts w:hint="eastAsia"/>
                <w:sz w:val="20"/>
                <w:szCs w:val="20"/>
                <w:lang w:val="en-US"/>
              </w:rPr>
              <w:t>number</w:t>
            </w:r>
            <w:r w:rsidRPr="00DD0823">
              <w:rPr>
                <w:rStyle w:val="normaltextrun"/>
                <w:sz w:val="20"/>
                <w:szCs w:val="20"/>
                <w:lang w:val="en-US"/>
              </w:rPr>
              <w:t xml:space="preserve"> </w:t>
            </w:r>
            <w:r w:rsidRPr="00DD0823">
              <w:rPr>
                <w:rStyle w:val="normaltextrun"/>
                <w:rFonts w:hint="eastAsia"/>
                <w:sz w:val="20"/>
                <w:szCs w:val="20"/>
                <w:lang w:val="en-US"/>
              </w:rPr>
              <w:t>or</w:t>
            </w:r>
            <w:r w:rsidRPr="00DD0823">
              <w:rPr>
                <w:rStyle w:val="normaltextrun"/>
                <w:sz w:val="20"/>
                <w:szCs w:val="20"/>
                <w:lang w:val="en-US"/>
              </w:rPr>
              <w:t xml:space="preserve"> </w:t>
            </w:r>
            <w:r w:rsidRPr="00DD0823">
              <w:rPr>
                <w:rStyle w:val="normaltextrun"/>
                <w:rFonts w:hint="eastAsia"/>
                <w:sz w:val="20"/>
                <w:szCs w:val="20"/>
                <w:lang w:val="en-US"/>
              </w:rPr>
              <w:t>bandwidth</w:t>
            </w:r>
            <w:r w:rsidRPr="00DD0823">
              <w:rPr>
                <w:rStyle w:val="normaltextrun"/>
                <w:sz w:val="20"/>
                <w:szCs w:val="20"/>
                <w:lang w:val="en-US"/>
              </w:rPr>
              <w:t xml:space="preserve"> </w:t>
            </w:r>
            <w:r w:rsidRPr="00DD0823">
              <w:rPr>
                <w:rStyle w:val="normaltextrun"/>
                <w:rFonts w:hint="eastAsia"/>
                <w:sz w:val="20"/>
                <w:szCs w:val="20"/>
                <w:lang w:val="en-US"/>
              </w:rPr>
              <w:t>can</w:t>
            </w:r>
            <w:r w:rsidRPr="00DD0823">
              <w:rPr>
                <w:rStyle w:val="normaltextrun"/>
                <w:sz w:val="20"/>
                <w:szCs w:val="20"/>
                <w:lang w:val="en-US"/>
              </w:rPr>
              <w:t xml:space="preserve"> </w:t>
            </w:r>
            <w:r w:rsidRPr="00DD0823">
              <w:rPr>
                <w:rStyle w:val="normaltextrun"/>
                <w:rFonts w:hint="eastAsia"/>
                <w:sz w:val="20"/>
                <w:szCs w:val="20"/>
                <w:lang w:val="en-US"/>
              </w:rPr>
              <w:t>be</w:t>
            </w:r>
            <w:r w:rsidRPr="00DD0823">
              <w:rPr>
                <w:rStyle w:val="normaltextrun"/>
                <w:sz w:val="20"/>
                <w:szCs w:val="20"/>
                <w:lang w:val="en-US"/>
              </w:rPr>
              <w:t xml:space="preserve"> </w:t>
            </w:r>
            <w:r w:rsidRPr="00DD0823">
              <w:rPr>
                <w:rStyle w:val="normaltextrun"/>
                <w:rFonts w:hint="eastAsia"/>
                <w:sz w:val="20"/>
                <w:szCs w:val="20"/>
                <w:lang w:val="en-US"/>
              </w:rPr>
              <w:t>obtained</w:t>
            </w:r>
            <w:r w:rsidRPr="00DD0823">
              <w:rPr>
                <w:rStyle w:val="normaltextrun"/>
                <w:sz w:val="20"/>
                <w:szCs w:val="20"/>
                <w:lang w:val="en-US"/>
              </w:rPr>
              <w:t xml:space="preserve"> </w:t>
            </w:r>
            <w:r w:rsidRPr="00DD0823">
              <w:rPr>
                <w:rStyle w:val="normaltextrun"/>
                <w:rFonts w:hint="eastAsia"/>
                <w:sz w:val="20"/>
                <w:szCs w:val="20"/>
                <w:lang w:val="en-US"/>
              </w:rPr>
              <w:t>by</w:t>
            </w:r>
            <w:r w:rsidRPr="00DD0823">
              <w:rPr>
                <w:rStyle w:val="normaltextrun"/>
                <w:sz w:val="20"/>
                <w:szCs w:val="20"/>
                <w:lang w:val="en-US"/>
              </w:rPr>
              <w:t xml:space="preserve"> C</w:t>
            </w:r>
            <w:r w:rsidRPr="00DD0823">
              <w:rPr>
                <w:rStyle w:val="normaltextrun"/>
                <w:sz w:val="20"/>
                <w:szCs w:val="20"/>
                <w:vertAlign w:val="subscript"/>
                <w:lang w:val="en-US"/>
              </w:rPr>
              <w:t>SRS</w:t>
            </w:r>
            <w:r w:rsidRPr="00DD0823">
              <w:rPr>
                <w:rStyle w:val="normaltextrun"/>
                <w:sz w:val="20"/>
                <w:szCs w:val="20"/>
                <w:lang w:val="en-US"/>
              </w:rPr>
              <w:t xml:space="preserve">, </w:t>
            </w:r>
            <w:r w:rsidRPr="00DD0823">
              <w:rPr>
                <w:rStyle w:val="normaltextrun"/>
                <w:rFonts w:hint="eastAsia"/>
                <w:sz w:val="20"/>
                <w:szCs w:val="20"/>
                <w:lang w:val="en-US"/>
              </w:rPr>
              <w:t>we</w:t>
            </w:r>
            <w:r w:rsidRPr="00DD0823">
              <w:rPr>
                <w:rStyle w:val="normaltextrun"/>
                <w:sz w:val="20"/>
                <w:szCs w:val="20"/>
                <w:lang w:val="en-US"/>
              </w:rPr>
              <w:t xml:space="preserve"> </w:t>
            </w:r>
            <w:r w:rsidRPr="00DD0823">
              <w:rPr>
                <w:rStyle w:val="normaltextrun"/>
                <w:rFonts w:hint="eastAsia"/>
                <w:sz w:val="20"/>
                <w:szCs w:val="20"/>
                <w:lang w:val="en-US"/>
              </w:rPr>
              <w:t>would</w:t>
            </w:r>
            <w:r w:rsidRPr="00DD0823">
              <w:rPr>
                <w:rStyle w:val="normaltextrun"/>
                <w:sz w:val="20"/>
                <w:szCs w:val="20"/>
                <w:lang w:val="en-US"/>
              </w:rPr>
              <w:t xml:space="preserve"> </w:t>
            </w:r>
            <w:r w:rsidRPr="00DD0823">
              <w:rPr>
                <w:rStyle w:val="normaltextrun"/>
                <w:rFonts w:hint="eastAsia"/>
                <w:sz w:val="20"/>
                <w:szCs w:val="20"/>
                <w:lang w:val="en-US"/>
              </w:rPr>
              <w:t>like</w:t>
            </w:r>
            <w:r w:rsidRPr="00DD0823">
              <w:rPr>
                <w:rStyle w:val="normaltextrun"/>
                <w:sz w:val="20"/>
                <w:szCs w:val="20"/>
                <w:lang w:val="en-US"/>
              </w:rPr>
              <w:t xml:space="preserve"> </w:t>
            </w:r>
            <w:r w:rsidRPr="00DD0823">
              <w:rPr>
                <w:rStyle w:val="normaltextrun"/>
                <w:rFonts w:hint="eastAsia"/>
                <w:sz w:val="20"/>
                <w:szCs w:val="20"/>
                <w:lang w:val="en-US"/>
              </w:rPr>
              <w:t>to</w:t>
            </w:r>
            <w:r w:rsidRPr="00DD0823">
              <w:rPr>
                <w:rStyle w:val="normaltextrun"/>
                <w:sz w:val="20"/>
                <w:szCs w:val="20"/>
                <w:lang w:val="en-US"/>
              </w:rPr>
              <w:t xml:space="preserve"> </w:t>
            </w:r>
            <w:r w:rsidRPr="00DD0823">
              <w:rPr>
                <w:rStyle w:val="normaltextrun"/>
                <w:rFonts w:hint="eastAsia"/>
                <w:sz w:val="20"/>
                <w:szCs w:val="20"/>
                <w:lang w:val="en-US"/>
              </w:rPr>
              <w:t>confirm</w:t>
            </w:r>
            <w:r w:rsidRPr="00DD0823">
              <w:rPr>
                <w:rStyle w:val="normaltextrun"/>
                <w:sz w:val="20"/>
                <w:szCs w:val="20"/>
                <w:lang w:val="en-US"/>
              </w:rPr>
              <w:t xml:space="preserve"> </w:t>
            </w:r>
            <w:r w:rsidRPr="00DD0823">
              <w:rPr>
                <w:rStyle w:val="normaltextrun"/>
                <w:rFonts w:hint="eastAsia"/>
                <w:sz w:val="20"/>
                <w:szCs w:val="20"/>
                <w:lang w:val="en-US"/>
              </w:rPr>
              <w:t>whether</w:t>
            </w:r>
            <w:r w:rsidRPr="00DD0823">
              <w:rPr>
                <w:rStyle w:val="normaltextrun"/>
                <w:sz w:val="20"/>
                <w:szCs w:val="20"/>
                <w:lang w:val="en-US"/>
              </w:rPr>
              <w:t xml:space="preserve"> </w:t>
            </w:r>
            <w:r>
              <w:rPr>
                <w:rStyle w:val="normaltextrun"/>
                <w:sz w:val="20"/>
                <w:szCs w:val="20"/>
                <w:lang w:val="en-US"/>
              </w:rPr>
              <w:t>the proposal includes this case (</w:t>
            </w:r>
            <w:proofErr w:type="spellStart"/>
            <w:r>
              <w:rPr>
                <w:rStyle w:val="normaltextrun"/>
                <w:sz w:val="20"/>
                <w:szCs w:val="20"/>
                <w:lang w:val="en-US"/>
              </w:rPr>
              <w:t>ie</w:t>
            </w:r>
            <w:proofErr w:type="spellEnd"/>
            <w:r>
              <w:rPr>
                <w:rStyle w:val="normaltextrun"/>
                <w:sz w:val="20"/>
                <w:szCs w:val="20"/>
                <w:lang w:val="en-US"/>
              </w:rPr>
              <w:t xml:space="preserve">., Indirect </w:t>
            </w:r>
            <w:proofErr w:type="gramStart"/>
            <w:r>
              <w:rPr>
                <w:rStyle w:val="normaltextrun"/>
                <w:sz w:val="20"/>
                <w:szCs w:val="20"/>
                <w:lang w:val="en-US"/>
              </w:rPr>
              <w:t>configuration )</w:t>
            </w:r>
            <w:proofErr w:type="gramEnd"/>
            <w:r>
              <w:rPr>
                <w:rStyle w:val="normaltextrun"/>
                <w:sz w:val="20"/>
                <w:szCs w:val="20"/>
                <w:lang w:val="en-US"/>
              </w:rPr>
              <w:t xml:space="preserve">. If not, we prefer to modify the </w:t>
            </w:r>
            <w:proofErr w:type="gramStart"/>
            <w:r>
              <w:rPr>
                <w:rStyle w:val="normaltextrun"/>
                <w:sz w:val="20"/>
                <w:szCs w:val="20"/>
                <w:lang w:val="en-US"/>
              </w:rPr>
              <w:t>main-bullet</w:t>
            </w:r>
            <w:proofErr w:type="gramEnd"/>
            <w:r>
              <w:rPr>
                <w:rStyle w:val="normaltextrun"/>
                <w:sz w:val="20"/>
                <w:szCs w:val="20"/>
                <w:lang w:val="en-US"/>
              </w:rPr>
              <w:t xml:space="preserve"> as</w:t>
            </w:r>
          </w:p>
          <w:p w14:paraId="005E675B" w14:textId="77777777" w:rsidR="00D906BB" w:rsidRPr="000A7F7E" w:rsidRDefault="00D906BB" w:rsidP="00D906BB">
            <w:pPr>
              <w:rPr>
                <w:b/>
                <w:bCs/>
                <w:lang w:eastAsia="ja-JP"/>
              </w:rPr>
            </w:pPr>
            <w:r w:rsidRPr="000A7F7E">
              <w:rPr>
                <w:b/>
                <w:bCs/>
                <w:lang w:eastAsia="ja-JP"/>
              </w:rPr>
              <w:t>Proposal 3.2-</w:t>
            </w:r>
            <w:r>
              <w:rPr>
                <w:b/>
                <w:bCs/>
                <w:lang w:eastAsia="ja-JP"/>
              </w:rPr>
              <w:t xml:space="preserve">2: For </w:t>
            </w:r>
            <w:r w:rsidRPr="000A7F7E">
              <w:rPr>
                <w:b/>
                <w:bCs/>
                <w:lang w:eastAsia="ja-JP"/>
              </w:rPr>
              <w:t>the support of Tx hopping, the configuration of</w:t>
            </w:r>
            <w:r>
              <w:rPr>
                <w:b/>
                <w:bCs/>
                <w:lang w:eastAsia="ja-JP"/>
              </w:rPr>
              <w:t xml:space="preserve"> the </w:t>
            </w:r>
            <w:r w:rsidRPr="000A7F7E">
              <w:rPr>
                <w:b/>
                <w:bCs/>
                <w:lang w:eastAsia="ja-JP"/>
              </w:rPr>
              <w:t xml:space="preserve"> SRS</w:t>
            </w:r>
            <w:r>
              <w:rPr>
                <w:b/>
                <w:bCs/>
                <w:lang w:eastAsia="ja-JP"/>
              </w:rPr>
              <w:t xml:space="preserve"> for </w:t>
            </w:r>
            <w:r w:rsidRPr="000A7F7E">
              <w:rPr>
                <w:b/>
                <w:bCs/>
                <w:lang w:eastAsia="ja-JP"/>
              </w:rPr>
              <w:t xml:space="preserve">positioning </w:t>
            </w:r>
            <w:r>
              <w:rPr>
                <w:b/>
                <w:bCs/>
                <w:lang w:eastAsia="ja-JP"/>
              </w:rPr>
              <w:t>resource</w:t>
            </w:r>
            <w:r w:rsidRPr="00DD0823">
              <w:rPr>
                <w:b/>
                <w:bCs/>
                <w:color w:val="FF0000"/>
                <w:lang w:eastAsia="ja-JP"/>
              </w:rPr>
              <w:t xml:space="preserve"> can indicate the following information directly or indirectly</w:t>
            </w:r>
            <w:r w:rsidRPr="00DD0823">
              <w:rPr>
                <w:b/>
                <w:bCs/>
                <w:strike/>
                <w:color w:val="FF0000"/>
                <w:lang w:eastAsia="ja-JP"/>
              </w:rPr>
              <w:t xml:space="preserve"> at least includes</w:t>
            </w:r>
            <w:r w:rsidRPr="000A7F7E">
              <w:rPr>
                <w:b/>
                <w:bCs/>
                <w:lang w:eastAsia="ja-JP"/>
              </w:rPr>
              <w:t>:</w:t>
            </w:r>
          </w:p>
          <w:p w14:paraId="385FED8B" w14:textId="77777777" w:rsidR="00D906BB" w:rsidRPr="001F41C1" w:rsidRDefault="00D906BB" w:rsidP="00D906BB">
            <w:pPr>
              <w:rPr>
                <w:rStyle w:val="normaltextrun"/>
                <w:sz w:val="20"/>
                <w:szCs w:val="20"/>
              </w:rPr>
            </w:pPr>
          </w:p>
        </w:tc>
      </w:tr>
      <w:tr w:rsidR="00AA33AF" w:rsidRPr="000A7F7E" w14:paraId="2413FBE4" w14:textId="77777777" w:rsidTr="008A15D2">
        <w:tc>
          <w:tcPr>
            <w:tcW w:w="1555" w:type="dxa"/>
          </w:tcPr>
          <w:p w14:paraId="63D80213" w14:textId="492A19BE" w:rsidR="00AA33AF" w:rsidRPr="00DD0823" w:rsidRDefault="00AA33AF" w:rsidP="00AA33AF">
            <w:pPr>
              <w:rPr>
                <w:rStyle w:val="normaltextrun"/>
                <w:sz w:val="20"/>
                <w:szCs w:val="20"/>
              </w:rPr>
            </w:pPr>
            <w:r>
              <w:rPr>
                <w:rStyle w:val="normaltextrun"/>
                <w:sz w:val="20"/>
                <w:szCs w:val="20"/>
              </w:rPr>
              <w:t>LGE</w:t>
            </w:r>
          </w:p>
        </w:tc>
        <w:tc>
          <w:tcPr>
            <w:tcW w:w="8074" w:type="dxa"/>
          </w:tcPr>
          <w:p w14:paraId="4F10A0E0" w14:textId="77777777" w:rsidR="00AA33AF" w:rsidRPr="00AA33AF" w:rsidRDefault="00AA33AF" w:rsidP="00AA33AF">
            <w:pPr>
              <w:rPr>
                <w:rStyle w:val="normaltextrun"/>
                <w:sz w:val="20"/>
                <w:szCs w:val="20"/>
              </w:rPr>
            </w:pPr>
            <w:r w:rsidRPr="00AA33AF">
              <w:rPr>
                <w:rStyle w:val="normaltextrun"/>
                <w:sz w:val="20"/>
                <w:szCs w:val="20"/>
              </w:rPr>
              <w:t>We are generally OK with proposal and vivo’s modified main bullet.</w:t>
            </w:r>
          </w:p>
          <w:p w14:paraId="4BF88345" w14:textId="77777777" w:rsidR="00AA33AF" w:rsidRPr="00AA33AF" w:rsidRDefault="00AA33AF" w:rsidP="00AA33AF">
            <w:pPr>
              <w:rPr>
                <w:rStyle w:val="normaltextrun"/>
                <w:sz w:val="20"/>
                <w:szCs w:val="20"/>
              </w:rPr>
            </w:pPr>
            <w:r w:rsidRPr="00AA33AF">
              <w:rPr>
                <w:rStyle w:val="normaltextrun"/>
                <w:sz w:val="20"/>
                <w:szCs w:val="20"/>
              </w:rPr>
              <w:t>We also support the Alt. 2 of the 5th bullet.</w:t>
            </w:r>
          </w:p>
          <w:p w14:paraId="70D4858A" w14:textId="17D0DC5D" w:rsidR="00AA33AF" w:rsidRPr="00DD0823" w:rsidRDefault="00AA33AF" w:rsidP="00AA33AF">
            <w:pPr>
              <w:rPr>
                <w:rStyle w:val="normaltextrun"/>
                <w:sz w:val="20"/>
                <w:szCs w:val="20"/>
              </w:rPr>
            </w:pPr>
            <w:r w:rsidRPr="00AA33AF">
              <w:rPr>
                <w:rStyle w:val="normaltextrun"/>
                <w:sz w:val="20"/>
                <w:szCs w:val="20"/>
              </w:rPr>
              <w:t>For the 4th bullet, we don’t think that SRS-pos FH configuration method being discussioned has a a large overhead, compared to the existing SRS-MIMO FH configuration method, which is also configured within a resource.</w:t>
            </w:r>
          </w:p>
        </w:tc>
      </w:tr>
      <w:tr w:rsidR="001A08A5" w:rsidRPr="000A7F7E" w14:paraId="53A65B0C" w14:textId="77777777" w:rsidTr="008A15D2">
        <w:tc>
          <w:tcPr>
            <w:tcW w:w="1555" w:type="dxa"/>
          </w:tcPr>
          <w:p w14:paraId="7A08BE6D" w14:textId="52168565" w:rsidR="001A08A5" w:rsidRDefault="001A08A5" w:rsidP="00AA33AF">
            <w:pPr>
              <w:rPr>
                <w:rStyle w:val="normaltextrun"/>
                <w:sz w:val="20"/>
                <w:szCs w:val="20"/>
              </w:rPr>
            </w:pPr>
            <w:r w:rsidRPr="001A08A5">
              <w:rPr>
                <w:rStyle w:val="normaltextrun"/>
              </w:rPr>
              <w:t>InterDigital</w:t>
            </w:r>
          </w:p>
        </w:tc>
        <w:tc>
          <w:tcPr>
            <w:tcW w:w="8074" w:type="dxa"/>
          </w:tcPr>
          <w:p w14:paraId="3C7E483F" w14:textId="6E32E331" w:rsidR="001A08A5" w:rsidRPr="00AA33AF" w:rsidRDefault="001A08A5" w:rsidP="00AA33AF">
            <w:pPr>
              <w:rPr>
                <w:rStyle w:val="normaltextrun"/>
                <w:sz w:val="20"/>
                <w:szCs w:val="20"/>
              </w:rPr>
            </w:pPr>
            <w:r>
              <w:rPr>
                <w:rStyle w:val="normaltextrun"/>
                <w:sz w:val="20"/>
                <w:szCs w:val="20"/>
              </w:rPr>
              <w:t>W</w:t>
            </w:r>
            <w:r>
              <w:rPr>
                <w:rStyle w:val="normaltextrun"/>
              </w:rPr>
              <w:t xml:space="preserve">e supppor the FL proposal. We prefer to limit the scope of the disucssion to </w:t>
            </w:r>
            <w:r w:rsidRPr="001A08A5">
              <w:rPr>
                <w:rStyle w:val="normaltextrun"/>
              </w:rPr>
              <w:t>the  SRS for positioning</w:t>
            </w:r>
            <w:r>
              <w:rPr>
                <w:rStyle w:val="normaltextrun"/>
              </w:rPr>
              <w:t xml:space="preserve"> for this proposal.</w:t>
            </w:r>
          </w:p>
        </w:tc>
      </w:tr>
    </w:tbl>
    <w:p w14:paraId="6E6C6615" w14:textId="77777777" w:rsidR="008C7A9C" w:rsidRPr="000A7F7E" w:rsidRDefault="008C7A9C">
      <w:pPr>
        <w:rPr>
          <w:lang w:eastAsia="ja-JP"/>
        </w:rPr>
      </w:pPr>
    </w:p>
    <w:p w14:paraId="1DAE6F0F" w14:textId="77777777" w:rsidR="00656EC3" w:rsidRPr="000A7F7E" w:rsidRDefault="00F815FC">
      <w:pPr>
        <w:pStyle w:val="Heading2"/>
        <w:rPr>
          <w:lang w:val="en-US"/>
        </w:rPr>
      </w:pPr>
      <w:r w:rsidRPr="000A7F7E">
        <w:rPr>
          <w:lang w:val="en-US"/>
        </w:rPr>
        <w:t>Collision rules [MEDIUM]</w:t>
      </w:r>
    </w:p>
    <w:p w14:paraId="47E76385" w14:textId="77777777" w:rsidR="00656EC3" w:rsidRPr="000A7F7E" w:rsidRDefault="00F815FC">
      <w:pPr>
        <w:pStyle w:val="Heading3"/>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w:t>
      </w:r>
      <w:proofErr w:type="gramStart"/>
      <w:r w:rsidRPr="000A7F7E">
        <w:rPr>
          <w:lang w:eastAsia="ja-JP"/>
        </w:rPr>
        <w:t>are</w:t>
      </w:r>
      <w:proofErr w:type="gramEnd"/>
      <w:r w:rsidRPr="000A7F7E">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w:t>
      </w:r>
      <w:proofErr w:type="gramStart"/>
      <w:r w:rsidRPr="000A7F7E">
        <w:rPr>
          <w:lang w:eastAsia="ja-JP"/>
        </w:rPr>
        <w:t>BWP, and</w:t>
      </w:r>
      <w:proofErr w:type="gramEnd"/>
      <w:r w:rsidRPr="000A7F7E">
        <w:rPr>
          <w:lang w:eastAsia="ja-JP"/>
        </w:rPr>
        <w:t xml:space="preserve">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xml:space="preserve">: It is necessary to introduce a window so that the </w:t>
            </w:r>
            <w:proofErr w:type="spellStart"/>
            <w:r w:rsidRPr="000A7F7E">
              <w:rPr>
                <w:rFonts w:eastAsiaTheme="minorEastAsia"/>
                <w:kern w:val="2"/>
                <w:lang w:val="en-US"/>
              </w:rPr>
              <w:t>RedCap</w:t>
            </w:r>
            <w:proofErr w:type="spellEnd"/>
            <w:r w:rsidRPr="000A7F7E">
              <w:rPr>
                <w:rFonts w:eastAsiaTheme="minorEastAsia"/>
                <w:kern w:val="2"/>
                <w:lang w:val="en-US"/>
              </w:rPr>
              <w:t xml:space="preserve">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w:t>
            </w:r>
            <w:proofErr w:type="gramStart"/>
            <w:r w:rsidRPr="000A7F7E">
              <w:rPr>
                <w:lang w:val="en-US"/>
              </w:rPr>
              <w:t>to have</w:t>
            </w:r>
            <w:proofErr w:type="gramEnd"/>
            <w:r w:rsidRPr="000A7F7E">
              <w:rPr>
                <w:lang w:val="en-US"/>
              </w:rPr>
              <w:t xml:space="preserve"> the transition time at the end to retune back to the original BWP  </w:t>
            </w:r>
          </w:p>
          <w:p w14:paraId="408FDFCA" w14:textId="77777777" w:rsidR="00656EC3" w:rsidRPr="000A7F7E" w:rsidRDefault="00F815FC">
            <w:pPr>
              <w:jc w:val="both"/>
              <w:rPr>
                <w:lang w:val="en-US"/>
              </w:rPr>
            </w:pPr>
            <w:r w:rsidRPr="000A7F7E">
              <w:rPr>
                <w:lang w:val="en-US"/>
              </w:rPr>
              <w:t xml:space="preserve">Proposal 3-3: For the configuration for SRS transmission frequency hopping, consider </w:t>
            </w:r>
            <w:proofErr w:type="gramStart"/>
            <w:r w:rsidRPr="000A7F7E">
              <w:rPr>
                <w:lang w:val="en-US"/>
              </w:rPr>
              <w:t>to have</w:t>
            </w:r>
            <w:proofErr w:type="gramEnd"/>
            <w:r w:rsidRPr="000A7F7E">
              <w:rPr>
                <w:lang w:val="en-US"/>
              </w:rPr>
              <w:t xml:space="preser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1) UL time domain window where UE is expected to transmit only SRS for positioning</w:t>
            </w:r>
          </w:p>
          <w:p w14:paraId="79120F2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7C631AD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ListParagraph"/>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Heading3"/>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w:t>
      </w:r>
      <w:proofErr w:type="spellStart"/>
      <w:r w:rsidRPr="000A7F7E">
        <w:rPr>
          <w:rStyle w:val="normaltextrun"/>
          <w:b/>
          <w:bCs/>
        </w:rPr>
        <w:t>RedCap</w:t>
      </w:r>
      <w:proofErr w:type="spellEnd"/>
      <w:r w:rsidRPr="000A7F7E">
        <w:rPr>
          <w:rStyle w:val="normaltextrun"/>
          <w:b/>
          <w:bCs/>
        </w:rPr>
        <w:t xml:space="preserve">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w:t>
            </w:r>
            <w:proofErr w:type="spellStart"/>
            <w:r w:rsidRPr="000A7F7E">
              <w:rPr>
                <w:rStyle w:val="normaltextrun"/>
                <w:b/>
                <w:bCs/>
                <w:lang w:val="en-US"/>
              </w:rPr>
              <w:t>RedCap</w:t>
            </w:r>
            <w:proofErr w:type="spellEnd"/>
            <w:r w:rsidRPr="000A7F7E">
              <w:rPr>
                <w:rStyle w:val="normaltextrun"/>
                <w:b/>
                <w:bCs/>
                <w:lang w:val="en-US"/>
              </w:rPr>
              <w:t xml:space="preserve">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ListParagraph"/>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 xml:space="preserve">We prefer to delete the first </w:t>
            </w:r>
            <w:proofErr w:type="gramStart"/>
            <w:r w:rsidRPr="000A7F7E">
              <w:rPr>
                <w:rStyle w:val="normaltextrun"/>
                <w:rFonts w:eastAsia="SimSun"/>
                <w:lang w:val="en-US"/>
              </w:rPr>
              <w:t>bullet,</w:t>
            </w:r>
            <w:proofErr w:type="gramEnd"/>
            <w:r w:rsidRPr="000A7F7E">
              <w:rPr>
                <w:rStyle w:val="normaltextrun"/>
                <w:rFonts w:eastAsia="SimSun"/>
                <w:lang w:val="en-US"/>
              </w:rPr>
              <w:t xml:space="preserve">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w:t>
            </w:r>
            <w:proofErr w:type="spellStart"/>
            <w:r w:rsidRPr="000A7F7E">
              <w:rPr>
                <w:rStyle w:val="normaltextrun"/>
                <w:b/>
                <w:bCs/>
                <w:lang w:val="en-US"/>
              </w:rPr>
              <w:t>RedCap</w:t>
            </w:r>
            <w:proofErr w:type="spellEnd"/>
            <w:r w:rsidRPr="000A7F7E">
              <w:rPr>
                <w:rStyle w:val="normaltextrun"/>
                <w:b/>
                <w:bCs/>
                <w:lang w:val="en-US"/>
              </w:rPr>
              <w:t xml:space="preserve">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ListParagraph"/>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ListParagraph"/>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0A7F7E">
              <w:rPr>
                <w:rStyle w:val="normaltextrun"/>
                <w:rFonts w:eastAsia="DengXian"/>
                <w:lang w:val="en-US"/>
              </w:rPr>
              <w:t>RedCap</w:t>
            </w:r>
            <w:proofErr w:type="spellEnd"/>
            <w:r w:rsidRPr="000A7F7E">
              <w:rPr>
                <w:rStyle w:val="normaltextrun"/>
                <w:rFonts w:eastAsia="DengXian"/>
                <w:lang w:val="en-US"/>
              </w:rPr>
              <w:t xml:space="preserve">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proofErr w:type="spellStart"/>
            <w:r w:rsidRPr="000A7F7E">
              <w:rPr>
                <w:rStyle w:val="normaltextrun"/>
                <w:rFonts w:eastAsia="DengXian"/>
                <w:lang w:val="en-US"/>
              </w:rPr>
              <w:t>indepedently</w:t>
            </w:r>
            <w:proofErr w:type="spellEnd"/>
            <w:r w:rsidRPr="000A7F7E">
              <w:rPr>
                <w:rStyle w:val="normaltextrun"/>
                <w:rFonts w:eastAsia="DengXian"/>
                <w:lang w:val="en-US"/>
              </w:rPr>
              <w:t xml:space="preserve"> and </w:t>
            </w:r>
            <w:proofErr w:type="spellStart"/>
            <w:r w:rsidRPr="000A7F7E">
              <w:rPr>
                <w:rStyle w:val="normaltextrun"/>
                <w:rFonts w:eastAsia="DengXian"/>
                <w:lang w:val="en-US"/>
              </w:rPr>
              <w:t>differnt</w:t>
            </w:r>
            <w:proofErr w:type="spellEnd"/>
            <w:r w:rsidRPr="000A7F7E">
              <w:rPr>
                <w:rStyle w:val="normaltextrun"/>
                <w:rFonts w:eastAsia="DengXian"/>
                <w:lang w:val="en-US"/>
              </w:rPr>
              <w:t xml:space="preserve"> options („collusion </w:t>
            </w:r>
            <w:proofErr w:type="gramStart"/>
            <w:r w:rsidRPr="000A7F7E">
              <w:rPr>
                <w:rStyle w:val="normaltextrun"/>
                <w:rFonts w:eastAsia="DengXian"/>
                <w:lang w:val="en-US"/>
              </w:rPr>
              <w:t>rules“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Heading3"/>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Heading3"/>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ListParagraph"/>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w:t>
            </w:r>
            <w:proofErr w:type="spellStart"/>
            <w:r w:rsidRPr="000A7F7E">
              <w:rPr>
                <w:rFonts w:eastAsiaTheme="minorEastAsia"/>
                <w:iCs/>
                <w:kern w:val="2"/>
                <w:lang w:val="en-US"/>
              </w:rPr>
              <w:t>RedCap</w:t>
            </w:r>
            <w:proofErr w:type="spellEnd"/>
            <w:r w:rsidRPr="000A7F7E">
              <w:rPr>
                <w:rFonts w:eastAsiaTheme="minorEastAsia"/>
                <w:iCs/>
                <w:kern w:val="2"/>
                <w:lang w:val="en-US"/>
              </w:rPr>
              <w:t xml:space="preserve">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w:t>
            </w:r>
            <w:proofErr w:type="spellStart"/>
            <w:r w:rsidRPr="000A7F7E">
              <w:rPr>
                <w:rStyle w:val="normaltextrun"/>
                <w:b/>
                <w:bCs/>
                <w:color w:val="000000" w:themeColor="text1"/>
                <w:lang w:val="en-US"/>
              </w:rPr>
              <w:t>RedCap</w:t>
            </w:r>
            <w:proofErr w:type="spellEnd"/>
            <w:r w:rsidRPr="000A7F7E">
              <w:rPr>
                <w:rStyle w:val="normaltextrun"/>
                <w:b/>
                <w:bCs/>
                <w:color w:val="000000" w:themeColor="text1"/>
                <w:lang w:val="en-US"/>
              </w:rPr>
              <w:t xml:space="preserve">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For the Option 2: In UL time window of Option 1, UE cannot transmit/receive other signal/channels and it cause latency issue.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proofErr w:type="spellStart"/>
            <w:r w:rsidRPr="000A7F7E">
              <w:rPr>
                <w:rStyle w:val="normaltextrun"/>
                <w:rFonts w:eastAsia="DengXian"/>
                <w:lang w:val="en-US"/>
              </w:rPr>
              <w:t>transmisison</w:t>
            </w:r>
            <w:proofErr w:type="spellEnd"/>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proofErr w:type="spellStart"/>
            <w:r w:rsidRPr="000A7F7E">
              <w:rPr>
                <w:rStyle w:val="normaltextrun"/>
                <w:rFonts w:eastAsia="DengXian"/>
                <w:lang w:val="en-US"/>
              </w:rPr>
              <w:t>suggset</w:t>
            </w:r>
            <w:proofErr w:type="spellEnd"/>
            <w:r w:rsidRPr="000A7F7E">
              <w:rPr>
                <w:rStyle w:val="normaltextrun"/>
                <w:rFonts w:eastAsia="DengXian"/>
                <w:lang w:val="en-US"/>
              </w:rPr>
              <w:t xml:space="preserve"> to make it clear:</w:t>
            </w:r>
          </w:p>
          <w:p w14:paraId="3822802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to study both options. For Samsung’s update, our understanding is that if a UL time window is defined, there would be some restriction on the scheduling. </w:t>
            </w:r>
            <w:proofErr w:type="gramStart"/>
            <w:r w:rsidRPr="000A7F7E">
              <w:rPr>
                <w:rStyle w:val="normaltextrun"/>
                <w:rFonts w:eastAsia="DengXian"/>
                <w:lang w:val="en-US"/>
              </w:rPr>
              <w:t>Similar to</w:t>
            </w:r>
            <w:proofErr w:type="gramEnd"/>
            <w:r w:rsidRPr="000A7F7E">
              <w:rPr>
                <w:rStyle w:val="normaltextrun"/>
                <w:rFonts w:eastAsia="DengXian"/>
                <w:lang w:val="en-US"/>
              </w:rPr>
              <w:t xml:space="preserve">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Heading3"/>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DF30288"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xml:space="preserve">, we back to original wording which we have concern on. Because, the description „UE is expected/ not </w:t>
            </w:r>
            <w:proofErr w:type="gramStart"/>
            <w:r w:rsidRPr="000A7F7E">
              <w:rPr>
                <w:rStyle w:val="normaltextrun"/>
                <w:rFonts w:eastAsia="DengXian"/>
                <w:lang w:val="en-US" w:eastAsia="zh-CN"/>
              </w:rPr>
              <w:t>expected“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proofErr w:type="spellStart"/>
            <w:r w:rsidR="00573378" w:rsidRPr="000A7F7E">
              <w:rPr>
                <w:rStyle w:val="normaltextrun"/>
                <w:rFonts w:eastAsia="DengXian"/>
                <w:lang w:val="en-US" w:eastAsia="zh-CN"/>
              </w:rPr>
              <w:t>scheduing</w:t>
            </w:r>
            <w:proofErr w:type="spellEnd"/>
            <w:r w:rsidR="00573378" w:rsidRPr="000A7F7E">
              <w:rPr>
                <w:rStyle w:val="normaltextrun"/>
                <w:rFonts w:eastAsia="DengXian"/>
                <w:lang w:val="en-US" w:eastAsia="zh-CN"/>
              </w:rPr>
              <w:t xml:space="preserve"> </w:t>
            </w:r>
            <w:proofErr w:type="gramStart"/>
            <w:r w:rsidR="00573378" w:rsidRPr="000A7F7E">
              <w:rPr>
                <w:rStyle w:val="normaltextrun"/>
                <w:rFonts w:eastAsia="DengXian"/>
                <w:lang w:val="en-US" w:eastAsia="zh-CN"/>
              </w:rPr>
              <w:t>and also</w:t>
            </w:r>
            <w:proofErr w:type="gramEnd"/>
            <w:r w:rsidR="00573378" w:rsidRPr="000A7F7E">
              <w:rPr>
                <w:rStyle w:val="normaltextrun"/>
                <w:rFonts w:eastAsia="DengXian"/>
                <w:lang w:val="en-US" w:eastAsia="zh-CN"/>
              </w:rPr>
              <w:t xml:space="preserve">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actual transmission. Note that SRS transmission really has general low prioirty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w:t>
            </w:r>
            <w:proofErr w:type="gramStart"/>
            <w:r w:rsidR="00573378" w:rsidRPr="000A7F7E">
              <w:rPr>
                <w:rStyle w:val="normaltextrun"/>
                <w:rFonts w:eastAsia="DengXian"/>
                <w:lang w:val="en-US" w:eastAsia="zh-CN"/>
              </w:rPr>
              <w:t>really helpful</w:t>
            </w:r>
            <w:proofErr w:type="gramEnd"/>
            <w:r w:rsidR="00573378" w:rsidRPr="000A7F7E">
              <w:rPr>
                <w:rStyle w:val="normaltextrun"/>
                <w:rFonts w:eastAsia="DengXian"/>
                <w:lang w:val="en-US" w:eastAsia="zh-CN"/>
              </w:rPr>
              <w:t xml:space="preserve">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proofErr w:type="spellStart"/>
            <w:r w:rsidRPr="000A7F7E">
              <w:rPr>
                <w:rStyle w:val="normaltextrun"/>
                <w:rFonts w:eastAsia="DengXian"/>
                <w:lang w:val="en-US" w:eastAsia="zh-CN"/>
              </w:rPr>
              <w:t>conerning</w:t>
            </w:r>
            <w:proofErr w:type="spellEnd"/>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proofErr w:type="gramStart"/>
            <w:r w:rsidRPr="000A7F7E">
              <w:rPr>
                <w:rStyle w:val="normaltextrun"/>
                <w:b/>
                <w:bCs/>
                <w:color w:val="FF0000"/>
                <w:lang w:val="en-US"/>
              </w:rPr>
              <w:t>channles</w:t>
            </w:r>
            <w:proofErr w:type="spellEnd"/>
            <w:r w:rsidRPr="000A7F7E">
              <w:rPr>
                <w:rStyle w:val="normaltextrun"/>
                <w:rFonts w:eastAsia="DengXian"/>
                <w:lang w:val="en-US" w:eastAsia="zh-CN"/>
              </w:rPr>
              <w:t>“</w:t>
            </w:r>
            <w:proofErr w:type="gramEnd"/>
            <w:r w:rsidRPr="000A7F7E">
              <w:rPr>
                <w:rStyle w:val="normaltextrun"/>
                <w:rFonts w:eastAsia="DengXian"/>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DengXian"/>
              </w:rPr>
            </w:pPr>
            <w:r>
              <w:rPr>
                <w:rStyle w:val="normaltextrun"/>
                <w:rFonts w:eastAsia="DengXian"/>
              </w:rPr>
              <w:t>Ericsson</w:t>
            </w:r>
          </w:p>
        </w:tc>
        <w:tc>
          <w:tcPr>
            <w:tcW w:w="8216" w:type="dxa"/>
          </w:tcPr>
          <w:p w14:paraId="04D19B50" w14:textId="77777777" w:rsidR="00C2341C" w:rsidRDefault="00C2341C" w:rsidP="008A15D2">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DengXian"/>
              </w:rPr>
            </w:pPr>
          </w:p>
          <w:p w14:paraId="49E206D0" w14:textId="77777777" w:rsidR="00C2341C" w:rsidRDefault="00C2341C" w:rsidP="008A15D2">
            <w:pPr>
              <w:rPr>
                <w:rStyle w:val="normaltextrun"/>
                <w:rFonts w:eastAsia="DengXian"/>
              </w:rPr>
            </w:pPr>
            <w:r>
              <w:rPr>
                <w:rStyle w:val="normaltextrun"/>
                <w:rFonts w:eastAsia="DengXian"/>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DengXian"/>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32B3C0E4" w14:textId="46550FA2" w:rsidR="005F5F4C" w:rsidRDefault="005F5F4C" w:rsidP="008A15D2">
            <w:pPr>
              <w:rPr>
                <w:rStyle w:val="normaltextrun"/>
                <w:rFonts w:eastAsia="DengXian"/>
                <w:lang w:eastAsia="zh-CN"/>
              </w:rPr>
            </w:pPr>
            <w:r>
              <w:rPr>
                <w:rStyle w:val="normaltextrun"/>
                <w:rFonts w:eastAsia="DengXian"/>
                <w:lang w:eastAsia="zh-CN"/>
              </w:rPr>
              <w:t xml:space="preserve">OK for the study. However, we think that even if we do not specify anything in the end, the current collision rule should </w:t>
            </w:r>
            <w:r w:rsidR="00E00F7E">
              <w:rPr>
                <w:rStyle w:val="normaltextrun"/>
                <w:rFonts w:eastAsia="DengXian"/>
                <w:lang w:eastAsia="zh-CN"/>
              </w:rPr>
              <w:t>also be fine.</w:t>
            </w:r>
          </w:p>
        </w:tc>
      </w:tr>
      <w:tr w:rsidR="00F8635C" w:rsidRPr="005F5F4C" w14:paraId="6FE9510B" w14:textId="77777777" w:rsidTr="00C2341C">
        <w:tc>
          <w:tcPr>
            <w:tcW w:w="1413" w:type="dxa"/>
          </w:tcPr>
          <w:p w14:paraId="5BE87F17" w14:textId="64D70509" w:rsidR="00F8635C" w:rsidRDefault="00F8635C" w:rsidP="008A15D2">
            <w:pPr>
              <w:rPr>
                <w:rStyle w:val="normaltextrun"/>
                <w:rFonts w:eastAsia="DengXian"/>
              </w:rPr>
            </w:pPr>
            <w:r>
              <w:rPr>
                <w:rStyle w:val="normaltextrun"/>
                <w:rFonts w:eastAsia="DengXian" w:hint="eastAsia"/>
              </w:rPr>
              <w:t>CATT</w:t>
            </w:r>
          </w:p>
        </w:tc>
        <w:tc>
          <w:tcPr>
            <w:tcW w:w="8216" w:type="dxa"/>
          </w:tcPr>
          <w:p w14:paraId="2B6A66A8" w14:textId="77777777" w:rsidR="006A5FEB" w:rsidRPr="000A7F7E" w:rsidRDefault="006A5FEB" w:rsidP="006A5FEB">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2BF112C6" w14:textId="77777777" w:rsidR="006A5FEB" w:rsidRPr="000A7F7E" w:rsidRDefault="006A5FEB" w:rsidP="006A5FEB">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01608C0C" w14:textId="5A6A044E" w:rsidR="00F8635C" w:rsidRDefault="006A5FEB" w:rsidP="006A5FEB">
            <w:pPr>
              <w:rPr>
                <w:rStyle w:val="normaltextrun"/>
                <w:rFonts w:eastAsia="DengXian"/>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w:t>
            </w:r>
            <w:proofErr w:type="spellStart"/>
            <w:r w:rsidRPr="000A7F7E">
              <w:rPr>
                <w:rFonts w:eastAsiaTheme="minorEastAsia"/>
                <w:iCs/>
                <w:kern w:val="2"/>
                <w:lang w:val="en-US"/>
              </w:rPr>
              <w:t>RedCap</w:t>
            </w:r>
            <w:proofErr w:type="spellEnd"/>
            <w:r w:rsidRPr="000A7F7E">
              <w:rPr>
                <w:rFonts w:eastAsiaTheme="minorEastAsia"/>
                <w:iCs/>
                <w:kern w:val="2"/>
                <w:lang w:val="en-US"/>
              </w:rPr>
              <w:t xml:space="preserve">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585FC2" w:rsidRPr="005F5F4C" w14:paraId="4E5701CA" w14:textId="77777777" w:rsidTr="00C2341C">
        <w:tc>
          <w:tcPr>
            <w:tcW w:w="1413" w:type="dxa"/>
          </w:tcPr>
          <w:p w14:paraId="3933CD80" w14:textId="580CBF5E" w:rsidR="00585FC2" w:rsidRDefault="00585FC2" w:rsidP="008A15D2">
            <w:pPr>
              <w:rPr>
                <w:rStyle w:val="normaltextrun"/>
                <w:rFonts w:eastAsia="DengXian"/>
                <w:lang w:eastAsia="zh-CN"/>
              </w:rPr>
            </w:pPr>
            <w:r>
              <w:rPr>
                <w:rStyle w:val="normaltextrun"/>
                <w:rFonts w:eastAsia="DengXian" w:hint="eastAsia"/>
                <w:lang w:eastAsia="zh-CN"/>
              </w:rPr>
              <w:t>NE</w:t>
            </w:r>
            <w:r>
              <w:rPr>
                <w:rStyle w:val="normaltextrun"/>
                <w:rFonts w:eastAsia="DengXian"/>
                <w:lang w:eastAsia="zh-CN"/>
              </w:rPr>
              <w:t>C</w:t>
            </w:r>
          </w:p>
        </w:tc>
        <w:tc>
          <w:tcPr>
            <w:tcW w:w="8216" w:type="dxa"/>
          </w:tcPr>
          <w:p w14:paraId="135F694A" w14:textId="57234C3C" w:rsidR="00585FC2" w:rsidRPr="00585FC2" w:rsidRDefault="00585FC2" w:rsidP="006A5FEB">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 for the further  study options.</w:t>
            </w:r>
          </w:p>
        </w:tc>
      </w:tr>
      <w:tr w:rsidR="00D224BC" w:rsidRPr="005F5F4C" w14:paraId="403B13B8" w14:textId="77777777" w:rsidTr="00C2341C">
        <w:tc>
          <w:tcPr>
            <w:tcW w:w="1413" w:type="dxa"/>
          </w:tcPr>
          <w:p w14:paraId="3D26F85D" w14:textId="370FFB19" w:rsidR="00D224BC" w:rsidRDefault="00D224BC" w:rsidP="008A15D2">
            <w:pPr>
              <w:rPr>
                <w:rStyle w:val="normaltextrun"/>
                <w:rFonts w:eastAsia="DengXian"/>
              </w:rPr>
            </w:pPr>
            <w:r w:rsidRPr="00D224BC">
              <w:rPr>
                <w:rStyle w:val="normaltextrun"/>
                <w:rFonts w:eastAsia="DengXian"/>
              </w:rPr>
              <w:t>InterDigital</w:t>
            </w:r>
          </w:p>
        </w:tc>
        <w:tc>
          <w:tcPr>
            <w:tcW w:w="8216" w:type="dxa"/>
          </w:tcPr>
          <w:p w14:paraId="1B12EDD7" w14:textId="2F31DE83" w:rsidR="00D224BC" w:rsidRDefault="00D224BC" w:rsidP="006A5FEB">
            <w:pPr>
              <w:rPr>
                <w:rStyle w:val="normaltextrun"/>
                <w:rFonts w:eastAsia="DengXian"/>
              </w:rPr>
            </w:pPr>
            <w:r>
              <w:rPr>
                <w:rStyle w:val="normaltextrun"/>
                <w:rFonts w:eastAsia="DengXian"/>
              </w:rPr>
              <w:t>We are ok with the FL’s proposal.</w:t>
            </w:r>
          </w:p>
        </w:tc>
      </w:tr>
    </w:tbl>
    <w:p w14:paraId="4ECAD408" w14:textId="77777777" w:rsidR="001C6E6C" w:rsidRPr="00585FC2"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Heading2"/>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Heading3"/>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w:t>
            </w:r>
            <w:proofErr w:type="spellStart"/>
            <w:r w:rsidRPr="000A7F7E">
              <w:rPr>
                <w:rFonts w:cs="Arial"/>
                <w:szCs w:val="22"/>
                <w:lang w:val="en-US"/>
              </w:rPr>
              <w:t>RedCap</w:t>
            </w:r>
            <w:proofErr w:type="spellEnd"/>
            <w:r w:rsidRPr="000A7F7E">
              <w:rPr>
                <w:rFonts w:cs="Arial"/>
                <w:szCs w:val="22"/>
                <w:lang w:val="en-US"/>
              </w:rPr>
              <w:t xml:space="preserve"> FH for positioning (e.g., support a single DCI triggering all the switching).</w:t>
            </w:r>
          </w:p>
          <w:p w14:paraId="1434BE6B" w14:textId="77777777" w:rsidR="00656EC3" w:rsidRPr="000A7F7E" w:rsidRDefault="00656EC3">
            <w:pPr>
              <w:pStyle w:val="ListParagraph"/>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Heading3"/>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Heading2"/>
        <w:rPr>
          <w:lang w:val="en-US"/>
        </w:rPr>
      </w:pPr>
      <w:r w:rsidRPr="000A7F7E">
        <w:rPr>
          <w:lang w:val="en-US"/>
        </w:rPr>
        <w:t>Power control [LOW]</w:t>
      </w:r>
    </w:p>
    <w:p w14:paraId="28A0C32C" w14:textId="77777777" w:rsidR="00656EC3" w:rsidRPr="000A7F7E" w:rsidRDefault="00F815FC">
      <w:pPr>
        <w:pStyle w:val="Heading3"/>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Heading3"/>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Heading1"/>
        <w:rPr>
          <w:lang w:val="en-US"/>
        </w:rPr>
      </w:pPr>
      <w:bookmarkStart w:id="81" w:name="_Toc68614630"/>
      <w:bookmarkStart w:id="82" w:name="_Toc68614651"/>
      <w:bookmarkStart w:id="83" w:name="_Toc68614629"/>
      <w:bookmarkEnd w:id="81"/>
      <w:bookmarkEnd w:id="82"/>
      <w:bookmarkEnd w:id="83"/>
      <w:r w:rsidRPr="000A7F7E">
        <w:rPr>
          <w:lang w:val="en-US"/>
        </w:rPr>
        <w:t>GTW sessions</w:t>
      </w:r>
    </w:p>
    <w:p w14:paraId="62135411" w14:textId="77777777" w:rsidR="00656EC3" w:rsidRPr="000A7F7E" w:rsidRDefault="00F815FC">
      <w:pPr>
        <w:pStyle w:val="Heading2"/>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w:t>
      </w:r>
      <w:proofErr w:type="spellStart"/>
      <w:r w:rsidRPr="000A7F7E">
        <w:rPr>
          <w:b/>
          <w:bCs/>
          <w:lang w:eastAsia="ja-JP"/>
        </w:rPr>
        <w:t>RedCap</w:t>
      </w:r>
      <w:proofErr w:type="spellEnd"/>
      <w:r w:rsidRPr="000A7F7E">
        <w:rPr>
          <w:b/>
          <w:bCs/>
          <w:lang w:eastAsia="ja-JP"/>
        </w:rPr>
        <w:t xml:space="preserve">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w:t>
      </w:r>
      <w:proofErr w:type="spellStart"/>
      <w:r w:rsidRPr="000A7F7E">
        <w:rPr>
          <w:b/>
          <w:bCs/>
          <w:lang w:eastAsia="ja-JP"/>
        </w:rPr>
        <w:t>RedCap</w:t>
      </w:r>
      <w:proofErr w:type="spellEnd"/>
      <w:r w:rsidRPr="000A7F7E">
        <w:rPr>
          <w:b/>
          <w:bCs/>
          <w:lang w:eastAsia="ja-JP"/>
        </w:rPr>
        <w:t xml:space="preserve">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Heading2"/>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w:t>
      </w:r>
      <w:proofErr w:type="spellStart"/>
      <w:r w:rsidRPr="000A7F7E">
        <w:rPr>
          <w:b/>
          <w:bCs/>
          <w:lang w:eastAsia="ja-JP"/>
        </w:rPr>
        <w:t>RedCap</w:t>
      </w:r>
      <w:proofErr w:type="spellEnd"/>
      <w:r w:rsidRPr="000A7F7E">
        <w:rPr>
          <w:b/>
          <w:bCs/>
          <w:lang w:eastAsia="ja-JP"/>
        </w:rPr>
        <w:t xml:space="preserve">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w:t>
      </w:r>
      <w:proofErr w:type="spellStart"/>
      <w:r w:rsidRPr="000A7F7E">
        <w:rPr>
          <w:rStyle w:val="normaltextrun"/>
          <w:b/>
          <w:bCs/>
          <w:color w:val="000000" w:themeColor="text1"/>
        </w:rPr>
        <w:t>RedCap</w:t>
      </w:r>
      <w:proofErr w:type="spellEnd"/>
      <w:r w:rsidRPr="000A7F7E">
        <w:rPr>
          <w:rStyle w:val="normaltextrun"/>
          <w:b/>
          <w:bCs/>
          <w:color w:val="000000" w:themeColor="text1"/>
        </w:rPr>
        <w:t xml:space="preserve">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Heading1"/>
        <w:rPr>
          <w:lang w:val="en-US"/>
        </w:rPr>
      </w:pPr>
      <w:r w:rsidRPr="000A7F7E">
        <w:rPr>
          <w:lang w:val="en-US"/>
        </w:rPr>
        <w:t>Conclusion</w:t>
      </w:r>
    </w:p>
    <w:p w14:paraId="0B4E9758" w14:textId="77777777" w:rsidR="00656EC3" w:rsidRPr="000A7F7E" w:rsidRDefault="00F815FC">
      <w:pPr>
        <w:pStyle w:val="BodyText"/>
        <w:rPr>
          <w:b/>
          <w:bCs/>
        </w:rPr>
      </w:pPr>
      <w:bookmarkStart w:id="84" w:name="_In-sequence_SDU_delivery"/>
      <w:bookmarkEnd w:id="84"/>
      <w:r w:rsidRPr="000A7F7E">
        <w:t>TBD</w:t>
      </w:r>
    </w:p>
    <w:p w14:paraId="6110C3B0" w14:textId="77777777" w:rsidR="00656EC3" w:rsidRPr="000A7F7E" w:rsidRDefault="00F815FC">
      <w:pPr>
        <w:pStyle w:val="Heading1"/>
        <w:jc w:val="both"/>
        <w:rPr>
          <w:lang w:val="en-US"/>
        </w:rPr>
      </w:pPr>
      <w:r w:rsidRPr="000A7F7E">
        <w:rPr>
          <w:lang w:val="en-US"/>
        </w:rPr>
        <w:t>References</w:t>
      </w:r>
    </w:p>
    <w:p w14:paraId="5B302408" w14:textId="77777777" w:rsidR="00656EC3" w:rsidRPr="000A7F7E" w:rsidRDefault="00F815FC">
      <w:pPr>
        <w:pStyle w:val="Reference"/>
      </w:pPr>
      <w:r w:rsidRPr="000A7F7E">
        <w:t xml:space="preserve">R1-2302329, On positioning for </w:t>
      </w:r>
      <w:proofErr w:type="spellStart"/>
      <w:r w:rsidRPr="000A7F7E">
        <w:t>RedCap</w:t>
      </w:r>
      <w:proofErr w:type="spellEnd"/>
      <w:r w:rsidRPr="000A7F7E">
        <w:t xml:space="preserve"> UEs in Rel-18, FUTUREWEI</w:t>
      </w:r>
    </w:p>
    <w:p w14:paraId="60E332BA" w14:textId="77777777" w:rsidR="00656EC3" w:rsidRPr="000A7F7E" w:rsidRDefault="00F815FC">
      <w:pPr>
        <w:pStyle w:val="Reference"/>
      </w:pPr>
      <w:r w:rsidRPr="000A7F7E">
        <w:t xml:space="preserve">R1-2302383, Discussion on positioning for </w:t>
      </w:r>
      <w:proofErr w:type="spellStart"/>
      <w:r w:rsidRPr="000A7F7E">
        <w:t>RedCap</w:t>
      </w:r>
      <w:proofErr w:type="spellEnd"/>
      <w:r w:rsidRPr="000A7F7E">
        <w:t xml:space="preserve"> UEs, Huawei, </w:t>
      </w:r>
      <w:proofErr w:type="spellStart"/>
      <w:r w:rsidRPr="000A7F7E">
        <w:t>HiSilicon</w:t>
      </w:r>
      <w:proofErr w:type="spellEnd"/>
    </w:p>
    <w:p w14:paraId="071DF206" w14:textId="77777777" w:rsidR="00656EC3" w:rsidRPr="000A7F7E" w:rsidRDefault="00F815FC">
      <w:pPr>
        <w:pStyle w:val="Reference"/>
      </w:pPr>
      <w:r w:rsidRPr="000A7F7E">
        <w:t xml:space="preserve">R1-2302496, Discussion on positioning for </w:t>
      </w:r>
      <w:proofErr w:type="spellStart"/>
      <w:r w:rsidRPr="000A7F7E">
        <w:t>RedCap</w:t>
      </w:r>
      <w:proofErr w:type="spellEnd"/>
      <w:r w:rsidRPr="000A7F7E">
        <w:t xml:space="preserve"> UEs, vivo</w:t>
      </w:r>
    </w:p>
    <w:p w14:paraId="22DA8B9A" w14:textId="77777777" w:rsidR="00656EC3" w:rsidRPr="000A7F7E" w:rsidRDefault="00F815FC">
      <w:pPr>
        <w:pStyle w:val="Reference"/>
      </w:pPr>
      <w:r w:rsidRPr="000A7F7E">
        <w:t xml:space="preserve">R1-2302559, Discussion on positioning for </w:t>
      </w:r>
      <w:proofErr w:type="spellStart"/>
      <w:r w:rsidRPr="000A7F7E">
        <w:t>RedCap</w:t>
      </w:r>
      <w:proofErr w:type="spellEnd"/>
      <w:r w:rsidRPr="000A7F7E">
        <w:t xml:space="preserve"> UEs, OPPO</w:t>
      </w:r>
    </w:p>
    <w:p w14:paraId="352A47FF" w14:textId="77777777" w:rsidR="00656EC3" w:rsidRPr="000A7F7E" w:rsidRDefault="00F815FC">
      <w:pPr>
        <w:pStyle w:val="Reference"/>
      </w:pPr>
      <w:r w:rsidRPr="000A7F7E">
        <w:t xml:space="preserve">R1-2302611, Discussion on positioning for </w:t>
      </w:r>
      <w:proofErr w:type="spellStart"/>
      <w:r w:rsidRPr="000A7F7E">
        <w:t>RedCap</w:t>
      </w:r>
      <w:proofErr w:type="spellEnd"/>
      <w:r w:rsidRPr="000A7F7E">
        <w:t xml:space="preserve">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 xml:space="preserve">R1-2302714, Further discussion on positioning for </w:t>
      </w:r>
      <w:proofErr w:type="spellStart"/>
      <w:r w:rsidRPr="000A7F7E">
        <w:t>RedCap</w:t>
      </w:r>
      <w:proofErr w:type="spellEnd"/>
      <w:r w:rsidRPr="000A7F7E">
        <w:t xml:space="preserve"> UEs, CATT</w:t>
      </w:r>
    </w:p>
    <w:p w14:paraId="7C5E435F" w14:textId="77777777" w:rsidR="00656EC3" w:rsidRPr="000A7F7E" w:rsidRDefault="00F815FC">
      <w:pPr>
        <w:pStyle w:val="Reference"/>
      </w:pPr>
      <w:r w:rsidRPr="000A7F7E">
        <w:t xml:space="preserve">R1-2302807, Positioning for </w:t>
      </w:r>
      <w:proofErr w:type="spellStart"/>
      <w:r w:rsidRPr="000A7F7E">
        <w:t>RedCap</w:t>
      </w:r>
      <w:proofErr w:type="spellEnd"/>
      <w:r w:rsidRPr="000A7F7E">
        <w:t xml:space="preserve"> UEs, Intel Corporation</w:t>
      </w:r>
    </w:p>
    <w:p w14:paraId="474B8FF8" w14:textId="77777777" w:rsidR="00656EC3" w:rsidRPr="000A7F7E" w:rsidRDefault="00F815FC">
      <w:pPr>
        <w:pStyle w:val="Reference"/>
      </w:pPr>
      <w:r w:rsidRPr="000A7F7E">
        <w:t xml:space="preserve">R1-2302855, Discussion on positioning for </w:t>
      </w:r>
      <w:proofErr w:type="spellStart"/>
      <w:r w:rsidRPr="000A7F7E">
        <w:t>RedCap</w:t>
      </w:r>
      <w:proofErr w:type="spellEnd"/>
      <w:r w:rsidRPr="000A7F7E">
        <w:t xml:space="preserve"> UEs, Sony</w:t>
      </w:r>
    </w:p>
    <w:p w14:paraId="38DEEBB2" w14:textId="77777777" w:rsidR="00656EC3" w:rsidRPr="000A7F7E" w:rsidRDefault="00F815FC">
      <w:pPr>
        <w:pStyle w:val="Reference"/>
      </w:pPr>
      <w:r w:rsidRPr="000A7F7E">
        <w:t xml:space="preserve">R1-2302937, Views on Positioning for </w:t>
      </w:r>
      <w:proofErr w:type="spellStart"/>
      <w:r w:rsidRPr="000A7F7E">
        <w:t>RedCap</w:t>
      </w:r>
      <w:proofErr w:type="spellEnd"/>
      <w:r w:rsidRPr="000A7F7E">
        <w:t xml:space="preserve"> UEs, Nokia, Nokia Shanghai Bell</w:t>
      </w:r>
    </w:p>
    <w:p w14:paraId="5B04D3E5" w14:textId="77777777" w:rsidR="00656EC3" w:rsidRPr="000A7F7E" w:rsidRDefault="00F815FC">
      <w:pPr>
        <w:pStyle w:val="Reference"/>
      </w:pPr>
      <w:r w:rsidRPr="000A7F7E">
        <w:t xml:space="preserve">R1-2303139, On Positioning for </w:t>
      </w:r>
      <w:proofErr w:type="spellStart"/>
      <w:r w:rsidRPr="000A7F7E">
        <w:t>RedCap</w:t>
      </w:r>
      <w:proofErr w:type="spellEnd"/>
      <w:r w:rsidRPr="000A7F7E">
        <w:t xml:space="preserve"> UEs, Samsung</w:t>
      </w:r>
    </w:p>
    <w:p w14:paraId="6341D5ED" w14:textId="77777777" w:rsidR="00656EC3" w:rsidRPr="000A7F7E" w:rsidRDefault="00F815FC">
      <w:pPr>
        <w:pStyle w:val="Reference"/>
      </w:pPr>
      <w:r w:rsidRPr="000A7F7E">
        <w:t xml:space="preserve">R1-2303245, Discussion on </w:t>
      </w:r>
      <w:proofErr w:type="spellStart"/>
      <w:r w:rsidRPr="000A7F7E">
        <w:t>RedCap</w:t>
      </w:r>
      <w:proofErr w:type="spellEnd"/>
      <w:r w:rsidRPr="000A7F7E">
        <w:t xml:space="preserve"> UE positioning, CMCC</w:t>
      </w:r>
    </w:p>
    <w:p w14:paraId="6FB8C7DA" w14:textId="77777777" w:rsidR="00656EC3" w:rsidRPr="000A7F7E" w:rsidRDefault="00F815FC">
      <w:pPr>
        <w:pStyle w:val="Reference"/>
      </w:pPr>
      <w:r w:rsidRPr="000A7F7E">
        <w:t xml:space="preserve">R1-2303268, </w:t>
      </w:r>
      <w:proofErr w:type="spellStart"/>
      <w:r w:rsidRPr="000A7F7E">
        <w:t>RedCap</w:t>
      </w:r>
      <w:proofErr w:type="spellEnd"/>
      <w:r w:rsidRPr="000A7F7E">
        <w:t xml:space="preserve"> Positioning, Lenovo</w:t>
      </w:r>
    </w:p>
    <w:p w14:paraId="1ED7DF79" w14:textId="77777777" w:rsidR="00656EC3" w:rsidRPr="000A7F7E" w:rsidRDefault="00F815FC">
      <w:pPr>
        <w:pStyle w:val="Reference"/>
      </w:pPr>
      <w:r w:rsidRPr="000A7F7E">
        <w:t xml:space="preserve">R1-2303282, Discussion on Positioning for </w:t>
      </w:r>
      <w:proofErr w:type="spellStart"/>
      <w:r w:rsidRPr="000A7F7E">
        <w:t>RedCap</w:t>
      </w:r>
      <w:proofErr w:type="spellEnd"/>
      <w:r w:rsidRPr="000A7F7E">
        <w:t xml:space="preserve"> UEs, ZTE</w:t>
      </w:r>
    </w:p>
    <w:p w14:paraId="5AA4E060" w14:textId="77777777" w:rsidR="00656EC3" w:rsidRPr="000A7F7E" w:rsidRDefault="00F815FC">
      <w:pPr>
        <w:pStyle w:val="Reference"/>
      </w:pPr>
      <w:r w:rsidRPr="000A7F7E">
        <w:t xml:space="preserve">R1-2303449, Positioning for </w:t>
      </w:r>
      <w:proofErr w:type="spellStart"/>
      <w:r w:rsidRPr="000A7F7E">
        <w:t>RedCap</w:t>
      </w:r>
      <w:proofErr w:type="spellEnd"/>
      <w:r w:rsidRPr="000A7F7E">
        <w:t xml:space="preserve">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 xml:space="preserve">R1-2303494, On Positioning for </w:t>
      </w:r>
      <w:proofErr w:type="spellStart"/>
      <w:r w:rsidRPr="000A7F7E">
        <w:t>RedCap</w:t>
      </w:r>
      <w:proofErr w:type="spellEnd"/>
      <w:r w:rsidRPr="000A7F7E">
        <w:t xml:space="preserve"> UEs, Apple</w:t>
      </w:r>
    </w:p>
    <w:p w14:paraId="04054771" w14:textId="77777777" w:rsidR="00656EC3" w:rsidRPr="000A7F7E" w:rsidRDefault="00F815FC">
      <w:pPr>
        <w:pStyle w:val="Reference"/>
      </w:pPr>
      <w:r w:rsidRPr="000A7F7E">
        <w:t xml:space="preserve">R1-2303556, Positioning for </w:t>
      </w:r>
      <w:proofErr w:type="spellStart"/>
      <w:r w:rsidRPr="000A7F7E">
        <w:t>RedCap</w:t>
      </w:r>
      <w:proofErr w:type="spellEnd"/>
      <w:r w:rsidRPr="000A7F7E">
        <w:t xml:space="preserve">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 xml:space="preserve">R1-2303674, Discussion on positioning support for </w:t>
      </w:r>
      <w:proofErr w:type="spellStart"/>
      <w:r w:rsidRPr="000A7F7E">
        <w:t>RedCap</w:t>
      </w:r>
      <w:proofErr w:type="spellEnd"/>
      <w:r w:rsidRPr="000A7F7E">
        <w:t xml:space="preserve"> UEs, NEC</w:t>
      </w:r>
    </w:p>
    <w:p w14:paraId="1F25A823" w14:textId="77777777" w:rsidR="00656EC3" w:rsidRPr="000A7F7E" w:rsidRDefault="00F815FC">
      <w:pPr>
        <w:pStyle w:val="Reference"/>
      </w:pPr>
      <w:r w:rsidRPr="000A7F7E">
        <w:t xml:space="preserve">R1-2303720, Discussion on positioning for </w:t>
      </w:r>
      <w:proofErr w:type="spellStart"/>
      <w:r w:rsidRPr="000A7F7E">
        <w:t>RedCap</w:t>
      </w:r>
      <w:proofErr w:type="spellEnd"/>
      <w:r w:rsidRPr="000A7F7E">
        <w:t xml:space="preserve"> UEs, NTT DOCOMO, INC.</w:t>
      </w:r>
    </w:p>
    <w:p w14:paraId="02B006B5" w14:textId="77777777" w:rsidR="00656EC3" w:rsidRPr="000A7F7E" w:rsidRDefault="00F815FC">
      <w:pPr>
        <w:pStyle w:val="Reference"/>
      </w:pPr>
      <w:r w:rsidRPr="000A7F7E">
        <w:t xml:space="preserve">R1-2303747, Discussion on positioning support for </w:t>
      </w:r>
      <w:proofErr w:type="spellStart"/>
      <w:r w:rsidRPr="000A7F7E">
        <w:t>RedCap</w:t>
      </w:r>
      <w:proofErr w:type="spellEnd"/>
      <w:r w:rsidRPr="000A7F7E">
        <w:t xml:space="preserve"> UEs, LG Electronics</w:t>
      </w:r>
    </w:p>
    <w:p w14:paraId="35FE05E0" w14:textId="77777777" w:rsidR="00656EC3" w:rsidRPr="000A7F7E" w:rsidRDefault="00F815FC">
      <w:pPr>
        <w:pStyle w:val="Reference"/>
      </w:pPr>
      <w:r w:rsidRPr="000A7F7E">
        <w:t xml:space="preserve">R1-2303822, Discussion on NR positioning for </w:t>
      </w:r>
      <w:proofErr w:type="spellStart"/>
      <w:proofErr w:type="gramStart"/>
      <w:r w:rsidRPr="000A7F7E">
        <w:t>RedCap</w:t>
      </w:r>
      <w:proofErr w:type="spellEnd"/>
      <w:r w:rsidRPr="000A7F7E">
        <w:t xml:space="preserve">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t xml:space="preserve">R1-2303840, Positioning for </w:t>
      </w:r>
      <w:proofErr w:type="spellStart"/>
      <w:r w:rsidRPr="000A7F7E">
        <w:t>RedCap</w:t>
      </w:r>
      <w:proofErr w:type="spellEnd"/>
      <w:r w:rsidRPr="000A7F7E">
        <w:t xml:space="preserve">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0F0B" w14:textId="77777777" w:rsidR="004E5598" w:rsidRDefault="004E5598">
      <w:r>
        <w:separator/>
      </w:r>
    </w:p>
  </w:endnote>
  <w:endnote w:type="continuationSeparator" w:id="0">
    <w:p w14:paraId="1E62AE73" w14:textId="77777777" w:rsidR="004E5598" w:rsidRDefault="004E5598">
      <w:r>
        <w:continuationSeparator/>
      </w:r>
    </w:p>
  </w:endnote>
  <w:endnote w:type="continuationNotice" w:id="1">
    <w:p w14:paraId="72325450" w14:textId="77777777" w:rsidR="004E5598" w:rsidRDefault="004E5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4CCF8246" w:rsidR="009B0DDB" w:rsidRDefault="009B0DD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A33AF">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33AF">
      <w:rPr>
        <w:rStyle w:val="PageNumber"/>
        <w:noProof/>
      </w:rPr>
      <w:t>67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8B22" w14:textId="77777777" w:rsidR="004E5598" w:rsidRDefault="004E5598">
      <w:r>
        <w:separator/>
      </w:r>
    </w:p>
  </w:footnote>
  <w:footnote w:type="continuationSeparator" w:id="0">
    <w:p w14:paraId="7BC9CFB5" w14:textId="77777777" w:rsidR="004E5598" w:rsidRDefault="004E5598">
      <w:r>
        <w:continuationSeparator/>
      </w:r>
    </w:p>
  </w:footnote>
  <w:footnote w:type="continuationNotice" w:id="1">
    <w:p w14:paraId="0A4139D0" w14:textId="77777777" w:rsidR="004E5598" w:rsidRDefault="004E5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9B0DDB" w:rsidRDefault="009B0DDB">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92590359">
    <w:abstractNumId w:val="39"/>
  </w:num>
  <w:num w:numId="2" w16cid:durableId="799306517">
    <w:abstractNumId w:val="40"/>
  </w:num>
  <w:num w:numId="3" w16cid:durableId="1199589628">
    <w:abstractNumId w:val="20"/>
  </w:num>
  <w:num w:numId="4" w16cid:durableId="732654805">
    <w:abstractNumId w:val="4"/>
  </w:num>
  <w:num w:numId="5" w16cid:durableId="171190436">
    <w:abstractNumId w:val="14"/>
  </w:num>
  <w:num w:numId="6" w16cid:durableId="1675261659">
    <w:abstractNumId w:val="8"/>
  </w:num>
  <w:num w:numId="7" w16cid:durableId="1590043648">
    <w:abstractNumId w:val="33"/>
  </w:num>
  <w:num w:numId="8" w16cid:durableId="256134081">
    <w:abstractNumId w:val="0"/>
  </w:num>
  <w:num w:numId="9" w16cid:durableId="261190287">
    <w:abstractNumId w:val="44"/>
  </w:num>
  <w:num w:numId="10" w16cid:durableId="842670929">
    <w:abstractNumId w:val="29"/>
  </w:num>
  <w:num w:numId="11" w16cid:durableId="722799719">
    <w:abstractNumId w:val="21"/>
  </w:num>
  <w:num w:numId="12" w16cid:durableId="449054244">
    <w:abstractNumId w:val="31"/>
  </w:num>
  <w:num w:numId="13" w16cid:durableId="840268403">
    <w:abstractNumId w:val="32"/>
  </w:num>
  <w:num w:numId="14" w16cid:durableId="667908808">
    <w:abstractNumId w:val="16"/>
  </w:num>
  <w:num w:numId="15" w16cid:durableId="1916935287">
    <w:abstractNumId w:val="19"/>
  </w:num>
  <w:num w:numId="16" w16cid:durableId="1487281668">
    <w:abstractNumId w:val="12"/>
  </w:num>
  <w:num w:numId="17" w16cid:durableId="399640458">
    <w:abstractNumId w:val="42"/>
  </w:num>
  <w:num w:numId="18" w16cid:durableId="1814325741">
    <w:abstractNumId w:val="35"/>
  </w:num>
  <w:num w:numId="19" w16cid:durableId="209655064">
    <w:abstractNumId w:val="25"/>
  </w:num>
  <w:num w:numId="20" w16cid:durableId="551428829">
    <w:abstractNumId w:val="30"/>
  </w:num>
  <w:num w:numId="21" w16cid:durableId="1322345864">
    <w:abstractNumId w:val="48"/>
  </w:num>
  <w:num w:numId="22" w16cid:durableId="683476046">
    <w:abstractNumId w:val="47"/>
  </w:num>
  <w:num w:numId="23" w16cid:durableId="1406075023">
    <w:abstractNumId w:val="38"/>
  </w:num>
  <w:num w:numId="24" w16cid:durableId="1879656161">
    <w:abstractNumId w:val="2"/>
  </w:num>
  <w:num w:numId="25" w16cid:durableId="959991431">
    <w:abstractNumId w:val="23"/>
  </w:num>
  <w:num w:numId="26" w16cid:durableId="491071826">
    <w:abstractNumId w:val="36"/>
  </w:num>
  <w:num w:numId="27" w16cid:durableId="1541018195">
    <w:abstractNumId w:val="34"/>
  </w:num>
  <w:num w:numId="28" w16cid:durableId="394134446">
    <w:abstractNumId w:val="26"/>
  </w:num>
  <w:num w:numId="29" w16cid:durableId="1155074254">
    <w:abstractNumId w:val="46"/>
  </w:num>
  <w:num w:numId="30" w16cid:durableId="1196624242">
    <w:abstractNumId w:val="18"/>
  </w:num>
  <w:num w:numId="31" w16cid:durableId="739209101">
    <w:abstractNumId w:val="28"/>
  </w:num>
  <w:num w:numId="32" w16cid:durableId="2111195845">
    <w:abstractNumId w:val="6"/>
  </w:num>
  <w:num w:numId="33" w16cid:durableId="1673144952">
    <w:abstractNumId w:val="9"/>
  </w:num>
  <w:num w:numId="34" w16cid:durableId="903301195">
    <w:abstractNumId w:val="11"/>
  </w:num>
  <w:num w:numId="35" w16cid:durableId="1442457103">
    <w:abstractNumId w:val="5"/>
  </w:num>
  <w:num w:numId="36" w16cid:durableId="1294673356">
    <w:abstractNumId w:val="13"/>
  </w:num>
  <w:num w:numId="37" w16cid:durableId="1543903213">
    <w:abstractNumId w:val="7"/>
  </w:num>
  <w:num w:numId="38" w16cid:durableId="1425418748">
    <w:abstractNumId w:val="41"/>
  </w:num>
  <w:num w:numId="39" w16cid:durableId="1333292277">
    <w:abstractNumId w:val="27"/>
  </w:num>
  <w:num w:numId="40" w16cid:durableId="1211263015">
    <w:abstractNumId w:val="37"/>
  </w:num>
  <w:num w:numId="41" w16cid:durableId="1222715419">
    <w:abstractNumId w:val="1"/>
  </w:num>
  <w:num w:numId="42" w16cid:durableId="1722096350">
    <w:abstractNumId w:val="15"/>
  </w:num>
  <w:num w:numId="43" w16cid:durableId="469400624">
    <w:abstractNumId w:val="43"/>
  </w:num>
  <w:num w:numId="44" w16cid:durableId="42684120">
    <w:abstractNumId w:val="3"/>
  </w:num>
  <w:num w:numId="45" w16cid:durableId="767232118">
    <w:abstractNumId w:val="24"/>
  </w:num>
  <w:num w:numId="46" w16cid:durableId="714042848">
    <w:abstractNumId w:val="10"/>
  </w:num>
  <w:num w:numId="47" w16cid:durableId="500000909">
    <w:abstractNumId w:val="17"/>
  </w:num>
  <w:num w:numId="48" w16cid:durableId="1500584980">
    <w:abstractNumId w:val="22"/>
  </w:num>
  <w:num w:numId="49" w16cid:durableId="593243528">
    <w:abstractNumId w:val="45"/>
  </w:num>
  <w:num w:numId="50" w16cid:durableId="34243985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A7ACF635-914E-4496-8584-EE276E2C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FEB"/>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2.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3.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210DE7B7-437C-4592-819D-EAFBD462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21428</Words>
  <Characters>122145</Characters>
  <Application>Microsoft Office Word</Application>
  <DocSecurity>0</DocSecurity>
  <Lines>1017</Lines>
  <Paragraphs>286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Ryan Keating</cp:lastModifiedBy>
  <cp:revision>3</cp:revision>
  <cp:lastPrinted>2023-02-16T11:44:00Z</cp:lastPrinted>
  <dcterms:created xsi:type="dcterms:W3CDTF">2023-04-24T15:48:00Z</dcterms:created>
  <dcterms:modified xsi:type="dcterms:W3CDTF">2023-04-24T15:53:00Z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