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Pr="000A7F7E" w:rsidRDefault="00F815FC">
      <w:pPr>
        <w:pStyle w:val="3GPPHeader"/>
      </w:pPr>
      <w:r w:rsidRPr="000A7F7E">
        <w:t>3GPP TSG-RAN WG1 #112bis-e</w:t>
      </w:r>
      <w:r w:rsidRPr="000A7F7E">
        <w:tab/>
      </w:r>
      <w:r w:rsidRPr="000A7F7E">
        <w:rPr>
          <w:highlight w:val="yellow"/>
        </w:rPr>
        <w:t>R1- 2304006</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77777777" w:rsidR="00656EC3" w:rsidRPr="000A7F7E" w:rsidRDefault="00F815FC">
      <w:pPr>
        <w:pStyle w:val="3GPPHeader"/>
        <w:rPr>
          <w:sz w:val="22"/>
        </w:rPr>
      </w:pPr>
      <w:r w:rsidRPr="000A7F7E">
        <w:rPr>
          <w:sz w:val="22"/>
        </w:rPr>
        <w:t>Title:</w:t>
      </w:r>
      <w:r w:rsidRPr="000A7F7E">
        <w:rPr>
          <w:sz w:val="22"/>
        </w:rPr>
        <w:tab/>
        <w:t>Feature Lead Summary #1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77777777" w:rsidR="00656EC3" w:rsidRPr="000A7F7E" w:rsidRDefault="00F815FC">
      <w:pPr>
        <w:pStyle w:val="Heading2"/>
        <w:rPr>
          <w:lang w:val="en-US"/>
        </w:rPr>
      </w:pPr>
      <w:r w:rsidRPr="000A7F7E">
        <w:rPr>
          <w:lang w:val="en-US"/>
        </w:rPr>
        <w:t>Reporting of measurements per hops [HIGH]</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 xml:space="preserve">14]. [6,21] also propose to indicate in the measurement report whether the reported measurement is made on a given </w:t>
      </w:r>
      <w:proofErr w:type="gramStart"/>
      <w:r w:rsidRPr="000A7F7E">
        <w:rPr>
          <w:lang w:eastAsia="ja-JP"/>
        </w:rPr>
        <w:t>hop, or</w:t>
      </w:r>
      <w:proofErr w:type="gramEnd"/>
      <w:r w:rsidRPr="000A7F7E">
        <w:rPr>
          <w:lang w:eastAsia="ja-JP"/>
        </w:rPr>
        <w:t xml:space="preserve">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w:t>
            </w:r>
            <w:proofErr w:type="gramStart"/>
            <w:r w:rsidRPr="000A7F7E">
              <w:rPr>
                <w:lang w:val="en-US"/>
              </w:rPr>
              <w:t>basis</w:t>
            </w:r>
            <w:proofErr w:type="gramEnd"/>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RedCap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 xml:space="preserve">A measurement based on combining some of the </w:t>
            </w:r>
            <w:proofErr w:type="gramStart"/>
            <w:r w:rsidRPr="000A7F7E">
              <w:rPr>
                <w:rFonts w:eastAsia="SimSun"/>
                <w:b/>
                <w:bCs/>
                <w:color w:val="C00000"/>
                <w:lang w:val="en-US"/>
              </w:rPr>
              <w:t>hops</w:t>
            </w:r>
            <w:proofErr w:type="gramEnd"/>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0A7F7E">
              <w:rPr>
                <w:rStyle w:val="normaltextrun"/>
                <w:rFonts w:eastAsia="SimSun"/>
                <w:sz w:val="20"/>
                <w:szCs w:val="20"/>
                <w:lang w:val="en-US"/>
              </w:rPr>
              <w:t>hops</w:t>
            </w:r>
            <w:proofErr w:type="gramEnd"/>
            <w:r w:rsidRPr="000A7F7E">
              <w:rPr>
                <w:rStyle w:val="normaltextrun"/>
                <w:rFonts w:eastAsia="SimSun"/>
                <w:sz w:val="20"/>
                <w:szCs w:val="20"/>
                <w:lang w:val="en-US"/>
              </w:rPr>
              <w:t xml:space="preserve">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w:t>
            </w:r>
            <w:proofErr w:type="gramStart"/>
            <w:r w:rsidRPr="000A7F7E">
              <w:rPr>
                <w:rStyle w:val="normaltextrun"/>
                <w:rFonts w:eastAsia="DengXian"/>
                <w:lang w:val="en-US"/>
              </w:rPr>
              <w:t>behavior, and</w:t>
            </w:r>
            <w:proofErr w:type="gramEnd"/>
            <w:r w:rsidRPr="000A7F7E">
              <w:rPr>
                <w:rStyle w:val="normaltextrun"/>
                <w:rFonts w:eastAsia="DengXian"/>
                <w:lang w:val="en-US"/>
              </w:rPr>
              <w:t xml:space="preserve">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proofErr w:type="gramStart"/>
      <w:r w:rsidRPr="000A7F7E">
        <w:rPr>
          <w:bCs/>
          <w:lang w:eastAsia="ja-JP"/>
        </w:rPr>
        <w:t>hops</w:t>
      </w:r>
      <w:proofErr w:type="gramEnd"/>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proofErr w:type="gramStart"/>
            <w:r w:rsidRPr="000A7F7E">
              <w:rPr>
                <w:bCs/>
                <w:lang w:val="en-US" w:eastAsia="ja-JP"/>
              </w:rPr>
              <w:t>hops</w:t>
            </w:r>
            <w:proofErr w:type="gramEnd"/>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proofErr w:type="gramStart"/>
            <w:r w:rsidRPr="000A7F7E">
              <w:rPr>
                <w:bCs/>
                <w:lang w:val="en-US" w:eastAsia="ja-JP"/>
              </w:rPr>
              <w:t>hops</w:t>
            </w:r>
            <w:proofErr w:type="gramEnd"/>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proofErr w:type="gramStart"/>
            <w:r w:rsidRPr="000A7F7E">
              <w:rPr>
                <w:bCs/>
                <w:lang w:val="en-US" w:eastAsia="ja-JP"/>
              </w:rPr>
              <w:t>hops</w:t>
            </w:r>
            <w:proofErr w:type="gramEnd"/>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w:t>
            </w:r>
            <w:proofErr w:type="gramStart"/>
            <w:r w:rsidRPr="000A7F7E">
              <w:rPr>
                <w:rStyle w:val="normaltextrun"/>
                <w:rFonts w:eastAsia="DengXian"/>
                <w:lang w:val="en-US"/>
              </w:rPr>
              <w:t>this needs</w:t>
            </w:r>
            <w:proofErr w:type="gramEnd"/>
            <w:r w:rsidRPr="000A7F7E">
              <w:rPr>
                <w:rStyle w:val="normaltextrun"/>
                <w:rFonts w:eastAsia="DengXian"/>
                <w:lang w:val="en-US"/>
              </w:rPr>
              <w:t xml:space="preserve">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proofErr w:type="gramStart"/>
            <w:r w:rsidRPr="000A7F7E">
              <w:rPr>
                <w:bCs/>
                <w:lang w:val="en-US" w:eastAsia="ja-JP"/>
              </w:rPr>
              <w:t>hops</w:t>
            </w:r>
            <w:proofErr w:type="gramEnd"/>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proofErr w:type="gramStart"/>
            <w:r w:rsidRPr="000A7F7E">
              <w:rPr>
                <w:bCs/>
                <w:lang w:val="en-US" w:eastAsia="ja-JP"/>
              </w:rPr>
              <w:t>hops</w:t>
            </w:r>
            <w:proofErr w:type="gramEnd"/>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w:t>
            </w:r>
            <w:proofErr w:type="gramStart"/>
            <w:r w:rsidRPr="000A7F7E">
              <w:rPr>
                <w:bCs/>
                <w:color w:val="FF0000"/>
                <w:lang w:val="en-US" w:eastAsia="ja-JP"/>
              </w:rPr>
              <w:t>measurement</w:t>
            </w:r>
            <w:proofErr w:type="gramEnd"/>
            <w:r w:rsidRPr="000A7F7E">
              <w:rPr>
                <w:bCs/>
                <w:color w:val="FF0000"/>
                <w:lang w:val="en-US" w:eastAsia="ja-JP"/>
              </w:rPr>
              <w:t xml:space="preserve">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one or more of the </w:t>
            </w:r>
            <w:proofErr w:type="gramStart"/>
            <w:r w:rsidRPr="000A7F7E">
              <w:rPr>
                <w:bCs/>
                <w:lang w:val="en-US" w:eastAsia="ja-JP"/>
              </w:rPr>
              <w:t>hops</w:t>
            </w:r>
            <w:proofErr w:type="gramEnd"/>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 xml:space="preserve">Up to RAN4 to discuss any related accuracy </w:t>
            </w:r>
            <w:proofErr w:type="gramStart"/>
            <w:r w:rsidRPr="000A7F7E">
              <w:rPr>
                <w:rFonts w:eastAsia="DengXian"/>
                <w:lang w:val="en-US"/>
              </w:rPr>
              <w:t>requirements</w:t>
            </w:r>
            <w:proofErr w:type="gramEnd"/>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w:t>
            </w:r>
            <w:proofErr w:type="gramStart"/>
            <w:r w:rsidRPr="000A7F7E">
              <w:rPr>
                <w:rFonts w:eastAsia="SimSun"/>
                <w:bCs/>
                <w:lang w:val="en-US"/>
              </w:rPr>
              <w:t>this</w:t>
            </w:r>
            <w:proofErr w:type="gramEnd"/>
            <w:r w:rsidRPr="000A7F7E">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proofErr w:type="gramStart"/>
            <w:r w:rsidRPr="000A7F7E">
              <w:rPr>
                <w:bCs/>
                <w:lang w:val="en-US" w:eastAsia="ja-JP"/>
              </w:rPr>
              <w:t>hops</w:t>
            </w:r>
            <w:proofErr w:type="gramEnd"/>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proofErr w:type="gramStart"/>
            <w:r w:rsidRPr="000A7F7E">
              <w:rPr>
                <w:bCs/>
                <w:sz w:val="20"/>
                <w:szCs w:val="20"/>
                <w:lang w:val="en-US" w:eastAsia="ja-JP"/>
              </w:rPr>
              <w:t>hops</w:t>
            </w:r>
            <w:proofErr w:type="gramEnd"/>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w:t>
            </w:r>
            <w:proofErr w:type="gramStart"/>
            <w:r w:rsidRPr="000A7F7E">
              <w:rPr>
                <w:rStyle w:val="normaltextrun"/>
                <w:rFonts w:eastAsia="DengXian"/>
                <w:sz w:val="20"/>
                <w:szCs w:val="20"/>
                <w:lang w:val="en-US"/>
              </w:rPr>
              <w:t>actually up</w:t>
            </w:r>
            <w:proofErr w:type="gramEnd"/>
            <w:r w:rsidRPr="000A7F7E">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 xml:space="preserve">hops, and optionally report a measurement based on a single </w:t>
            </w:r>
            <w:proofErr w:type="gramStart"/>
            <w:r w:rsidRPr="000A7F7E">
              <w:rPr>
                <w:bCs/>
                <w:sz w:val="20"/>
                <w:szCs w:val="20"/>
                <w:lang w:val="en-US" w:eastAsia="ja-JP"/>
              </w:rPr>
              <w:t>hop</w:t>
            </w:r>
            <w:proofErr w:type="gramEnd"/>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w:t>
            </w:r>
            <w:proofErr w:type="gramStart"/>
            <w:r w:rsidRPr="000A7F7E">
              <w:rPr>
                <w:rStyle w:val="normaltextrun"/>
                <w:rFonts w:eastAsia="DengXian"/>
                <w:lang w:val="en-US"/>
              </w:rPr>
              <w:t>single-hop</w:t>
            </w:r>
            <w:proofErr w:type="gramEnd"/>
            <w:r w:rsidRPr="000A7F7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 xml:space="preserve">A single measurement based on receiving the DL PRS over the PRS’s full </w:t>
            </w:r>
            <w:proofErr w:type="gramStart"/>
            <w:r w:rsidRPr="000A7F7E">
              <w:rPr>
                <w:bCs/>
                <w:lang w:val="en-US" w:eastAsia="ja-JP"/>
              </w:rPr>
              <w:t>bandwidth</w:t>
            </w:r>
            <w:proofErr w:type="gramEnd"/>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 xml:space="preserve">we suggest </w:t>
            </w:r>
            <w:proofErr w:type="gramStart"/>
            <w:r w:rsidR="00ED313D" w:rsidRPr="000A7F7E">
              <w:rPr>
                <w:bCs/>
                <w:lang w:val="en-US" w:eastAsia="ja-JP"/>
              </w:rPr>
              <w:t>to update</w:t>
            </w:r>
            <w:proofErr w:type="gramEnd"/>
            <w:r w:rsidR="00ED313D" w:rsidRPr="000A7F7E">
              <w:rPr>
                <w:bCs/>
                <w:lang w:val="en-US" w:eastAsia="ja-JP"/>
              </w:rPr>
              <w:t xml:space="preserv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 xml:space="preserve">combining all or a subset of </w:t>
              </w:r>
              <w:proofErr w:type="gramStart"/>
              <w:r w:rsidRPr="000A7F7E">
                <w:rPr>
                  <w:bCs/>
                  <w:lang w:val="en-US" w:eastAsia="ja-JP"/>
                </w:rPr>
                <w:t>hops</w:t>
              </w:r>
            </w:ins>
            <w:proofErr w:type="gramEnd"/>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 xml:space="preserve">A single measurement based on receiving the DL PRS over the PRS’s full </w:t>
            </w:r>
            <w:proofErr w:type="gramStart"/>
            <w:r w:rsidRPr="000A7F7E">
              <w:rPr>
                <w:bCs/>
                <w:lang w:val="en-US" w:eastAsia="ja-JP"/>
              </w:rPr>
              <w:t>bandwidth</w:t>
            </w:r>
            <w:proofErr w:type="gramEnd"/>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w:t>
      </w:r>
      <w:proofErr w:type="gramStart"/>
      <w:r w:rsidRPr="000A7F7E">
        <w:rPr>
          <w:lang w:val="en-US" w:eastAsia="ja-JP"/>
        </w:rPr>
        <w:t>critical</w:t>
      </w:r>
      <w:proofErr w:type="gramEnd"/>
      <w:r w:rsidRPr="000A7F7E">
        <w:rPr>
          <w:lang w:val="en-US" w:eastAsia="ja-JP"/>
        </w:rPr>
        <w:t xml:space="preserve">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Adding FFS for attaching an indication for which of the hop(s) where used in producing the “main </w:t>
      </w:r>
      <w:proofErr w:type="gramStart"/>
      <w:r w:rsidRPr="000A7F7E">
        <w:rPr>
          <w:lang w:val="en-US" w:eastAsia="ja-JP"/>
        </w:rPr>
        <w:t>measurement</w:t>
      </w:r>
      <w:proofErr w:type="gramEnd"/>
      <w:r w:rsidRPr="000A7F7E">
        <w:rPr>
          <w:lang w:val="en-US" w:eastAsia="ja-JP"/>
        </w:rPr>
        <w: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35928">
        <w:tc>
          <w:tcPr>
            <w:tcW w:w="1972" w:type="dxa"/>
            <w:shd w:val="clear" w:color="auto" w:fill="D9E2F3" w:themeFill="accent1" w:themeFillTint="33"/>
          </w:tcPr>
          <w:p w14:paraId="0F4102F7" w14:textId="77777777" w:rsidR="00A64F2C" w:rsidRPr="000A7F7E" w:rsidRDefault="00A64F2C"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35928">
            <w:pPr>
              <w:rPr>
                <w:b/>
                <w:bCs/>
                <w:lang w:val="en-US" w:eastAsia="ja-JP"/>
              </w:rPr>
            </w:pPr>
            <w:r w:rsidRPr="000A7F7E">
              <w:rPr>
                <w:b/>
                <w:bCs/>
                <w:lang w:val="en-US" w:eastAsia="ja-JP"/>
              </w:rPr>
              <w:t>comment</w:t>
            </w:r>
          </w:p>
        </w:tc>
      </w:tr>
      <w:tr w:rsidR="00A64F2C" w:rsidRPr="000A7F7E" w14:paraId="62E6FEC0" w14:textId="77777777" w:rsidTr="00835928">
        <w:tc>
          <w:tcPr>
            <w:tcW w:w="1972" w:type="dxa"/>
          </w:tcPr>
          <w:p w14:paraId="00632D84" w14:textId="2F60C2F5" w:rsidR="00A64F2C" w:rsidRPr="000A7F7E" w:rsidRDefault="001607E9" w:rsidP="00835928">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35928">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35928">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 xml:space="preserve">the PRS’s full </w:t>
            </w:r>
            <w:proofErr w:type="gramStart"/>
            <w:r w:rsidRPr="000A7F7E">
              <w:rPr>
                <w:b/>
                <w:bCs/>
                <w:strike/>
                <w:color w:val="00B050"/>
                <w:lang w:val="en-US" w:eastAsia="ja-JP"/>
              </w:rPr>
              <w:t>bandwidth</w:t>
            </w:r>
            <w:proofErr w:type="gramEnd"/>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w:t>
            </w:r>
            <w:proofErr w:type="gramStart"/>
            <w:r w:rsidRPr="000A7F7E">
              <w:rPr>
                <w:lang w:val="en-US" w:eastAsia="ja-JP"/>
              </w:rPr>
              <w:t>note</w:t>
            </w:r>
            <w:proofErr w:type="gramEnd"/>
            <w:r w:rsidRPr="000A7F7E">
              <w:rPr>
                <w:lang w:val="en-US" w:eastAsia="ja-JP"/>
              </w:rPr>
              <w:t xml:space="preserv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35928">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 xml:space="preserve">all measured </w:t>
            </w:r>
            <w:proofErr w:type="gramStart"/>
            <w:r w:rsidRPr="000A7F7E">
              <w:rPr>
                <w:b/>
                <w:bCs/>
                <w:color w:val="C00000"/>
                <w:lang w:val="en-US" w:eastAsia="ja-JP"/>
              </w:rPr>
              <w:t>hops</w:t>
            </w:r>
            <w:proofErr w:type="gramEnd"/>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35928">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w:t>
            </w:r>
            <w:proofErr w:type="gramStart"/>
            <w:r w:rsidRPr="000A7F7E">
              <w:rPr>
                <w:rStyle w:val="normaltextrun"/>
                <w:rFonts w:eastAsia="Malgun Gothic"/>
                <w:lang w:val="en-US" w:eastAsia="ko-KR"/>
              </w:rPr>
              <w:t>proposal</w:t>
            </w:r>
            <w:proofErr w:type="gramEnd"/>
            <w:r w:rsidRPr="000A7F7E">
              <w:rPr>
                <w:rStyle w:val="normaltextrun"/>
                <w:rFonts w:eastAsia="Malgun Gothic"/>
                <w:lang w:val="en-US" w:eastAsia="ko-KR"/>
              </w:rPr>
              <w:t xml:space="preserve">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35928">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eastAsia="ja-JP"/>
                  </w:rPr>
                </w:rPrChange>
              </w:rPr>
              <w:pPrChange w:id="40" w:author="Anthony Lo" w:date="2023-04-21T10:42:00Z">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w:t>
              </w:r>
              <w:proofErr w:type="gramStart"/>
              <w:r w:rsidRPr="000A7F7E">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hop</w:t>
              </w:r>
              <w:proofErr w:type="gramEnd"/>
              <w:r w:rsidRPr="000A7F7E">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w:t>
              </w:r>
            </w:ins>
          </w:p>
          <w:p w14:paraId="5CE643CD" w14:textId="77777777" w:rsidR="00710589" w:rsidRPr="000A7F7E" w:rsidRDefault="00710589">
            <w:pPr>
              <w:pStyle w:val="ListParagraph"/>
              <w:rPr>
                <w:rStyle w:val="normaltextrun"/>
                <w:rFonts w:eastAsia="Malgun Gothic"/>
                <w:lang w:val="en-US" w:eastAsia="ko-KR"/>
                <w:rPrChange w:id="60" w:author="Anthony Lo" w:date="2023-04-21T10:43:00Z">
                  <w:rPr>
                    <w:rStyle w:val="normaltextrun"/>
                    <w:rFonts w:ascii="Calibri" w:eastAsia="Malgun Gothic" w:hAnsi="Calibri"/>
                    <w:sz w:val="22"/>
                    <w:lang w:val="zh-CN" w:eastAsia="ko-KR"/>
                  </w:rPr>
                </w:rPrChange>
              </w:rPr>
              <w:pPrChange w:id="61"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35928">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proofErr w:type="spellStart"/>
            <w:r w:rsidR="00DB6780">
              <w:rPr>
                <w:rStyle w:val="normaltextrun"/>
                <w:rFonts w:eastAsia="Malgun Gothic"/>
                <w:lang w:eastAsia="ko-KR"/>
              </w:rPr>
              <w:t>report</w:t>
            </w:r>
            <w:proofErr w:type="spellEnd"/>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w:t>
            </w:r>
            <w:proofErr w:type="gramStart"/>
            <w:r w:rsidR="00935B7A">
              <w:rPr>
                <w:rStyle w:val="normaltextrun"/>
                <w:rFonts w:eastAsia="Malgun Gothic"/>
                <w:lang w:val="en-US" w:eastAsia="ko-KR"/>
              </w:rPr>
              <w:t>similar to</w:t>
            </w:r>
            <w:proofErr w:type="gramEnd"/>
            <w:r w:rsidR="00935B7A">
              <w:rPr>
                <w:rStyle w:val="normaltextrun"/>
                <w:rFonts w:eastAsia="Malgun Gothic"/>
                <w:lang w:val="en-US" w:eastAsia="ko-KR"/>
              </w:rPr>
              <w:t xml:space="preserve">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 xml:space="preserve">r UL SRS </w:t>
            </w:r>
            <w:proofErr w:type="spellStart"/>
            <w:r w:rsidR="00E2230B" w:rsidRPr="00935B7A">
              <w:rPr>
                <w:b/>
                <w:bCs/>
                <w:highlight w:val="cyan"/>
                <w:lang w:eastAsia="ja-JP"/>
              </w:rPr>
              <w:t>for</w:t>
            </w:r>
            <w:proofErr w:type="spellEnd"/>
            <w:r w:rsidR="00E2230B" w:rsidRPr="00935B7A">
              <w:rPr>
                <w:b/>
                <w:bCs/>
                <w:highlight w:val="cyan"/>
                <w:lang w:eastAsia="ja-JP"/>
              </w:rPr>
              <w:t xml:space="preserve"> </w:t>
            </w:r>
            <w:proofErr w:type="spellStart"/>
            <w:proofErr w:type="gramStart"/>
            <w:r w:rsidR="00E2230B" w:rsidRPr="00935B7A">
              <w:rPr>
                <w:b/>
                <w:bCs/>
                <w:highlight w:val="cyan"/>
                <w:lang w:eastAsia="ja-JP"/>
              </w:rPr>
              <w:t>positioning</w:t>
            </w:r>
            <w:proofErr w:type="spellEnd"/>
            <w:proofErr w:type="gramEnd"/>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Pr="000A7F7E" w:rsidRDefault="00A64F2C" w:rsidP="00A64F2C">
      <w:pPr>
        <w:rPr>
          <w:b/>
          <w:bCs/>
          <w:lang w:eastAsia="ja-JP"/>
        </w:rPr>
      </w:pPr>
    </w:p>
    <w:p w14:paraId="3D64596A" w14:textId="77777777" w:rsidR="00A64F2C" w:rsidRPr="000A7F7E" w:rsidRDefault="00A64F2C">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0A7F7E">
              <w:rPr>
                <w:rFonts w:ascii="Times New Roman" w:eastAsiaTheme="minorEastAsia" w:hAnsi="Times New Roman"/>
                <w:sz w:val="24"/>
                <w:lang w:val="en-US"/>
              </w:rPr>
              <w:t>hops</w:t>
            </w:r>
            <w:proofErr w:type="gramEnd"/>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0A7F7E">
              <w:rPr>
                <w:rFonts w:cstheme="minorHAnsi"/>
                <w:sz w:val="20"/>
                <w:szCs w:val="20"/>
                <w:lang w:val="en-US"/>
              </w:rPr>
              <w:t>capability</w:t>
            </w:r>
            <w:proofErr w:type="gramEnd"/>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 xml:space="preserve">Proposal 2: Support a UE to report a capability </w:t>
            </w:r>
            <w:proofErr w:type="gramStart"/>
            <w:r w:rsidRPr="000A7F7E">
              <w:rPr>
                <w:b/>
                <w:bCs/>
                <w:lang w:val="en-US"/>
              </w:rPr>
              <w:t>for the amount of</w:t>
            </w:r>
            <w:proofErr w:type="gramEnd"/>
            <w:r w:rsidRPr="000A7F7E">
              <w:rPr>
                <w:b/>
                <w:bCs/>
                <w:lang w:val="en-US"/>
              </w:rPr>
              <w:t xml:space="preserve">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lastRenderedPageBreak/>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lastRenderedPageBreak/>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 xml:space="preserve">The details of PRS Rx hopping </w:t>
            </w:r>
            <w:proofErr w:type="gramStart"/>
            <w:r w:rsidRPr="000A7F7E">
              <w:rPr>
                <w:rStyle w:val="normaltextrun"/>
                <w:rFonts w:eastAsia="DengXian"/>
                <w:lang w:val="en-US"/>
              </w:rPr>
              <w:t>is</w:t>
            </w:r>
            <w:proofErr w:type="gramEnd"/>
            <w:r w:rsidRPr="000A7F7E">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 xml:space="preserve">1, not clear why overlapping between hops is UE capability. If the UE could switch RF, the next center frequency point could be </w:t>
            </w:r>
            <w:proofErr w:type="gramStart"/>
            <w:r w:rsidRPr="000A7F7E">
              <w:rPr>
                <w:rStyle w:val="normaltextrun"/>
                <w:rFonts w:eastAsia="SimSun"/>
                <w:lang w:val="en-US"/>
              </w:rPr>
              <w:t>anywhere</w:t>
            </w:r>
            <w:proofErr w:type="gramEnd"/>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discuss overlapping capability without knowing if overlapping is supported or not for UL SRS frequency hopping. Suggest </w:t>
            </w:r>
            <w:proofErr w:type="gramStart"/>
            <w:r w:rsidRPr="000A7F7E">
              <w:rPr>
                <w:rStyle w:val="normaltextrun"/>
                <w:rFonts w:eastAsia="DengXian"/>
                <w:lang w:val="en-US"/>
              </w:rPr>
              <w:t>to discuss</w:t>
            </w:r>
            <w:proofErr w:type="gramEnd"/>
            <w:r w:rsidRPr="000A7F7E">
              <w:rPr>
                <w:rStyle w:val="normaltextrun"/>
                <w:rFonts w:eastAsia="DengXian"/>
                <w:lang w:val="en-US"/>
              </w:rPr>
              <w:t xml:space="preserve">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lastRenderedPageBreak/>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xml:space="preserve">: The suitable UE capability for reception frequency hopping could consider RF retuning time, not the total measurable BW, since it could depend on the DL-PRS </w:t>
            </w:r>
            <w:proofErr w:type="gramStart"/>
            <w:r w:rsidRPr="000A7F7E">
              <w:rPr>
                <w:sz w:val="20"/>
                <w:szCs w:val="20"/>
                <w:lang w:val="en-US"/>
              </w:rPr>
              <w:t>structure</w:t>
            </w:r>
            <w:proofErr w:type="gramEnd"/>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lastRenderedPageBreak/>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lastRenderedPageBreak/>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lastRenderedPageBreak/>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2"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2"/>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w:t>
            </w:r>
            <w:proofErr w:type="gramStart"/>
            <w:r w:rsidRPr="000A7F7E">
              <w:rPr>
                <w:rStyle w:val="normaltextrun"/>
                <w:rFonts w:eastAsia="DengXian"/>
                <w:lang w:val="en-US"/>
              </w:rPr>
              <w:t>fine, but</w:t>
            </w:r>
            <w:proofErr w:type="gramEnd"/>
            <w:r w:rsidRPr="000A7F7E">
              <w:rPr>
                <w:rStyle w:val="normaltextrun"/>
                <w:rFonts w:eastAsia="DengXian"/>
                <w:lang w:val="en-US"/>
              </w:rPr>
              <w:t xml:space="preserve">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wording proposed by Samsung with a minor editorial modification, which </w:t>
            </w:r>
            <w:proofErr w:type="gramStart"/>
            <w:r w:rsidRPr="000A7F7E">
              <w:rPr>
                <w:rStyle w:val="normaltextrun"/>
                <w:rFonts w:eastAsia="DengXian"/>
                <w:lang w:val="en-US"/>
              </w:rPr>
              <w:t>is</w:t>
            </w:r>
            <w:proofErr w:type="gramEnd"/>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3"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3"/>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 xml:space="preserve">e </w:t>
            </w:r>
            <w:proofErr w:type="gramStart"/>
            <w:r w:rsidRPr="000A7F7E">
              <w:rPr>
                <w:rStyle w:val="normaltextrun"/>
                <w:rFonts w:eastAsiaTheme="minorEastAsia"/>
                <w:lang w:val="en-US"/>
              </w:rPr>
              <w:t>actually have</w:t>
            </w:r>
            <w:proofErr w:type="gramEnd"/>
            <w:r w:rsidRPr="000A7F7E">
              <w:rPr>
                <w:rStyle w:val="normaltextrun"/>
                <w:rFonts w:eastAsiaTheme="minorEastAsia"/>
                <w:lang w:val="en-US"/>
              </w:rPr>
              <w:t xml:space="preser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35928">
            <w:pPr>
              <w:rPr>
                <w:rStyle w:val="normaltextrun"/>
                <w:rFonts w:eastAsia="DengXian"/>
                <w:lang w:val="en-US"/>
              </w:rPr>
            </w:pPr>
            <w:bookmarkStart w:id="64" w:name="_Hlk132984610"/>
            <w:r w:rsidRPr="000A7F7E">
              <w:rPr>
                <w:rStyle w:val="normaltextrun"/>
                <w:rFonts w:eastAsia="DengXian"/>
                <w:lang w:val="en-US"/>
              </w:rPr>
              <w:lastRenderedPageBreak/>
              <w:t>Ericsson</w:t>
            </w:r>
          </w:p>
        </w:tc>
        <w:tc>
          <w:tcPr>
            <w:tcW w:w="7693" w:type="dxa"/>
          </w:tcPr>
          <w:p w14:paraId="1142AFC5" w14:textId="77777777" w:rsidR="008D78D3" w:rsidRPr="000A7F7E" w:rsidRDefault="008D78D3" w:rsidP="00835928">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35928">
            <w:pPr>
              <w:rPr>
                <w:rStyle w:val="normaltextrun"/>
                <w:rFonts w:eastAsiaTheme="minorEastAsia"/>
                <w:lang w:val="en-US" w:eastAsia="ja-JP"/>
              </w:rPr>
            </w:pPr>
          </w:p>
          <w:p w14:paraId="179A7179" w14:textId="77777777" w:rsidR="008D78D3" w:rsidRPr="000A7F7E" w:rsidRDefault="008D78D3" w:rsidP="00835928">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35928">
            <w:pPr>
              <w:rPr>
                <w:rStyle w:val="normaltextrun"/>
                <w:rFonts w:eastAsia="DengXian"/>
                <w:lang w:val="en-US"/>
              </w:rPr>
            </w:pPr>
            <w:bookmarkStart w:id="65" w:name="_Hlk132984688"/>
            <w:bookmarkEnd w:id="64"/>
            <w:r w:rsidRPr="000A7F7E">
              <w:rPr>
                <w:rStyle w:val="normaltextrun"/>
                <w:rFonts w:eastAsia="DengXian"/>
                <w:lang w:val="en-US"/>
              </w:rPr>
              <w:t>Qualcomm</w:t>
            </w:r>
          </w:p>
        </w:tc>
        <w:tc>
          <w:tcPr>
            <w:tcW w:w="7693" w:type="dxa"/>
          </w:tcPr>
          <w:p w14:paraId="3FEEEC99" w14:textId="77777777" w:rsidR="003406F9" w:rsidRPr="000A7F7E" w:rsidRDefault="003406F9" w:rsidP="00835928">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35928">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5"/>
    </w:tbl>
    <w:p w14:paraId="041DFF93" w14:textId="77777777" w:rsidR="00656EC3" w:rsidRPr="000A7F7E" w:rsidRDefault="00656EC3">
      <w:pPr>
        <w:rPr>
          <w:b/>
          <w:bCs/>
          <w:lang w:eastAsia="ja-JP"/>
        </w:rPr>
      </w:pPr>
    </w:p>
    <w:p w14:paraId="76A8B4CF" w14:textId="77777777" w:rsidR="00AF7BCE" w:rsidRPr="000A7F7E" w:rsidRDefault="00AF7BCE" w:rsidP="00AF7BCE">
      <w:pPr>
        <w:pStyle w:val="Heading3"/>
        <w:rPr>
          <w:lang w:val="en-US"/>
        </w:rPr>
      </w:pPr>
      <w:r w:rsidRPr="000A7F7E">
        <w:rPr>
          <w:lang w:val="en-US"/>
        </w:rPr>
        <w:t>Status before GTW (Friday, week1)</w:t>
      </w:r>
    </w:p>
    <w:p w14:paraId="412D6222" w14:textId="77777777" w:rsidR="00AF7BCE" w:rsidRPr="000A7F7E" w:rsidRDefault="00AF7BCE" w:rsidP="00AF7BCE">
      <w:pPr>
        <w:rPr>
          <w:lang w:eastAsia="ja-JP"/>
        </w:rPr>
      </w:pPr>
      <w:proofErr w:type="gramStart"/>
      <w:r w:rsidRPr="000A7F7E">
        <w:rPr>
          <w:lang w:eastAsia="ja-JP"/>
        </w:rPr>
        <w:t>A majority of</w:t>
      </w:r>
      <w:proofErr w:type="gramEnd"/>
      <w:r w:rsidRPr="000A7F7E">
        <w:rPr>
          <w:lang w:eastAsia="ja-JP"/>
        </w:rPr>
        <w:t xml:space="preserve"> companies think that a so-called “staircase pattern” of overlapping hops is required for the SRS with FH. Some companies suggest </w:t>
      </w:r>
      <w:proofErr w:type="gramStart"/>
      <w:r w:rsidRPr="000A7F7E">
        <w:rPr>
          <w:lang w:eastAsia="ja-JP"/>
        </w:rPr>
        <w:t>to include</w:t>
      </w:r>
      <w:proofErr w:type="gramEnd"/>
      <w:r w:rsidRPr="000A7F7E">
        <w:rPr>
          <w:lang w:eastAsia="ja-JP"/>
        </w:rPr>
        <w:t xml:space="preserv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 xml:space="preserve">From the FL perspective, it seems that </w:t>
      </w:r>
      <w:proofErr w:type="gramStart"/>
      <w:r w:rsidRPr="000A7F7E">
        <w:rPr>
          <w:lang w:eastAsia="ja-JP"/>
        </w:rPr>
        <w:t>as long as</w:t>
      </w:r>
      <w:proofErr w:type="gramEnd"/>
      <w:r w:rsidRPr="000A7F7E">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6"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6"/>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35928">
        <w:tc>
          <w:tcPr>
            <w:tcW w:w="1972" w:type="dxa"/>
            <w:shd w:val="clear" w:color="auto" w:fill="D9E2F3" w:themeFill="accent1" w:themeFillTint="33"/>
          </w:tcPr>
          <w:p w14:paraId="026669DC" w14:textId="77777777" w:rsidR="00AF7BCE" w:rsidRPr="000A7F7E" w:rsidRDefault="00AF7BCE"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35928">
            <w:pPr>
              <w:rPr>
                <w:b/>
                <w:bCs/>
                <w:lang w:val="en-US" w:eastAsia="ja-JP"/>
              </w:rPr>
            </w:pPr>
            <w:r w:rsidRPr="000A7F7E">
              <w:rPr>
                <w:b/>
                <w:bCs/>
                <w:lang w:val="en-US" w:eastAsia="ja-JP"/>
              </w:rPr>
              <w:t>comment</w:t>
            </w:r>
          </w:p>
        </w:tc>
      </w:tr>
      <w:tr w:rsidR="00AF7BCE" w:rsidRPr="000A7F7E" w14:paraId="21C63759" w14:textId="77777777" w:rsidTr="00835928">
        <w:tc>
          <w:tcPr>
            <w:tcW w:w="1972" w:type="dxa"/>
          </w:tcPr>
          <w:p w14:paraId="1F56052B" w14:textId="21BDD12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35928">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w:t>
            </w:r>
            <w:proofErr w:type="gramStart"/>
            <w:r w:rsidRPr="000A7F7E">
              <w:rPr>
                <w:rStyle w:val="normaltextrun"/>
                <w:rFonts w:eastAsia="Malgun Gothic"/>
                <w:lang w:val="en-US" w:eastAsia="ko-KR"/>
              </w:rPr>
              <w:t>it is clear that performance</w:t>
            </w:r>
            <w:proofErr w:type="gramEnd"/>
            <w:r w:rsidRPr="000A7F7E">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35928">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35928">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35928">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7"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8"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9" w:author="Anthony Lo" w:date="2023-04-21T10:49:00Z">
              <w:r w:rsidRPr="000A7F7E">
                <w:rPr>
                  <w:b/>
                  <w:bCs/>
                  <w:lang w:val="en-US" w:eastAsia="ja-JP"/>
                </w:rPr>
                <w:t xml:space="preserve">FFS: whether the overlapping hops may not be </w:t>
              </w:r>
            </w:ins>
            <w:ins w:id="70"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35928">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7777777" w:rsidR="00656EC3" w:rsidRPr="000A7F7E" w:rsidRDefault="00F815FC">
      <w:pPr>
        <w:pStyle w:val="Heading2"/>
        <w:rPr>
          <w:lang w:val="en-US"/>
        </w:rPr>
      </w:pPr>
      <w:r w:rsidRPr="000A7F7E">
        <w:rPr>
          <w:lang w:val="en-US"/>
        </w:rPr>
        <w:t>Bandwidth limitation [MEDIUM]</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 xml:space="preserve">On frequency hopping for RedCap UE positioning, reuse the existing bandwidth part restriction for each hop, </w:t>
            </w:r>
            <w:proofErr w:type="gramStart"/>
            <w:r w:rsidRPr="000A7F7E">
              <w:rPr>
                <w:b/>
                <w:bCs/>
                <w:lang w:val="en-US" w:eastAsia="ja-JP"/>
              </w:rPr>
              <w:t>i.e.</w:t>
            </w:r>
            <w:proofErr w:type="gramEnd"/>
            <w:r w:rsidRPr="000A7F7E">
              <w:rPr>
                <w:b/>
                <w:bCs/>
                <w:lang w:val="en-US" w:eastAsia="ja-JP"/>
              </w:rPr>
              <w:t xml:space="preserv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4266E746" w14:textId="77777777" w:rsidR="00656EC3" w:rsidRPr="000A7F7E" w:rsidRDefault="00F815FC">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00C3451F" w14:textId="77777777" w:rsidR="00656EC3" w:rsidRPr="000A7F7E" w:rsidRDefault="00F815FC">
      <w:pPr>
        <w:rPr>
          <w:lang w:eastAsia="ja-JP"/>
        </w:rPr>
      </w:pPr>
      <w:r w:rsidRPr="000A7F7E">
        <w:rPr>
          <w:lang w:eastAsia="ja-JP"/>
        </w:rPr>
        <w:t xml:space="preserve">The proposal is stable and may be discussed at the next online. </w:t>
      </w:r>
    </w:p>
    <w:p w14:paraId="5E3F5DD3" w14:textId="77777777" w:rsidR="00656EC3" w:rsidRPr="000A7F7E" w:rsidRDefault="00656EC3">
      <w:pPr>
        <w:rPr>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lastRenderedPageBreak/>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lastRenderedPageBreak/>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0A7F7E">
        <w:rPr>
          <w:lang w:eastAsia="ja-JP"/>
        </w:rPr>
        <w:t>in order to</w:t>
      </w:r>
      <w:proofErr w:type="gramEnd"/>
      <w:r w:rsidRPr="000A7F7E">
        <w:rPr>
          <w:lang w:eastAsia="ja-JP"/>
        </w:rPr>
        <w:t xml:space="preserve">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 xml:space="preserve">2: RAN1 should wait the </w:t>
            </w:r>
            <w:proofErr w:type="gramStart"/>
            <w:r w:rsidRPr="000A7F7E">
              <w:rPr>
                <w:lang w:val="en-US"/>
              </w:rPr>
              <w:t>reply</w:t>
            </w:r>
            <w:proofErr w:type="gramEnd"/>
            <w:r w:rsidRPr="000A7F7E">
              <w:rPr>
                <w:lang w:val="en-US"/>
              </w:rPr>
              <w:t xml:space="preserve">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 xml:space="preserve">Proposal 2.1-1: Rx hopping of the DL PRS is supported using DL PRS repetitions of a DL PRS </w:t>
      </w:r>
      <w:proofErr w:type="gramStart"/>
      <w:r w:rsidRPr="000A7F7E">
        <w:rPr>
          <w:b/>
          <w:bCs/>
          <w:lang w:eastAsia="ja-JP"/>
        </w:rPr>
        <w:t>resource</w:t>
      </w:r>
      <w:proofErr w:type="gramEnd"/>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w:t>
            </w:r>
            <w:proofErr w:type="gramStart"/>
            <w:r w:rsidRPr="000A7F7E">
              <w:rPr>
                <w:rFonts w:ascii="Times New Roman" w:hAnsi="Times New Roman"/>
                <w:sz w:val="24"/>
                <w:lang w:val="en-US" w:eastAsia="ja-JP"/>
              </w:rPr>
              <w:t>resource</w:t>
            </w:r>
            <w:proofErr w:type="gramEnd"/>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Intra-slot Rx hopping of the DL PRS is supported by implementation (</w:t>
            </w:r>
            <w:proofErr w:type="gramStart"/>
            <w:r w:rsidRPr="000A7F7E">
              <w:rPr>
                <w:rFonts w:ascii="Times New Roman" w:eastAsia="SimSun" w:hAnsi="Times New Roman"/>
                <w:sz w:val="24"/>
                <w:lang w:val="en-US"/>
              </w:rPr>
              <w:t>e.g.</w:t>
            </w:r>
            <w:proofErr w:type="gramEnd"/>
            <w:r w:rsidRPr="000A7F7E">
              <w:rPr>
                <w:rFonts w:ascii="Times New Roman" w:eastAsia="SimSun" w:hAnsi="Times New Roman"/>
                <w:sz w:val="24"/>
                <w:lang w:val="en-US"/>
              </w:rPr>
              <w:t xml:space="preserve">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We think that the hopping could happen within a single repetition also (</w:t>
            </w:r>
            <w:proofErr w:type="gramStart"/>
            <w:r w:rsidRPr="000A7F7E">
              <w:rPr>
                <w:rStyle w:val="normaltextrun"/>
                <w:rFonts w:eastAsia="DengXian"/>
                <w:lang w:val="en-US"/>
              </w:rPr>
              <w:t>e.g.</w:t>
            </w:r>
            <w:proofErr w:type="gramEnd"/>
            <w:r w:rsidRPr="000A7F7E">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lastRenderedPageBreak/>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 xml:space="preserve">For RedCap UEs, support at least measurements on DL PRS with Rx frequency hopping using a measurement </w:t>
            </w:r>
            <w:proofErr w:type="gramStart"/>
            <w:r w:rsidRPr="000A7F7E">
              <w:rPr>
                <w:bCs/>
                <w:lang w:val="en-US" w:eastAsia="ja-JP"/>
              </w:rPr>
              <w:t>gap</w:t>
            </w:r>
            <w:proofErr w:type="gramEnd"/>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lastRenderedPageBreak/>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0A7F7E">
              <w:rPr>
                <w:lang w:val="en-US"/>
              </w:rPr>
              <w:t>NW</w:t>
            </w:r>
            <w:proofErr w:type="gramEnd"/>
          </w:p>
          <w:p w14:paraId="6A4589B6" w14:textId="77777777" w:rsidR="00656EC3" w:rsidRPr="000A7F7E" w:rsidRDefault="00F815FC">
            <w:pPr>
              <w:contextualSpacing/>
              <w:jc w:val="both"/>
              <w:rPr>
                <w:lang w:val="en-US"/>
              </w:rPr>
            </w:pPr>
            <w:r w:rsidRPr="000A7F7E">
              <w:rPr>
                <w:lang w:val="en-US"/>
              </w:rPr>
              <w:t xml:space="preserve">Proposal 2-2: Support the reception frequency hopping in each gap instance for the combination to acquire a larger measurement </w:t>
            </w:r>
            <w:proofErr w:type="gramStart"/>
            <w:r w:rsidRPr="000A7F7E">
              <w:rPr>
                <w:lang w:val="en-US"/>
              </w:rPr>
              <w:t>BW</w:t>
            </w:r>
            <w:proofErr w:type="gramEnd"/>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w:t>
            </w:r>
            <w:proofErr w:type="gramStart"/>
            <w:r w:rsidRPr="000A7F7E">
              <w:rPr>
                <w:lang w:val="en-US"/>
              </w:rPr>
              <w:t>in order to</w:t>
            </w:r>
            <w:proofErr w:type="gramEnd"/>
            <w:r w:rsidRPr="000A7F7E">
              <w:rPr>
                <w:lang w:val="en-US"/>
              </w:rPr>
              <w:t xml:space="preserve">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lastRenderedPageBreak/>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 xml:space="preserve">Proposal 2.3a-1: For DL PRS Rx hopping using measurement gap(s), send an LS to RAN4 requesting the </w:t>
      </w:r>
      <w:proofErr w:type="gramStart"/>
      <w:r w:rsidRPr="000A7F7E">
        <w:rPr>
          <w:b/>
          <w:bCs/>
          <w:lang w:eastAsia="ja-JP"/>
        </w:rPr>
        <w:t>following</w:t>
      </w:r>
      <w:proofErr w:type="gramEnd"/>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lastRenderedPageBreak/>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 xml:space="preserve">send an LS to RAN4 requesting the </w:t>
            </w:r>
            <w:proofErr w:type="gramStart"/>
            <w:r w:rsidRPr="000A7F7E">
              <w:rPr>
                <w:b/>
                <w:bCs/>
                <w:strike/>
                <w:color w:val="3366FF"/>
                <w:lang w:val="en-US" w:eastAsia="ja-JP"/>
              </w:rPr>
              <w:t>following</w:t>
            </w:r>
            <w:proofErr w:type="gramEnd"/>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lastRenderedPageBreak/>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w:t>
            </w:r>
            <w:proofErr w:type="gramStart"/>
            <w:r w:rsidRPr="000A7F7E">
              <w:rPr>
                <w:rStyle w:val="normaltextrun"/>
                <w:rFonts w:eastAsia="SimSun"/>
                <w:lang w:val="en-US"/>
              </w:rPr>
              <w:t>as long as</w:t>
            </w:r>
            <w:proofErr w:type="gramEnd"/>
            <w:r w:rsidRPr="000A7F7E">
              <w:rPr>
                <w:rStyle w:val="normaltextrun"/>
                <w:rFonts w:eastAsia="SimSun"/>
                <w:lang w:val="en-US"/>
              </w:rPr>
              <w:t xml:space="preserve">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also don't consider </w:t>
            </w:r>
            <w:proofErr w:type="gramStart"/>
            <w:r w:rsidRPr="000A7F7E">
              <w:rPr>
                <w:rStyle w:val="normaltextrun"/>
                <w:rFonts w:eastAsia="SimSun"/>
                <w:sz w:val="20"/>
                <w:szCs w:val="20"/>
                <w:lang w:val="en-US"/>
              </w:rPr>
              <w:t>to send</w:t>
            </w:r>
            <w:proofErr w:type="gramEnd"/>
            <w:r w:rsidRPr="000A7F7E">
              <w:rPr>
                <w:rStyle w:val="normaltextrun"/>
                <w:rFonts w:eastAsia="SimSun"/>
                <w:sz w:val="20"/>
                <w:szCs w:val="20"/>
                <w:lang w:val="en-US"/>
              </w:rPr>
              <w:t xml:space="preserve">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proofErr w:type="gramStart"/>
      <w:r w:rsidRPr="000A7F7E">
        <w:rPr>
          <w:lang w:eastAsia="ja-JP"/>
        </w:rPr>
        <w:t>received</w:t>
      </w:r>
      <w:proofErr w:type="spellEnd"/>
      <w:proofErr w:type="gram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 xml:space="preserve">Proposal 2: Support PRS processing window to receive PRS via Rx </w:t>
            </w:r>
            <w:proofErr w:type="gramStart"/>
            <w:r w:rsidRPr="000A7F7E">
              <w:rPr>
                <w:lang w:val="en-US"/>
              </w:rPr>
              <w:t>hopping</w:t>
            </w:r>
            <w:proofErr w:type="gramEnd"/>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 xml:space="preserve">Proposal 2-4: The use of PPW for positioning measurements for RedCap UEs is not </w:t>
            </w:r>
            <w:proofErr w:type="gramStart"/>
            <w:r w:rsidRPr="000A7F7E">
              <w:rPr>
                <w:lang w:val="en-US"/>
              </w:rPr>
              <w:t>considered</w:t>
            </w:r>
            <w:proofErr w:type="gramEnd"/>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proofErr w:type="gramStart"/>
            <w:r w:rsidRPr="000A7F7E">
              <w:rPr>
                <w:rFonts w:ascii="Times New Roman" w:hAnsi="Times New Roman"/>
                <w:sz w:val="24"/>
                <w:lang w:val="en-US"/>
              </w:rPr>
              <w:t>E.g.</w:t>
            </w:r>
            <w:proofErr w:type="gramEnd"/>
            <w:r w:rsidRPr="000A7F7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lastRenderedPageBreak/>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lastRenderedPageBreak/>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w:t>
            </w:r>
            <w:proofErr w:type="gramStart"/>
            <w:r w:rsidRPr="000A7F7E">
              <w:rPr>
                <w:rStyle w:val="normaltextrun"/>
                <w:rFonts w:eastAsia="DengXian"/>
                <w:lang w:val="en-US"/>
              </w:rPr>
              <w:t>in order to</w:t>
            </w:r>
            <w:proofErr w:type="gramEnd"/>
            <w:r w:rsidRPr="000A7F7E">
              <w:rPr>
                <w:rStyle w:val="normaltextrun"/>
                <w:rFonts w:eastAsia="DengXian"/>
                <w:lang w:val="en-US"/>
              </w:rPr>
              <w:t xml:space="preserve">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0A7F7E">
              <w:rPr>
                <w:rStyle w:val="normaltextrun"/>
                <w:rFonts w:eastAsia="SimSun"/>
                <w:sz w:val="20"/>
                <w:szCs w:val="20"/>
                <w:lang w:val="en-US"/>
              </w:rPr>
              <w:t>really weird</w:t>
            </w:r>
            <w:proofErr w:type="gramEnd"/>
            <w:r w:rsidRPr="000A7F7E">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w:t>
      </w:r>
      <w:proofErr w:type="gramStart"/>
      <w:r w:rsidRPr="000A7F7E">
        <w:rPr>
          <w:lang w:eastAsia="ja-JP"/>
        </w:rPr>
        <w:t>e.g.</w:t>
      </w:r>
      <w:proofErr w:type="gramEnd"/>
      <w:r w:rsidRPr="000A7F7E">
        <w:rPr>
          <w:lang w:eastAsia="ja-JP"/>
        </w:rPr>
        <w:t xml:space="preserve">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71" w:name="_Hlk132985337"/>
      <w:r w:rsidRPr="000A7F7E">
        <w:rPr>
          <w:b/>
          <w:bCs/>
          <w:lang w:eastAsia="ja-JP"/>
        </w:rPr>
        <w:lastRenderedPageBreak/>
        <w:t>Question 2.4-1: which part of the PPW framework (</w:t>
      </w:r>
      <w:proofErr w:type="gramStart"/>
      <w:r w:rsidRPr="000A7F7E">
        <w:rPr>
          <w:b/>
          <w:bCs/>
          <w:lang w:eastAsia="ja-JP"/>
        </w:rPr>
        <w:t>i.e.</w:t>
      </w:r>
      <w:proofErr w:type="gramEnd"/>
      <w:r w:rsidRPr="000A7F7E">
        <w:rPr>
          <w:b/>
          <w:bCs/>
          <w:lang w:eastAsia="ja-JP"/>
        </w:rPr>
        <w:t xml:space="preserve"> which capability type and which prioritization option) should be supported for positioning of redcap UEs?</w:t>
      </w:r>
    </w:p>
    <w:bookmarkEnd w:id="71"/>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2"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2"/>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3"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3"/>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xml:space="preserve">, at least the PPW with PRS as high priority should be considered which has similar effect as MG. For PPW with PRS as not high </w:t>
            </w:r>
            <w:proofErr w:type="spellStart"/>
            <w:r w:rsidRPr="000A7F7E">
              <w:rPr>
                <w:rStyle w:val="normaltextrun"/>
                <w:rFonts w:eastAsia="DengXian"/>
                <w:lang w:val="en-US"/>
              </w:rPr>
              <w:t>prioirty</w:t>
            </w:r>
            <w:proofErr w:type="spellEnd"/>
            <w:r w:rsidRPr="000A7F7E">
              <w:rPr>
                <w:rStyle w:val="normaltextrun"/>
                <w:rFonts w:eastAsia="DengXian"/>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4"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5" w:name="_Hlk132985468"/>
            <w:bookmarkEnd w:id="74"/>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6" w:name="_Hlk132985505"/>
            <w:bookmarkEnd w:id="75"/>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w:t>
            </w:r>
            <w:r w:rsidRPr="000A7F7E">
              <w:rPr>
                <w:rStyle w:val="normaltextrun"/>
                <w:rFonts w:ascii="Times New Roman" w:eastAsia="DengXian" w:hAnsi="Times New Roman"/>
                <w:sz w:val="24"/>
                <w:lang w:val="en-US"/>
              </w:rPr>
              <w:lastRenderedPageBreak/>
              <w:t xml:space="preserve">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6"/>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proofErr w:type="gramStart"/>
            <w:r w:rsidR="00491E2B" w:rsidRPr="000A7F7E">
              <w:rPr>
                <w:rStyle w:val="normaltextrun"/>
                <w:rFonts w:eastAsia="Malgun Gothic"/>
                <w:lang w:val="en-US" w:eastAsia="ko-KR"/>
              </w:rPr>
              <w:t>In order to</w:t>
            </w:r>
            <w:proofErr w:type="gramEnd"/>
            <w:r w:rsidR="00491E2B" w:rsidRPr="000A7F7E">
              <w:rPr>
                <w:rStyle w:val="normaltextrun"/>
                <w:rFonts w:eastAsia="Malgun Gothic"/>
                <w:lang w:val="en-US" w:eastAsia="ko-KR"/>
              </w:rPr>
              <w:t xml:space="preserve">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35928">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35928">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35928">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35928">
            <w:pPr>
              <w:rPr>
                <w:rStyle w:val="normaltextrun"/>
                <w:rFonts w:eastAsia="Malgun Gothic"/>
                <w:lang w:val="en-US" w:eastAsia="ko-KR"/>
              </w:rPr>
            </w:pPr>
          </w:p>
          <w:p w14:paraId="7A691CE1" w14:textId="69E4907C"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77777777" w:rsidR="00647ED6" w:rsidRPr="000A7F7E" w:rsidRDefault="00647ED6" w:rsidP="00647ED6">
      <w:pPr>
        <w:pStyle w:val="Heading3"/>
        <w:rPr>
          <w:lang w:val="en-US"/>
        </w:rPr>
      </w:pPr>
      <w:r w:rsidRPr="000A7F7E">
        <w:rPr>
          <w:lang w:val="en-US"/>
        </w:rPr>
        <w:t>Status before GTW (Friday, week1)</w:t>
      </w:r>
    </w:p>
    <w:p w14:paraId="6CF12CD4" w14:textId="77777777" w:rsidR="00647ED6" w:rsidRPr="000A7F7E" w:rsidRDefault="00647ED6" w:rsidP="00647ED6">
      <w:pPr>
        <w:jc w:val="both"/>
        <w:rPr>
          <w:lang w:eastAsia="ja-JP"/>
        </w:rPr>
      </w:pPr>
      <w:r w:rsidRPr="000A7F7E">
        <w:rPr>
          <w:lang w:eastAsia="ja-JP"/>
        </w:rPr>
        <w:t xml:space="preserve">There is still </w:t>
      </w:r>
      <w:proofErr w:type="gramStart"/>
      <w:r w:rsidRPr="000A7F7E">
        <w:rPr>
          <w:lang w:eastAsia="ja-JP"/>
        </w:rPr>
        <w:t>a majority of</w:t>
      </w:r>
      <w:proofErr w:type="gramEnd"/>
      <w:r w:rsidRPr="000A7F7E">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35928">
        <w:tc>
          <w:tcPr>
            <w:tcW w:w="1936" w:type="dxa"/>
            <w:shd w:val="clear" w:color="auto" w:fill="D9E2F3" w:themeFill="accent1" w:themeFillTint="33"/>
          </w:tcPr>
          <w:p w14:paraId="0DED3611" w14:textId="77777777" w:rsidR="00647ED6" w:rsidRPr="000A7F7E" w:rsidRDefault="00647ED6" w:rsidP="00835928">
            <w:pPr>
              <w:rPr>
                <w:b/>
                <w:bCs/>
                <w:lang w:val="en-US" w:eastAsia="ja-JP"/>
              </w:rPr>
            </w:pPr>
            <w:r w:rsidRPr="000A7F7E">
              <w:rPr>
                <w:b/>
                <w:bCs/>
                <w:lang w:val="en-US" w:eastAsia="ja-JP"/>
              </w:rPr>
              <w:lastRenderedPageBreak/>
              <w:t>Company</w:t>
            </w:r>
          </w:p>
        </w:tc>
        <w:tc>
          <w:tcPr>
            <w:tcW w:w="7693" w:type="dxa"/>
            <w:shd w:val="clear" w:color="auto" w:fill="D9E2F3" w:themeFill="accent1" w:themeFillTint="33"/>
          </w:tcPr>
          <w:p w14:paraId="603FEB70" w14:textId="77777777" w:rsidR="00647ED6" w:rsidRPr="000A7F7E" w:rsidRDefault="00647ED6" w:rsidP="00835928">
            <w:pPr>
              <w:rPr>
                <w:b/>
                <w:bCs/>
                <w:lang w:val="en-US" w:eastAsia="ja-JP"/>
              </w:rPr>
            </w:pPr>
            <w:r w:rsidRPr="000A7F7E">
              <w:rPr>
                <w:b/>
                <w:bCs/>
                <w:lang w:val="en-US" w:eastAsia="ja-JP"/>
              </w:rPr>
              <w:t>comment</w:t>
            </w:r>
          </w:p>
        </w:tc>
      </w:tr>
      <w:tr w:rsidR="00647ED6" w:rsidRPr="000A7F7E" w14:paraId="5AA140EE" w14:textId="77777777" w:rsidTr="00835928">
        <w:tc>
          <w:tcPr>
            <w:tcW w:w="1936" w:type="dxa"/>
          </w:tcPr>
          <w:p w14:paraId="73D2FBE0" w14:textId="14B441D7" w:rsidR="00647ED6" w:rsidRPr="000A7F7E" w:rsidRDefault="00647ED6" w:rsidP="00835928">
            <w:pPr>
              <w:rPr>
                <w:rStyle w:val="normaltextrun"/>
                <w:rFonts w:eastAsia="DengXian"/>
                <w:lang w:val="en-US"/>
              </w:rPr>
            </w:pPr>
            <w:bookmarkStart w:id="77"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35928">
        <w:tc>
          <w:tcPr>
            <w:tcW w:w="1936" w:type="dxa"/>
          </w:tcPr>
          <w:p w14:paraId="552C361B" w14:textId="4029B341" w:rsidR="00BE64DC" w:rsidRPr="000A7F7E" w:rsidRDefault="00BE64DC" w:rsidP="00835928">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bookmarkEnd w:id="77"/>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77777777" w:rsidR="00656EC3" w:rsidRPr="000A7F7E" w:rsidRDefault="00F815FC">
      <w:pPr>
        <w:pStyle w:val="Heading2"/>
        <w:rPr>
          <w:lang w:val="en-US"/>
        </w:rPr>
      </w:pPr>
      <w:r w:rsidRPr="000A7F7E">
        <w:rPr>
          <w:lang w:val="en-US"/>
        </w:rPr>
        <w:t>SRS Hopping configuration [HIGH]</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 xml:space="preserve">Using a configuration separate from the existing BWP </w:t>
            </w:r>
            <w:proofErr w:type="gramStart"/>
            <w:r w:rsidRPr="000A7F7E">
              <w:rPr>
                <w:bCs/>
                <w:lang w:val="en-US" w:eastAsia="ja-JP"/>
              </w:rPr>
              <w:t>configuration</w:t>
            </w:r>
            <w:proofErr w:type="gramEnd"/>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lastRenderedPageBreak/>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 xml:space="preserve">Alt. 1: Define a virtual UL BWP which is outside of RedCap UE active BWP </w:t>
            </w:r>
            <w:proofErr w:type="gramStart"/>
            <w:r w:rsidRPr="000A7F7E">
              <w:rPr>
                <w:rStyle w:val="normaltextrun"/>
                <w:lang w:val="en-US"/>
              </w:rPr>
              <w:t>limitation;</w:t>
            </w:r>
            <w:proofErr w:type="gramEnd"/>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0A7F7E">
              <w:rPr>
                <w:rFonts w:cstheme="minorHAnsi"/>
                <w:sz w:val="20"/>
                <w:szCs w:val="20"/>
                <w:lang w:val="en-US"/>
              </w:rPr>
              <w:t>direction</w:t>
            </w:r>
            <w:proofErr w:type="gramEnd"/>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lastRenderedPageBreak/>
              <w:t xml:space="preserve">Alt 1: One SRS resource spanning the instantaneous </w:t>
            </w:r>
            <w:proofErr w:type="gramStart"/>
            <w:r w:rsidRPr="000A7F7E">
              <w:rPr>
                <w:b/>
                <w:bCs/>
                <w:lang w:val="en-US"/>
              </w:rPr>
              <w:t>bandwidth</w:t>
            </w:r>
            <w:proofErr w:type="gramEnd"/>
          </w:p>
          <w:p w14:paraId="00314703" w14:textId="77777777" w:rsidR="00656EC3" w:rsidRPr="000A7F7E" w:rsidRDefault="00F815FC">
            <w:pPr>
              <w:ind w:left="432"/>
              <w:rPr>
                <w:b/>
                <w:bCs/>
                <w:lang w:val="en-US"/>
              </w:rPr>
            </w:pPr>
            <w:r w:rsidRPr="000A7F7E">
              <w:rPr>
                <w:b/>
                <w:bCs/>
                <w:lang w:val="en-US"/>
              </w:rPr>
              <w:t xml:space="preserve">Alt 2: One SRS resource spanning the total frequency hopping </w:t>
            </w:r>
            <w:proofErr w:type="gramStart"/>
            <w:r w:rsidRPr="000A7F7E">
              <w:rPr>
                <w:b/>
                <w:bCs/>
                <w:lang w:val="en-US"/>
              </w:rPr>
              <w:t>bandwidth</w:t>
            </w:r>
            <w:proofErr w:type="gramEnd"/>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configured with a ‘virtual BWP’, </w:t>
            </w:r>
            <w:proofErr w:type="gramStart"/>
            <w:r w:rsidRPr="000A7F7E">
              <w:rPr>
                <w:b/>
                <w:bCs/>
                <w:lang w:val="en-US"/>
              </w:rPr>
              <w:t>similar to</w:t>
            </w:r>
            <w:proofErr w:type="gramEnd"/>
            <w:r w:rsidRPr="000A7F7E">
              <w:rPr>
                <w:b/>
                <w:bCs/>
                <w:lang w:val="en-US"/>
              </w:rPr>
              <w:t xml:space="preserve">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w:t>
      </w:r>
      <w:proofErr w:type="gramStart"/>
      <w:r w:rsidRPr="000A7F7E">
        <w:rPr>
          <w:lang w:eastAsia="ja-JP"/>
        </w:rPr>
        <w:t>similar to</w:t>
      </w:r>
      <w:proofErr w:type="gramEnd"/>
      <w:r w:rsidRPr="000A7F7E">
        <w:rPr>
          <w:lang w:eastAsia="ja-JP"/>
        </w:rPr>
        <w:t xml:space="preserve">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lastRenderedPageBreak/>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w:t>
            </w:r>
            <w:proofErr w:type="gramStart"/>
            <w:r w:rsidRPr="000A7F7E">
              <w:rPr>
                <w:rStyle w:val="normaltextrun"/>
                <w:rFonts w:eastAsia="DengXian"/>
                <w:lang w:val="en-US"/>
              </w:rPr>
              <w:t>main-bullet</w:t>
            </w:r>
            <w:proofErr w:type="gramEnd"/>
            <w:r w:rsidRPr="000A7F7E">
              <w:rPr>
                <w:rStyle w:val="normaltextrun"/>
                <w:rFonts w:eastAsia="DengXian"/>
                <w:lang w:val="en-US"/>
              </w:rPr>
              <w:t xml:space="preserve">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w:t>
            </w:r>
            <w:proofErr w:type="gramStart"/>
            <w:r w:rsidRPr="000A7F7E">
              <w:rPr>
                <w:rStyle w:val="normaltextrun"/>
                <w:rFonts w:eastAsia="DengXian"/>
                <w:sz w:val="20"/>
                <w:szCs w:val="20"/>
                <w:lang w:val="en-US"/>
              </w:rPr>
              <w:t>resource, or</w:t>
            </w:r>
            <w:proofErr w:type="gramEnd"/>
            <w:r w:rsidRPr="000A7F7E">
              <w:rPr>
                <w:rStyle w:val="normaltextrun"/>
                <w:rFonts w:eastAsia="DengXian"/>
                <w:sz w:val="20"/>
                <w:szCs w:val="20"/>
                <w:lang w:val="en-US"/>
              </w:rPr>
              <w:t xml:space="preserve">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w:t>
            </w:r>
            <w:proofErr w:type="gramStart"/>
            <w:r w:rsidRPr="000A7F7E">
              <w:rPr>
                <w:rFonts w:eastAsia="SimSun"/>
                <w:kern w:val="2"/>
                <w:lang w:val="en-US"/>
              </w:rPr>
              <w:t>actually give</w:t>
            </w:r>
            <w:proofErr w:type="gramEnd"/>
            <w:r w:rsidRPr="000A7F7E">
              <w:rPr>
                <w:rFonts w:eastAsia="SimSun"/>
                <w:kern w:val="2"/>
                <w:lang w:val="en-US"/>
              </w:rPr>
              <w:t xml:space="preser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 xml:space="preserve">Alt 1: One SRS resource spanning the instantaneous </w:t>
            </w:r>
            <w:proofErr w:type="gramStart"/>
            <w:r w:rsidRPr="000A7F7E">
              <w:rPr>
                <w:lang w:val="en-US"/>
              </w:rPr>
              <w:t>bandwidth</w:t>
            </w:r>
            <w:proofErr w:type="gramEnd"/>
          </w:p>
          <w:p w14:paraId="59653293" w14:textId="77777777" w:rsidR="00656EC3" w:rsidRPr="000A7F7E" w:rsidRDefault="00F815FC">
            <w:pPr>
              <w:ind w:left="432"/>
              <w:rPr>
                <w:lang w:val="en-US"/>
              </w:rPr>
            </w:pPr>
            <w:r w:rsidRPr="000A7F7E">
              <w:rPr>
                <w:lang w:val="en-US"/>
              </w:rPr>
              <w:t xml:space="preserve">Alt 2: One SRS resource spanning the total frequency hopping </w:t>
            </w:r>
            <w:proofErr w:type="gramStart"/>
            <w:r w:rsidRPr="000A7F7E">
              <w:rPr>
                <w:lang w:val="en-US"/>
              </w:rPr>
              <w:t>bandwidth</w:t>
            </w:r>
            <w:proofErr w:type="gramEnd"/>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the main bullet but think it is pre-mature to only say support of configuring SRS Tx hopping within a resource. Suggest </w:t>
            </w:r>
            <w:proofErr w:type="gramStart"/>
            <w:r w:rsidRPr="000A7F7E">
              <w:rPr>
                <w:rStyle w:val="normaltextrun"/>
                <w:rFonts w:eastAsia="DengXian"/>
                <w:lang w:val="en-US"/>
              </w:rPr>
              <w:t>to list</w:t>
            </w:r>
            <w:proofErr w:type="gramEnd"/>
            <w:r w:rsidRPr="000A7F7E">
              <w:rPr>
                <w:rStyle w:val="normaltextrun"/>
                <w:rFonts w:eastAsia="DengXian"/>
                <w:lang w:val="en-US"/>
              </w:rPr>
              <w:t xml:space="preserve">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w:t>
            </w:r>
            <w:proofErr w:type="gramStart"/>
            <w:r w:rsidRPr="000A7F7E">
              <w:rPr>
                <w:rFonts w:eastAsia="SimSun"/>
                <w:kern w:val="2"/>
                <w:lang w:val="en-US"/>
              </w:rPr>
              <w:t>align</w:t>
            </w:r>
            <w:proofErr w:type="gramEnd"/>
            <w:r w:rsidRPr="000A7F7E">
              <w:rPr>
                <w:rFonts w:eastAsia="SimSun"/>
                <w:kern w:val="2"/>
                <w:lang w:val="en-US"/>
              </w:rPr>
              <w:t xml:space="preserve">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w:t>
            </w:r>
            <w:proofErr w:type="gramStart"/>
            <w:r w:rsidRPr="000A7F7E">
              <w:rPr>
                <w:rFonts w:eastAsia="SimSun"/>
                <w:kern w:val="2"/>
                <w:lang w:val="en-US"/>
              </w:rPr>
              <w:t>UE</w:t>
            </w:r>
            <w:proofErr w:type="gramEnd"/>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77777777" w:rsidR="00656EC3" w:rsidRPr="000A7F7E" w:rsidRDefault="00F815FC">
      <w:pPr>
        <w:pStyle w:val="Heading3"/>
        <w:rPr>
          <w:lang w:val="en-US"/>
        </w:rPr>
      </w:pPr>
      <w:r w:rsidRPr="000A7F7E">
        <w:rPr>
          <w:b/>
          <w:bCs/>
          <w:lang w:val="en-US"/>
        </w:rPr>
        <w:t xml:space="preserve"> </w:t>
      </w:r>
      <w:r w:rsidRPr="000A7F7E">
        <w:rPr>
          <w:lang w:val="en-US"/>
        </w:rPr>
        <w:t>Conclusion for RAN1#112b-e</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lastRenderedPageBreak/>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w:t>
            </w:r>
            <w:proofErr w:type="gramStart"/>
            <w:r w:rsidRPr="000A7F7E">
              <w:rPr>
                <w:lang w:val="en-US"/>
              </w:rPr>
              <w:t>bandwidth</w:t>
            </w:r>
            <w:proofErr w:type="gramEnd"/>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lastRenderedPageBreak/>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sidRPr="000A7F7E">
        <w:rPr>
          <w:lang w:eastAsia="ja-JP"/>
        </w:rPr>
        <w:t>meeting</w:t>
      </w:r>
      <w:proofErr w:type="gramEnd"/>
      <w:r w:rsidRPr="000A7F7E">
        <w:rPr>
          <w:lang w:eastAsia="ja-JP"/>
        </w:rPr>
        <w:t xml:space="preserve">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8"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000000"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000000"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8"/>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9"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If different SRS resources are configured for each hop, Alt. 2 can be advantageous. However, if the resources of each hop only have a difference in time/frequency </w:t>
            </w:r>
            <w:r w:rsidRPr="000A7F7E">
              <w:rPr>
                <w:rStyle w:val="normaltextrun"/>
                <w:rFonts w:eastAsia="DengXian"/>
                <w:lang w:val="en-US"/>
              </w:rPr>
              <w:lastRenderedPageBreak/>
              <w:t>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80" w:name="_Hlk132986070"/>
            <w:bookmarkEnd w:id="79"/>
            <w:r w:rsidRPr="000A7F7E">
              <w:rPr>
                <w:rStyle w:val="normaltextrun"/>
                <w:rFonts w:eastAsiaTheme="minorEastAsia"/>
                <w:lang w:val="en-US" w:eastAsia="ja-JP"/>
              </w:rPr>
              <w:lastRenderedPageBreak/>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0A7F7E">
              <w:rPr>
                <w:rStyle w:val="normaltextrun"/>
                <w:rFonts w:eastAsia="DengXian"/>
                <w:lang w:val="en-US"/>
              </w:rPr>
              <w:t>e.g.</w:t>
            </w:r>
            <w:proofErr w:type="gramEnd"/>
            <w:r w:rsidRPr="000A7F7E">
              <w:rPr>
                <w:rStyle w:val="normaltextrun"/>
                <w:rFonts w:eastAsia="DengXian"/>
                <w:lang w:val="en-US"/>
              </w:rPr>
              <w:t xml:space="preserve">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80"/>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w:t>
            </w:r>
            <w:proofErr w:type="gramStart"/>
            <w:r w:rsidRPr="000A7F7E">
              <w:rPr>
                <w:rStyle w:val="normaltextrun"/>
                <w:rFonts w:eastAsia="DengXian"/>
                <w:lang w:val="en-US"/>
              </w:rPr>
              <w:t>, in particular, configuration</w:t>
            </w:r>
            <w:proofErr w:type="gramEnd"/>
            <w:r w:rsidRPr="000A7F7E">
              <w:rPr>
                <w:rStyle w:val="normaltextrun"/>
                <w:rFonts w:eastAsia="DengXian"/>
                <w:lang w:val="en-US"/>
              </w:rPr>
              <w:t xml:space="preserve">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81"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w:t>
            </w:r>
            <w:proofErr w:type="gramStart"/>
            <w:r w:rsidRPr="000A7F7E">
              <w:rPr>
                <w:rStyle w:val="normaltextrun"/>
                <w:rFonts w:eastAsia="DengXian"/>
                <w:lang w:val="en-US"/>
              </w:rPr>
              <w:t>)</w:t>
            </w:r>
            <w:proofErr w:type="gramEnd"/>
            <w:r w:rsidRPr="000A7F7E">
              <w:rPr>
                <w:rStyle w:val="normaltextrun"/>
                <w:rFonts w:eastAsia="DengXian"/>
                <w:lang w:val="en-US"/>
              </w:rPr>
              <w:t xml:space="preserve">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0A7F7E">
              <w:rPr>
                <w:rStyle w:val="normaltextrun"/>
                <w:rFonts w:eastAsia="DengXian"/>
                <w:lang w:val="en-US"/>
              </w:rPr>
              <w:t>SRS</w:t>
            </w:r>
            <w:proofErr w:type="gramEnd"/>
            <w:r w:rsidRPr="000A7F7E">
              <w:rPr>
                <w:rStyle w:val="normaltextrun"/>
                <w:rFonts w:eastAsia="DengXian"/>
                <w:lang w:val="en-US"/>
              </w:rPr>
              <w:t xml:space="preserve">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81"/>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proofErr w:type="gramStart"/>
            <w:r w:rsidR="007061CF" w:rsidRPr="000A7F7E">
              <w:rPr>
                <w:rStyle w:val="normaltextrun"/>
                <w:rFonts w:eastAsia="DengXian"/>
                <w:lang w:val="en-US" w:eastAsia="zh-CN"/>
              </w:rPr>
              <w:t xml:space="preserve">in order </w:t>
            </w:r>
            <w:r w:rsidRPr="000A7F7E">
              <w:rPr>
                <w:rStyle w:val="normaltextrun"/>
                <w:rFonts w:eastAsia="DengXian"/>
                <w:lang w:val="en-US" w:eastAsia="zh-CN"/>
              </w:rPr>
              <w:t>to</w:t>
            </w:r>
            <w:proofErr w:type="gramEnd"/>
            <w:r w:rsidRPr="000A7F7E">
              <w:rPr>
                <w:rStyle w:val="normaltextrun"/>
                <w:rFonts w:eastAsia="DengXian"/>
                <w:lang w:val="en-US" w:eastAsia="zh-CN"/>
              </w:rPr>
              <w:t xml:space="preserve">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resources </w:t>
            </w:r>
            <w:proofErr w:type="gramStart"/>
            <w:r w:rsidR="007061CF" w:rsidRPr="000A7F7E">
              <w:rPr>
                <w:rStyle w:val="normaltextrun"/>
                <w:rFonts w:eastAsia="DengXian"/>
                <w:lang w:val="en-US" w:eastAsia="zh-CN"/>
              </w:rPr>
              <w:t>are</w:t>
            </w:r>
            <w:proofErr w:type="gramEnd"/>
            <w:r w:rsidR="007061CF" w:rsidRPr="000A7F7E">
              <w:rPr>
                <w:rStyle w:val="normaltextrun"/>
                <w:rFonts w:eastAsia="DengXian"/>
                <w:lang w:val="en-US" w:eastAsia="zh-CN"/>
              </w:rPr>
              <w:t xml:space="preserv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lastRenderedPageBreak/>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 xml:space="preserve">Since </w:t>
      </w:r>
      <w:proofErr w:type="gramStart"/>
      <w:r w:rsidRPr="000A7F7E">
        <w:rPr>
          <w:lang w:eastAsia="ja-JP"/>
        </w:rPr>
        <w:t>the vast majority of</w:t>
      </w:r>
      <w:proofErr w:type="gramEnd"/>
      <w:r w:rsidRPr="000A7F7E">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2"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bookmarkEnd w:id="82"/>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35928">
        <w:tc>
          <w:tcPr>
            <w:tcW w:w="1413" w:type="dxa"/>
            <w:shd w:val="clear" w:color="auto" w:fill="D9E2F3" w:themeFill="accent1" w:themeFillTint="33"/>
          </w:tcPr>
          <w:p w14:paraId="6058058E" w14:textId="77777777" w:rsidR="005D7902" w:rsidRPr="000A7F7E" w:rsidRDefault="005D7902"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35928">
            <w:pPr>
              <w:rPr>
                <w:b/>
                <w:bCs/>
                <w:lang w:val="en-US" w:eastAsia="ja-JP"/>
              </w:rPr>
            </w:pPr>
            <w:r w:rsidRPr="000A7F7E">
              <w:rPr>
                <w:b/>
                <w:bCs/>
                <w:lang w:val="en-US" w:eastAsia="ja-JP"/>
              </w:rPr>
              <w:t>comment</w:t>
            </w:r>
          </w:p>
        </w:tc>
      </w:tr>
      <w:tr w:rsidR="005D7902" w:rsidRPr="000A7F7E" w14:paraId="2E78CC0C" w14:textId="77777777" w:rsidTr="00835928">
        <w:tc>
          <w:tcPr>
            <w:tcW w:w="1413" w:type="dxa"/>
          </w:tcPr>
          <w:p w14:paraId="7102979D" w14:textId="347F6F96"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35928">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35928">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35928">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w:t>
            </w:r>
            <w:proofErr w:type="gramStart"/>
            <w:r w:rsidRPr="000A7F7E">
              <w:rPr>
                <w:rStyle w:val="normaltextrun"/>
                <w:rFonts w:eastAsia="Malgun Gothic"/>
                <w:lang w:val="en-US" w:eastAsia="ko-KR"/>
              </w:rPr>
              <w:t>and also</w:t>
            </w:r>
            <w:proofErr w:type="gramEnd"/>
            <w:r w:rsidRPr="000A7F7E">
              <w:rPr>
                <w:rStyle w:val="normaltextrun"/>
                <w:rFonts w:eastAsia="Malgun Gothic"/>
                <w:lang w:val="en-US" w:eastAsia="ko-KR"/>
              </w:rPr>
              <w:t xml:space="preserve"> Alt 2. </w:t>
            </w:r>
          </w:p>
        </w:tc>
      </w:tr>
      <w:tr w:rsidR="00560BF7" w:rsidRPr="000A7F7E" w14:paraId="2F8F6676" w14:textId="77777777" w:rsidTr="00835928">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77777777" w:rsidR="00656EC3" w:rsidRPr="000A7F7E" w:rsidRDefault="00656EC3">
      <w:pPr>
        <w:rPr>
          <w:lang w:eastAsia="ja-JP"/>
        </w:rPr>
      </w:pPr>
    </w:p>
    <w:p w14:paraId="5984DC52" w14:textId="77777777"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Pr="000A7F7E">
        <w:rPr>
          <w:highlight w:val="cyan"/>
          <w:lang w:val="en-US"/>
        </w:rPr>
        <w:t>paused</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 xml:space="preserve">In [6,9], it is proposed to configure the overlap, starting PRB, time between hops and number of </w:t>
      </w:r>
      <w:proofErr w:type="gramStart"/>
      <w:r w:rsidRPr="000A7F7E">
        <w:rPr>
          <w:lang w:eastAsia="ja-JP"/>
        </w:rPr>
        <w:t>hops</w:t>
      </w:r>
      <w:proofErr w:type="gramEnd"/>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w:t>
      </w:r>
      <w:proofErr w:type="gramStart"/>
      <w:r w:rsidRPr="000A7F7E">
        <w:rPr>
          <w:lang w:eastAsia="ja-JP"/>
        </w:rPr>
        <w:t>configured</w:t>
      </w:r>
      <w:proofErr w:type="gramEnd"/>
      <w:r w:rsidRPr="000A7F7E">
        <w:rPr>
          <w:lang w:eastAsia="ja-JP"/>
        </w:rPr>
        <w:t xml:space="preserve">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w:t>
      </w:r>
      <w:proofErr w:type="gramStart"/>
      <w:r w:rsidRPr="000A7F7E">
        <w:rPr>
          <w:lang w:eastAsia="ja-JP"/>
        </w:rPr>
        <w:t>propose</w:t>
      </w:r>
      <w:proofErr w:type="gramEnd"/>
      <w:r w:rsidRPr="000A7F7E">
        <w:rPr>
          <w:lang w:eastAsia="ja-JP"/>
        </w:rPr>
        <w:t xml:space="preserv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0A7F7E">
              <w:rPr>
                <w:lang w:val="en-US"/>
              </w:rPr>
              <w:t>hops</w:t>
            </w:r>
            <w:proofErr w:type="gramEnd"/>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 xml:space="preserve">Proposal 2: Following parameters should be included in SRS-pos frequency hopping </w:t>
            </w:r>
            <w:proofErr w:type="gramStart"/>
            <w:r w:rsidRPr="000A7F7E">
              <w:rPr>
                <w:lang w:val="en-US" w:eastAsia="ko-KR"/>
              </w:rPr>
              <w:t>configuration</w:t>
            </w:r>
            <w:proofErr w:type="gramEnd"/>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 xml:space="preserve">Alt. 1) based on the frequency hopping principles for SRS-MIMO resource </w:t>
            </w:r>
            <w:proofErr w:type="gramStart"/>
            <w:r w:rsidRPr="000A7F7E">
              <w:rPr>
                <w:rStyle w:val="normaltextrun"/>
                <w:lang w:val="en-US"/>
              </w:rPr>
              <w:t>configuration</w:t>
            </w:r>
            <w:proofErr w:type="gramEnd"/>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 xml:space="preserve">Alt. 2) new frequency hopping configuration dedicated for the SRS-pos resource </w:t>
            </w:r>
            <w:proofErr w:type="gramStart"/>
            <w:r w:rsidRPr="000A7F7E">
              <w:rPr>
                <w:rStyle w:val="normaltextrun"/>
                <w:lang w:val="en-US"/>
              </w:rPr>
              <w:t>configuration</w:t>
            </w:r>
            <w:proofErr w:type="gramEnd"/>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lastRenderedPageBreak/>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w:t>
            </w:r>
            <w:proofErr w:type="gramStart"/>
            <w:r w:rsidRPr="000A7F7E">
              <w:rPr>
                <w:lang w:val="en-US"/>
              </w:rPr>
              <w:t>parameters</w:t>
            </w:r>
            <w:proofErr w:type="gramEnd"/>
            <w:r w:rsidRPr="000A7F7E">
              <w:rPr>
                <w:lang w:val="en-US"/>
              </w:rPr>
              <w:t xml:space="preserve">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RBs overlapped between frequency </w:t>
            </w:r>
            <w:proofErr w:type="gramStart"/>
            <w:r w:rsidRPr="000A7F7E">
              <w:rPr>
                <w:rFonts w:ascii="Times New Roman" w:hAnsi="Times New Roman"/>
                <w:sz w:val="24"/>
                <w:lang w:val="en-US"/>
              </w:rPr>
              <w:t>hops</w:t>
            </w:r>
            <w:proofErr w:type="gramEnd"/>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lastRenderedPageBreak/>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 xml:space="preserve">SRS for positioning Tx bandwidth hopping is supported for RedCap UEs, by extending the SRS configuration with </w:t>
            </w:r>
            <w:proofErr w:type="gramStart"/>
            <w:r w:rsidRPr="000A7F7E">
              <w:rPr>
                <w:b/>
                <w:i/>
                <w:lang w:val="en-US"/>
              </w:rPr>
              <w:t>at least</w:t>
            </w:r>
            <w:proofErr w:type="gramEnd"/>
          </w:p>
          <w:p w14:paraId="00E6A0BE" w14:textId="77777777" w:rsidR="00656EC3" w:rsidRPr="000A7F7E" w:rsidRDefault="00F815FC">
            <w:pPr>
              <w:pStyle w:val="3GPPAgreements"/>
              <w:rPr>
                <w:b/>
                <w:i/>
                <w:lang w:val="en-US"/>
              </w:rPr>
            </w:pPr>
            <w:proofErr w:type="spellStart"/>
            <w:r w:rsidRPr="000A7F7E">
              <w:rPr>
                <w:b/>
                <w:i/>
                <w:lang w:val="en-US"/>
              </w:rPr>
              <w:t>i</w:t>
            </w:r>
            <w:proofErr w:type="spellEnd"/>
            <w:r w:rsidRPr="000A7F7E">
              <w:rPr>
                <w:b/>
                <w:i/>
                <w:lang w:val="en-US"/>
              </w:rPr>
              <w:t>.</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lastRenderedPageBreak/>
        <w:t xml:space="preserve">Alt1: include the starting PRB for each </w:t>
      </w:r>
      <w:proofErr w:type="gramStart"/>
      <w:r w:rsidRPr="000A7F7E">
        <w:rPr>
          <w:b/>
          <w:bCs/>
          <w:lang w:val="en-US" w:eastAsia="ja-JP"/>
        </w:rPr>
        <w:t>hop</w:t>
      </w:r>
      <w:proofErr w:type="gramEnd"/>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prefer to modify the main bullet as </w:t>
            </w:r>
            <w:proofErr w:type="gramStart"/>
            <w:r w:rsidRPr="000A7F7E">
              <w:rPr>
                <w:rStyle w:val="normaltextrun"/>
                <w:rFonts w:eastAsia="DengXian"/>
                <w:lang w:val="en-US"/>
              </w:rPr>
              <w:t>follows</w:t>
            </w:r>
            <w:proofErr w:type="gramEnd"/>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Pr="000A7F7E" w:rsidRDefault="00656EC3">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w:t>
      </w:r>
      <w:proofErr w:type="gramStart"/>
      <w:r w:rsidRPr="000A7F7E">
        <w:rPr>
          <w:lang w:eastAsia="ja-JP"/>
        </w:rPr>
        <w:t>are</w:t>
      </w:r>
      <w:proofErr w:type="gramEnd"/>
      <w:r w:rsidRPr="000A7F7E">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w:t>
      </w:r>
      <w:proofErr w:type="gramStart"/>
      <w:r w:rsidRPr="000A7F7E">
        <w:rPr>
          <w:lang w:eastAsia="ja-JP"/>
        </w:rPr>
        <w:t>BWP, and</w:t>
      </w:r>
      <w:proofErr w:type="gramEnd"/>
      <w:r w:rsidRPr="000A7F7E">
        <w:rPr>
          <w:lang w:eastAsia="ja-JP"/>
        </w:rPr>
        <w:t xml:space="preserve">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w:t>
            </w:r>
            <w:proofErr w:type="gramStart"/>
            <w:r w:rsidRPr="000A7F7E">
              <w:rPr>
                <w:lang w:val="en-US"/>
              </w:rPr>
              <w:t>hopping</w:t>
            </w:r>
            <w:proofErr w:type="gramEnd"/>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w:t>
            </w:r>
            <w:proofErr w:type="gramStart"/>
            <w:r w:rsidRPr="000A7F7E">
              <w:rPr>
                <w:lang w:val="en-US"/>
              </w:rPr>
              <w:t>to have</w:t>
            </w:r>
            <w:proofErr w:type="gramEnd"/>
            <w:r w:rsidRPr="000A7F7E">
              <w:rPr>
                <w:lang w:val="en-US"/>
              </w:rPr>
              <w:t xml:space="preserve"> the transition time at the end to retune back to the original BWP  </w:t>
            </w:r>
          </w:p>
          <w:p w14:paraId="408FDFCA" w14:textId="77777777" w:rsidR="00656EC3" w:rsidRPr="000A7F7E" w:rsidRDefault="00F815FC">
            <w:pPr>
              <w:jc w:val="both"/>
              <w:rPr>
                <w:lang w:val="en-US"/>
              </w:rPr>
            </w:pPr>
            <w:r w:rsidRPr="000A7F7E">
              <w:rPr>
                <w:lang w:val="en-US"/>
              </w:rPr>
              <w:t xml:space="preserve">Proposal 3-3: For the configuration for SRS transmission frequency hopping, consider </w:t>
            </w:r>
            <w:proofErr w:type="gramStart"/>
            <w:r w:rsidRPr="000A7F7E">
              <w:rPr>
                <w:lang w:val="en-US"/>
              </w:rPr>
              <w:t>to have</w:t>
            </w:r>
            <w:proofErr w:type="gramEnd"/>
            <w:r w:rsidRPr="000A7F7E">
              <w:rPr>
                <w:lang w:val="en-US"/>
              </w:rPr>
              <w:t xml:space="preser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lastRenderedPageBreak/>
              <w:t xml:space="preserve">Proposal 3-5: For SRS transmission frequency hopping, UE is not expected to transmit data or other reference </w:t>
            </w:r>
            <w:proofErr w:type="gramStart"/>
            <w:r w:rsidRPr="000A7F7E">
              <w:rPr>
                <w:lang w:val="en-US"/>
              </w:rPr>
              <w:t>signals</w:t>
            </w:r>
            <w:proofErr w:type="gramEnd"/>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 xml:space="preserve">Proposal 3-6: For SRS transmission frequency hopping, consider a mechanism to abort the transmission in an instance when other uplink transmission has higher </w:t>
            </w:r>
            <w:proofErr w:type="gramStart"/>
            <w:r w:rsidRPr="000A7F7E">
              <w:rPr>
                <w:lang w:val="en-US"/>
              </w:rPr>
              <w:t>priority</w:t>
            </w:r>
            <w:proofErr w:type="gramEnd"/>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 xml:space="preserve">Proposal 8: Consider following for handling of collision between frequency hopping SRS transmission and other UL </w:t>
            </w:r>
            <w:proofErr w:type="gramStart"/>
            <w:r w:rsidRPr="000A7F7E">
              <w:rPr>
                <w:lang w:val="en-US" w:eastAsia="ko-KR"/>
              </w:rPr>
              <w:t>transmission</w:t>
            </w:r>
            <w:proofErr w:type="gramEnd"/>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 xml:space="preserve">Opt. 1) UL time domain window where UE is expected to transmit only SRS for </w:t>
            </w:r>
            <w:proofErr w:type="gramStart"/>
            <w:r w:rsidRPr="000A7F7E">
              <w:rPr>
                <w:rFonts w:ascii="Times New Roman" w:hAnsi="Times New Roman"/>
                <w:sz w:val="24"/>
                <w:lang w:val="en-US" w:eastAsia="ko-KR"/>
              </w:rPr>
              <w:t>positioning</w:t>
            </w:r>
            <w:proofErr w:type="gramEnd"/>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lastRenderedPageBreak/>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lastRenderedPageBreak/>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0A7F7E">
              <w:rPr>
                <w:rStyle w:val="normaltextrun"/>
                <w:rFonts w:eastAsia="DengXian"/>
                <w:lang w:val="en-US"/>
              </w:rPr>
              <w:t>Similar to</w:t>
            </w:r>
            <w:proofErr w:type="gramEnd"/>
            <w:r w:rsidRPr="000A7F7E">
              <w:rPr>
                <w:rStyle w:val="normaltextrun"/>
                <w:rFonts w:eastAsia="DengXian"/>
                <w:lang w:val="en-US"/>
              </w:rPr>
              <w:t xml:space="preserve">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77777777" w:rsidR="001C6E6C" w:rsidRPr="000A7F7E" w:rsidRDefault="001C6E6C" w:rsidP="001C6E6C">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357657D6" w14:textId="77777777" w:rsidR="001C6E6C" w:rsidRPr="000A7F7E" w:rsidRDefault="001C6E6C" w:rsidP="001C6E6C">
      <w:pPr>
        <w:rPr>
          <w:lang w:eastAsia="ja-JP"/>
        </w:rPr>
      </w:pPr>
      <w:r w:rsidRPr="000A7F7E">
        <w:rPr>
          <w:lang w:eastAsia="ja-JP"/>
        </w:rPr>
        <w:t>Most companies are ok with studying both options. We can try online with the proposal updates from vivo and Samsung,</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lastRenderedPageBreak/>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35928">
        <w:tc>
          <w:tcPr>
            <w:tcW w:w="1413" w:type="dxa"/>
            <w:shd w:val="clear" w:color="auto" w:fill="D9E2F3" w:themeFill="accent1" w:themeFillTint="33"/>
          </w:tcPr>
          <w:p w14:paraId="2D0F7656" w14:textId="77777777" w:rsidR="001C6E6C" w:rsidRPr="000A7F7E" w:rsidRDefault="001C6E6C"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35928">
            <w:pPr>
              <w:rPr>
                <w:b/>
                <w:bCs/>
                <w:lang w:val="en-US" w:eastAsia="ja-JP"/>
              </w:rPr>
            </w:pPr>
            <w:r w:rsidRPr="000A7F7E">
              <w:rPr>
                <w:b/>
                <w:bCs/>
                <w:lang w:val="en-US" w:eastAsia="ja-JP"/>
              </w:rPr>
              <w:t>comment</w:t>
            </w:r>
          </w:p>
        </w:tc>
      </w:tr>
      <w:tr w:rsidR="00BE64DC" w:rsidRPr="000A7F7E" w14:paraId="40D88DF5" w14:textId="77777777" w:rsidTr="00835928">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35928">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35928">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w:t>
            </w:r>
            <w:proofErr w:type="gramStart"/>
            <w:r w:rsidR="00573378" w:rsidRPr="000A7F7E">
              <w:rPr>
                <w:rStyle w:val="normaltextrun"/>
                <w:rFonts w:eastAsia="DengXian"/>
                <w:lang w:val="en-US" w:eastAsia="zh-CN"/>
              </w:rPr>
              <w:t>and also</w:t>
            </w:r>
            <w:proofErr w:type="gramEnd"/>
            <w:r w:rsidR="00573378" w:rsidRPr="000A7F7E">
              <w:rPr>
                <w:rStyle w:val="normaltextrun"/>
                <w:rFonts w:eastAsia="DengXian"/>
                <w:lang w:val="en-US" w:eastAsia="zh-CN"/>
              </w:rPr>
              <w:t xml:space="preserve">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w:t>
            </w:r>
            <w:proofErr w:type="spellStart"/>
            <w:r w:rsidR="00573378" w:rsidRPr="000A7F7E">
              <w:rPr>
                <w:rStyle w:val="normaltextrun"/>
                <w:rFonts w:eastAsia="DengXian"/>
                <w:lang w:val="en-US" w:eastAsia="zh-CN"/>
              </w:rPr>
              <w:t>prioirty</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w:t>
            </w:r>
            <w:proofErr w:type="gramStart"/>
            <w:r w:rsidR="00573378" w:rsidRPr="000A7F7E">
              <w:rPr>
                <w:rStyle w:val="normaltextrun"/>
                <w:rFonts w:eastAsia="DengXian"/>
                <w:lang w:val="en-US" w:eastAsia="zh-CN"/>
              </w:rPr>
              <w:t>really helpful</w:t>
            </w:r>
            <w:proofErr w:type="gramEnd"/>
            <w:r w:rsidR="00573378" w:rsidRPr="000A7F7E">
              <w:rPr>
                <w:rStyle w:val="normaltextrun"/>
                <w:rFonts w:eastAsia="DengXian"/>
                <w:lang w:val="en-US" w:eastAsia="zh-CN"/>
              </w:rPr>
              <w:t xml:space="preserve">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77777777" w:rsidR="00656EC3" w:rsidRPr="000A7F7E" w:rsidRDefault="00F815FC">
      <w:pPr>
        <w:pStyle w:val="Heading2"/>
        <w:rPr>
          <w:lang w:val="en-US"/>
        </w:rPr>
      </w:pPr>
      <w:r w:rsidRPr="000A7F7E">
        <w:rPr>
          <w:lang w:val="en-US"/>
        </w:rPr>
        <w:t>Support of aperiodic PRS / SRS [paused]</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RedCap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lastRenderedPageBreak/>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3" w:name="_Toc68614630"/>
      <w:bookmarkStart w:id="84" w:name="_Toc68614651"/>
      <w:bookmarkStart w:id="85" w:name="_Toc68614629"/>
      <w:bookmarkEnd w:id="83"/>
      <w:bookmarkEnd w:id="84"/>
      <w:bookmarkEnd w:id="85"/>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lastRenderedPageBreak/>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0EF73957" w14:textId="77777777" w:rsidR="00D74649" w:rsidRPr="000A7F7E" w:rsidRDefault="00D74649">
      <w:pPr>
        <w:rPr>
          <w:lang w:eastAsia="ja-JP"/>
        </w:rPr>
      </w:pPr>
    </w:p>
    <w:p w14:paraId="7C4E3DAA" w14:textId="77777777" w:rsidR="00D74649" w:rsidRPr="000A7F7E" w:rsidRDefault="00D74649">
      <w:pPr>
        <w:rPr>
          <w:lang w:eastAsia="ja-JP"/>
        </w:rPr>
      </w:pPr>
    </w:p>
    <w:p w14:paraId="1D667031" w14:textId="77777777" w:rsidR="00D74649" w:rsidRPr="000A7F7E" w:rsidRDefault="00D74649" w:rsidP="00D74649">
      <w:pPr>
        <w:rPr>
          <w:b/>
          <w:bCs/>
          <w:lang w:eastAsia="ja-JP"/>
        </w:rPr>
      </w:pPr>
      <w:r w:rsidRPr="000A7F7E">
        <w:rPr>
          <w:b/>
          <w:bCs/>
          <w:lang w:eastAsia="ja-JP"/>
        </w:rPr>
        <w:t>Proposal 1.1-4:</w:t>
      </w:r>
    </w:p>
    <w:p w14:paraId="7DEAC28B" w14:textId="77777777" w:rsidR="00D74649" w:rsidRPr="000A7F7E" w:rsidRDefault="00D74649" w:rsidP="00D74649">
      <w:pPr>
        <w:rPr>
          <w:b/>
          <w:bCs/>
          <w:lang w:eastAsia="ja-JP"/>
        </w:rPr>
      </w:pPr>
      <w:r w:rsidRPr="000A7F7E">
        <w:rPr>
          <w:b/>
          <w:bCs/>
          <w:lang w:eastAsia="ja-JP"/>
        </w:rPr>
        <w:t>Updated proposal: For DL Rx hopping or UL Tx hopping, support the UE or gNB to report the following:</w:t>
      </w:r>
    </w:p>
    <w:p w14:paraId="323637EC" w14:textId="77777777" w:rsidR="00D74649" w:rsidRPr="000A7F7E" w:rsidRDefault="00D74649" w:rsidP="00D74649">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650C2216" w14:textId="77777777" w:rsidR="00D74649" w:rsidRPr="000A7F7E" w:rsidRDefault="00D74649" w:rsidP="00D74649">
      <w:pPr>
        <w:numPr>
          <w:ilvl w:val="1"/>
          <w:numId w:val="18"/>
        </w:numPr>
        <w:rPr>
          <w:b/>
          <w:bCs/>
          <w:lang w:eastAsia="ja-JP"/>
        </w:rPr>
      </w:pPr>
      <w:r w:rsidRPr="000A7F7E">
        <w:rPr>
          <w:b/>
          <w:bCs/>
          <w:lang w:eastAsia="ja-JP"/>
        </w:rPr>
        <w:t>Note: this corresponds to a legacy measurement definition.</w:t>
      </w:r>
    </w:p>
    <w:p w14:paraId="1D849F87" w14:textId="77777777" w:rsidR="00D74649" w:rsidRPr="000A7F7E" w:rsidRDefault="00D74649" w:rsidP="00D74649">
      <w:pPr>
        <w:numPr>
          <w:ilvl w:val="1"/>
          <w:numId w:val="18"/>
        </w:numPr>
        <w:rPr>
          <w:b/>
          <w:bCs/>
          <w:lang w:eastAsia="ja-JP"/>
        </w:rPr>
      </w:pPr>
      <w:r w:rsidRPr="000A7F7E">
        <w:rPr>
          <w:b/>
          <w:bCs/>
          <w:lang w:eastAsia="ja-JP"/>
        </w:rPr>
        <w:t>Note: RAN4 may provide a new requirement for redcap UEs.</w:t>
      </w:r>
    </w:p>
    <w:p w14:paraId="03E8C95A" w14:textId="77777777" w:rsidR="00D74649" w:rsidRPr="000A7F7E" w:rsidRDefault="00D74649" w:rsidP="00D74649">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148123DE" w14:textId="77777777" w:rsidR="00D74649" w:rsidRPr="000A7F7E" w:rsidRDefault="00D74649" w:rsidP="00D74649">
      <w:pPr>
        <w:numPr>
          <w:ilvl w:val="1"/>
          <w:numId w:val="18"/>
        </w:numPr>
        <w:rPr>
          <w:b/>
          <w:bCs/>
          <w:lang w:eastAsia="ja-JP"/>
        </w:rPr>
      </w:pPr>
    </w:p>
    <w:p w14:paraId="3949A888" w14:textId="77777777" w:rsidR="00D74649" w:rsidRPr="000A7F7E" w:rsidRDefault="00D74649" w:rsidP="00D74649">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62A0149" w14:textId="77777777" w:rsidR="009B0701" w:rsidRPr="000A7F7E" w:rsidRDefault="009B0701" w:rsidP="009B0701">
      <w:pPr>
        <w:rPr>
          <w:b/>
          <w:bCs/>
          <w:lang w:eastAsia="ja-JP"/>
        </w:rPr>
      </w:pPr>
      <w:r w:rsidRPr="000A7F7E">
        <w:rPr>
          <w:b/>
          <w:bCs/>
          <w:lang w:eastAsia="ja-JP"/>
        </w:rPr>
        <w:t>Proposal 3.1b-1</w:t>
      </w:r>
    </w:p>
    <w:p w14:paraId="1480112F" w14:textId="77777777" w:rsidR="009B0701" w:rsidRPr="000A7F7E" w:rsidRDefault="009B0701" w:rsidP="009B0701">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p w14:paraId="0A786049" w14:textId="23BD65CD" w:rsidR="009B0701" w:rsidRPr="000A7F7E" w:rsidRDefault="009B0701" w:rsidP="009B0701">
      <w:pPr>
        <w:rPr>
          <w:lang w:eastAsia="ja-JP"/>
        </w:rPr>
      </w:pPr>
      <w:r w:rsidRPr="000A7F7E">
        <w:rPr>
          <w:lang w:eastAsia="ja-JP"/>
        </w:rPr>
        <w:t xml:space="preserve"> </w:t>
      </w: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6" w:name="_In-sequence_SDU_delivery"/>
      <w:bookmarkEnd w:id="86"/>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RedCap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RedCap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lastRenderedPageBreak/>
        <w:t xml:space="preserve">R1-2303449, Positioning for RedCap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RedCap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63F5" w14:textId="77777777" w:rsidR="001A5D26" w:rsidRDefault="001A5D26">
      <w:r>
        <w:separator/>
      </w:r>
    </w:p>
  </w:endnote>
  <w:endnote w:type="continuationSeparator" w:id="0">
    <w:p w14:paraId="00648180" w14:textId="77777777" w:rsidR="001A5D26" w:rsidRDefault="001A5D26">
      <w:r>
        <w:continuationSeparator/>
      </w:r>
    </w:p>
  </w:endnote>
  <w:endnote w:type="continuationNotice" w:id="1">
    <w:p w14:paraId="6F063483" w14:textId="77777777" w:rsidR="001A5D26" w:rsidRDefault="001A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4AA" w14:textId="77777777" w:rsidR="001A5D26" w:rsidRDefault="001A5D26">
      <w:r>
        <w:separator/>
      </w:r>
    </w:p>
  </w:footnote>
  <w:footnote w:type="continuationSeparator" w:id="0">
    <w:p w14:paraId="16CF2035" w14:textId="77777777" w:rsidR="001A5D26" w:rsidRDefault="001A5D26">
      <w:r>
        <w:continuationSeparator/>
      </w:r>
    </w:p>
  </w:footnote>
  <w:footnote w:type="continuationNotice" w:id="1">
    <w:p w14:paraId="34D91043" w14:textId="77777777" w:rsidR="001A5D26" w:rsidRDefault="001A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2002156926">
    <w:abstractNumId w:val="39"/>
  </w:num>
  <w:num w:numId="2" w16cid:durableId="1453356315">
    <w:abstractNumId w:val="40"/>
  </w:num>
  <w:num w:numId="3" w16cid:durableId="1214584634">
    <w:abstractNumId w:val="20"/>
  </w:num>
  <w:num w:numId="4" w16cid:durableId="681396213">
    <w:abstractNumId w:val="4"/>
  </w:num>
  <w:num w:numId="5" w16cid:durableId="1852840989">
    <w:abstractNumId w:val="14"/>
  </w:num>
  <w:num w:numId="6" w16cid:durableId="1142304682">
    <w:abstractNumId w:val="8"/>
  </w:num>
  <w:num w:numId="7" w16cid:durableId="1882862876">
    <w:abstractNumId w:val="33"/>
  </w:num>
  <w:num w:numId="8" w16cid:durableId="2011517579">
    <w:abstractNumId w:val="0"/>
  </w:num>
  <w:num w:numId="9" w16cid:durableId="36203098">
    <w:abstractNumId w:val="44"/>
  </w:num>
  <w:num w:numId="10" w16cid:durableId="1428307150">
    <w:abstractNumId w:val="29"/>
  </w:num>
  <w:num w:numId="11" w16cid:durableId="574432658">
    <w:abstractNumId w:val="21"/>
  </w:num>
  <w:num w:numId="12" w16cid:durableId="726337057">
    <w:abstractNumId w:val="31"/>
  </w:num>
  <w:num w:numId="13" w16cid:durableId="1951429873">
    <w:abstractNumId w:val="32"/>
  </w:num>
  <w:num w:numId="14" w16cid:durableId="914707381">
    <w:abstractNumId w:val="16"/>
  </w:num>
  <w:num w:numId="15" w16cid:durableId="2136828748">
    <w:abstractNumId w:val="19"/>
  </w:num>
  <w:num w:numId="16" w16cid:durableId="20473777">
    <w:abstractNumId w:val="12"/>
  </w:num>
  <w:num w:numId="17" w16cid:durableId="1458646562">
    <w:abstractNumId w:val="42"/>
  </w:num>
  <w:num w:numId="18" w16cid:durableId="796919578">
    <w:abstractNumId w:val="35"/>
  </w:num>
  <w:num w:numId="19" w16cid:durableId="1344699195">
    <w:abstractNumId w:val="25"/>
  </w:num>
  <w:num w:numId="20" w16cid:durableId="1887372659">
    <w:abstractNumId w:val="30"/>
  </w:num>
  <w:num w:numId="21" w16cid:durableId="1181554599">
    <w:abstractNumId w:val="48"/>
  </w:num>
  <w:num w:numId="22" w16cid:durableId="296297103">
    <w:abstractNumId w:val="47"/>
  </w:num>
  <w:num w:numId="23" w16cid:durableId="271789026">
    <w:abstractNumId w:val="38"/>
  </w:num>
  <w:num w:numId="24" w16cid:durableId="582646294">
    <w:abstractNumId w:val="2"/>
  </w:num>
  <w:num w:numId="25" w16cid:durableId="309944379">
    <w:abstractNumId w:val="23"/>
  </w:num>
  <w:num w:numId="26" w16cid:durableId="1156458909">
    <w:abstractNumId w:val="36"/>
  </w:num>
  <w:num w:numId="27" w16cid:durableId="2088187493">
    <w:abstractNumId w:val="34"/>
  </w:num>
  <w:num w:numId="28" w16cid:durableId="600188677">
    <w:abstractNumId w:val="26"/>
  </w:num>
  <w:num w:numId="29" w16cid:durableId="876703473">
    <w:abstractNumId w:val="46"/>
  </w:num>
  <w:num w:numId="30" w16cid:durableId="1989283106">
    <w:abstractNumId w:val="18"/>
  </w:num>
  <w:num w:numId="31" w16cid:durableId="1736077893">
    <w:abstractNumId w:val="28"/>
  </w:num>
  <w:num w:numId="32" w16cid:durableId="90662024">
    <w:abstractNumId w:val="6"/>
  </w:num>
  <w:num w:numId="33" w16cid:durableId="357974419">
    <w:abstractNumId w:val="9"/>
  </w:num>
  <w:num w:numId="34" w16cid:durableId="110634474">
    <w:abstractNumId w:val="11"/>
  </w:num>
  <w:num w:numId="35" w16cid:durableId="131213580">
    <w:abstractNumId w:val="5"/>
  </w:num>
  <w:num w:numId="36" w16cid:durableId="513541310">
    <w:abstractNumId w:val="13"/>
  </w:num>
  <w:num w:numId="37" w16cid:durableId="1472869750">
    <w:abstractNumId w:val="7"/>
  </w:num>
  <w:num w:numId="38" w16cid:durableId="588975286">
    <w:abstractNumId w:val="41"/>
  </w:num>
  <w:num w:numId="39" w16cid:durableId="894509193">
    <w:abstractNumId w:val="27"/>
  </w:num>
  <w:num w:numId="40" w16cid:durableId="376321563">
    <w:abstractNumId w:val="37"/>
  </w:num>
  <w:num w:numId="41" w16cid:durableId="164708662">
    <w:abstractNumId w:val="1"/>
  </w:num>
  <w:num w:numId="42" w16cid:durableId="1450130001">
    <w:abstractNumId w:val="15"/>
  </w:num>
  <w:num w:numId="43" w16cid:durableId="644700094">
    <w:abstractNumId w:val="43"/>
  </w:num>
  <w:num w:numId="44" w16cid:durableId="390662341">
    <w:abstractNumId w:val="3"/>
  </w:num>
  <w:num w:numId="45" w16cid:durableId="615865229">
    <w:abstractNumId w:val="24"/>
  </w:num>
  <w:num w:numId="46" w16cid:durableId="176577268">
    <w:abstractNumId w:val="10"/>
  </w:num>
  <w:num w:numId="47" w16cid:durableId="900487096">
    <w:abstractNumId w:val="17"/>
  </w:num>
  <w:num w:numId="48" w16cid:durableId="1441753498">
    <w:abstractNumId w:val="22"/>
  </w:num>
  <w:num w:numId="49" w16cid:durableId="349911412">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26"/>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2.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0680B02F-1A86-4DD1-BBD9-9A58C48C28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65</Pages>
  <Words>20636</Words>
  <Characters>117628</Characters>
  <Application>Microsoft Office Word</Application>
  <DocSecurity>0</DocSecurity>
  <Lines>980</Lines>
  <Paragraphs>275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Florent Munier</cp:lastModifiedBy>
  <cp:revision>18</cp:revision>
  <cp:lastPrinted>2023-02-16T11:44:00Z</cp:lastPrinted>
  <dcterms:created xsi:type="dcterms:W3CDTF">2023-04-21T16:31:00Z</dcterms:created>
  <dcterms:modified xsi:type="dcterms:W3CDTF">2023-04-21T18:32:00Z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