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t>Huawei, HiSilicon</w:t>
            </w:r>
          </w:p>
        </w:tc>
        <w:tc>
          <w:tcPr>
            <w:tcW w:w="7657"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7657"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r>
              <w:rPr>
                <w:rStyle w:val="normaltextrun"/>
                <w:rFonts w:eastAsia="DengXian"/>
              </w:rPr>
              <w:t>mtk</w:t>
            </w:r>
          </w:p>
        </w:tc>
        <w:tc>
          <w:tcPr>
            <w:tcW w:w="7432"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7432" w:type="dxa"/>
            <w:gridSpan w:val="2"/>
          </w:tcPr>
          <w:p w14:paraId="28158600" w14:textId="77777777" w:rsidR="007061CF" w:rsidRDefault="007061CF" w:rsidP="00E9236C">
            <w:pPr>
              <w:rPr>
                <w:rFonts w:eastAsia="DengXian"/>
                <w:bCs/>
                <w:lang w:eastAsia="zh-CN"/>
              </w:rPr>
            </w:pPr>
            <w:r>
              <w:rPr>
                <w:rFonts w:eastAsia="DengXian" w:hint="eastAsia"/>
                <w:bCs/>
                <w:lang w:eastAsia="zh-CN"/>
              </w:rPr>
              <w:t>W</w:t>
            </w:r>
            <w:r>
              <w:rPr>
                <w:rFonts w:eastAsia="DengXian"/>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DengXian"/>
                <w:bCs/>
                <w:lang w:eastAsia="zh-CN"/>
              </w:rPr>
            </w:pPr>
          </w:p>
          <w:p w14:paraId="576DA539" w14:textId="77777777" w:rsidR="007061CF" w:rsidRDefault="007061CF" w:rsidP="00E9236C">
            <w:pPr>
              <w:rPr>
                <w:rFonts w:eastAsia="DengXian"/>
                <w:bCs/>
                <w:lang w:eastAsia="zh-CN"/>
              </w:rPr>
            </w:pPr>
            <w:r>
              <w:rPr>
                <w:rFonts w:eastAsia="DengXian" w:hint="eastAsia"/>
                <w:bCs/>
                <w:lang w:eastAsia="zh-CN"/>
              </w:rPr>
              <w:t>S</w:t>
            </w:r>
            <w:r>
              <w:rPr>
                <w:rFonts w:eastAsia="DengXian"/>
                <w:bCs/>
                <w:lang w:eastAsia="zh-CN"/>
              </w:rPr>
              <w:t>o the suggestion from our side is</w:t>
            </w:r>
          </w:p>
          <w:p w14:paraId="526A24BC" w14:textId="77777777" w:rsidR="007061CF" w:rsidRDefault="007061CF" w:rsidP="00E9236C">
            <w:pPr>
              <w:rPr>
                <w:rFonts w:eastAsia="DengXian"/>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DengXian"/>
                <w:bCs/>
                <w:lang w:val="en-US" w:eastAsia="zh-CN"/>
              </w:rPr>
            </w:pPr>
          </w:p>
        </w:tc>
      </w:tr>
      <w:tr w:rsidR="00EE2DE6" w:rsidRPr="00141A9E" w14:paraId="0CC5B7F8" w14:textId="77777777" w:rsidTr="00AE5A03">
        <w:trPr>
          <w:gridAfter w:val="1"/>
          <w:wAfter w:w="261" w:type="dxa"/>
        </w:trPr>
        <w:tc>
          <w:tcPr>
            <w:tcW w:w="1936" w:type="dxa"/>
          </w:tcPr>
          <w:p w14:paraId="156F445A" w14:textId="3AB29D72" w:rsidR="00EE2DE6" w:rsidRDefault="00EE2DE6" w:rsidP="00D62FCB">
            <w:pPr>
              <w:rPr>
                <w:rStyle w:val="normaltextrun"/>
                <w:rFonts w:eastAsia="DengXian"/>
              </w:rPr>
            </w:pPr>
            <w:r w:rsidRPr="00EE2DE6">
              <w:rPr>
                <w:rStyle w:val="normaltextrun"/>
                <w:rFonts w:eastAsia="DengXian"/>
              </w:rPr>
              <w:t>InterDigital</w:t>
            </w:r>
          </w:p>
        </w:tc>
        <w:tc>
          <w:tcPr>
            <w:tcW w:w="7432" w:type="dxa"/>
            <w:gridSpan w:val="2"/>
          </w:tcPr>
          <w:p w14:paraId="0AF2AC2E" w14:textId="7C8E8490" w:rsidR="00EE2DE6" w:rsidRDefault="00EE2DE6" w:rsidP="00E9236C">
            <w:pPr>
              <w:rPr>
                <w:rFonts w:eastAsia="DengXian"/>
                <w:bCs/>
              </w:rPr>
            </w:pPr>
            <w:r>
              <w:rPr>
                <w:rFonts w:eastAsia="DengXian"/>
                <w:bC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Pr>
                <w:rFonts w:eastAsia="DengXian"/>
                <w:bCs/>
              </w:rPr>
              <w:t xml:space="preserve"> for the received hop</w:t>
            </w:r>
            <w:r>
              <w:rPr>
                <w:rFonts w:eastAsia="DengXian"/>
                <w:bCs/>
              </w:rPr>
              <w:t xml:space="preserve">. Therefore, we propose the following modification. </w:t>
            </w:r>
          </w:p>
          <w:p w14:paraId="6D86DB48" w14:textId="77777777" w:rsidR="00EE2DE6" w:rsidRDefault="00EE2DE6" w:rsidP="00E9236C">
            <w:pPr>
              <w:rPr>
                <w:rFonts w:eastAsia="DengXian"/>
                <w:bCs/>
              </w:rPr>
            </w:pPr>
          </w:p>
          <w:p w14:paraId="7287BC31" w14:textId="77777777" w:rsidR="00EE2DE6" w:rsidRPr="00141A9E" w:rsidRDefault="00EE2DE6" w:rsidP="00EE2DE6">
            <w:pPr>
              <w:rPr>
                <w:bCs/>
                <w:lang w:val="en-US" w:eastAsia="ja-JP"/>
              </w:rPr>
            </w:pPr>
            <w:r w:rsidRPr="00141A9E">
              <w:rPr>
                <w:bCs/>
                <w:lang w:val="en-US" w:eastAsia="ja-JP"/>
              </w:rPr>
              <w:t>Updated proposal: For DL Rx hopping or UL Tx hopping, support the UE or gNB to report the following:</w:t>
            </w:r>
          </w:p>
          <w:p w14:paraId="5C4B89ED" w14:textId="77777777" w:rsidR="00EE2DE6" w:rsidRPr="00141A9E" w:rsidRDefault="00EE2DE6" w:rsidP="00EE2DE6">
            <w:pPr>
              <w:numPr>
                <w:ilvl w:val="0"/>
                <w:numId w:val="18"/>
              </w:numPr>
              <w:rPr>
                <w:bCs/>
                <w:lang w:val="en-US" w:eastAsia="ja-JP"/>
              </w:rPr>
            </w:pPr>
            <w:r w:rsidRPr="00141A9E">
              <w:rPr>
                <w:bCs/>
                <w:lang w:val="en-US" w:eastAsia="ja-JP"/>
              </w:rPr>
              <w:t>A single measurement based on receiving the DL PRS over the PRS’s full bandwidth</w:t>
            </w:r>
          </w:p>
          <w:p w14:paraId="58F7391D" w14:textId="77777777" w:rsidR="00EE2DE6" w:rsidRPr="00141A9E" w:rsidRDefault="00EE2DE6" w:rsidP="00EE2DE6">
            <w:pPr>
              <w:numPr>
                <w:ilvl w:val="1"/>
                <w:numId w:val="18"/>
              </w:numPr>
              <w:rPr>
                <w:bCs/>
                <w:lang w:val="en-US" w:eastAsia="ja-JP"/>
              </w:rPr>
            </w:pPr>
            <w:r w:rsidRPr="00141A9E">
              <w:rPr>
                <w:bCs/>
                <w:lang w:val="en-US" w:eastAsia="ja-JP"/>
              </w:rPr>
              <w:t>Note: this corresponds to a legacy measurement definition.</w:t>
            </w:r>
          </w:p>
          <w:p w14:paraId="1F56FC95" w14:textId="77777777" w:rsidR="00EE2DE6" w:rsidRPr="00141A9E" w:rsidRDefault="00EE2DE6" w:rsidP="00EE2DE6">
            <w:pPr>
              <w:numPr>
                <w:ilvl w:val="1"/>
                <w:numId w:val="18"/>
              </w:numPr>
              <w:rPr>
                <w:bCs/>
                <w:lang w:val="en-US" w:eastAsia="ja-JP"/>
              </w:rPr>
            </w:pPr>
            <w:r w:rsidRPr="00141A9E">
              <w:rPr>
                <w:bCs/>
                <w:lang w:val="en-US" w:eastAsia="ja-JP"/>
              </w:rPr>
              <w:t>Note: RAN4 may provide a new requirement for redcap UEs.</w:t>
            </w:r>
          </w:p>
          <w:p w14:paraId="67249AF2" w14:textId="1D1F1FE6" w:rsidR="00EE2DE6" w:rsidRPr="00141A9E" w:rsidRDefault="00EE2DE6" w:rsidP="00EE2DE6">
            <w:pPr>
              <w:numPr>
                <w:ilvl w:val="0"/>
                <w:numId w:val="18"/>
              </w:numPr>
              <w:rPr>
                <w:bCs/>
                <w:lang w:val="en-US" w:eastAsia="ja-JP"/>
              </w:rPr>
            </w:pPr>
            <w:del w:id="36" w:author="Fumihiro Hasegawa" w:date="2023-04-19T23:26:00Z">
              <w:r w:rsidRPr="00141A9E" w:rsidDel="00EE2DE6">
                <w:rPr>
                  <w:bCs/>
                  <w:color w:val="C00000"/>
                  <w:lang w:val="en-US" w:eastAsia="ja-JP"/>
                </w:rPr>
                <w:delText xml:space="preserve">Multiple </w:delText>
              </w:r>
            </w:del>
            <w:ins w:id="37" w:author="Fumihiro Hasegawa" w:date="2023-04-19T23:26:00Z">
              <w:r>
                <w:rPr>
                  <w:bCs/>
                  <w:color w:val="C00000"/>
                  <w:lang w:val="en-US" w:eastAsia="ja-JP"/>
                </w:rPr>
                <w:t>One or more</w:t>
              </w:r>
              <w:r w:rsidRPr="00141A9E">
                <w:rPr>
                  <w:bCs/>
                  <w:color w:val="C00000"/>
                  <w:lang w:val="en-US" w:eastAsia="ja-JP"/>
                </w:rPr>
                <w:t xml:space="preserve"> </w:t>
              </w:r>
            </w:ins>
            <w:r w:rsidRPr="00141A9E">
              <w:rPr>
                <w:bCs/>
                <w:color w:val="C00000"/>
                <w:lang w:val="en-US" w:eastAsia="ja-JP"/>
              </w:rPr>
              <w:t>measurements where each measurement is</w:t>
            </w:r>
            <w:r w:rsidRPr="00141A9E">
              <w:rPr>
                <w:bCs/>
                <w:lang w:val="en-US" w:eastAsia="ja-JP"/>
              </w:rPr>
              <w:t xml:space="preserve"> associated with a single received hop</w:t>
            </w:r>
          </w:p>
          <w:p w14:paraId="02592650" w14:textId="77777777" w:rsidR="00EE2DE6" w:rsidRPr="00141A9E" w:rsidRDefault="00EE2DE6" w:rsidP="00EE2DE6">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6CD640FB" w14:textId="77777777" w:rsidR="00EE2DE6" w:rsidRPr="00EE2DE6" w:rsidRDefault="00EE2DE6" w:rsidP="00E9236C">
            <w:pPr>
              <w:rPr>
                <w:rFonts w:eastAsia="DengXian"/>
                <w:bCs/>
                <w:lang w:val="en-US"/>
              </w:rPr>
            </w:pPr>
          </w:p>
          <w:p w14:paraId="689DE777" w14:textId="69974F9E" w:rsidR="00EE2DE6" w:rsidRDefault="00EE2DE6" w:rsidP="00E9236C">
            <w:pPr>
              <w:rPr>
                <w:rFonts w:eastAsia="DengXian"/>
                <w:bCs/>
              </w:rPr>
            </w:pPr>
          </w:p>
        </w:tc>
      </w:tr>
      <w:tr w:rsidR="003F6A94" w:rsidRPr="00141A9E" w14:paraId="339D8A8B" w14:textId="77777777" w:rsidTr="00AE5A03">
        <w:trPr>
          <w:gridAfter w:val="1"/>
          <w:wAfter w:w="261" w:type="dxa"/>
        </w:trPr>
        <w:tc>
          <w:tcPr>
            <w:tcW w:w="1936" w:type="dxa"/>
          </w:tcPr>
          <w:p w14:paraId="1961729A" w14:textId="66665D13" w:rsidR="003F6A94" w:rsidRPr="00EE2DE6" w:rsidRDefault="003F6A94" w:rsidP="00D62FCB">
            <w:pPr>
              <w:rPr>
                <w:rStyle w:val="normaltextrun"/>
                <w:rFonts w:eastAsia="DengXian"/>
              </w:rPr>
            </w:pPr>
            <w:r>
              <w:rPr>
                <w:rStyle w:val="normaltextrun"/>
                <w:rFonts w:eastAsia="DengXian"/>
              </w:rPr>
              <w:t>Nokia/NSB</w:t>
            </w:r>
          </w:p>
        </w:tc>
        <w:tc>
          <w:tcPr>
            <w:tcW w:w="7432" w:type="dxa"/>
            <w:gridSpan w:val="2"/>
          </w:tcPr>
          <w:p w14:paraId="4A76335E" w14:textId="17E8CA19" w:rsidR="003F6A94" w:rsidRDefault="003F6A94" w:rsidP="00E9236C">
            <w:pPr>
              <w:rPr>
                <w:rFonts w:eastAsia="DengXian"/>
                <w:bCs/>
              </w:rPr>
            </w:pPr>
            <w:r>
              <w:rPr>
                <w:rFonts w:eastAsia="DengXian"/>
                <w:bCs/>
              </w:rPr>
              <w:t xml:space="preserve">We are okay with the latest update from IDC. </w:t>
            </w:r>
          </w:p>
        </w:tc>
      </w:tr>
    </w:tbl>
    <w:p w14:paraId="30EB80E5" w14:textId="77777777" w:rsidR="00656EC3" w:rsidRDefault="00656EC3">
      <w:pPr>
        <w:rPr>
          <w:lang w:eastAsia="ja-JP"/>
        </w:rPr>
      </w:pPr>
    </w:p>
    <w:p w14:paraId="4DC7031C" w14:textId="77777777" w:rsidR="00A64F2C" w:rsidRDefault="00A64F2C" w:rsidP="00A64F2C">
      <w:pPr>
        <w:pStyle w:val="Heading3"/>
        <w:rPr>
          <w:lang w:val="en-US"/>
        </w:rPr>
      </w:pPr>
      <w:r>
        <w:rPr>
          <w:lang w:val="en-US"/>
        </w:rPr>
        <w:t>Status before GTW (Friday, week1)</w:t>
      </w:r>
    </w:p>
    <w:p w14:paraId="66CF2D93" w14:textId="77777777" w:rsidR="00A64F2C" w:rsidRDefault="00A64F2C" w:rsidP="00A64F2C">
      <w:pPr>
        <w:rPr>
          <w:lang w:eastAsia="ja-JP"/>
        </w:rPr>
      </w:pPr>
    </w:p>
    <w:p w14:paraId="35144987" w14:textId="77777777" w:rsidR="00A64F2C" w:rsidRDefault="00A64F2C" w:rsidP="00A64F2C">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1607E9" w:rsidRDefault="00A64F2C" w:rsidP="00A64F2C">
      <w:pPr>
        <w:pStyle w:val="ListParagraph"/>
        <w:numPr>
          <w:ilvl w:val="0"/>
          <w:numId w:val="17"/>
        </w:numPr>
        <w:rPr>
          <w:lang w:val="en-US" w:eastAsia="ja-JP"/>
        </w:rPr>
      </w:pPr>
      <w:r w:rsidRPr="00006AAB">
        <w:rPr>
          <w:lang w:val="en-US" w:eastAsia="ja-JP"/>
        </w:rPr>
        <w:t xml:space="preserve">The first bullet: </w:t>
      </w:r>
      <w:r>
        <w:rPr>
          <w:lang w:val="en-US" w:eastAsia="ja-JP"/>
        </w:rPr>
        <w:t xml:space="preserve">include the possibility to measure on one or multiple (including all) hops, remove the need for coherent combining.. </w:t>
      </w:r>
    </w:p>
    <w:p w14:paraId="7C146F3F" w14:textId="77777777" w:rsidR="00A64F2C" w:rsidRPr="001607E9" w:rsidRDefault="00A64F2C" w:rsidP="00A64F2C">
      <w:pPr>
        <w:pStyle w:val="ListParagraph"/>
        <w:numPr>
          <w:ilvl w:val="0"/>
          <w:numId w:val="17"/>
        </w:numPr>
        <w:rPr>
          <w:lang w:val="en-US" w:eastAsia="ja-JP"/>
        </w:rPr>
      </w:pPr>
      <w:r>
        <w:rPr>
          <w:lang w:val="en-US" w:eastAsia="ja-JP"/>
        </w:rPr>
        <w:t xml:space="preserve">The second bullet: there were proposal to change “one or more” to “multiple, but this does not seem critical </w:t>
      </w:r>
    </w:p>
    <w:p w14:paraId="36FCB82D" w14:textId="77777777" w:rsidR="00A64F2C" w:rsidRPr="001607E9" w:rsidRDefault="00A64F2C" w:rsidP="00A64F2C">
      <w:pPr>
        <w:pStyle w:val="ListParagraph"/>
        <w:numPr>
          <w:ilvl w:val="0"/>
          <w:numId w:val="17"/>
        </w:numPr>
        <w:rPr>
          <w:lang w:val="en-US" w:eastAsia="ja-JP"/>
        </w:rPr>
      </w:pPr>
      <w:r>
        <w:rPr>
          <w:lang w:val="en-US" w:eastAsia="ja-JP"/>
        </w:rPr>
        <w:t>Adding FFS for attaching an indication for which of the hop(s) where used in producing the “main measurement”</w:t>
      </w:r>
    </w:p>
    <w:p w14:paraId="18326C98" w14:textId="77777777" w:rsidR="00A64F2C" w:rsidRDefault="00A64F2C" w:rsidP="00A64F2C">
      <w:pPr>
        <w:rPr>
          <w:lang w:eastAsia="ja-JP"/>
        </w:rPr>
      </w:pPr>
      <w:r>
        <w:rPr>
          <w:lang w:eastAsia="ja-JP"/>
        </w:rPr>
        <w:t xml:space="preserve"> </w:t>
      </w:r>
    </w:p>
    <w:p w14:paraId="617CB951" w14:textId="77777777" w:rsidR="00A64F2C" w:rsidRDefault="00A64F2C" w:rsidP="00A64F2C">
      <w:pPr>
        <w:rPr>
          <w:lang w:eastAsia="ja-JP"/>
        </w:rPr>
      </w:pPr>
    </w:p>
    <w:p w14:paraId="08DE37D0" w14:textId="77777777" w:rsidR="00A64F2C" w:rsidRPr="00AC415E" w:rsidRDefault="00A64F2C" w:rsidP="00A64F2C">
      <w:pPr>
        <w:rPr>
          <w:b/>
          <w:bCs/>
          <w:lang w:eastAsia="ja-JP"/>
        </w:rPr>
      </w:pPr>
      <w:r w:rsidRPr="00AC415E">
        <w:rPr>
          <w:b/>
          <w:bCs/>
          <w:lang w:eastAsia="ja-JP"/>
        </w:rPr>
        <w:t>Proposal 1.1-4:</w:t>
      </w:r>
    </w:p>
    <w:p w14:paraId="500FE2CE" w14:textId="77777777" w:rsidR="00A64F2C" w:rsidRPr="00AC415E" w:rsidRDefault="00A64F2C" w:rsidP="00A64F2C">
      <w:pPr>
        <w:rPr>
          <w:b/>
          <w:bCs/>
          <w:lang w:eastAsia="ja-JP"/>
        </w:rPr>
      </w:pPr>
      <w:r w:rsidRPr="00AC415E">
        <w:rPr>
          <w:b/>
          <w:bCs/>
          <w:lang w:eastAsia="ja-JP"/>
        </w:rPr>
        <w:t>Updated proposal: For DL Rx hopping or UL Tx hopping, support the UE or gNB to report the following:</w:t>
      </w:r>
    </w:p>
    <w:p w14:paraId="0C7CD42D" w14:textId="77777777" w:rsidR="00A64F2C" w:rsidRPr="00AC415E" w:rsidRDefault="00A64F2C" w:rsidP="00A64F2C">
      <w:pPr>
        <w:numPr>
          <w:ilvl w:val="0"/>
          <w:numId w:val="18"/>
        </w:numPr>
        <w:rPr>
          <w:b/>
          <w:bCs/>
          <w:lang w:eastAsia="ja-JP"/>
        </w:rPr>
      </w:pPr>
      <w:r w:rsidRPr="00AC415E">
        <w:rPr>
          <w:b/>
          <w:bCs/>
          <w:lang w:eastAsia="ja-JP"/>
        </w:rPr>
        <w:t>A single measurement based on receiving the DL PRS over the PRS’s full bandwidth</w:t>
      </w:r>
    </w:p>
    <w:p w14:paraId="2BE485EF" w14:textId="77777777" w:rsidR="00A64F2C" w:rsidRPr="00AC415E" w:rsidRDefault="00A64F2C" w:rsidP="00A64F2C">
      <w:pPr>
        <w:numPr>
          <w:ilvl w:val="1"/>
          <w:numId w:val="18"/>
        </w:numPr>
        <w:rPr>
          <w:b/>
          <w:bCs/>
          <w:lang w:eastAsia="ja-JP"/>
        </w:rPr>
      </w:pPr>
      <w:r w:rsidRPr="00AC415E">
        <w:rPr>
          <w:b/>
          <w:bCs/>
          <w:lang w:eastAsia="ja-JP"/>
        </w:rPr>
        <w:t>Note: this corresponds to a legacy measurement definition.</w:t>
      </w:r>
    </w:p>
    <w:p w14:paraId="78F2F584" w14:textId="77777777" w:rsidR="00A64F2C" w:rsidRDefault="00A64F2C" w:rsidP="00A64F2C">
      <w:pPr>
        <w:numPr>
          <w:ilvl w:val="1"/>
          <w:numId w:val="18"/>
        </w:numPr>
        <w:rPr>
          <w:b/>
          <w:bCs/>
          <w:lang w:eastAsia="ja-JP"/>
        </w:rPr>
      </w:pPr>
      <w:r w:rsidRPr="00AC415E">
        <w:rPr>
          <w:b/>
          <w:bCs/>
          <w:lang w:eastAsia="ja-JP"/>
        </w:rPr>
        <w:t>Note: RAN4 may provide a new requirement for redcap UEs.</w:t>
      </w:r>
    </w:p>
    <w:p w14:paraId="1BC1C509" w14:textId="77777777" w:rsidR="00A64F2C" w:rsidRPr="00F54533" w:rsidRDefault="00A64F2C" w:rsidP="00A64F2C">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73B0BC50" w14:textId="77777777" w:rsidR="00A64F2C" w:rsidRPr="00AC415E" w:rsidRDefault="00A64F2C" w:rsidP="00A64F2C">
      <w:pPr>
        <w:numPr>
          <w:ilvl w:val="1"/>
          <w:numId w:val="18"/>
        </w:numPr>
        <w:rPr>
          <w:b/>
          <w:bCs/>
          <w:lang w:eastAsia="ja-JP"/>
        </w:rPr>
      </w:pPr>
    </w:p>
    <w:p w14:paraId="5E35454B" w14:textId="77777777" w:rsidR="00A64F2C" w:rsidRDefault="00A64F2C" w:rsidP="00A64F2C">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3CB02E61" w14:textId="77777777" w:rsidR="00A64F2C" w:rsidRDefault="00A64F2C" w:rsidP="00A64F2C">
      <w:pPr>
        <w:numPr>
          <w:ilvl w:val="0"/>
          <w:numId w:val="18"/>
        </w:numPr>
        <w:rPr>
          <w:b/>
          <w:bCs/>
          <w:lang w:eastAsia="ja-JP"/>
        </w:rPr>
      </w:pPr>
    </w:p>
    <w:p w14:paraId="4DF01ACD" w14:textId="77777777" w:rsidR="00A64F2C" w:rsidRDefault="00A64F2C" w:rsidP="00A64F2C">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A64F2C" w14:paraId="56CC8DA7" w14:textId="77777777" w:rsidTr="00835928">
        <w:tc>
          <w:tcPr>
            <w:tcW w:w="1972" w:type="dxa"/>
            <w:shd w:val="clear" w:color="auto" w:fill="D9E2F3" w:themeFill="accent1" w:themeFillTint="33"/>
          </w:tcPr>
          <w:p w14:paraId="0F4102F7" w14:textId="77777777" w:rsidR="00A64F2C" w:rsidRDefault="00A64F2C" w:rsidP="00835928">
            <w:pPr>
              <w:rPr>
                <w:b/>
                <w:bCs/>
                <w:lang w:eastAsia="ja-JP"/>
              </w:rPr>
            </w:pPr>
            <w:r>
              <w:rPr>
                <w:b/>
                <w:bCs/>
                <w:lang w:eastAsia="ja-JP"/>
              </w:rPr>
              <w:t>Company</w:t>
            </w:r>
          </w:p>
        </w:tc>
        <w:tc>
          <w:tcPr>
            <w:tcW w:w="7657" w:type="dxa"/>
            <w:shd w:val="clear" w:color="auto" w:fill="D9E2F3" w:themeFill="accent1" w:themeFillTint="33"/>
          </w:tcPr>
          <w:p w14:paraId="4C1B8510" w14:textId="77777777" w:rsidR="00A64F2C" w:rsidRDefault="00A64F2C" w:rsidP="00835928">
            <w:pPr>
              <w:rPr>
                <w:b/>
                <w:bCs/>
                <w:lang w:eastAsia="ja-JP"/>
              </w:rPr>
            </w:pPr>
            <w:r>
              <w:rPr>
                <w:b/>
                <w:bCs/>
                <w:lang w:eastAsia="ja-JP"/>
              </w:rPr>
              <w:t>comment</w:t>
            </w:r>
          </w:p>
        </w:tc>
      </w:tr>
      <w:tr w:rsidR="00A64F2C" w14:paraId="62E6FEC0" w14:textId="77777777" w:rsidTr="00835928">
        <w:tc>
          <w:tcPr>
            <w:tcW w:w="1972" w:type="dxa"/>
          </w:tcPr>
          <w:p w14:paraId="00632D84" w14:textId="2F60C2F5" w:rsidR="00A64F2C" w:rsidRDefault="001607E9" w:rsidP="00835928">
            <w:pPr>
              <w:rPr>
                <w:rStyle w:val="normaltextrun"/>
                <w:rFonts w:eastAsia="DengXian"/>
              </w:rPr>
            </w:pPr>
            <w:r>
              <w:rPr>
                <w:rStyle w:val="normaltextrun"/>
                <w:rFonts w:eastAsia="DengXian" w:hint="eastAsia"/>
                <w:lang w:eastAsia="zh-CN"/>
              </w:rPr>
              <w:t>vivo</w:t>
            </w:r>
          </w:p>
        </w:tc>
        <w:tc>
          <w:tcPr>
            <w:tcW w:w="7657" w:type="dxa"/>
          </w:tcPr>
          <w:p w14:paraId="4A6D88E6" w14:textId="5A2237F6" w:rsidR="00235271" w:rsidRDefault="00235271" w:rsidP="00835928">
            <w:pPr>
              <w:rPr>
                <w:rStyle w:val="normaltextrun"/>
                <w:rFonts w:eastAsia="DengXian"/>
                <w:lang w:eastAsia="zh-CN"/>
              </w:rPr>
            </w:pPr>
            <w:r>
              <w:rPr>
                <w:rStyle w:val="normaltextrun"/>
                <w:rFonts w:eastAsia="DengXian"/>
                <w:lang w:eastAsia="zh-CN"/>
              </w:rPr>
              <w:t>F</w:t>
            </w:r>
            <w:r>
              <w:rPr>
                <w:rStyle w:val="normaltextrun"/>
                <w:rFonts w:eastAsia="DengXian" w:hint="eastAsia"/>
                <w:lang w:eastAsia="zh-CN"/>
              </w:rPr>
              <w:t>irstly,</w:t>
            </w:r>
            <w:r>
              <w:rPr>
                <w:rStyle w:val="normaltextrun"/>
                <w:rFonts w:eastAsia="DengXian"/>
                <w:lang w:eastAsia="zh-CN"/>
              </w:rPr>
              <w:t xml:space="preserve"> only DL PRS is related in the sub-bullet. Whether the UL Tx hopping can be removed in the main bullet.</w:t>
            </w:r>
          </w:p>
          <w:p w14:paraId="02DDCF35" w14:textId="4AA58C96" w:rsidR="001607E9" w:rsidRDefault="00235271" w:rsidP="00835928">
            <w:pPr>
              <w:rPr>
                <w:rStyle w:val="normaltextrun"/>
                <w:rFonts w:eastAsia="DengXian"/>
                <w:lang w:eastAsia="zh-CN"/>
              </w:rPr>
            </w:pPr>
            <w:r>
              <w:rPr>
                <w:rStyle w:val="normaltextrun"/>
                <w:rFonts w:eastAsia="DengXian"/>
                <w:lang w:eastAsia="zh-CN"/>
              </w:rPr>
              <w:t>In addition, w</w:t>
            </w:r>
            <w:r w:rsidR="001607E9">
              <w:rPr>
                <w:rStyle w:val="normaltextrun"/>
                <w:rFonts w:eastAsia="DengXian" w:hint="eastAsia"/>
                <w:lang w:eastAsia="zh-CN"/>
              </w:rPr>
              <w:t>e</w:t>
            </w:r>
            <w:r w:rsidR="001607E9">
              <w:rPr>
                <w:rStyle w:val="normaltextrun"/>
                <w:rFonts w:eastAsia="DengXian"/>
              </w:rPr>
              <w:t xml:space="preserve"> </w:t>
            </w:r>
            <w:r w:rsidR="001607E9">
              <w:rPr>
                <w:rStyle w:val="normaltextrun"/>
                <w:rFonts w:eastAsia="DengXian" w:hint="eastAsia"/>
                <w:lang w:eastAsia="zh-CN"/>
              </w:rPr>
              <w:t>have</w:t>
            </w:r>
            <w:r w:rsidR="001607E9">
              <w:rPr>
                <w:rStyle w:val="normaltextrun"/>
                <w:rFonts w:eastAsia="DengXian"/>
              </w:rPr>
              <w:t xml:space="preserve"> </w:t>
            </w:r>
            <w:r w:rsidR="001607E9">
              <w:rPr>
                <w:rStyle w:val="normaltextrun"/>
                <w:rFonts w:eastAsia="DengXian" w:hint="eastAsia"/>
                <w:lang w:eastAsia="zh-CN"/>
              </w:rPr>
              <w:t>some</w:t>
            </w:r>
            <w:r w:rsidR="001607E9">
              <w:rPr>
                <w:rStyle w:val="normaltextrun"/>
                <w:rFonts w:eastAsia="DengXian"/>
              </w:rPr>
              <w:t xml:space="preserve"> </w:t>
            </w:r>
            <w:r w:rsidR="001607E9">
              <w:rPr>
                <w:rStyle w:val="normaltextrun"/>
                <w:rFonts w:eastAsia="DengXian" w:hint="eastAsia"/>
                <w:lang w:eastAsia="zh-CN"/>
              </w:rPr>
              <w:t>conce</w:t>
            </w:r>
            <w:r>
              <w:rPr>
                <w:rStyle w:val="normaltextrun"/>
                <w:rFonts w:eastAsia="DengXian"/>
                <w:lang w:eastAsia="zh-CN"/>
              </w:rPr>
              <w:t>r</w:t>
            </w:r>
            <w:r w:rsidR="001607E9">
              <w:rPr>
                <w:rStyle w:val="normaltextrun"/>
                <w:rFonts w:eastAsia="DengXian" w:hint="eastAsia"/>
                <w:lang w:eastAsia="zh-CN"/>
              </w:rPr>
              <w:t>n</w:t>
            </w:r>
            <w:r>
              <w:rPr>
                <w:rStyle w:val="normaltextrun"/>
                <w:rFonts w:eastAsia="DengXian"/>
                <w:lang w:eastAsia="zh-CN"/>
              </w:rPr>
              <w:t>s</w:t>
            </w:r>
            <w:r w:rsidR="001607E9">
              <w:rPr>
                <w:rStyle w:val="normaltextrun"/>
                <w:rFonts w:eastAsia="DengXian"/>
              </w:rPr>
              <w:t xml:space="preserve"> </w:t>
            </w:r>
            <w:r>
              <w:rPr>
                <w:rStyle w:val="normaltextrun"/>
                <w:rFonts w:eastAsia="DengXian"/>
                <w:lang w:eastAsia="zh-CN"/>
              </w:rPr>
              <w:t>about</w:t>
            </w:r>
            <w:r w:rsidR="001607E9">
              <w:rPr>
                <w:rStyle w:val="normaltextrun"/>
                <w:rFonts w:eastAsia="DengXian"/>
                <w:lang w:eastAsia="zh-CN"/>
              </w:rPr>
              <w:t xml:space="preserve"> </w:t>
            </w:r>
            <w:r w:rsidR="001607E9">
              <w:rPr>
                <w:rStyle w:val="normaltextrun"/>
                <w:rFonts w:eastAsia="DengXian" w:hint="eastAsia"/>
                <w:lang w:eastAsia="zh-CN"/>
              </w:rPr>
              <w:t>the</w:t>
            </w:r>
            <w:r w:rsidR="001607E9">
              <w:rPr>
                <w:rStyle w:val="normaltextrun"/>
                <w:rFonts w:eastAsia="DengXian"/>
                <w:lang w:eastAsia="zh-CN"/>
              </w:rPr>
              <w:t xml:space="preserve"> </w:t>
            </w:r>
            <w:r w:rsidR="001607E9">
              <w:rPr>
                <w:rStyle w:val="normaltextrun"/>
                <w:rFonts w:eastAsia="DengXian" w:hint="eastAsia"/>
                <w:lang w:eastAsia="zh-CN"/>
              </w:rPr>
              <w:t>two</w:t>
            </w:r>
            <w:r w:rsidR="001607E9">
              <w:rPr>
                <w:rStyle w:val="normaltextrun"/>
                <w:rFonts w:eastAsia="DengXian"/>
                <w:lang w:eastAsia="zh-CN"/>
              </w:rPr>
              <w:t xml:space="preserve"> </w:t>
            </w:r>
            <w:r w:rsidR="001607E9">
              <w:rPr>
                <w:rStyle w:val="normaltextrun"/>
                <w:rFonts w:eastAsia="DengXian" w:hint="eastAsia"/>
                <w:lang w:eastAsia="zh-CN"/>
              </w:rPr>
              <w:t>sub-bullet</w:t>
            </w:r>
          </w:p>
          <w:p w14:paraId="598BC6B6" w14:textId="4F67BAC7" w:rsidR="00235271" w:rsidRDefault="001607E9" w:rsidP="00235271">
            <w:pPr>
              <w:jc w:val="both"/>
              <w:rPr>
                <w:lang w:eastAsia="ja-JP"/>
              </w:rPr>
            </w:pPr>
            <w:r>
              <w:rPr>
                <w:rStyle w:val="normaltextrun"/>
                <w:rFonts w:eastAsia="DengXian"/>
                <w:lang w:eastAsia="zh-CN"/>
              </w:rPr>
              <w:t>F</w:t>
            </w:r>
            <w:r>
              <w:rPr>
                <w:rStyle w:val="normaltextrun"/>
                <w:rFonts w:eastAsia="DengXian" w:hint="eastAsia"/>
                <w:lang w:eastAsia="zh-CN"/>
              </w:rPr>
              <w:t>or</w:t>
            </w:r>
            <w:r>
              <w:rPr>
                <w:rStyle w:val="normaltextrun"/>
                <w:rFonts w:eastAsia="DengXian"/>
              </w:rPr>
              <w:t xml:space="preserve"> </w:t>
            </w:r>
            <w:r>
              <w:rPr>
                <w:rStyle w:val="normaltextrun"/>
                <w:rFonts w:eastAsia="DengXian" w:hint="eastAsia"/>
                <w:lang w:eastAsia="zh-CN"/>
              </w:rPr>
              <w:t>the</w:t>
            </w:r>
            <w:r w:rsidR="00235271">
              <w:rPr>
                <w:rStyle w:val="normaltextrun"/>
                <w:rFonts w:eastAsia="DengXian"/>
                <w:lang w:eastAsia="zh-CN"/>
              </w:rPr>
              <w:t xml:space="preserve"> first </w:t>
            </w:r>
            <w:r w:rsidR="00235271">
              <w:rPr>
                <w:rStyle w:val="normaltextrun"/>
                <w:rFonts w:eastAsia="DengXian" w:hint="eastAsia"/>
                <w:lang w:eastAsia="zh-CN"/>
              </w:rPr>
              <w:t>bullet,</w:t>
            </w:r>
            <w:r w:rsidR="00235271">
              <w:rPr>
                <w:rStyle w:val="normaltextrun"/>
                <w:rFonts w:eastAsia="DengXian"/>
                <w:lang w:eastAsia="zh-CN"/>
              </w:rPr>
              <w:t xml:space="preserve"> </w:t>
            </w:r>
            <w:r w:rsidR="00235271">
              <w:rPr>
                <w:rStyle w:val="normaltextrun"/>
                <w:rFonts w:eastAsia="DengXian" w:hint="eastAsia"/>
                <w:lang w:eastAsia="zh-CN"/>
              </w:rPr>
              <w:t>w</w:t>
            </w:r>
            <w:r w:rsidR="00235271">
              <w:rPr>
                <w:rStyle w:val="normaltextrun"/>
                <w:rFonts w:eastAsia="DengXian"/>
                <w:lang w:eastAsia="zh-CN"/>
              </w:rPr>
              <w:t xml:space="preserve">e have some concerns about the description of </w:t>
            </w:r>
            <w:r w:rsidR="00235271" w:rsidRPr="00235271">
              <w:rPr>
                <w:rStyle w:val="normaltextrun"/>
                <w:rFonts w:eastAsia="DengXian"/>
                <w:lang w:eastAsia="zh-CN"/>
              </w:rPr>
              <w:t>“</w:t>
            </w:r>
            <w:r w:rsidR="00235271" w:rsidRPr="00235271">
              <w:rPr>
                <w:lang w:eastAsia="ja-JP"/>
              </w:rPr>
              <w:t xml:space="preserve"> receiving the DL PRS over the PRS’s full bandwidth</w:t>
            </w:r>
            <w:r w:rsidR="00235271" w:rsidRPr="00235271">
              <w:rPr>
                <w:rStyle w:val="normaltextrun"/>
                <w:rFonts w:eastAsia="DengXian"/>
                <w:lang w:eastAsia="zh-CN"/>
              </w:rPr>
              <w:t>“</w:t>
            </w:r>
            <w:r w:rsidR="00235271">
              <w:rPr>
                <w:rStyle w:val="normaltextrun"/>
                <w:rFonts w:eastAsia="DengXian"/>
                <w:lang w:eastAsia="zh-CN"/>
              </w:rPr>
              <w:t xml:space="preserve"> since </w:t>
            </w:r>
            <w:r w:rsidR="00235271" w:rsidRPr="00235271">
              <w:rPr>
                <w:lang w:eastAsia="ja-JP"/>
              </w:rPr>
              <w:t>the PRS’s full bandwidth</w:t>
            </w:r>
            <w:r w:rsidR="00235271">
              <w:rPr>
                <w:lang w:eastAsia="ja-JP"/>
              </w:rPr>
              <w:t xml:space="preserve"> is unclear, so can we modify it as follows</w:t>
            </w:r>
          </w:p>
          <w:p w14:paraId="5DDA1814" w14:textId="7C4109FB" w:rsidR="00235271" w:rsidRDefault="00235271" w:rsidP="00235271">
            <w:pPr>
              <w:numPr>
                <w:ilvl w:val="0"/>
                <w:numId w:val="18"/>
              </w:numPr>
              <w:rPr>
                <w:b/>
                <w:bCs/>
                <w:lang w:eastAsia="ja-JP"/>
              </w:rPr>
            </w:pPr>
            <w:r w:rsidRPr="00AC415E">
              <w:rPr>
                <w:b/>
                <w:bCs/>
                <w:lang w:eastAsia="ja-JP"/>
              </w:rPr>
              <w:t>A single measurement based on receiving the DL PRS</w:t>
            </w:r>
            <w:r>
              <w:rPr>
                <w:b/>
                <w:bCs/>
                <w:lang w:eastAsia="ja-JP"/>
              </w:rPr>
              <w:t xml:space="preserve"> </w:t>
            </w:r>
            <w:r w:rsidRPr="00235271">
              <w:rPr>
                <w:b/>
                <w:bCs/>
                <w:color w:val="00B050"/>
                <w:u w:val="single"/>
                <w:lang w:eastAsia="ja-JP"/>
              </w:rPr>
              <w:t>of the UE over the PRS configured for the measurement</w:t>
            </w:r>
            <w:r>
              <w:rPr>
                <w:b/>
                <w:bCs/>
                <w:color w:val="00B050"/>
                <w:u w:val="single"/>
                <w:lang w:eastAsia="ja-JP"/>
              </w:rPr>
              <w:t xml:space="preserve"> </w:t>
            </w:r>
            <w:r w:rsidRPr="00235271">
              <w:rPr>
                <w:b/>
                <w:bCs/>
                <w:strike/>
                <w:color w:val="00B050"/>
                <w:lang w:eastAsia="ja-JP"/>
              </w:rPr>
              <w:t>the PRS’s full bandwidth</w:t>
            </w:r>
          </w:p>
          <w:p w14:paraId="69EAA5D3" w14:textId="2AB05D05" w:rsidR="00235271" w:rsidRPr="00235271" w:rsidRDefault="00235271" w:rsidP="00235271">
            <w:pPr>
              <w:jc w:val="both"/>
              <w:rPr>
                <w:lang w:eastAsia="ja-JP"/>
              </w:rPr>
            </w:pPr>
            <w:r w:rsidRPr="00235271">
              <w:rPr>
                <w:rFonts w:hint="eastAsia"/>
                <w:lang w:eastAsia="ja-JP"/>
              </w:rPr>
              <w:t>I</w:t>
            </w:r>
            <w:r w:rsidRPr="00235271">
              <w:rPr>
                <w:lang w:eastAsia="ja-JP"/>
              </w:rPr>
              <w:t xml:space="preserve">n addition, the second sub-bullet may mean each measurement is based on a single hop, and </w:t>
            </w:r>
            <w:r>
              <w:rPr>
                <w:lang w:eastAsia="ja-JP"/>
              </w:rPr>
              <w:t>the association hop for different</w:t>
            </w:r>
            <w:r w:rsidRPr="00235271">
              <w:rPr>
                <w:lang w:eastAsia="ja-JP"/>
              </w:rPr>
              <w:t xml:space="preserve"> measurements </w:t>
            </w:r>
            <w:r>
              <w:rPr>
                <w:lang w:eastAsia="ja-JP"/>
              </w:rPr>
              <w:t xml:space="preserve">can be </w:t>
            </w:r>
            <w:r w:rsidRPr="00235271">
              <w:rPr>
                <w:lang w:eastAsia="ja-JP"/>
              </w:rPr>
              <w:t xml:space="preserve">different. If right, we prefer to add a note </w:t>
            </w:r>
          </w:p>
          <w:p w14:paraId="48472234" w14:textId="77777777" w:rsidR="00235271" w:rsidRPr="00235271" w:rsidRDefault="00235271" w:rsidP="00235271">
            <w:pPr>
              <w:widowControl w:val="0"/>
              <w:numPr>
                <w:ilvl w:val="0"/>
                <w:numId w:val="18"/>
              </w:numPr>
              <w:rPr>
                <w:rFonts w:eastAsia="DengXian"/>
              </w:rPr>
            </w:pPr>
            <w:r w:rsidRPr="00AC415E">
              <w:rPr>
                <w:b/>
                <w:bCs/>
                <w:color w:val="C00000"/>
                <w:lang w:eastAsia="ja-JP"/>
              </w:rPr>
              <w:t xml:space="preserve">One or more measurements where </w:t>
            </w:r>
            <w:r w:rsidRPr="00235271">
              <w:rPr>
                <w:b/>
                <w:bCs/>
                <w:color w:val="C00000"/>
                <w:highlight w:val="yellow"/>
                <w:lang w:eastAsia="ja-JP"/>
              </w:rPr>
              <w:t>each</w:t>
            </w:r>
            <w:r w:rsidRPr="00AC415E">
              <w:rPr>
                <w:b/>
                <w:bCs/>
                <w:color w:val="C00000"/>
                <w:lang w:eastAsia="ja-JP"/>
              </w:rPr>
              <w:t xml:space="preserve"> measurement is</w:t>
            </w:r>
            <w:r w:rsidRPr="00AC415E">
              <w:rPr>
                <w:b/>
                <w:bCs/>
                <w:lang w:eastAsia="ja-JP"/>
              </w:rPr>
              <w:t xml:space="preserve"> associated with a </w:t>
            </w:r>
            <w:r w:rsidRPr="00235271">
              <w:rPr>
                <w:b/>
                <w:bCs/>
                <w:highlight w:val="yellow"/>
                <w:lang w:eastAsia="ja-JP"/>
              </w:rPr>
              <w:t>single</w:t>
            </w:r>
            <w:r w:rsidRPr="00AC415E">
              <w:rPr>
                <w:b/>
                <w:bCs/>
                <w:lang w:eastAsia="ja-JP"/>
              </w:rPr>
              <w:t xml:space="preserve"> received hop</w:t>
            </w:r>
            <w:r>
              <w:rPr>
                <w:b/>
                <w:bCs/>
                <w:lang w:eastAsia="ja-JP"/>
              </w:rPr>
              <w:t>,</w:t>
            </w:r>
          </w:p>
          <w:p w14:paraId="4AD06B4D" w14:textId="611ED831" w:rsidR="00235271" w:rsidRPr="00235271" w:rsidRDefault="00235271" w:rsidP="00235271">
            <w:pPr>
              <w:widowControl w:val="0"/>
              <w:numPr>
                <w:ilvl w:val="1"/>
                <w:numId w:val="18"/>
              </w:numPr>
              <w:rPr>
                <w:bCs/>
                <w:color w:val="00B050"/>
                <w:u w:val="single"/>
                <w:lang w:eastAsia="ja-JP"/>
              </w:rPr>
            </w:pPr>
            <w:r w:rsidRPr="00235271">
              <w:rPr>
                <w:bCs/>
                <w:color w:val="00B050"/>
                <w:u w:val="single"/>
                <w:lang w:eastAsia="ja-JP"/>
              </w:rPr>
              <w:t>Note: the  association hop for different measurements can be  different</w:t>
            </w:r>
          </w:p>
          <w:p w14:paraId="69E88A9C" w14:textId="38B15266" w:rsidR="00235271" w:rsidRDefault="00235271" w:rsidP="00235271">
            <w:pPr>
              <w:ind w:left="720"/>
              <w:rPr>
                <w:b/>
                <w:bCs/>
                <w:lang w:eastAsia="ja-JP"/>
              </w:rPr>
            </w:pPr>
          </w:p>
          <w:p w14:paraId="77D5DF5E" w14:textId="606F9EBE" w:rsidR="00235271" w:rsidRPr="00235271" w:rsidRDefault="00235271" w:rsidP="00235271">
            <w:pPr>
              <w:widowControl w:val="0"/>
              <w:rPr>
                <w:rStyle w:val="normaltextrun"/>
                <w:rFonts w:eastAsia="DengXian"/>
                <w:lang w:eastAsia="zh-CN"/>
              </w:rPr>
            </w:pPr>
          </w:p>
        </w:tc>
      </w:tr>
      <w:tr w:rsidR="0001075F" w14:paraId="7D382556" w14:textId="77777777" w:rsidTr="00835928">
        <w:tc>
          <w:tcPr>
            <w:tcW w:w="1972" w:type="dxa"/>
          </w:tcPr>
          <w:p w14:paraId="029AE16B" w14:textId="4C40FFD6" w:rsidR="0001075F" w:rsidRDefault="0001075F" w:rsidP="0001075F">
            <w:pPr>
              <w:rPr>
                <w:rStyle w:val="normaltextrun"/>
                <w:rFonts w:eastAsia="DengXian"/>
              </w:rPr>
            </w:pPr>
            <w:r>
              <w:rPr>
                <w:rStyle w:val="normaltextrun"/>
                <w:rFonts w:eastAsia="Malgun Gothic" w:hint="eastAsia"/>
                <w:lang w:eastAsia="ko-KR"/>
              </w:rPr>
              <w:t>LGE</w:t>
            </w:r>
          </w:p>
        </w:tc>
        <w:tc>
          <w:tcPr>
            <w:tcW w:w="7657" w:type="dxa"/>
          </w:tcPr>
          <w:p w14:paraId="74A38D9B" w14:textId="77777777" w:rsidR="0001075F" w:rsidRDefault="0001075F" w:rsidP="0001075F">
            <w:pPr>
              <w:rPr>
                <w:rStyle w:val="normaltextrun"/>
                <w:rFonts w:eastAsia="Malgun Gothic"/>
                <w:lang w:eastAsia="ko-KR"/>
              </w:rPr>
            </w:pPr>
            <w:r>
              <w:rPr>
                <w:rStyle w:val="normaltextrun"/>
                <w:rFonts w:eastAsia="Malgun Gothic"/>
                <w:lang w:eastAsia="ko-KR"/>
              </w:rPr>
              <w:t>Since frequency hopping is upto UE implemeation for DL PRS Rx hopping, reporting definition regarding to FH configuration (e.g. number of hop, hop index, etc.) cannot be in spec. So w</w:t>
            </w:r>
            <w:r>
              <w:rPr>
                <w:rStyle w:val="normaltextrun"/>
                <w:rFonts w:eastAsia="Malgun Gothic" w:hint="eastAsia"/>
                <w:lang w:eastAsia="ko-KR"/>
              </w:rPr>
              <w:t xml:space="preserve">e propose </w:t>
            </w:r>
            <w:r>
              <w:rPr>
                <w:rStyle w:val="normaltextrun"/>
                <w:rFonts w:eastAsia="Malgun Gothic"/>
                <w:lang w:eastAsia="ko-KR"/>
              </w:rPr>
              <w:t xml:space="preserve">to separate </w:t>
            </w:r>
            <w:r>
              <w:rPr>
                <w:rStyle w:val="normaltextrun"/>
                <w:rFonts w:eastAsia="Malgun Gothic" w:hint="eastAsia"/>
                <w:lang w:eastAsia="ko-KR"/>
              </w:rPr>
              <w:t>this</w:t>
            </w:r>
            <w:r>
              <w:rPr>
                <w:rStyle w:val="normaltextrun"/>
                <w:rFonts w:eastAsia="Malgun Gothic"/>
                <w:lang w:eastAsia="ko-KR"/>
              </w:rPr>
              <w:t xml:space="preserve"> proposal into two proposals regarding to DL Rx hopping and UL Tx hopping, respectively, as following: </w:t>
            </w:r>
            <w:r>
              <w:rPr>
                <w:rStyle w:val="normaltextrun"/>
                <w:rFonts w:eastAsia="Malgun Gothic" w:hint="eastAsia"/>
                <w:lang w:eastAsia="ko-KR"/>
              </w:rPr>
              <w:t xml:space="preserve"> </w:t>
            </w:r>
          </w:p>
          <w:p w14:paraId="417C5D7B" w14:textId="77777777" w:rsidR="0001075F" w:rsidRDefault="0001075F" w:rsidP="0001075F">
            <w:pPr>
              <w:rPr>
                <w:rStyle w:val="normaltextrun"/>
                <w:rFonts w:eastAsia="Malgun Gothic"/>
                <w:lang w:eastAsia="ko-KR"/>
              </w:rPr>
            </w:pPr>
          </w:p>
          <w:p w14:paraId="5B1B205B" w14:textId="77777777" w:rsidR="0001075F" w:rsidRPr="00AC415E" w:rsidRDefault="0001075F" w:rsidP="0001075F">
            <w:pPr>
              <w:rPr>
                <w:b/>
                <w:bCs/>
                <w:lang w:eastAsia="ja-JP"/>
              </w:rPr>
            </w:pPr>
            <w:r w:rsidRPr="00AC415E">
              <w:rPr>
                <w:b/>
                <w:bCs/>
                <w:lang w:eastAsia="ja-JP"/>
              </w:rPr>
              <w:t>Proposal 1.1-4</w:t>
            </w:r>
            <w:r>
              <w:rPr>
                <w:b/>
                <w:bCs/>
                <w:lang w:eastAsia="ja-JP"/>
              </w:rPr>
              <w:t>.a</w:t>
            </w:r>
            <w:r w:rsidRPr="00AC415E">
              <w:rPr>
                <w:b/>
                <w:bCs/>
                <w:lang w:eastAsia="ja-JP"/>
              </w:rPr>
              <w:t>:</w:t>
            </w:r>
          </w:p>
          <w:p w14:paraId="3AB539BF" w14:textId="77777777" w:rsidR="0001075F" w:rsidRPr="00AC415E" w:rsidRDefault="0001075F" w:rsidP="0001075F">
            <w:pPr>
              <w:rPr>
                <w:b/>
                <w:bCs/>
                <w:lang w:eastAsia="ja-JP"/>
              </w:rPr>
            </w:pPr>
            <w:r w:rsidRPr="00AC415E">
              <w:rPr>
                <w:b/>
                <w:bCs/>
                <w:lang w:eastAsia="ja-JP"/>
              </w:rPr>
              <w:t>Updated proposal: For DL Rx hopping, support the UE to report the following:</w:t>
            </w:r>
          </w:p>
          <w:p w14:paraId="5575236F" w14:textId="77777777" w:rsidR="0001075F" w:rsidRPr="00AC415E" w:rsidRDefault="0001075F" w:rsidP="0001075F">
            <w:pPr>
              <w:numPr>
                <w:ilvl w:val="0"/>
                <w:numId w:val="18"/>
              </w:numPr>
              <w:rPr>
                <w:b/>
                <w:bCs/>
                <w:lang w:eastAsia="ja-JP"/>
              </w:rPr>
            </w:pPr>
            <w:r w:rsidRPr="00AC415E">
              <w:rPr>
                <w:b/>
                <w:bCs/>
                <w:lang w:eastAsia="ja-JP"/>
              </w:rPr>
              <w:t>A single measurement based on receiving the DL PRS over the PRS’s full bandwidth</w:t>
            </w:r>
          </w:p>
          <w:p w14:paraId="09DD4B5E" w14:textId="77777777" w:rsidR="0001075F" w:rsidRPr="00AC415E" w:rsidRDefault="0001075F" w:rsidP="0001075F">
            <w:pPr>
              <w:numPr>
                <w:ilvl w:val="1"/>
                <w:numId w:val="18"/>
              </w:numPr>
              <w:rPr>
                <w:b/>
                <w:bCs/>
                <w:lang w:eastAsia="ja-JP"/>
              </w:rPr>
            </w:pPr>
            <w:r w:rsidRPr="00AC415E">
              <w:rPr>
                <w:b/>
                <w:bCs/>
                <w:lang w:eastAsia="ja-JP"/>
              </w:rPr>
              <w:t>Note: this corresponds to a legacy measurement definition.</w:t>
            </w:r>
          </w:p>
          <w:p w14:paraId="09A11A29" w14:textId="77777777" w:rsidR="0001075F" w:rsidRPr="00DF5054" w:rsidRDefault="0001075F" w:rsidP="0001075F">
            <w:pPr>
              <w:numPr>
                <w:ilvl w:val="1"/>
                <w:numId w:val="18"/>
              </w:numPr>
              <w:rPr>
                <w:b/>
                <w:bCs/>
                <w:lang w:eastAsia="ja-JP"/>
              </w:rPr>
            </w:pPr>
            <w:r w:rsidRPr="00AC415E">
              <w:rPr>
                <w:b/>
                <w:bCs/>
                <w:lang w:eastAsia="ja-JP"/>
              </w:rPr>
              <w:t>Note: RAN4 may provide a new requirement for redcap UEs.</w:t>
            </w:r>
          </w:p>
          <w:p w14:paraId="0475558A" w14:textId="77777777" w:rsidR="0001075F" w:rsidRPr="00DF5054" w:rsidRDefault="0001075F" w:rsidP="0001075F">
            <w:pPr>
              <w:numPr>
                <w:ilvl w:val="0"/>
                <w:numId w:val="18"/>
              </w:numPr>
              <w:rPr>
                <w:b/>
                <w:bCs/>
                <w:strike/>
                <w:lang w:eastAsia="ja-JP"/>
              </w:rPr>
            </w:pPr>
            <w:r w:rsidRPr="00DF5054">
              <w:rPr>
                <w:b/>
                <w:bCs/>
                <w:strike/>
                <w:color w:val="C00000"/>
                <w:lang w:eastAsia="ja-JP"/>
              </w:rPr>
              <w:t>One or more measurements where each measurement is</w:t>
            </w:r>
            <w:r w:rsidRPr="00DF5054">
              <w:rPr>
                <w:b/>
                <w:bCs/>
                <w:strike/>
                <w:lang w:eastAsia="ja-JP"/>
              </w:rPr>
              <w:t xml:space="preserve"> associated with a single received hop </w:t>
            </w:r>
            <w:r w:rsidRPr="00DF5054">
              <w:rPr>
                <w:b/>
                <w:bCs/>
                <w:color w:val="C00000"/>
                <w:lang w:eastAsia="ja-JP"/>
              </w:rPr>
              <w:t>Legacy measurment reporting mechanism is supported.</w:t>
            </w:r>
          </w:p>
          <w:p w14:paraId="245F3CEB" w14:textId="77777777" w:rsidR="0001075F" w:rsidRDefault="0001075F" w:rsidP="0001075F">
            <w:pPr>
              <w:rPr>
                <w:rStyle w:val="normaltextrun"/>
                <w:rFonts w:eastAsia="Malgun Gothic"/>
                <w:lang w:eastAsia="ko-KR"/>
              </w:rPr>
            </w:pPr>
          </w:p>
          <w:p w14:paraId="74B0B62B" w14:textId="77777777" w:rsidR="0001075F" w:rsidRPr="00AC415E" w:rsidRDefault="0001075F" w:rsidP="0001075F">
            <w:pPr>
              <w:rPr>
                <w:b/>
                <w:bCs/>
                <w:lang w:eastAsia="ja-JP"/>
              </w:rPr>
            </w:pPr>
            <w:r w:rsidRPr="00AC415E">
              <w:rPr>
                <w:b/>
                <w:bCs/>
                <w:lang w:eastAsia="ja-JP"/>
              </w:rPr>
              <w:t>Proposal 1.1-4</w:t>
            </w:r>
            <w:r>
              <w:rPr>
                <w:b/>
                <w:bCs/>
                <w:lang w:eastAsia="ja-JP"/>
              </w:rPr>
              <w:t>.b</w:t>
            </w:r>
            <w:r w:rsidRPr="00AC415E">
              <w:rPr>
                <w:b/>
                <w:bCs/>
                <w:lang w:eastAsia="ja-JP"/>
              </w:rPr>
              <w:t>:</w:t>
            </w:r>
          </w:p>
          <w:p w14:paraId="3A4995AB" w14:textId="77777777" w:rsidR="0001075F" w:rsidRPr="00AC415E" w:rsidRDefault="0001075F" w:rsidP="0001075F">
            <w:pPr>
              <w:rPr>
                <w:b/>
                <w:bCs/>
                <w:lang w:eastAsia="ja-JP"/>
              </w:rPr>
            </w:pPr>
            <w:r w:rsidRPr="00AC415E">
              <w:rPr>
                <w:b/>
                <w:bCs/>
                <w:lang w:eastAsia="ja-JP"/>
              </w:rPr>
              <w:t>Updated proposal: For UL Tx hopping, support the gNB to report the following:</w:t>
            </w:r>
          </w:p>
          <w:p w14:paraId="33FF9950" w14:textId="77777777" w:rsidR="0001075F" w:rsidRPr="00AC415E" w:rsidRDefault="0001075F" w:rsidP="0001075F">
            <w:pPr>
              <w:numPr>
                <w:ilvl w:val="0"/>
                <w:numId w:val="18"/>
              </w:numPr>
              <w:rPr>
                <w:b/>
                <w:bCs/>
                <w:lang w:eastAsia="ja-JP"/>
              </w:rPr>
            </w:pPr>
            <w:r>
              <w:rPr>
                <w:b/>
                <w:bCs/>
                <w:lang w:eastAsia="ja-JP"/>
              </w:rPr>
              <w:t xml:space="preserve">A single measurement based on </w:t>
            </w:r>
            <w:r>
              <w:rPr>
                <w:b/>
                <w:bCs/>
                <w:color w:val="C00000"/>
                <w:lang w:eastAsia="ja-JP"/>
              </w:rPr>
              <w:t>all m</w:t>
            </w:r>
            <w:r w:rsidRPr="00DF5054">
              <w:rPr>
                <w:b/>
                <w:bCs/>
                <w:color w:val="C00000"/>
                <w:lang w:eastAsia="ja-JP"/>
              </w:rPr>
              <w:t>easured hops</w:t>
            </w:r>
          </w:p>
          <w:p w14:paraId="6FA963E2" w14:textId="77777777" w:rsidR="0001075F" w:rsidRPr="00AC415E" w:rsidRDefault="0001075F" w:rsidP="0001075F">
            <w:pPr>
              <w:numPr>
                <w:ilvl w:val="1"/>
                <w:numId w:val="18"/>
              </w:numPr>
              <w:rPr>
                <w:b/>
                <w:bCs/>
                <w:lang w:eastAsia="ja-JP"/>
              </w:rPr>
            </w:pPr>
            <w:r w:rsidRPr="00AC415E">
              <w:rPr>
                <w:b/>
                <w:bCs/>
                <w:lang w:eastAsia="ja-JP"/>
              </w:rPr>
              <w:t>Note: this corresponds to a legacy measurement definition.</w:t>
            </w:r>
          </w:p>
          <w:p w14:paraId="5069BC6D" w14:textId="77777777" w:rsidR="0001075F" w:rsidRDefault="0001075F" w:rsidP="0001075F">
            <w:pPr>
              <w:numPr>
                <w:ilvl w:val="1"/>
                <w:numId w:val="18"/>
              </w:numPr>
              <w:rPr>
                <w:b/>
                <w:bCs/>
                <w:lang w:eastAsia="ja-JP"/>
              </w:rPr>
            </w:pPr>
            <w:r w:rsidRPr="00AC415E">
              <w:rPr>
                <w:b/>
                <w:bCs/>
                <w:lang w:eastAsia="ja-JP"/>
              </w:rPr>
              <w:t>Note: RAN4 may provide a new requirement for redcap UEs.</w:t>
            </w:r>
          </w:p>
          <w:p w14:paraId="036E8E06" w14:textId="77777777" w:rsidR="0001075F" w:rsidRPr="006D5E6F" w:rsidRDefault="0001075F" w:rsidP="0001075F">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434B2949" w14:textId="77777777" w:rsidR="0001075F" w:rsidRDefault="0001075F" w:rsidP="0001075F">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357BBCB2" w14:textId="77777777" w:rsidR="0001075F" w:rsidRDefault="0001075F" w:rsidP="0001075F">
            <w:pPr>
              <w:rPr>
                <w:rStyle w:val="normaltextrun"/>
                <w:rFonts w:eastAsia="Malgun Gothic"/>
                <w:lang w:eastAsia="ko-KR"/>
              </w:rPr>
            </w:pPr>
          </w:p>
          <w:p w14:paraId="0AC68710" w14:textId="6702D712" w:rsidR="0001075F" w:rsidRDefault="0001075F" w:rsidP="0001075F">
            <w:pPr>
              <w:rPr>
                <w:rStyle w:val="normaltextrun"/>
                <w:rFonts w:eastAsia="DengXian"/>
              </w:rPr>
            </w:pPr>
            <w:r>
              <w:rPr>
                <w:rStyle w:val="normaltextrun"/>
                <w:rFonts w:eastAsia="Malgun Gothic" w:hint="eastAsia"/>
                <w:lang w:eastAsia="ko-KR"/>
              </w:rPr>
              <w:t xml:space="preserve">We are okay with changing </w:t>
            </w:r>
            <w:r>
              <w:rPr>
                <w:rStyle w:val="normaltextrun"/>
                <w:rFonts w:eastAsia="Malgun Gothic"/>
                <w:lang w:eastAsia="ko-KR"/>
              </w:rPr>
              <w:t>„all measured hops“ to „all or subset of hops“. We don’t think this issue is critical.</w:t>
            </w:r>
          </w:p>
        </w:tc>
      </w:tr>
      <w:tr w:rsidR="007D7B8B" w14:paraId="15B68846" w14:textId="77777777" w:rsidTr="00835928">
        <w:tc>
          <w:tcPr>
            <w:tcW w:w="1972" w:type="dxa"/>
          </w:tcPr>
          <w:p w14:paraId="3D8B0D5C" w14:textId="5DBF124C" w:rsidR="007D7B8B" w:rsidRDefault="007D7B8B" w:rsidP="0001075F">
            <w:pPr>
              <w:rPr>
                <w:rStyle w:val="normaltextrun"/>
                <w:rFonts w:eastAsia="Malgun Gothic" w:hint="eastAsia"/>
                <w:lang w:eastAsia="ko-KR"/>
              </w:rPr>
            </w:pPr>
            <w:r>
              <w:rPr>
                <w:rStyle w:val="normaltextrun"/>
                <w:rFonts w:eastAsia="Malgun Gothic"/>
                <w:lang w:eastAsia="ko-KR"/>
              </w:rPr>
              <w:t>Nokia/NSB</w:t>
            </w:r>
          </w:p>
        </w:tc>
        <w:tc>
          <w:tcPr>
            <w:tcW w:w="7657" w:type="dxa"/>
          </w:tcPr>
          <w:p w14:paraId="1A8C5C1D" w14:textId="24E08747" w:rsidR="007D7B8B" w:rsidRDefault="007D7B8B" w:rsidP="0001075F">
            <w:pPr>
              <w:rPr>
                <w:rStyle w:val="normaltextrun"/>
                <w:rFonts w:eastAsia="Malgun Gothic"/>
                <w:lang w:eastAsia="ko-KR"/>
              </w:rPr>
            </w:pPr>
            <w:proofErr w:type="spellStart"/>
            <w:r>
              <w:rPr>
                <w:rStyle w:val="normaltextrun"/>
                <w:rFonts w:eastAsia="Malgun Gothic"/>
                <w:lang w:eastAsia="ko-KR"/>
              </w:rPr>
              <w:t>While</w:t>
            </w:r>
            <w:proofErr w:type="spellEnd"/>
            <w:r>
              <w:rPr>
                <w:rStyle w:val="normaltextrun"/>
                <w:rFonts w:eastAsia="Malgun Gothic"/>
                <w:lang w:eastAsia="ko-KR"/>
              </w:rPr>
              <w:t xml:space="preserve"> </w:t>
            </w: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support</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intention</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proposal</w:t>
            </w:r>
            <w:proofErr w:type="spellEnd"/>
            <w:r>
              <w:rPr>
                <w:rStyle w:val="normaltextrun"/>
                <w:rFonts w:eastAsia="Malgun Gothic"/>
                <w:lang w:eastAsia="ko-KR"/>
              </w:rPr>
              <w:t xml:space="preserve"> </w:t>
            </w:r>
            <w:proofErr w:type="spellStart"/>
            <w:r>
              <w:rPr>
                <w:rStyle w:val="normaltextrun"/>
                <w:rFonts w:eastAsia="Malgun Gothic"/>
                <w:lang w:eastAsia="ko-KR"/>
              </w:rPr>
              <w:t>we</w:t>
            </w:r>
            <w:proofErr w:type="spellEnd"/>
            <w:r>
              <w:rPr>
                <w:rStyle w:val="normaltextrun"/>
                <w:rFonts w:eastAsia="Malgun Gothic"/>
                <w:lang w:eastAsia="ko-KR"/>
              </w:rPr>
              <w:t xml:space="preserve"> </w:t>
            </w:r>
            <w:proofErr w:type="spellStart"/>
            <w:r>
              <w:rPr>
                <w:rStyle w:val="normaltextrun"/>
                <w:rFonts w:eastAsia="Malgun Gothic"/>
                <w:lang w:eastAsia="ko-KR"/>
              </w:rPr>
              <w:t>are</w:t>
            </w:r>
            <w:proofErr w:type="spellEnd"/>
            <w:r>
              <w:rPr>
                <w:rStyle w:val="normaltextrun"/>
                <w:rFonts w:eastAsia="Malgun Gothic"/>
                <w:lang w:eastAsia="ko-KR"/>
              </w:rPr>
              <w:t xml:space="preserve"> not </w:t>
            </w:r>
            <w:proofErr w:type="spellStart"/>
            <w:r>
              <w:rPr>
                <w:rStyle w:val="normaltextrun"/>
                <w:rFonts w:eastAsia="Malgun Gothic"/>
                <w:lang w:eastAsia="ko-KR"/>
              </w:rPr>
              <w:t>sure</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proofErr w:type="spellStart"/>
            <w:r>
              <w:rPr>
                <w:rStyle w:val="normaltextrun"/>
                <w:rFonts w:eastAsia="Malgun Gothic"/>
                <w:lang w:eastAsia="ko-KR"/>
              </w:rPr>
              <w:t>over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PRS </w:t>
            </w:r>
            <w:proofErr w:type="spellStart"/>
            <w:r>
              <w:rPr>
                <w:rStyle w:val="normaltextrun"/>
                <w:rFonts w:eastAsia="Malgun Gothic"/>
                <w:lang w:eastAsia="ko-KR"/>
              </w:rPr>
              <w:t>full</w:t>
            </w:r>
            <w:proofErr w:type="spellEnd"/>
            <w:r>
              <w:rPr>
                <w:rStyle w:val="normaltextrun"/>
                <w:rFonts w:eastAsia="Malgun Gothic"/>
                <w:lang w:eastAsia="ko-KR"/>
              </w:rPr>
              <w:t xml:space="preserve"> </w:t>
            </w:r>
            <w:proofErr w:type="spellStart"/>
            <w:r>
              <w:rPr>
                <w:rStyle w:val="normaltextrun"/>
                <w:rFonts w:eastAsia="Malgun Gothic"/>
                <w:lang w:eastAsia="ko-KR"/>
              </w:rPr>
              <w:t>bandwidth</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best</w:t>
            </w:r>
            <w:proofErr w:type="spellEnd"/>
            <w:r>
              <w:rPr>
                <w:rStyle w:val="normaltextrun"/>
                <w:rFonts w:eastAsia="Malgun Gothic"/>
                <w:lang w:eastAsia="ko-KR"/>
              </w:rPr>
              <w:t xml:space="preserve"> </w:t>
            </w:r>
            <w:proofErr w:type="spellStart"/>
            <w:r>
              <w:rPr>
                <w:rStyle w:val="normaltextrun"/>
                <w:rFonts w:eastAsia="Malgun Gothic"/>
                <w:lang w:eastAsia="ko-KR"/>
              </w:rPr>
              <w:t>way</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capture</w:t>
            </w:r>
            <w:proofErr w:type="spellEnd"/>
            <w:r>
              <w:rPr>
                <w:rStyle w:val="normaltextrun"/>
                <w:rFonts w:eastAsia="Malgun Gothic"/>
                <w:lang w:eastAsia="ko-KR"/>
              </w:rPr>
              <w:t xml:space="preserve"> </w:t>
            </w:r>
            <w:proofErr w:type="spellStart"/>
            <w:r>
              <w:rPr>
                <w:rStyle w:val="normaltextrun"/>
                <w:rFonts w:eastAsia="Malgun Gothic"/>
                <w:lang w:eastAsia="ko-KR"/>
              </w:rPr>
              <w:t>this</w:t>
            </w:r>
            <w:proofErr w:type="spellEnd"/>
            <w:r>
              <w:rPr>
                <w:rStyle w:val="normaltextrun"/>
                <w:rFonts w:eastAsia="Malgun Gothic"/>
                <w:lang w:eastAsia="ko-KR"/>
              </w:rPr>
              <w:t xml:space="preserve"> </w:t>
            </w:r>
            <w:proofErr w:type="spellStart"/>
            <w:r>
              <w:rPr>
                <w:rStyle w:val="normaltextrun"/>
                <w:rFonts w:eastAsia="Malgun Gothic"/>
                <w:lang w:eastAsia="ko-KR"/>
              </w:rPr>
              <w:t>proposal</w:t>
            </w:r>
            <w:proofErr w:type="spellEnd"/>
            <w:r>
              <w:rPr>
                <w:rStyle w:val="normaltextrun"/>
                <w:rFonts w:eastAsia="Malgun Gothic"/>
                <w:lang w:eastAsia="ko-KR"/>
              </w:rPr>
              <w:t xml:space="preserve">. In </w:t>
            </w:r>
            <w:proofErr w:type="spellStart"/>
            <w:r>
              <w:rPr>
                <w:rStyle w:val="normaltextrun"/>
                <w:rFonts w:eastAsia="Malgun Gothic"/>
                <w:lang w:eastAsia="ko-KR"/>
              </w:rPr>
              <w:t>our</w:t>
            </w:r>
            <w:proofErr w:type="spellEnd"/>
            <w:r>
              <w:rPr>
                <w:rStyle w:val="normaltextrun"/>
                <w:rFonts w:eastAsia="Malgun Gothic"/>
                <w:lang w:eastAsia="ko-KR"/>
              </w:rPr>
              <w:t xml:space="preserve"> </w:t>
            </w:r>
            <w:proofErr w:type="spellStart"/>
            <w:r>
              <w:rPr>
                <w:rStyle w:val="normaltextrun"/>
                <w:rFonts w:eastAsia="Malgun Gothic"/>
                <w:lang w:eastAsia="ko-KR"/>
              </w:rPr>
              <w:t>understand</w:t>
            </w:r>
            <w:proofErr w:type="spellEnd"/>
            <w:r>
              <w:rPr>
                <w:rStyle w:val="normaltextrun"/>
                <w:rFonts w:eastAsia="Malgun Gothic"/>
                <w:lang w:eastAsia="ko-KR"/>
              </w:rPr>
              <w:t xml:space="preserve"> </w:t>
            </w:r>
            <w:proofErr w:type="spellStart"/>
            <w:r>
              <w:rPr>
                <w:rStyle w:val="normaltextrun"/>
                <w:rFonts w:eastAsia="Malgun Gothic"/>
                <w:lang w:eastAsia="ko-KR"/>
              </w:rPr>
              <w:t>what</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meant</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UE </w:t>
            </w:r>
            <w:proofErr w:type="spellStart"/>
            <w:r>
              <w:rPr>
                <w:rStyle w:val="normaltextrun"/>
                <w:rFonts w:eastAsia="Malgun Gothic"/>
                <w:lang w:eastAsia="ko-KR"/>
              </w:rPr>
              <w:t>takes</w:t>
            </w:r>
            <w:proofErr w:type="spellEnd"/>
            <w:r>
              <w:rPr>
                <w:rStyle w:val="normaltextrun"/>
                <w:rFonts w:eastAsia="Malgun Gothic"/>
                <w:lang w:eastAsia="ko-KR"/>
              </w:rPr>
              <w:t xml:space="preserve"> </w:t>
            </w:r>
            <w:proofErr w:type="spellStart"/>
            <w:r>
              <w:rPr>
                <w:rStyle w:val="normaltextrun"/>
                <w:rFonts w:eastAsia="Malgun Gothic"/>
                <w:lang w:eastAsia="ko-KR"/>
              </w:rPr>
              <w:t>one</w:t>
            </w:r>
            <w:proofErr w:type="spellEnd"/>
            <w:r>
              <w:rPr>
                <w:rStyle w:val="normaltextrun"/>
                <w:rFonts w:eastAsia="Malgun Gothic"/>
                <w:lang w:eastAsia="ko-KR"/>
              </w:rPr>
              <w:t xml:space="preserve"> </w:t>
            </w:r>
            <w:proofErr w:type="spellStart"/>
            <w:r>
              <w:rPr>
                <w:rStyle w:val="normaltextrun"/>
                <w:rFonts w:eastAsia="Malgun Gothic"/>
                <w:lang w:eastAsia="ko-KR"/>
              </w:rPr>
              <w:t>measurement</w:t>
            </w:r>
            <w:proofErr w:type="spellEnd"/>
            <w:r>
              <w:rPr>
                <w:rStyle w:val="normaltextrun"/>
                <w:rFonts w:eastAsia="Malgun Gothic"/>
                <w:lang w:eastAsia="ko-KR"/>
              </w:rPr>
              <w:t xml:space="preserve"> </w:t>
            </w:r>
            <w:proofErr w:type="spellStart"/>
            <w:r>
              <w:rPr>
                <w:rStyle w:val="normaltextrun"/>
                <w:rFonts w:eastAsia="Malgun Gothic"/>
                <w:lang w:eastAsia="ko-KR"/>
              </w:rPr>
              <w:t>based</w:t>
            </w:r>
            <w:proofErr w:type="spellEnd"/>
            <w:r>
              <w:rPr>
                <w:rStyle w:val="normaltextrun"/>
                <w:rFonts w:eastAsia="Malgun Gothic"/>
                <w:lang w:eastAsia="ko-KR"/>
              </w:rPr>
              <w:t xml:space="preserve"> on all </w:t>
            </w:r>
            <w:proofErr w:type="spellStart"/>
            <w:r>
              <w:rPr>
                <w:rStyle w:val="normaltextrun"/>
                <w:rFonts w:eastAsia="Malgun Gothic"/>
                <w:lang w:eastAsia="ko-KR"/>
              </w:rPr>
              <w:t>received</w:t>
            </w:r>
            <w:proofErr w:type="spellEnd"/>
            <w:r>
              <w:rPr>
                <w:rStyle w:val="normaltextrun"/>
                <w:rFonts w:eastAsia="Malgun Gothic"/>
                <w:lang w:eastAsia="ko-KR"/>
              </w:rPr>
              <w:t>/</w:t>
            </w:r>
            <w:proofErr w:type="spellStart"/>
            <w:r>
              <w:rPr>
                <w:rStyle w:val="normaltextrun"/>
                <w:rFonts w:eastAsia="Malgun Gothic"/>
                <w:lang w:eastAsia="ko-KR"/>
              </w:rPr>
              <w:t>configured</w:t>
            </w:r>
            <w:proofErr w:type="spellEnd"/>
            <w:r>
              <w:rPr>
                <w:rStyle w:val="normaltextrun"/>
                <w:rFonts w:eastAsia="Malgun Gothic"/>
                <w:lang w:eastAsia="ko-KR"/>
              </w:rPr>
              <w:t xml:space="preserve"> hops. </w:t>
            </w:r>
            <w:proofErr w:type="spellStart"/>
            <w:r>
              <w:rPr>
                <w:rStyle w:val="normaltextrun"/>
                <w:rFonts w:eastAsia="Malgun Gothic"/>
                <w:lang w:eastAsia="ko-KR"/>
              </w:rPr>
              <w:t>What</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important</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a UE </w:t>
            </w:r>
            <w:proofErr w:type="spellStart"/>
            <w:r>
              <w:rPr>
                <w:rStyle w:val="normaltextrun"/>
                <w:rFonts w:eastAsia="Malgun Gothic"/>
                <w:lang w:eastAsia="ko-KR"/>
              </w:rPr>
              <w:t>may</w:t>
            </w:r>
            <w:proofErr w:type="spellEnd"/>
            <w:r>
              <w:rPr>
                <w:rStyle w:val="normaltextrun"/>
                <w:rFonts w:eastAsia="Malgun Gothic"/>
                <w:lang w:eastAsia="ko-KR"/>
              </w:rPr>
              <w:t xml:space="preserve"> </w:t>
            </w:r>
            <w:proofErr w:type="spellStart"/>
            <w:r>
              <w:rPr>
                <w:rStyle w:val="normaltextrun"/>
                <w:rFonts w:eastAsia="Malgun Gothic"/>
                <w:lang w:eastAsia="ko-KR"/>
              </w:rPr>
              <w:t>only</w:t>
            </w:r>
            <w:proofErr w:type="spellEnd"/>
            <w:r>
              <w:rPr>
                <w:rStyle w:val="normaltextrun"/>
                <w:rFonts w:eastAsia="Malgun Gothic"/>
                <w:lang w:eastAsia="ko-KR"/>
              </w:rPr>
              <w:t xml:space="preserve"> </w:t>
            </w:r>
            <w:proofErr w:type="spellStart"/>
            <w:r>
              <w:rPr>
                <w:rStyle w:val="normaltextrun"/>
                <w:rFonts w:eastAsia="Malgun Gothic"/>
                <w:lang w:eastAsia="ko-KR"/>
              </w:rPr>
              <w:t>use</w:t>
            </w:r>
            <w:proofErr w:type="spellEnd"/>
            <w:r>
              <w:rPr>
                <w:rStyle w:val="normaltextrun"/>
                <w:rFonts w:eastAsia="Malgun Gothic"/>
                <w:lang w:eastAsia="ko-KR"/>
              </w:rPr>
              <w:t xml:space="preserve"> </w:t>
            </w:r>
            <w:proofErr w:type="spellStart"/>
            <w:r>
              <w:rPr>
                <w:rStyle w:val="normaltextrun"/>
                <w:rFonts w:eastAsia="Malgun Gothic"/>
                <w:lang w:eastAsia="ko-KR"/>
              </w:rPr>
              <w:t>some</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hops (</w:t>
            </w:r>
            <w:proofErr w:type="spellStart"/>
            <w:r>
              <w:rPr>
                <w:rStyle w:val="normaltextrun"/>
                <w:rFonts w:eastAsia="Malgun Gothic"/>
                <w:lang w:eastAsia="ko-KR"/>
              </w:rPr>
              <w:t>either</w:t>
            </w:r>
            <w:proofErr w:type="spellEnd"/>
            <w:r>
              <w:rPr>
                <w:rStyle w:val="normaltextrun"/>
                <w:rFonts w:eastAsia="Malgun Gothic"/>
                <w:lang w:eastAsia="ko-KR"/>
              </w:rPr>
              <w:t xml:space="preserve"> </w:t>
            </w:r>
            <w:proofErr w:type="spellStart"/>
            <w:r>
              <w:rPr>
                <w:rStyle w:val="normaltextrun"/>
                <w:rFonts w:eastAsia="Malgun Gothic"/>
                <w:lang w:eastAsia="ko-KR"/>
              </w:rPr>
              <w:t>as</w:t>
            </w:r>
            <w:proofErr w:type="spellEnd"/>
            <w:r>
              <w:rPr>
                <w:rStyle w:val="normaltextrun"/>
                <w:rFonts w:eastAsia="Malgun Gothic"/>
                <w:lang w:eastAsia="ko-KR"/>
              </w:rPr>
              <w:t xml:space="preserve">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knows</w:t>
            </w:r>
            <w:proofErr w:type="spellEnd"/>
            <w:r>
              <w:rPr>
                <w:rStyle w:val="normaltextrun"/>
                <w:rFonts w:eastAsia="Malgun Gothic"/>
                <w:lang w:eastAsia="ko-KR"/>
              </w:rPr>
              <w:t xml:space="preserve">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can</w:t>
            </w:r>
            <w:proofErr w:type="spellEnd"/>
            <w:r>
              <w:rPr>
                <w:rStyle w:val="normaltextrun"/>
                <w:rFonts w:eastAsia="Malgun Gothic"/>
                <w:lang w:eastAsia="ko-KR"/>
              </w:rPr>
              <w:t xml:space="preserve"> </w:t>
            </w:r>
            <w:proofErr w:type="spellStart"/>
            <w:r>
              <w:rPr>
                <w:rStyle w:val="normaltextrun"/>
                <w:rFonts w:eastAsia="Malgun Gothic"/>
                <w:lang w:eastAsia="ko-KR"/>
              </w:rPr>
              <w:t>meet</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RAN4 </w:t>
            </w:r>
            <w:proofErr w:type="spellStart"/>
            <w:r>
              <w:rPr>
                <w:rStyle w:val="normaltextrun"/>
                <w:rFonts w:eastAsia="Malgun Gothic"/>
                <w:lang w:eastAsia="ko-KR"/>
              </w:rPr>
              <w:t>requirements</w:t>
            </w:r>
            <w:proofErr w:type="spellEnd"/>
            <w:r>
              <w:rPr>
                <w:rStyle w:val="normaltextrun"/>
                <w:rFonts w:eastAsia="Malgun Gothic"/>
                <w:lang w:eastAsia="ko-KR"/>
              </w:rPr>
              <w:t xml:space="preserve"> </w:t>
            </w:r>
            <w:proofErr w:type="spellStart"/>
            <w:r>
              <w:rPr>
                <w:rStyle w:val="normaltextrun"/>
                <w:rFonts w:eastAsia="Malgun Gothic"/>
                <w:lang w:eastAsia="ko-KR"/>
              </w:rPr>
              <w:t>or</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proofErr w:type="spellStart"/>
            <w:r>
              <w:rPr>
                <w:rStyle w:val="normaltextrun"/>
                <w:rFonts w:eastAsia="Malgun Gothic"/>
                <w:lang w:eastAsia="ko-KR"/>
              </w:rPr>
              <w:t>one</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hops </w:t>
            </w:r>
            <w:proofErr w:type="spellStart"/>
            <w:r>
              <w:rPr>
                <w:rStyle w:val="normaltextrun"/>
                <w:rFonts w:eastAsia="Malgun Gothic"/>
                <w:lang w:eastAsia="ko-KR"/>
              </w:rPr>
              <w:t>has</w:t>
            </w:r>
            <w:proofErr w:type="spellEnd"/>
            <w:r>
              <w:rPr>
                <w:rStyle w:val="normaltextrun"/>
                <w:rFonts w:eastAsia="Malgun Gothic"/>
                <w:lang w:eastAsia="ko-KR"/>
              </w:rPr>
              <w:t xml:space="preserve"> a </w:t>
            </w:r>
            <w:proofErr w:type="spellStart"/>
            <w:r>
              <w:rPr>
                <w:rStyle w:val="normaltextrun"/>
                <w:rFonts w:eastAsia="Malgun Gothic"/>
                <w:lang w:eastAsia="ko-KR"/>
              </w:rPr>
              <w:t>conflict</w:t>
            </w:r>
            <w:proofErr w:type="spellEnd"/>
            <w:r>
              <w:rPr>
                <w:rStyle w:val="normaltextrun"/>
                <w:rFonts w:eastAsia="Malgun Gothic"/>
                <w:lang w:eastAsia="ko-KR"/>
              </w:rPr>
              <w:t>/</w:t>
            </w:r>
            <w:proofErr w:type="spellStart"/>
            <w:r>
              <w:rPr>
                <w:rStyle w:val="normaltextrun"/>
                <w:rFonts w:eastAsia="Malgun Gothic"/>
                <w:lang w:eastAsia="ko-KR"/>
              </w:rPr>
              <w:t>interference</w:t>
            </w:r>
            <w:proofErr w:type="spellEnd"/>
            <w:r>
              <w:rPr>
                <w:rStyle w:val="normaltextrun"/>
                <w:rFonts w:eastAsia="Malgun Gothic"/>
                <w:lang w:eastAsia="ko-KR"/>
              </w:rPr>
              <w:t xml:space="preserve">). In </w:t>
            </w:r>
            <w:proofErr w:type="spellStart"/>
            <w:r>
              <w:rPr>
                <w:rStyle w:val="normaltextrun"/>
                <w:rFonts w:eastAsia="Malgun Gothic"/>
                <w:lang w:eastAsia="ko-KR"/>
              </w:rPr>
              <w:t>this</w:t>
            </w:r>
            <w:proofErr w:type="spellEnd"/>
            <w:r>
              <w:rPr>
                <w:rStyle w:val="normaltextrun"/>
                <w:rFonts w:eastAsia="Malgun Gothic"/>
                <w:lang w:eastAsia="ko-KR"/>
              </w:rPr>
              <w:t xml:space="preserve"> </w:t>
            </w:r>
            <w:proofErr w:type="spellStart"/>
            <w:r>
              <w:rPr>
                <w:rStyle w:val="normaltextrun"/>
                <w:rFonts w:eastAsia="Malgun Gothic"/>
                <w:lang w:eastAsia="ko-KR"/>
              </w:rPr>
              <w:t>case</w:t>
            </w:r>
            <w:proofErr w:type="spellEnd"/>
            <w:r>
              <w:rPr>
                <w:rStyle w:val="normaltextrun"/>
                <w:rFonts w:eastAsia="Malgun Gothic"/>
                <w:lang w:eastAsia="ko-KR"/>
              </w:rPr>
              <w:t xml:space="preserve"> </w:t>
            </w:r>
            <w:proofErr w:type="spellStart"/>
            <w:r>
              <w:rPr>
                <w:rStyle w:val="normaltextrun"/>
                <w:rFonts w:eastAsia="Malgun Gothic"/>
                <w:lang w:eastAsia="ko-KR"/>
              </w:rPr>
              <w:t>would</w:t>
            </w:r>
            <w:proofErr w:type="spellEnd"/>
            <w:r>
              <w:rPr>
                <w:rStyle w:val="normaltextrun"/>
                <w:rFonts w:eastAsia="Malgun Gothic"/>
                <w:lang w:eastAsia="ko-KR"/>
              </w:rPr>
              <w:t xml:space="preserve"> </w:t>
            </w:r>
            <w:proofErr w:type="spellStart"/>
            <w:r>
              <w:rPr>
                <w:rStyle w:val="normaltextrun"/>
                <w:rFonts w:eastAsia="Malgun Gothic"/>
                <w:lang w:eastAsia="ko-KR"/>
              </w:rPr>
              <w:t>this</w:t>
            </w:r>
            <w:proofErr w:type="spellEnd"/>
            <w:r>
              <w:rPr>
                <w:rStyle w:val="normaltextrun"/>
                <w:rFonts w:eastAsia="Malgun Gothic"/>
                <w:lang w:eastAsia="ko-KR"/>
              </w:rPr>
              <w:t xml:space="preserve"> fall </w:t>
            </w:r>
            <w:proofErr w:type="spellStart"/>
            <w:r>
              <w:rPr>
                <w:rStyle w:val="normaltextrun"/>
                <w:rFonts w:eastAsia="Malgun Gothic"/>
                <w:lang w:eastAsia="ko-KR"/>
              </w:rPr>
              <w:t>under</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first</w:t>
            </w:r>
            <w:proofErr w:type="spellEnd"/>
            <w:r>
              <w:rPr>
                <w:rStyle w:val="normaltextrun"/>
                <w:rFonts w:eastAsia="Malgun Gothic"/>
                <w:lang w:eastAsia="ko-KR"/>
              </w:rPr>
              <w:t xml:space="preserve"> sub-</w:t>
            </w:r>
            <w:proofErr w:type="spellStart"/>
            <w:r>
              <w:rPr>
                <w:rStyle w:val="normaltextrun"/>
                <w:rFonts w:eastAsia="Malgun Gothic"/>
                <w:lang w:eastAsia="ko-KR"/>
              </w:rPr>
              <w:t>bullet</w:t>
            </w:r>
            <w:proofErr w:type="spellEnd"/>
            <w:r>
              <w:rPr>
                <w:rStyle w:val="normaltextrun"/>
                <w:rFonts w:eastAsia="Malgun Gothic"/>
                <w:lang w:eastAsia="ko-KR"/>
              </w:rPr>
              <w:t xml:space="preserve">?  </w:t>
            </w:r>
          </w:p>
        </w:tc>
      </w:tr>
    </w:tbl>
    <w:p w14:paraId="52C7FFAA" w14:textId="77777777" w:rsidR="00A64F2C" w:rsidRDefault="00A64F2C" w:rsidP="00A64F2C">
      <w:pPr>
        <w:rPr>
          <w:b/>
          <w:bCs/>
          <w:lang w:eastAsia="ja-JP"/>
        </w:rPr>
      </w:pPr>
    </w:p>
    <w:p w14:paraId="3D64596A" w14:textId="77777777" w:rsidR="00A64F2C" w:rsidRDefault="00A64F2C">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r>
              <w:rPr>
                <w:rFonts w:eastAsiaTheme="minorEastAsia"/>
              </w:rPr>
              <w:t>Proposal 1:</w:t>
            </w:r>
          </w:p>
          <w:p w14:paraId="415AFBFC" w14:textId="77777777" w:rsidR="00656EC3" w:rsidRDefault="00F815FC">
            <w:pPr>
              <w:pStyle w:val="BodyText"/>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7D7B8B">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14:paraId="05DBB797" w14:textId="77777777" w:rsidTr="008D78D3">
        <w:tc>
          <w:tcPr>
            <w:tcW w:w="1936"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rsidTr="008D78D3">
        <w:tc>
          <w:tcPr>
            <w:tcW w:w="1936" w:type="dxa"/>
          </w:tcPr>
          <w:p w14:paraId="591ED94C" w14:textId="77777777" w:rsidR="00656EC3" w:rsidRDefault="00F815FC">
            <w:pPr>
              <w:rPr>
                <w:rStyle w:val="normaltextrun"/>
              </w:rPr>
            </w:pPr>
            <w:r>
              <w:rPr>
                <w:rStyle w:val="normaltextrun"/>
              </w:rPr>
              <w:t>CATT</w:t>
            </w:r>
          </w:p>
        </w:tc>
        <w:tc>
          <w:tcPr>
            <w:tcW w:w="7693"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rsidTr="008D78D3">
        <w:tc>
          <w:tcPr>
            <w:tcW w:w="1936" w:type="dxa"/>
          </w:tcPr>
          <w:p w14:paraId="3B765B3B" w14:textId="77777777" w:rsidR="00656EC3" w:rsidRDefault="00F815FC">
            <w:pPr>
              <w:rPr>
                <w:rStyle w:val="normaltextrun"/>
              </w:rPr>
            </w:pPr>
            <w:bookmarkStart w:id="38" w:name="_Hlk132984466"/>
            <w:r>
              <w:rPr>
                <w:rStyle w:val="normaltextrun"/>
                <w:rFonts w:eastAsia="DengXian" w:hint="eastAsia"/>
              </w:rPr>
              <w:t>v</w:t>
            </w:r>
            <w:r>
              <w:rPr>
                <w:rStyle w:val="normaltextrun"/>
                <w:rFonts w:eastAsia="DengXian"/>
              </w:rPr>
              <w:t>ivo</w:t>
            </w:r>
          </w:p>
        </w:tc>
        <w:tc>
          <w:tcPr>
            <w:tcW w:w="7693"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2DA79BC5" w:rsidR="00656EC3" w:rsidRDefault="00D62FCB">
            <w:r>
              <w:rPr>
                <w:noProof/>
                <w:lang w:eastAsia="ko-KR"/>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bookmarkEnd w:id="38"/>
      <w:tr w:rsidR="00656EC3" w14:paraId="3978D9C6" w14:textId="77777777" w:rsidTr="008D78D3">
        <w:tc>
          <w:tcPr>
            <w:tcW w:w="1936" w:type="dxa"/>
          </w:tcPr>
          <w:p w14:paraId="73DC4468" w14:textId="77777777" w:rsidR="00656EC3" w:rsidRDefault="00F815FC">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7693"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rsidTr="008D78D3">
        <w:tc>
          <w:tcPr>
            <w:tcW w:w="1936" w:type="dxa"/>
          </w:tcPr>
          <w:p w14:paraId="6C4747F6"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rsidTr="008D78D3">
        <w:tc>
          <w:tcPr>
            <w:tcW w:w="1936"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rsidTr="008D78D3">
        <w:tc>
          <w:tcPr>
            <w:tcW w:w="1936"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7693"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rsidTr="008D78D3">
        <w:tc>
          <w:tcPr>
            <w:tcW w:w="1936" w:type="dxa"/>
          </w:tcPr>
          <w:p w14:paraId="6F78A45B" w14:textId="77777777" w:rsidR="00656EC3" w:rsidRDefault="00F815FC">
            <w:pPr>
              <w:rPr>
                <w:rStyle w:val="normaltextrun"/>
                <w:rFonts w:eastAsia="DengXian"/>
              </w:rPr>
            </w:pPr>
            <w:r>
              <w:rPr>
                <w:rStyle w:val="normaltextrun"/>
                <w:rFonts w:eastAsia="DengXian"/>
              </w:rPr>
              <w:t>Nokia/NSB</w:t>
            </w:r>
          </w:p>
        </w:tc>
        <w:tc>
          <w:tcPr>
            <w:tcW w:w="7693"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rsidTr="008D78D3">
        <w:tc>
          <w:tcPr>
            <w:tcW w:w="1936" w:type="dxa"/>
          </w:tcPr>
          <w:p w14:paraId="3F8983F6" w14:textId="77777777" w:rsidR="00656EC3" w:rsidRDefault="00F815FC">
            <w:pPr>
              <w:rPr>
                <w:rStyle w:val="normaltextrun"/>
                <w:rFonts w:eastAsia="DengXian"/>
              </w:rPr>
            </w:pPr>
            <w:r>
              <w:rPr>
                <w:rStyle w:val="normaltextrun"/>
                <w:rFonts w:eastAsia="DengXian"/>
              </w:rPr>
              <w:t>Futurewei</w:t>
            </w:r>
          </w:p>
        </w:tc>
        <w:tc>
          <w:tcPr>
            <w:tcW w:w="7693"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rsidTr="008D78D3">
        <w:tc>
          <w:tcPr>
            <w:tcW w:w="1936" w:type="dxa"/>
          </w:tcPr>
          <w:p w14:paraId="1F3C0FEE" w14:textId="77777777" w:rsidR="00656EC3" w:rsidRDefault="00F815FC">
            <w:pPr>
              <w:rPr>
                <w:rStyle w:val="normaltextrun"/>
                <w:rFonts w:eastAsia="DengXian"/>
              </w:rPr>
            </w:pPr>
            <w:r>
              <w:rPr>
                <w:rStyle w:val="normaltextrun"/>
                <w:rFonts w:eastAsia="DengXian"/>
              </w:rPr>
              <w:t>Intel</w:t>
            </w:r>
          </w:p>
        </w:tc>
        <w:tc>
          <w:tcPr>
            <w:tcW w:w="7693"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rsidTr="008D78D3">
        <w:tc>
          <w:tcPr>
            <w:tcW w:w="1936" w:type="dxa"/>
          </w:tcPr>
          <w:p w14:paraId="328FF588" w14:textId="77777777" w:rsidR="00656EC3" w:rsidRDefault="00F815FC">
            <w:pPr>
              <w:rPr>
                <w:rStyle w:val="normaltextrun"/>
                <w:rFonts w:eastAsia="DengXian"/>
              </w:rPr>
            </w:pPr>
            <w:bookmarkStart w:id="39" w:name="_Hlk132984561"/>
            <w:r>
              <w:rPr>
                <w:rStyle w:val="normaltextrun"/>
                <w:rFonts w:eastAsia="DengXian"/>
              </w:rPr>
              <w:t>Qualcomm</w:t>
            </w:r>
          </w:p>
        </w:tc>
        <w:tc>
          <w:tcPr>
            <w:tcW w:w="7693"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39"/>
      <w:tr w:rsidR="00656EC3" w14:paraId="537E6FBD" w14:textId="77777777" w:rsidTr="008D78D3">
        <w:tc>
          <w:tcPr>
            <w:tcW w:w="1936" w:type="dxa"/>
          </w:tcPr>
          <w:p w14:paraId="7EB7B366" w14:textId="77777777" w:rsidR="00656EC3" w:rsidRDefault="00F815FC">
            <w:pPr>
              <w:rPr>
                <w:rStyle w:val="normaltextrun"/>
                <w:rFonts w:eastAsia="DengXian"/>
              </w:rPr>
            </w:pPr>
            <w:r>
              <w:rPr>
                <w:rStyle w:val="normaltextrun"/>
                <w:rFonts w:eastAsia="DengXian"/>
              </w:rPr>
              <w:t>IIT Kanpur, CEWiT</w:t>
            </w:r>
          </w:p>
        </w:tc>
        <w:tc>
          <w:tcPr>
            <w:tcW w:w="7693"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rsidTr="008D78D3">
        <w:tc>
          <w:tcPr>
            <w:tcW w:w="1936" w:type="dxa"/>
          </w:tcPr>
          <w:p w14:paraId="34917BFB" w14:textId="77777777" w:rsidR="00656EC3" w:rsidRDefault="00F815FC">
            <w:pPr>
              <w:rPr>
                <w:rStyle w:val="normaltextrun"/>
                <w:rFonts w:eastAsia="DengXian"/>
              </w:rPr>
            </w:pPr>
            <w:r>
              <w:rPr>
                <w:rStyle w:val="normaltextrun"/>
                <w:rFonts w:eastAsia="DengXian" w:hint="eastAsia"/>
              </w:rPr>
              <w:t>ZTE</w:t>
            </w:r>
          </w:p>
        </w:tc>
        <w:tc>
          <w:tcPr>
            <w:tcW w:w="7693"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8D78D3">
        <w:tc>
          <w:tcPr>
            <w:tcW w:w="1936" w:type="dxa"/>
          </w:tcPr>
          <w:p w14:paraId="1DCEB572" w14:textId="77777777" w:rsidR="00B03077" w:rsidRDefault="00B03077" w:rsidP="00631974">
            <w:pPr>
              <w:rPr>
                <w:rStyle w:val="normaltextrun"/>
                <w:rFonts w:eastAsia="DengXian"/>
              </w:rPr>
            </w:pPr>
            <w:r>
              <w:rPr>
                <w:rStyle w:val="normaltextrun"/>
                <w:rFonts w:eastAsia="DengXian"/>
              </w:rPr>
              <w:t>mtk</w:t>
            </w:r>
          </w:p>
        </w:tc>
        <w:tc>
          <w:tcPr>
            <w:tcW w:w="7693" w:type="dxa"/>
          </w:tcPr>
          <w:p w14:paraId="1E13A5EA" w14:textId="77777777" w:rsidR="00B03077" w:rsidRDefault="00B03077" w:rsidP="00631974">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631974">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8D78D3">
        <w:tc>
          <w:tcPr>
            <w:tcW w:w="1936"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7693"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8D78D3">
        <w:tc>
          <w:tcPr>
            <w:tcW w:w="1936"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8D78D3">
        <w:tc>
          <w:tcPr>
            <w:tcW w:w="1936"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7693"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8D78D3">
        <w:tc>
          <w:tcPr>
            <w:tcW w:w="1936"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7693"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8D78D3">
        <w:tc>
          <w:tcPr>
            <w:tcW w:w="1936" w:type="dxa"/>
          </w:tcPr>
          <w:p w14:paraId="35D982F8" w14:textId="7942C0E7" w:rsidR="00A8487C" w:rsidRDefault="00A8487C" w:rsidP="00631974">
            <w:pPr>
              <w:rPr>
                <w:rStyle w:val="normaltextrun"/>
                <w:rFonts w:eastAsia="DengXian"/>
              </w:rPr>
            </w:pPr>
            <w:r>
              <w:rPr>
                <w:rStyle w:val="normaltextrun"/>
                <w:rFonts w:eastAsia="DengXian"/>
              </w:rPr>
              <w:t>Apple</w:t>
            </w:r>
          </w:p>
        </w:tc>
        <w:tc>
          <w:tcPr>
            <w:tcW w:w="7693"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r w:rsidR="00744FBB" w:rsidRPr="001F3134" w14:paraId="746505F8" w14:textId="77777777" w:rsidTr="008D78D3">
        <w:tc>
          <w:tcPr>
            <w:tcW w:w="1936" w:type="dxa"/>
          </w:tcPr>
          <w:p w14:paraId="5E4B4E4F" w14:textId="16C00DDB" w:rsidR="00744FBB" w:rsidRDefault="00744FBB" w:rsidP="00631974">
            <w:pPr>
              <w:rPr>
                <w:rStyle w:val="normaltextrun"/>
                <w:rFonts w:eastAsia="DengXian"/>
              </w:rPr>
            </w:pPr>
            <w:r w:rsidRPr="00744FBB">
              <w:rPr>
                <w:rStyle w:val="normaltextrun"/>
                <w:rFonts w:eastAsia="DengXian"/>
              </w:rPr>
              <w:t>InterDigital</w:t>
            </w:r>
          </w:p>
        </w:tc>
        <w:tc>
          <w:tcPr>
            <w:tcW w:w="7693" w:type="dxa"/>
          </w:tcPr>
          <w:p w14:paraId="0A081D9F" w14:textId="5A02FEDA" w:rsidR="00744FBB" w:rsidRDefault="00744FBB" w:rsidP="00631974">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8D78D3" w:rsidRPr="004D5AE0" w14:paraId="1AFFE8A8" w14:textId="77777777" w:rsidTr="008D78D3">
        <w:tc>
          <w:tcPr>
            <w:tcW w:w="1936" w:type="dxa"/>
          </w:tcPr>
          <w:p w14:paraId="4624EA70" w14:textId="1655F85D" w:rsidR="008D78D3" w:rsidRPr="004D5AE0" w:rsidRDefault="008D78D3" w:rsidP="00835928">
            <w:pPr>
              <w:rPr>
                <w:rStyle w:val="normaltextrun"/>
                <w:rFonts w:eastAsia="DengXian"/>
                <w:lang w:val="en-GB"/>
              </w:rPr>
            </w:pPr>
            <w:bookmarkStart w:id="40" w:name="_Hlk132984610"/>
            <w:r>
              <w:rPr>
                <w:rStyle w:val="normaltextrun"/>
                <w:rFonts w:eastAsia="DengXian"/>
                <w:lang w:val="en-GB"/>
              </w:rPr>
              <w:t>Ericsson</w:t>
            </w:r>
          </w:p>
        </w:tc>
        <w:tc>
          <w:tcPr>
            <w:tcW w:w="7693" w:type="dxa"/>
          </w:tcPr>
          <w:p w14:paraId="1142AFC5" w14:textId="77777777" w:rsidR="008D78D3" w:rsidRPr="004D5AE0" w:rsidRDefault="008D78D3" w:rsidP="00835928">
            <w:pPr>
              <w:rPr>
                <w:rStyle w:val="normaltextrun"/>
                <w:rFonts w:eastAsiaTheme="minorEastAsia"/>
                <w:lang w:val="en-GB" w:eastAsia="ja-JP"/>
              </w:rPr>
            </w:pPr>
            <w:r w:rsidRPr="004D5AE0">
              <w:rPr>
                <w:rStyle w:val="normaltextrun"/>
                <w:rFonts w:eastAsiaTheme="minorEastAsia"/>
                <w:lang w:val="en-GB" w:eastAsia="ja-JP"/>
              </w:rPr>
              <w:t xml:space="preserve">To Qualcomm: for frequency overlapped hops that are not consecutive, we wonder how the UE will compensate the phase rotations </w:t>
            </w:r>
            <w:proofErr w:type="spellStart"/>
            <w:r w:rsidRPr="004D5AE0">
              <w:rPr>
                <w:rStyle w:val="normaltextrun"/>
                <w:rFonts w:eastAsiaTheme="minorEastAsia"/>
                <w:lang w:val="en-GB" w:eastAsia="ja-JP"/>
              </w:rPr>
              <w:t>occuring</w:t>
            </w:r>
            <w:proofErr w:type="spellEnd"/>
            <w:r w:rsidRPr="004D5AE0">
              <w:rPr>
                <w:rStyle w:val="normaltextrun"/>
                <w:rFonts w:eastAsiaTheme="minorEastAsia"/>
                <w:lang w:val="en-GB" w:eastAsia="ja-JP"/>
              </w:rPr>
              <w:t xml:space="preserve"> between hops. In our understanding these are random, not slowly changing over time. </w:t>
            </w:r>
          </w:p>
          <w:p w14:paraId="465DCD51" w14:textId="77777777" w:rsidR="008D78D3" w:rsidRPr="004D5AE0" w:rsidRDefault="008D78D3" w:rsidP="00835928">
            <w:pPr>
              <w:rPr>
                <w:rStyle w:val="normaltextrun"/>
                <w:rFonts w:eastAsiaTheme="minorEastAsia"/>
                <w:lang w:val="en-GB" w:eastAsia="ja-JP"/>
              </w:rPr>
            </w:pPr>
          </w:p>
          <w:p w14:paraId="179A7179" w14:textId="77777777" w:rsidR="008D78D3" w:rsidRPr="004D5AE0" w:rsidRDefault="008D78D3" w:rsidP="00835928">
            <w:pPr>
              <w:rPr>
                <w:rStyle w:val="normaltextrun"/>
                <w:rFonts w:eastAsiaTheme="minorEastAsia"/>
                <w:lang w:val="en-GB" w:eastAsia="ja-JP"/>
              </w:rPr>
            </w:pPr>
          </w:p>
        </w:tc>
      </w:tr>
      <w:tr w:rsidR="003406F9" w:rsidRPr="004D5AE0" w14:paraId="32514E86" w14:textId="77777777" w:rsidTr="008D78D3">
        <w:tc>
          <w:tcPr>
            <w:tcW w:w="1936" w:type="dxa"/>
          </w:tcPr>
          <w:p w14:paraId="7711B7A6" w14:textId="6C91829F" w:rsidR="003406F9" w:rsidRPr="003406F9" w:rsidRDefault="003406F9" w:rsidP="00835928">
            <w:pPr>
              <w:rPr>
                <w:rStyle w:val="normaltextrun"/>
                <w:rFonts w:eastAsia="DengXian"/>
                <w:lang w:val="en-US"/>
              </w:rPr>
            </w:pPr>
            <w:bookmarkStart w:id="41" w:name="_Hlk132984688"/>
            <w:bookmarkEnd w:id="40"/>
            <w:r>
              <w:rPr>
                <w:rStyle w:val="normaltextrun"/>
                <w:rFonts w:eastAsia="DengXian"/>
                <w:lang w:val="en-US"/>
              </w:rPr>
              <w:t>Q</w:t>
            </w:r>
            <w:r>
              <w:rPr>
                <w:rStyle w:val="normaltextrun"/>
                <w:rFonts w:eastAsia="DengXian"/>
              </w:rPr>
              <w:t>ualcomm</w:t>
            </w:r>
          </w:p>
        </w:tc>
        <w:tc>
          <w:tcPr>
            <w:tcW w:w="7693" w:type="dxa"/>
          </w:tcPr>
          <w:p w14:paraId="3FEEEC99" w14:textId="77777777" w:rsidR="003406F9" w:rsidRDefault="003406F9" w:rsidP="00835928">
            <w:pPr>
              <w:rPr>
                <w:rStyle w:val="normaltextrun"/>
                <w:rFonts w:eastAsiaTheme="minorEastAsia"/>
                <w:lang w:val="en-GB" w:eastAsia="ja-JP"/>
              </w:rPr>
            </w:pPr>
            <w:r>
              <w:rPr>
                <w:rStyle w:val="normaltextrun"/>
                <w:rFonts w:eastAsiaTheme="minorEastAsia"/>
                <w:lang w:val="en-GB" w:eastAsia="ja-JP"/>
              </w:rPr>
              <w:t>To Ericsson: Yes the rotations are random. So, if they are random, why do the hops need to be close by in time?</w:t>
            </w:r>
          </w:p>
          <w:p w14:paraId="6EE475A6" w14:textId="77777777" w:rsidR="003406F9" w:rsidRDefault="003406F9" w:rsidP="00835928">
            <w:pPr>
              <w:rPr>
                <w:rStyle w:val="normaltextrun"/>
                <w:rFonts w:eastAsiaTheme="minorEastAsia"/>
                <w:lang w:val="en-GB" w:eastAsia="ja-JP"/>
              </w:rPr>
            </w:pPr>
          </w:p>
          <w:p w14:paraId="563EF4BA" w14:textId="7B50663B" w:rsidR="003406F9" w:rsidRDefault="003406F9" w:rsidP="003406F9"/>
          <w:p w14:paraId="66326DAA" w14:textId="77777777" w:rsidR="003406F9" w:rsidRDefault="003406F9" w:rsidP="003406F9">
            <w:r>
              <w:t>Lets look at the photo below: hop1 (the blue) overlaps with hop4 (the purple) in 1 PRB (the PRB with ID 47). Assuming 2 symbols of retuning time, the 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14:paraId="786BE1F6" w14:textId="77777777" w:rsidR="003406F9" w:rsidRDefault="003406F9" w:rsidP="003406F9"/>
          <w:p w14:paraId="706C2C69" w14:textId="7F952744" w:rsidR="003406F9" w:rsidRDefault="003406F9" w:rsidP="003406F9">
            <w:r>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Default="003406F9" w:rsidP="003406F9"/>
          <w:p w14:paraId="483F6E0B" w14:textId="5DC88391" w:rsidR="003406F9" w:rsidRDefault="003406F9" w:rsidP="003406F9">
            <w:r>
              <w:t xml:space="preserve">The phase will have „rotated randomly“ once when the UE moves from the blue to the orange, then again from orange to yelow, and then again from yellow to purpose. Overall, it is just a random rotation still. </w:t>
            </w:r>
          </w:p>
          <w:p w14:paraId="7C1A2317" w14:textId="11C12EBB" w:rsidR="003406F9" w:rsidRDefault="003406F9" w:rsidP="003406F9"/>
          <w:p w14:paraId="7DBF634C" w14:textId="710F641D" w:rsidR="003406F9" w:rsidRPr="003406F9" w:rsidRDefault="003406F9" w:rsidP="003406F9">
            <w:pPr>
              <w:rPr>
                <w:rStyle w:val="normaltextrun"/>
                <w:lang w:val="en-US" w:eastAsia="zh-CN"/>
              </w:rPr>
            </w:pPr>
            <w:r>
              <w:t xml:space="preserve">The receiver will just take any 2 frequency domain overlapped hops and try to estimate the phase jump with the underlying assumption that the channel hasnt changed much. </w:t>
            </w:r>
          </w:p>
        </w:tc>
      </w:tr>
      <w:bookmarkEnd w:id="41"/>
    </w:tbl>
    <w:p w14:paraId="041DFF93" w14:textId="77777777" w:rsidR="00656EC3" w:rsidRDefault="00656EC3">
      <w:pPr>
        <w:rPr>
          <w:b/>
          <w:bCs/>
          <w:lang w:val="en-GB" w:eastAsia="ja-JP"/>
        </w:rPr>
      </w:pPr>
    </w:p>
    <w:p w14:paraId="76A8B4CF" w14:textId="77777777" w:rsidR="00AF7BCE" w:rsidRDefault="00AF7BCE" w:rsidP="00AF7BCE">
      <w:pPr>
        <w:pStyle w:val="Heading3"/>
        <w:rPr>
          <w:lang w:val="en-US"/>
        </w:rPr>
      </w:pPr>
      <w:r>
        <w:rPr>
          <w:lang w:val="en-US"/>
        </w:rPr>
        <w:t>Status before GTW (Friday, week1)</w:t>
      </w:r>
    </w:p>
    <w:p w14:paraId="412D6222" w14:textId="77777777" w:rsidR="00AF7BCE" w:rsidRPr="00880ACA" w:rsidRDefault="00AF7BCE" w:rsidP="00AF7BCE">
      <w:pPr>
        <w:rPr>
          <w:lang w:eastAsia="ja-JP"/>
        </w:rPr>
      </w:pPr>
      <w:r w:rsidRPr="00880ACA">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051A92CA" w14:textId="77777777" w:rsidR="00AF7BCE" w:rsidRPr="00880ACA" w:rsidRDefault="00AF7BCE" w:rsidP="00AF7BCE">
      <w:pPr>
        <w:rPr>
          <w:lang w:eastAsia="ja-JP"/>
        </w:rPr>
      </w:pPr>
    </w:p>
    <w:p w14:paraId="677DFA17" w14:textId="510A79F4" w:rsidR="00AF7BCE" w:rsidRPr="00880ACA" w:rsidRDefault="00AF7BCE" w:rsidP="00AF7BCE">
      <w:pPr>
        <w:rPr>
          <w:lang w:eastAsia="ja-JP"/>
        </w:rPr>
      </w:pPr>
      <w:r w:rsidRPr="00880ACA">
        <w:rPr>
          <w:lang w:eastAsia="ja-JP"/>
        </w:rPr>
        <w:t>From the FL perspective</w:t>
      </w:r>
      <w:r>
        <w:rPr>
          <w:lang w:eastAsia="ja-JP"/>
        </w:rPr>
        <w:t>,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Pr>
          <w:lang w:eastAsia="ja-JP"/>
        </w:rPr>
        <w:t xml:space="preserve"> </w:t>
      </w:r>
    </w:p>
    <w:p w14:paraId="66F032B9" w14:textId="77777777" w:rsidR="00AF7BCE" w:rsidRDefault="00AF7BCE" w:rsidP="00AF7BCE">
      <w:pPr>
        <w:rPr>
          <w:b/>
          <w:bCs/>
          <w:lang w:eastAsia="ja-JP"/>
        </w:rPr>
      </w:pPr>
    </w:p>
    <w:p w14:paraId="27D6D267" w14:textId="77777777" w:rsidR="00AF7BCE" w:rsidRDefault="00AF7BCE" w:rsidP="00AF7BCE">
      <w:pPr>
        <w:rPr>
          <w:b/>
          <w:bCs/>
          <w:lang w:eastAsia="ja-JP"/>
        </w:rPr>
      </w:pPr>
    </w:p>
    <w:p w14:paraId="7752822C" w14:textId="77777777" w:rsidR="00AF7BCE" w:rsidRPr="00880ACA" w:rsidRDefault="00AF7BCE" w:rsidP="00AF7BCE">
      <w:pPr>
        <w:rPr>
          <w:b/>
          <w:bCs/>
          <w:lang w:eastAsia="ja-JP"/>
        </w:rPr>
      </w:pPr>
      <w:bookmarkStart w:id="42" w:name="_Hlk132984416"/>
      <w:r>
        <w:rPr>
          <w:b/>
          <w:bCs/>
          <w:lang w:eastAsia="ja-JP"/>
        </w:rPr>
        <w:t>Proposal 1.4-3</w:t>
      </w:r>
    </w:p>
    <w:p w14:paraId="3358BA23" w14:textId="77777777" w:rsidR="00AF7BCE" w:rsidRPr="00880ACA" w:rsidRDefault="00AF7BCE" w:rsidP="00AF7BCE">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6DE996C5" w14:textId="77777777" w:rsidR="00AF7BCE" w:rsidRPr="001607E9" w:rsidRDefault="00AF7BCE" w:rsidP="00AF7BCE">
      <w:pPr>
        <w:pStyle w:val="ListParagraph"/>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549FD67" w14:textId="77777777" w:rsidR="00AF7BCE" w:rsidRPr="001607E9" w:rsidRDefault="00AF7BCE" w:rsidP="00AF7BCE">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42"/>
    <w:p w14:paraId="728B1961" w14:textId="77777777" w:rsidR="00AF7BCE" w:rsidRDefault="00AF7BCE" w:rsidP="00AF7BCE">
      <w:pPr>
        <w:rPr>
          <w:b/>
          <w:bCs/>
          <w:lang w:eastAsia="ja-JP"/>
        </w:rPr>
      </w:pPr>
    </w:p>
    <w:p w14:paraId="5D598A95" w14:textId="77777777" w:rsidR="00AF7BCE" w:rsidRDefault="00AF7BCE" w:rsidP="00AF7BCE">
      <w:pPr>
        <w:rPr>
          <w:b/>
          <w:bCs/>
          <w:lang w:eastAsia="ja-JP"/>
        </w:rPr>
      </w:pPr>
    </w:p>
    <w:p w14:paraId="4F266925" w14:textId="77777777" w:rsidR="00AF7BCE" w:rsidRDefault="00AF7BCE" w:rsidP="00AF7BCE">
      <w:pPr>
        <w:rPr>
          <w:b/>
          <w:bCs/>
          <w:lang w:eastAsia="ja-JP"/>
        </w:rPr>
      </w:pPr>
    </w:p>
    <w:p w14:paraId="0F9C8351" w14:textId="77777777" w:rsidR="00AF7BCE" w:rsidRDefault="00AF7BCE" w:rsidP="00AF7BCE">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AF7BCE" w14:paraId="16E30C27" w14:textId="77777777" w:rsidTr="00835928">
        <w:tc>
          <w:tcPr>
            <w:tcW w:w="1972" w:type="dxa"/>
            <w:shd w:val="clear" w:color="auto" w:fill="D9E2F3" w:themeFill="accent1" w:themeFillTint="33"/>
          </w:tcPr>
          <w:p w14:paraId="026669DC" w14:textId="77777777" w:rsidR="00AF7BCE" w:rsidRDefault="00AF7BCE" w:rsidP="00835928">
            <w:pPr>
              <w:rPr>
                <w:b/>
                <w:bCs/>
                <w:lang w:eastAsia="ja-JP"/>
              </w:rPr>
            </w:pPr>
            <w:r>
              <w:rPr>
                <w:b/>
                <w:bCs/>
                <w:lang w:eastAsia="ja-JP"/>
              </w:rPr>
              <w:t>Company</w:t>
            </w:r>
          </w:p>
        </w:tc>
        <w:tc>
          <w:tcPr>
            <w:tcW w:w="7657" w:type="dxa"/>
            <w:shd w:val="clear" w:color="auto" w:fill="D9E2F3" w:themeFill="accent1" w:themeFillTint="33"/>
          </w:tcPr>
          <w:p w14:paraId="2DF7CF93" w14:textId="77777777" w:rsidR="00AF7BCE" w:rsidRDefault="00AF7BCE" w:rsidP="00835928">
            <w:pPr>
              <w:rPr>
                <w:b/>
                <w:bCs/>
                <w:lang w:eastAsia="ja-JP"/>
              </w:rPr>
            </w:pPr>
            <w:r>
              <w:rPr>
                <w:b/>
                <w:bCs/>
                <w:lang w:eastAsia="ja-JP"/>
              </w:rPr>
              <w:t>comment</w:t>
            </w:r>
          </w:p>
        </w:tc>
      </w:tr>
      <w:tr w:rsidR="00AF7BCE" w14:paraId="21C63759" w14:textId="77777777" w:rsidTr="00835928">
        <w:tc>
          <w:tcPr>
            <w:tcW w:w="1972" w:type="dxa"/>
          </w:tcPr>
          <w:p w14:paraId="1F56052B" w14:textId="21BDD126" w:rsidR="00AF7BCE" w:rsidRDefault="00235271" w:rsidP="00835928">
            <w:pPr>
              <w:rPr>
                <w:rStyle w:val="normaltextrun"/>
                <w:rFonts w:eastAsia="DengXian"/>
                <w:lang w:eastAsia="zh-CN"/>
              </w:rPr>
            </w:pPr>
            <w:r>
              <w:rPr>
                <w:rStyle w:val="normaltextrun"/>
                <w:rFonts w:eastAsia="DengXian" w:hint="eastAsia"/>
                <w:lang w:eastAsia="zh-CN"/>
              </w:rPr>
              <w:t>v</w:t>
            </w:r>
            <w:r>
              <w:rPr>
                <w:rStyle w:val="normaltextrun"/>
                <w:rFonts w:eastAsia="DengXian"/>
                <w:lang w:eastAsia="zh-CN"/>
              </w:rPr>
              <w:t>ivo</w:t>
            </w:r>
          </w:p>
        </w:tc>
        <w:tc>
          <w:tcPr>
            <w:tcW w:w="7657" w:type="dxa"/>
          </w:tcPr>
          <w:p w14:paraId="073DA8C3" w14:textId="3FA6BCF6" w:rsidR="00AF7BCE" w:rsidRDefault="00235271" w:rsidP="00835928">
            <w:pPr>
              <w:rPr>
                <w:rStyle w:val="normaltextrun"/>
                <w:rFonts w:eastAsia="DengXian"/>
                <w:lang w:eastAsia="zh-CN"/>
              </w:rPr>
            </w:pPr>
            <w:r>
              <w:rPr>
                <w:rStyle w:val="normaltextrun"/>
                <w:rFonts w:eastAsia="DengXian" w:hint="eastAsia"/>
                <w:lang w:eastAsia="zh-CN"/>
              </w:rPr>
              <w:t>O</w:t>
            </w:r>
            <w:r>
              <w:rPr>
                <w:rStyle w:val="normaltextrun"/>
                <w:rFonts w:eastAsia="DengXian"/>
                <w:lang w:eastAsia="zh-CN"/>
              </w:rPr>
              <w:t>K</w:t>
            </w:r>
          </w:p>
          <w:p w14:paraId="421103A9" w14:textId="60AA7B00" w:rsidR="00235271" w:rsidRPr="00235271" w:rsidRDefault="00235271" w:rsidP="00235271">
            <w:pPr>
              <w:pStyle w:val="ListParagraph"/>
              <w:ind w:left="920"/>
              <w:rPr>
                <w:rStyle w:val="normaltextrun"/>
                <w:rFonts w:eastAsia="DengXian"/>
                <w:lang w:val="en-US" w:eastAsia="zh-CN"/>
              </w:rPr>
            </w:pPr>
          </w:p>
        </w:tc>
      </w:tr>
      <w:tr w:rsidR="00BE64DC" w14:paraId="1ABF6757" w14:textId="77777777" w:rsidTr="00835928">
        <w:tc>
          <w:tcPr>
            <w:tcW w:w="1972" w:type="dxa"/>
          </w:tcPr>
          <w:p w14:paraId="55A86BED" w14:textId="491CB3A4" w:rsidR="00BE64DC" w:rsidRDefault="00BE64DC" w:rsidP="00BE64DC">
            <w:pPr>
              <w:rPr>
                <w:rStyle w:val="normaltextrun"/>
                <w:rFonts w:eastAsia="DengXian"/>
              </w:rPr>
            </w:pPr>
            <w:r>
              <w:rPr>
                <w:rStyle w:val="normaltextrun"/>
                <w:rFonts w:eastAsia="Malgun Gothic" w:hint="eastAsia"/>
                <w:lang w:eastAsia="ko-KR"/>
              </w:rPr>
              <w:t>LGE</w:t>
            </w:r>
          </w:p>
        </w:tc>
        <w:tc>
          <w:tcPr>
            <w:tcW w:w="7657" w:type="dxa"/>
          </w:tcPr>
          <w:p w14:paraId="2D4A9F3F" w14:textId="77777777" w:rsidR="00BE64DC" w:rsidRDefault="00BE64DC" w:rsidP="00BE64DC">
            <w:pPr>
              <w:rPr>
                <w:rStyle w:val="normaltextrun"/>
                <w:rFonts w:eastAsia="Malgun Gothic"/>
                <w:lang w:eastAsia="ko-KR"/>
              </w:rPr>
            </w:pPr>
            <w:r>
              <w:rPr>
                <w:rStyle w:val="normaltextrun"/>
                <w:rFonts w:eastAsia="Malgun Gothic"/>
                <w:lang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14:paraId="22CC0D6E" w14:textId="77777777" w:rsidR="00BE64DC" w:rsidRDefault="00BE64DC" w:rsidP="00BE64DC">
            <w:pPr>
              <w:rPr>
                <w:rStyle w:val="normaltextrun"/>
                <w:rFonts w:eastAsia="Malgun Gothic"/>
                <w:lang w:eastAsia="ko-KR"/>
              </w:rPr>
            </w:pPr>
            <w:r>
              <w:rPr>
                <w:rStyle w:val="normaltextrun"/>
                <w:rFonts w:eastAsia="Malgun Gothic"/>
                <w:lang w:eastAsia="ko-KR"/>
              </w:rPr>
              <w:t>So we propose modification as follow:</w:t>
            </w:r>
          </w:p>
          <w:p w14:paraId="092BEAC3" w14:textId="77777777" w:rsidR="00BE64DC" w:rsidRDefault="00BE64DC" w:rsidP="00BE64DC">
            <w:pPr>
              <w:rPr>
                <w:rStyle w:val="normaltextrun"/>
                <w:rFonts w:eastAsia="Malgun Gothic"/>
                <w:lang w:eastAsia="ko-KR"/>
              </w:rPr>
            </w:pPr>
          </w:p>
          <w:p w14:paraId="74D9FE59" w14:textId="77777777" w:rsidR="00BE64DC" w:rsidRPr="00880ACA" w:rsidRDefault="00BE64DC" w:rsidP="00BE64DC">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r w:rsidRPr="004C5E28">
              <w:rPr>
                <w:b/>
                <w:bCs/>
                <w:color w:val="FF0000"/>
                <w:lang w:eastAsia="ja-JP"/>
              </w:rPr>
              <w:t>including the case of zero overlap.</w:t>
            </w:r>
          </w:p>
          <w:p w14:paraId="69FF8F6B" w14:textId="77777777" w:rsidR="00BE64DC" w:rsidRPr="00815631" w:rsidRDefault="00BE64DC" w:rsidP="00BE64DC">
            <w:pPr>
              <w:pStyle w:val="ListParagraph"/>
              <w:numPr>
                <w:ilvl w:val="0"/>
                <w:numId w:val="26"/>
              </w:numPr>
              <w:rPr>
                <w:rFonts w:ascii="Times New Roman" w:hAnsi="Times New Roman"/>
                <w:b/>
                <w:bCs/>
                <w:sz w:val="24"/>
                <w:lang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0C2DFC14" w14:textId="77777777" w:rsidR="00BE64DC" w:rsidRPr="004C5E28" w:rsidRDefault="00BE64DC" w:rsidP="00BE64DC">
            <w:pPr>
              <w:pStyle w:val="ListParagraph"/>
              <w:numPr>
                <w:ilvl w:val="0"/>
                <w:numId w:val="26"/>
              </w:numPr>
              <w:rPr>
                <w:rFonts w:ascii="Times New Roman" w:hAnsi="Times New Roman"/>
                <w:b/>
                <w:bCs/>
                <w:strike/>
                <w:color w:val="FF0000"/>
                <w:sz w:val="24"/>
                <w:lang w:eastAsia="ja-JP"/>
              </w:rPr>
            </w:pPr>
            <w:r w:rsidRPr="004C5E28">
              <w:rPr>
                <w:rFonts w:ascii="Times New Roman" w:hAnsi="Times New Roman"/>
                <w:b/>
                <w:bCs/>
                <w:strike/>
                <w:color w:val="FF0000"/>
                <w:sz w:val="24"/>
                <w:lang w:val="en-US" w:eastAsia="ja-JP"/>
              </w:rPr>
              <w:t xml:space="preserve"> FFS: whether the case of no overlap can be supported</w:t>
            </w:r>
          </w:p>
          <w:p w14:paraId="39415750" w14:textId="77777777" w:rsidR="00BE64DC" w:rsidRDefault="00BE64DC" w:rsidP="00BE64DC">
            <w:pPr>
              <w:rPr>
                <w:rStyle w:val="normaltextrun"/>
                <w:rFonts w:eastAsia="DengXian"/>
              </w:rPr>
            </w:pPr>
          </w:p>
        </w:tc>
      </w:tr>
      <w:tr w:rsidR="00F91CAB" w14:paraId="5D5A0431" w14:textId="77777777" w:rsidTr="00835928">
        <w:tc>
          <w:tcPr>
            <w:tcW w:w="1972" w:type="dxa"/>
          </w:tcPr>
          <w:p w14:paraId="3B1495A8" w14:textId="107F8C62" w:rsidR="00F91CAB" w:rsidRDefault="00F91CAB" w:rsidP="00BE64DC">
            <w:pPr>
              <w:rPr>
                <w:rStyle w:val="normaltextrun"/>
                <w:rFonts w:eastAsia="Malgun Gothic"/>
                <w:lang w:eastAsia="ko-KR"/>
              </w:rPr>
            </w:pPr>
            <w:r>
              <w:rPr>
                <w:rStyle w:val="normaltextrun"/>
                <w:rFonts w:eastAsia="Malgun Gothic"/>
                <w:lang w:eastAsia="ko-KR"/>
              </w:rPr>
              <w:t>Apple</w:t>
            </w:r>
          </w:p>
        </w:tc>
        <w:tc>
          <w:tcPr>
            <w:tcW w:w="7657" w:type="dxa"/>
          </w:tcPr>
          <w:p w14:paraId="1FBE29E5" w14:textId="48AE0C6F" w:rsidR="00F91CAB" w:rsidRDefault="00F91CAB" w:rsidP="00BE64DC">
            <w:pPr>
              <w:rPr>
                <w:rStyle w:val="normaltextrun"/>
                <w:rFonts w:eastAsia="Malgun Gothic"/>
                <w:lang w:eastAsia="ko-KR"/>
              </w:rPr>
            </w:pPr>
            <w:r>
              <w:rPr>
                <w:rStyle w:val="normaltextrun"/>
                <w:rFonts w:eastAsia="Malgun Gothic"/>
                <w:lang w:eastAsia="ko-KR"/>
              </w:rPr>
              <w:t xml:space="preserve">Ok </w:t>
            </w:r>
            <w:proofErr w:type="spellStart"/>
            <w:r>
              <w:rPr>
                <w:rStyle w:val="normaltextrun"/>
                <w:rFonts w:eastAsia="Malgun Gothic"/>
                <w:lang w:eastAsia="ko-KR"/>
              </w:rPr>
              <w:t>with</w:t>
            </w:r>
            <w:proofErr w:type="spellEnd"/>
            <w:r>
              <w:rPr>
                <w:rStyle w:val="normaltextrun"/>
                <w:rFonts w:eastAsia="Malgun Gothic"/>
                <w:lang w:eastAsia="ko-KR"/>
              </w:rPr>
              <w:t xml:space="preserve"> </w:t>
            </w:r>
            <w:proofErr w:type="spellStart"/>
            <w:r>
              <w:rPr>
                <w:rStyle w:val="normaltextrun"/>
                <w:rFonts w:eastAsia="Malgun Gothic"/>
                <w:lang w:eastAsia="ko-KR"/>
              </w:rPr>
              <w:t>proposal</w:t>
            </w:r>
            <w:proofErr w:type="spellEnd"/>
          </w:p>
        </w:tc>
      </w:tr>
      <w:tr w:rsidR="007D7B8B" w14:paraId="588D5D57" w14:textId="77777777" w:rsidTr="00835928">
        <w:tc>
          <w:tcPr>
            <w:tcW w:w="1972" w:type="dxa"/>
          </w:tcPr>
          <w:p w14:paraId="358838E4" w14:textId="443B587E" w:rsidR="007D7B8B" w:rsidRDefault="007D7B8B" w:rsidP="00BE64DC">
            <w:pPr>
              <w:rPr>
                <w:rStyle w:val="normaltextrun"/>
                <w:rFonts w:eastAsia="Malgun Gothic"/>
                <w:lang w:eastAsia="ko-KR"/>
              </w:rPr>
            </w:pPr>
            <w:r>
              <w:rPr>
                <w:rStyle w:val="normaltextrun"/>
                <w:rFonts w:eastAsia="Malgun Gothic"/>
                <w:lang w:eastAsia="ko-KR"/>
              </w:rPr>
              <w:t>Nokia/NSB</w:t>
            </w:r>
          </w:p>
        </w:tc>
        <w:tc>
          <w:tcPr>
            <w:tcW w:w="7657" w:type="dxa"/>
          </w:tcPr>
          <w:p w14:paraId="45FB6638" w14:textId="70D573E9" w:rsidR="007D7B8B" w:rsidRDefault="007D7B8B" w:rsidP="00BE64DC">
            <w:pPr>
              <w:rPr>
                <w:rStyle w:val="normaltextrun"/>
                <w:rFonts w:eastAsia="Malgun Gothic"/>
                <w:lang w:eastAsia="ko-KR"/>
              </w:rPr>
            </w:pPr>
            <w:r>
              <w:rPr>
                <w:rStyle w:val="normaltextrun"/>
                <w:rFonts w:eastAsia="Malgun Gothic"/>
                <w:lang w:eastAsia="ko-KR"/>
              </w:rPr>
              <w:t xml:space="preserve">Generally okay but </w:t>
            </w:r>
            <w:proofErr w:type="spellStart"/>
            <w:r>
              <w:rPr>
                <w:rStyle w:val="normaltextrun"/>
                <w:rFonts w:eastAsia="Malgun Gothic"/>
                <w:lang w:eastAsia="ko-KR"/>
              </w:rPr>
              <w:t>one</w:t>
            </w:r>
            <w:proofErr w:type="spellEnd"/>
            <w:r>
              <w:rPr>
                <w:rStyle w:val="normaltextrun"/>
                <w:rFonts w:eastAsia="Malgun Gothic"/>
                <w:lang w:eastAsia="ko-KR"/>
              </w:rPr>
              <w:t xml:space="preserve"> </w:t>
            </w:r>
            <w:proofErr w:type="spellStart"/>
            <w:r>
              <w:rPr>
                <w:rStyle w:val="normaltextrun"/>
                <w:rFonts w:eastAsia="Malgun Gothic"/>
                <w:lang w:eastAsia="ko-KR"/>
              </w:rPr>
              <w:t>question</w:t>
            </w:r>
            <w:proofErr w:type="spellEnd"/>
            <w:r>
              <w:rPr>
                <w:rStyle w:val="normaltextrun"/>
                <w:rFonts w:eastAsia="Malgun Gothic"/>
                <w:lang w:eastAsia="ko-KR"/>
              </w:rPr>
              <w:t xml:space="preserve"> for </w:t>
            </w:r>
            <w:proofErr w:type="spellStart"/>
            <w:r>
              <w:rPr>
                <w:rStyle w:val="normaltextrun"/>
                <w:rFonts w:eastAsia="Malgun Gothic"/>
                <w:lang w:eastAsia="ko-KR"/>
              </w:rPr>
              <w:t>clarification</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it</w:t>
            </w:r>
            <w:proofErr w:type="spellEnd"/>
            <w:r>
              <w:rPr>
                <w:rStyle w:val="normaltextrun"/>
                <w:rFonts w:eastAsia="Malgun Gothic"/>
                <w:lang w:eastAsia="ko-KR"/>
              </w:rPr>
              <w:t xml:space="preserve"> </w:t>
            </w:r>
            <w:proofErr w:type="spellStart"/>
            <w:r>
              <w:rPr>
                <w:rStyle w:val="normaltextrun"/>
                <w:rFonts w:eastAsia="Malgun Gothic"/>
                <w:lang w:eastAsia="ko-KR"/>
              </w:rPr>
              <w:t>right</w:t>
            </w:r>
            <w:proofErr w:type="spellEnd"/>
            <w:r>
              <w:rPr>
                <w:rStyle w:val="normaltextrun"/>
                <w:rFonts w:eastAsia="Malgun Gothic"/>
                <w:lang w:eastAsia="ko-KR"/>
              </w:rPr>
              <w:t xml:space="preserve"> </w:t>
            </w:r>
            <w:proofErr w:type="spellStart"/>
            <w:r>
              <w:rPr>
                <w:rStyle w:val="normaltextrun"/>
                <w:rFonts w:eastAsia="Malgun Gothic"/>
                <w:lang w:eastAsia="ko-KR"/>
              </w:rPr>
              <w:t>that</w:t>
            </w:r>
            <w:proofErr w:type="spellEnd"/>
            <w:r>
              <w:rPr>
                <w:rStyle w:val="normaltextrun"/>
                <w:rFonts w:eastAsia="Malgun Gothic"/>
                <w:lang w:eastAsia="ko-KR"/>
              </w:rPr>
              <w:t xml:space="preserve"> </w:t>
            </w:r>
            <w:proofErr w:type="spellStart"/>
            <w:r>
              <w:rPr>
                <w:rStyle w:val="normaltextrun"/>
                <w:rFonts w:eastAsia="Malgun Gothic"/>
                <w:lang w:eastAsia="ko-KR"/>
              </w:rPr>
              <w:t>the</w:t>
            </w:r>
            <w:proofErr w:type="spellEnd"/>
            <w:r>
              <w:rPr>
                <w:rStyle w:val="normaltextrun"/>
                <w:rFonts w:eastAsia="Malgun Gothic"/>
                <w:lang w:eastAsia="ko-KR"/>
              </w:rPr>
              <w:t xml:space="preserve"> </w:t>
            </w:r>
            <w:proofErr w:type="spellStart"/>
            <w:r>
              <w:rPr>
                <w:rStyle w:val="normaltextrun"/>
                <w:rFonts w:eastAsia="Malgun Gothic"/>
                <w:lang w:eastAsia="ko-KR"/>
              </w:rPr>
              <w:t>intention</w:t>
            </w:r>
            <w:proofErr w:type="spellEnd"/>
            <w:r>
              <w:rPr>
                <w:rStyle w:val="normaltextrun"/>
                <w:rFonts w:eastAsia="Malgun Gothic"/>
                <w:lang w:eastAsia="ko-KR"/>
              </w:rPr>
              <w:t xml:space="preserve"> </w:t>
            </w:r>
            <w:proofErr w:type="spellStart"/>
            <w:r>
              <w:rPr>
                <w:rStyle w:val="normaltextrun"/>
                <w:rFonts w:eastAsia="Malgun Gothic"/>
                <w:lang w:eastAsia="ko-KR"/>
              </w:rPr>
              <w:t>of</w:t>
            </w:r>
            <w:proofErr w:type="spellEnd"/>
            <w:r>
              <w:rPr>
                <w:rStyle w:val="normaltextrun"/>
                <w:rFonts w:eastAsia="Malgun Gothic"/>
                <w:lang w:eastAsia="ko-KR"/>
              </w:rPr>
              <w:t xml:space="preserve"> </w:t>
            </w:r>
            <w:proofErr w:type="spellStart"/>
            <w:r>
              <w:rPr>
                <w:rStyle w:val="normaltextrun"/>
                <w:rFonts w:eastAsia="Malgun Gothic"/>
                <w:lang w:eastAsia="ko-KR"/>
              </w:rPr>
              <w:t>this</w:t>
            </w:r>
            <w:proofErr w:type="spellEnd"/>
            <w:r>
              <w:rPr>
                <w:rStyle w:val="normaltextrun"/>
                <w:rFonts w:eastAsia="Malgun Gothic"/>
                <w:lang w:eastAsia="ko-KR"/>
              </w:rPr>
              <w:t xml:space="preserve"> </w:t>
            </w:r>
            <w:proofErr w:type="spellStart"/>
            <w:r>
              <w:rPr>
                <w:rStyle w:val="normaltextrun"/>
                <w:rFonts w:eastAsia="Malgun Gothic"/>
                <w:lang w:eastAsia="ko-KR"/>
              </w:rPr>
              <w:t>proposal</w:t>
            </w:r>
            <w:proofErr w:type="spellEnd"/>
            <w:r>
              <w:rPr>
                <w:rStyle w:val="normaltextrun"/>
                <w:rFonts w:eastAsia="Malgun Gothic"/>
                <w:lang w:eastAsia="ko-KR"/>
              </w:rPr>
              <w:t xml:space="preserve"> </w:t>
            </w:r>
            <w:proofErr w:type="spellStart"/>
            <w:r>
              <w:rPr>
                <w:rStyle w:val="normaltextrun"/>
                <w:rFonts w:eastAsia="Malgun Gothic"/>
                <w:lang w:eastAsia="ko-KR"/>
              </w:rPr>
              <w:t>is</w:t>
            </w:r>
            <w:proofErr w:type="spellEnd"/>
            <w:r>
              <w:rPr>
                <w:rStyle w:val="normaltextrun"/>
                <w:rFonts w:eastAsia="Malgun Gothic"/>
                <w:lang w:eastAsia="ko-KR"/>
              </w:rPr>
              <w:t xml:space="preserve"> </w:t>
            </w:r>
            <w:proofErr w:type="spellStart"/>
            <w:r>
              <w:rPr>
                <w:rStyle w:val="normaltextrun"/>
                <w:rFonts w:eastAsia="Malgun Gothic"/>
                <w:lang w:eastAsia="ko-KR"/>
              </w:rPr>
              <w:t>to</w:t>
            </w:r>
            <w:proofErr w:type="spellEnd"/>
            <w:r>
              <w:rPr>
                <w:rStyle w:val="normaltextrun"/>
                <w:rFonts w:eastAsia="Malgun Gothic"/>
                <w:lang w:eastAsia="ko-KR"/>
              </w:rPr>
              <w:t xml:space="preserve"> </w:t>
            </w:r>
            <w:proofErr w:type="spellStart"/>
            <w:r>
              <w:rPr>
                <w:rStyle w:val="normaltextrun"/>
                <w:rFonts w:eastAsia="Malgun Gothic"/>
                <w:lang w:eastAsia="ko-KR"/>
              </w:rPr>
              <w:t>support</w:t>
            </w:r>
            <w:proofErr w:type="spellEnd"/>
            <w:r>
              <w:rPr>
                <w:rStyle w:val="normaltextrun"/>
                <w:rFonts w:eastAsia="Malgun Gothic"/>
                <w:lang w:eastAsia="ko-KR"/>
              </w:rPr>
              <w:t xml:space="preserve"> </w:t>
            </w:r>
            <w:proofErr w:type="spellStart"/>
            <w:r>
              <w:rPr>
                <w:rStyle w:val="normaltextrun"/>
                <w:rFonts w:eastAsia="Malgun Gothic"/>
                <w:lang w:eastAsia="ko-KR"/>
              </w:rPr>
              <w:t>both</w:t>
            </w:r>
            <w:proofErr w:type="spellEnd"/>
            <w:r>
              <w:rPr>
                <w:rStyle w:val="normaltextrun"/>
                <w:rFonts w:eastAsia="Malgun Gothic"/>
                <w:lang w:eastAsia="ko-KR"/>
              </w:rPr>
              <w:t xml:space="preserve"> </w:t>
            </w:r>
            <w:proofErr w:type="spellStart"/>
            <w:r>
              <w:rPr>
                <w:rStyle w:val="normaltextrun"/>
                <w:rFonts w:eastAsia="Malgun Gothic"/>
                <w:lang w:eastAsia="ko-KR"/>
              </w:rPr>
              <w:t>staircase</w:t>
            </w:r>
            <w:proofErr w:type="spellEnd"/>
            <w:r>
              <w:rPr>
                <w:rStyle w:val="normaltextrun"/>
                <w:rFonts w:eastAsia="Malgun Gothic"/>
                <w:lang w:eastAsia="ko-KR"/>
              </w:rPr>
              <w:t xml:space="preserve"> </w:t>
            </w:r>
            <w:proofErr w:type="spellStart"/>
            <w:r>
              <w:rPr>
                <w:rStyle w:val="normaltextrun"/>
                <w:rFonts w:eastAsia="Malgun Gothic"/>
                <w:lang w:eastAsia="ko-KR"/>
              </w:rPr>
              <w:t>and</w:t>
            </w:r>
            <w:proofErr w:type="spellEnd"/>
            <w:r>
              <w:rPr>
                <w:rStyle w:val="normaltextrun"/>
                <w:rFonts w:eastAsia="Malgun Gothic"/>
                <w:lang w:eastAsia="ko-KR"/>
              </w:rPr>
              <w:t xml:space="preserve"> non-</w:t>
            </w:r>
            <w:proofErr w:type="spellStart"/>
            <w:r>
              <w:rPr>
                <w:rStyle w:val="normaltextrun"/>
                <w:rFonts w:eastAsia="Malgun Gothic"/>
                <w:lang w:eastAsia="ko-KR"/>
              </w:rPr>
              <w:t>staircase</w:t>
            </w:r>
            <w:proofErr w:type="spellEnd"/>
            <w:r>
              <w:rPr>
                <w:rStyle w:val="normaltextrun"/>
                <w:rFonts w:eastAsia="Malgun Gothic"/>
                <w:lang w:eastAsia="ko-KR"/>
              </w:rPr>
              <w:t xml:space="preserve"> </w:t>
            </w:r>
            <w:proofErr w:type="spellStart"/>
            <w:r>
              <w:rPr>
                <w:rStyle w:val="normaltextrun"/>
                <w:rFonts w:eastAsia="Malgun Gothic"/>
                <w:lang w:eastAsia="ko-KR"/>
              </w:rPr>
              <w:t>patterns</w:t>
            </w:r>
            <w:proofErr w:type="spellEnd"/>
            <w:r>
              <w:rPr>
                <w:rStyle w:val="normaltextrun"/>
                <w:rFonts w:eastAsia="Malgun Gothic"/>
                <w:lang w:eastAsia="ko-KR"/>
              </w:rPr>
              <w:t xml:space="preserve">? </w:t>
            </w:r>
          </w:p>
        </w:tc>
      </w:tr>
    </w:tbl>
    <w:p w14:paraId="4C4619B6" w14:textId="77777777" w:rsidR="00AF7BCE" w:rsidRDefault="00AF7BCE" w:rsidP="00AF7BCE">
      <w:pPr>
        <w:rPr>
          <w:b/>
          <w:bCs/>
          <w:lang w:eastAsia="ja-JP"/>
        </w:rPr>
      </w:pPr>
    </w:p>
    <w:p w14:paraId="0E01D082" w14:textId="77777777" w:rsidR="00AF7BCE" w:rsidRPr="008D78D3" w:rsidRDefault="00AF7BCE">
      <w:pPr>
        <w:rPr>
          <w:b/>
          <w:bCs/>
          <w:lang w:val="en-GB"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bookmarkStart w:id="43" w:name="_Hlk132985337"/>
      <w:r>
        <w:rPr>
          <w:b/>
          <w:bCs/>
          <w:lang w:eastAsia="ja-JP"/>
        </w:rPr>
        <w:t>Question 2.4-1: which part of the PPW framework (i.e. which capability type and which prioritization option) should be supported for positioning of redcap UEs?</w:t>
      </w:r>
    </w:p>
    <w:bookmarkEnd w:id="43"/>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14:paraId="2F715513" w14:textId="77777777" w:rsidTr="003D128E">
        <w:tc>
          <w:tcPr>
            <w:tcW w:w="1936"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rsidTr="003D128E">
        <w:tc>
          <w:tcPr>
            <w:tcW w:w="1936" w:type="dxa"/>
          </w:tcPr>
          <w:p w14:paraId="29D98D99" w14:textId="77777777" w:rsidR="00656EC3" w:rsidRDefault="00F815FC">
            <w:pPr>
              <w:rPr>
                <w:rStyle w:val="normaltextrun"/>
                <w:rFonts w:eastAsia="DengXian"/>
              </w:rPr>
            </w:pPr>
            <w:bookmarkStart w:id="44" w:name="_Hlk132985384"/>
            <w:r>
              <w:rPr>
                <w:rStyle w:val="normaltextrun"/>
                <w:rFonts w:eastAsia="DengXian" w:hint="eastAsia"/>
              </w:rPr>
              <w:t>v</w:t>
            </w:r>
            <w:r>
              <w:rPr>
                <w:rStyle w:val="normaltextrun"/>
                <w:rFonts w:eastAsia="DengXian"/>
              </w:rPr>
              <w:t>ivo</w:t>
            </w:r>
          </w:p>
        </w:tc>
        <w:tc>
          <w:tcPr>
            <w:tcW w:w="7693"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bookmarkEnd w:id="44"/>
      <w:tr w:rsidR="00656EC3" w14:paraId="35F42AB4" w14:textId="77777777" w:rsidTr="003D128E">
        <w:tc>
          <w:tcPr>
            <w:tcW w:w="1936" w:type="dxa"/>
          </w:tcPr>
          <w:p w14:paraId="5CB19551"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3BA1CEB" w14:textId="77777777" w:rsidR="00656EC3" w:rsidRDefault="00F815FC">
            <w:pPr>
              <w:rPr>
                <w:rStyle w:val="normaltextrun"/>
                <w:rFonts w:eastAsia="DengXian"/>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rsidTr="003D128E">
        <w:tc>
          <w:tcPr>
            <w:tcW w:w="1936" w:type="dxa"/>
          </w:tcPr>
          <w:p w14:paraId="7317123B" w14:textId="77777777" w:rsidR="00656EC3" w:rsidRDefault="00F815FC">
            <w:pPr>
              <w:rPr>
                <w:rStyle w:val="normaltextrun"/>
                <w:rFonts w:eastAsia="DengXian"/>
              </w:rPr>
            </w:pPr>
            <w:bookmarkStart w:id="45" w:name="_Hlk132985393"/>
            <w:r>
              <w:rPr>
                <w:rStyle w:val="normaltextrun"/>
                <w:rFonts w:eastAsia="DengXian" w:hint="eastAsia"/>
              </w:rPr>
              <w:t>H</w:t>
            </w:r>
            <w:r>
              <w:rPr>
                <w:rStyle w:val="normaltextrun"/>
                <w:rFonts w:eastAsia="DengXian"/>
              </w:rPr>
              <w:t>uawei, HiSilicon</w:t>
            </w:r>
          </w:p>
        </w:tc>
        <w:tc>
          <w:tcPr>
            <w:tcW w:w="7693"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bookmarkEnd w:id="45"/>
      <w:tr w:rsidR="00656EC3" w14:paraId="1ED8C870" w14:textId="77777777" w:rsidTr="003D128E">
        <w:tc>
          <w:tcPr>
            <w:tcW w:w="1936" w:type="dxa"/>
          </w:tcPr>
          <w:p w14:paraId="3950F858" w14:textId="77777777" w:rsidR="00656EC3" w:rsidRDefault="00F815FC">
            <w:pPr>
              <w:rPr>
                <w:rStyle w:val="normaltextrun"/>
                <w:rFonts w:eastAsia="DengXian"/>
              </w:rPr>
            </w:pPr>
            <w:r>
              <w:rPr>
                <w:rStyle w:val="normaltextrun"/>
                <w:rFonts w:eastAsia="DengXian"/>
              </w:rPr>
              <w:t>Samsung</w:t>
            </w:r>
          </w:p>
        </w:tc>
        <w:tc>
          <w:tcPr>
            <w:tcW w:w="7693"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rsidTr="003D128E">
        <w:tc>
          <w:tcPr>
            <w:tcW w:w="1936" w:type="dxa"/>
          </w:tcPr>
          <w:p w14:paraId="7D8E26DB" w14:textId="77777777" w:rsidR="00656EC3" w:rsidRDefault="00F815FC">
            <w:pPr>
              <w:rPr>
                <w:rStyle w:val="normaltextrun"/>
                <w:rFonts w:eastAsia="DengXian"/>
              </w:rPr>
            </w:pPr>
            <w:bookmarkStart w:id="46" w:name="_Hlk132985444"/>
            <w:r>
              <w:rPr>
                <w:rStyle w:val="normaltextrun"/>
                <w:rFonts w:eastAsia="DengXian"/>
              </w:rPr>
              <w:t>Nokia/NSB</w:t>
            </w:r>
          </w:p>
        </w:tc>
        <w:tc>
          <w:tcPr>
            <w:tcW w:w="7693"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rsidTr="003D128E">
        <w:tc>
          <w:tcPr>
            <w:tcW w:w="1936" w:type="dxa"/>
          </w:tcPr>
          <w:p w14:paraId="1393C777" w14:textId="77777777" w:rsidR="00656EC3" w:rsidRDefault="00F815FC">
            <w:pPr>
              <w:rPr>
                <w:rStyle w:val="normaltextrun"/>
                <w:rFonts w:eastAsia="DengXian"/>
              </w:rPr>
            </w:pPr>
            <w:bookmarkStart w:id="47" w:name="_Hlk132985468"/>
            <w:bookmarkEnd w:id="46"/>
            <w:r>
              <w:rPr>
                <w:rStyle w:val="normaltextrun"/>
                <w:rFonts w:eastAsia="DengXian"/>
              </w:rPr>
              <w:t>Intel</w:t>
            </w:r>
          </w:p>
        </w:tc>
        <w:tc>
          <w:tcPr>
            <w:tcW w:w="7693"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rsidTr="003D128E">
        <w:tc>
          <w:tcPr>
            <w:tcW w:w="1936" w:type="dxa"/>
          </w:tcPr>
          <w:p w14:paraId="71C2F1F8" w14:textId="77777777" w:rsidR="00656EC3" w:rsidRDefault="00F815FC">
            <w:pPr>
              <w:rPr>
                <w:rStyle w:val="normaltextrun"/>
                <w:rFonts w:eastAsia="DengXian"/>
              </w:rPr>
            </w:pPr>
            <w:bookmarkStart w:id="48" w:name="_Hlk132985505"/>
            <w:bookmarkEnd w:id="47"/>
            <w:r>
              <w:rPr>
                <w:rStyle w:val="normaltextrun"/>
                <w:rFonts w:eastAsia="DengXian"/>
              </w:rPr>
              <w:t>Qualcomm</w:t>
            </w:r>
          </w:p>
        </w:tc>
        <w:tc>
          <w:tcPr>
            <w:tcW w:w="7693"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bookmarkEnd w:id="48"/>
      <w:tr w:rsidR="00656EC3" w14:paraId="6C44EE14" w14:textId="77777777" w:rsidTr="003D128E">
        <w:tc>
          <w:tcPr>
            <w:tcW w:w="1936" w:type="dxa"/>
          </w:tcPr>
          <w:p w14:paraId="3BEDA22C" w14:textId="77777777" w:rsidR="00656EC3" w:rsidRDefault="00F815FC">
            <w:pPr>
              <w:rPr>
                <w:rStyle w:val="normaltextrun"/>
                <w:rFonts w:eastAsia="DengXian"/>
              </w:rPr>
            </w:pPr>
            <w:r>
              <w:rPr>
                <w:rStyle w:val="normaltextrun"/>
                <w:rFonts w:eastAsia="DengXian" w:hint="eastAsia"/>
              </w:rPr>
              <w:t>ZTE</w:t>
            </w:r>
          </w:p>
        </w:tc>
        <w:tc>
          <w:tcPr>
            <w:tcW w:w="7693"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rsidTr="003D128E">
        <w:tc>
          <w:tcPr>
            <w:tcW w:w="1936" w:type="dxa"/>
          </w:tcPr>
          <w:p w14:paraId="179C3605" w14:textId="70BAE035" w:rsidR="00AD1014" w:rsidRDefault="00AD1014">
            <w:pPr>
              <w:rPr>
                <w:rStyle w:val="normaltextrun"/>
                <w:rFonts w:eastAsia="DengXian"/>
              </w:rPr>
            </w:pPr>
            <w:r>
              <w:rPr>
                <w:rStyle w:val="normaltextrun"/>
                <w:rFonts w:eastAsia="DengXian"/>
              </w:rPr>
              <w:t>mtk</w:t>
            </w:r>
          </w:p>
        </w:tc>
        <w:tc>
          <w:tcPr>
            <w:tcW w:w="7693"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3D128E">
        <w:tc>
          <w:tcPr>
            <w:tcW w:w="1936"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3D128E">
        <w:tc>
          <w:tcPr>
            <w:tcW w:w="1936"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7693"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3D128E">
        <w:tc>
          <w:tcPr>
            <w:tcW w:w="1936"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7693"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3D128E">
        <w:tc>
          <w:tcPr>
            <w:tcW w:w="1936"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7693"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r w:rsidR="003D128E" w:rsidRPr="004D5AE0" w14:paraId="63EE6017" w14:textId="77777777" w:rsidTr="003D128E">
        <w:tc>
          <w:tcPr>
            <w:tcW w:w="1936" w:type="dxa"/>
          </w:tcPr>
          <w:p w14:paraId="2C1C37E1" w14:textId="066B324C" w:rsidR="003D128E" w:rsidRPr="004D5AE0" w:rsidRDefault="003D128E" w:rsidP="00835928">
            <w:pPr>
              <w:rPr>
                <w:rStyle w:val="normaltextrun"/>
                <w:rFonts w:eastAsiaTheme="minorEastAsia"/>
                <w:lang w:val="en-GB" w:eastAsia="ja-JP"/>
              </w:rPr>
            </w:pPr>
            <w:r>
              <w:rPr>
                <w:rStyle w:val="normaltextrun"/>
                <w:rFonts w:eastAsiaTheme="minorEastAsia"/>
                <w:lang w:val="en-GB" w:eastAsia="ja-JP"/>
              </w:rPr>
              <w:t>Ericsson</w:t>
            </w:r>
          </w:p>
        </w:tc>
        <w:tc>
          <w:tcPr>
            <w:tcW w:w="7693" w:type="dxa"/>
          </w:tcPr>
          <w:p w14:paraId="519889E1" w14:textId="77777777" w:rsidR="003D128E" w:rsidRPr="004D5AE0" w:rsidRDefault="003D128E" w:rsidP="00835928">
            <w:pPr>
              <w:rPr>
                <w:rStyle w:val="normaltextrun"/>
                <w:rFonts w:eastAsia="Malgun Gothic"/>
                <w:lang w:val="en-GB" w:eastAsia="ko-KR"/>
              </w:rPr>
            </w:pPr>
            <w:r>
              <w:rPr>
                <w:rStyle w:val="normaltextrun"/>
                <w:rFonts w:eastAsia="Malgun Gothic"/>
                <w:lang w:val="en-GB" w:eastAsia="ko-KR"/>
              </w:rPr>
              <w:t xml:space="preserve">We do not support and prefer to stick to MG based. </w:t>
            </w:r>
            <w:r w:rsidRPr="004D5AE0">
              <w:rPr>
                <w:rStyle w:val="normaltextrun"/>
                <w:rFonts w:eastAsia="Malgun Gothic"/>
                <w:lang w:val="en-GB" w:eastAsia="ko-KR"/>
              </w:rPr>
              <w:t xml:space="preserve">Even with type 1A, </w:t>
            </w:r>
            <w:r>
              <w:rPr>
                <w:rStyle w:val="normaltextrun"/>
                <w:rFonts w:eastAsia="Malgun Gothic"/>
                <w:lang w:val="en-GB" w:eastAsia="ko-KR"/>
              </w:rPr>
              <w:t xml:space="preserve">how do the processing capability translate to the PRS with Rx hopping. Our understanding is that processing N/N2  PRS according to (N,T) or (N2,T2)   is not the same as processing N/N2 PRSs with hopping and phase compensation. </w:t>
            </w:r>
          </w:p>
        </w:tc>
      </w:tr>
      <w:tr w:rsidR="003F6A94" w:rsidRPr="004D5AE0" w14:paraId="2D85DB53" w14:textId="77777777" w:rsidTr="003D128E">
        <w:tc>
          <w:tcPr>
            <w:tcW w:w="1936" w:type="dxa"/>
          </w:tcPr>
          <w:p w14:paraId="13DC02EE" w14:textId="761C84D8" w:rsidR="003F6A94" w:rsidRDefault="003F6A94" w:rsidP="00835928">
            <w:pPr>
              <w:rPr>
                <w:rStyle w:val="normaltextrun"/>
                <w:rFonts w:eastAsiaTheme="minorEastAsia"/>
                <w:lang w:val="en-GB" w:eastAsia="ja-JP"/>
              </w:rPr>
            </w:pPr>
            <w:r>
              <w:rPr>
                <w:rStyle w:val="normaltextrun"/>
                <w:rFonts w:eastAsiaTheme="minorEastAsia"/>
                <w:lang w:val="en-GB" w:eastAsia="ja-JP"/>
              </w:rPr>
              <w:t>Nokia/NSB</w:t>
            </w:r>
          </w:p>
        </w:tc>
        <w:tc>
          <w:tcPr>
            <w:tcW w:w="7693" w:type="dxa"/>
          </w:tcPr>
          <w:p w14:paraId="12E73C0D" w14:textId="77777777" w:rsidR="003F6A94" w:rsidRDefault="003F6A94" w:rsidP="00835928">
            <w:pPr>
              <w:rPr>
                <w:rStyle w:val="normaltextrun"/>
                <w:rFonts w:eastAsia="Malgun Gothic"/>
                <w:lang w:val="en-GB" w:eastAsia="ko-KR"/>
              </w:rPr>
            </w:pPr>
            <w:r>
              <w:rPr>
                <w:rStyle w:val="normaltextrun"/>
                <w:rFonts w:eastAsia="Malgun Gothic"/>
                <w:lang w:val="en-GB"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Default="003F6A94" w:rsidP="00835928">
            <w:pPr>
              <w:rPr>
                <w:rStyle w:val="normaltextrun"/>
                <w:rFonts w:eastAsia="Malgun Gothic"/>
                <w:lang w:val="en-GB" w:eastAsia="ko-KR"/>
              </w:rPr>
            </w:pPr>
          </w:p>
          <w:p w14:paraId="7A691CE1" w14:textId="69E4907C" w:rsidR="003F6A94" w:rsidRDefault="003F6A94" w:rsidP="00835928">
            <w:pPr>
              <w:rPr>
                <w:rStyle w:val="normaltextrun"/>
                <w:rFonts w:eastAsia="Malgun Gothic"/>
                <w:lang w:val="en-GB" w:eastAsia="ko-KR"/>
              </w:rPr>
            </w:pPr>
            <w:r>
              <w:rPr>
                <w:rStyle w:val="normaltextrun"/>
                <w:rFonts w:eastAsia="Malgun Gothic"/>
                <w:lang w:val="en-GB"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3D128E" w:rsidRDefault="00656EC3">
      <w:pPr>
        <w:rPr>
          <w:lang w:val="en-GB" w:eastAsia="ja-JP"/>
        </w:rPr>
      </w:pPr>
    </w:p>
    <w:p w14:paraId="02C8D071" w14:textId="77777777" w:rsidR="00647ED6" w:rsidRDefault="00647ED6" w:rsidP="00647ED6">
      <w:pPr>
        <w:pStyle w:val="Heading3"/>
        <w:rPr>
          <w:lang w:val="en-US"/>
        </w:rPr>
      </w:pPr>
      <w:r>
        <w:rPr>
          <w:lang w:val="en-US"/>
        </w:rPr>
        <w:t>Status before GTW (Friday, week1)</w:t>
      </w:r>
    </w:p>
    <w:p w14:paraId="6CF12CD4" w14:textId="77777777" w:rsidR="00647ED6" w:rsidRDefault="00647ED6" w:rsidP="00647ED6">
      <w:pPr>
        <w:jc w:val="both"/>
        <w:rPr>
          <w:lang w:val="en-GB" w:eastAsia="ja-JP"/>
        </w:rPr>
      </w:pPr>
      <w:r>
        <w:rPr>
          <w:lang w:val="en-GB"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Default="00647ED6" w:rsidP="00647ED6">
      <w:pPr>
        <w:jc w:val="both"/>
        <w:rPr>
          <w:lang w:val="en-GB" w:eastAsia="ja-JP"/>
        </w:rPr>
      </w:pPr>
      <w:r>
        <w:rPr>
          <w:lang w:val="en-GB" w:eastAsia="ja-JP"/>
        </w:rPr>
        <w:t xml:space="preserve"> </w:t>
      </w:r>
    </w:p>
    <w:p w14:paraId="0A548B43" w14:textId="77777777" w:rsidR="00647ED6" w:rsidRDefault="00647ED6" w:rsidP="00647ED6">
      <w:pPr>
        <w:jc w:val="both"/>
        <w:rPr>
          <w:lang w:val="en-GB" w:eastAsia="ja-JP"/>
        </w:rPr>
      </w:pPr>
    </w:p>
    <w:p w14:paraId="686F3911" w14:textId="77777777" w:rsidR="00647ED6" w:rsidRDefault="00647ED6" w:rsidP="00647ED6">
      <w:pPr>
        <w:jc w:val="both"/>
        <w:rPr>
          <w:lang w:val="en-GB" w:eastAsia="ja-JP"/>
        </w:rPr>
      </w:pPr>
    </w:p>
    <w:tbl>
      <w:tblPr>
        <w:tblStyle w:val="TableGrid"/>
        <w:tblW w:w="0" w:type="auto"/>
        <w:tblLook w:val="04A0" w:firstRow="1" w:lastRow="0" w:firstColumn="1" w:lastColumn="0" w:noHBand="0" w:noVBand="1"/>
      </w:tblPr>
      <w:tblGrid>
        <w:gridCol w:w="1936"/>
        <w:gridCol w:w="7693"/>
      </w:tblGrid>
      <w:tr w:rsidR="00647ED6" w14:paraId="0F38098C" w14:textId="77777777" w:rsidTr="00835928">
        <w:tc>
          <w:tcPr>
            <w:tcW w:w="1936" w:type="dxa"/>
            <w:shd w:val="clear" w:color="auto" w:fill="D9E2F3" w:themeFill="accent1" w:themeFillTint="33"/>
          </w:tcPr>
          <w:p w14:paraId="0DED3611" w14:textId="77777777" w:rsidR="00647ED6" w:rsidRDefault="00647ED6" w:rsidP="00835928">
            <w:pPr>
              <w:rPr>
                <w:b/>
                <w:bCs/>
                <w:lang w:eastAsia="ja-JP"/>
              </w:rPr>
            </w:pPr>
            <w:r>
              <w:rPr>
                <w:b/>
                <w:bCs/>
                <w:lang w:eastAsia="ja-JP"/>
              </w:rPr>
              <w:t>Company</w:t>
            </w:r>
          </w:p>
        </w:tc>
        <w:tc>
          <w:tcPr>
            <w:tcW w:w="7693" w:type="dxa"/>
            <w:shd w:val="clear" w:color="auto" w:fill="D9E2F3" w:themeFill="accent1" w:themeFillTint="33"/>
          </w:tcPr>
          <w:p w14:paraId="603FEB70" w14:textId="77777777" w:rsidR="00647ED6" w:rsidRDefault="00647ED6" w:rsidP="00835928">
            <w:pPr>
              <w:rPr>
                <w:b/>
                <w:bCs/>
                <w:lang w:eastAsia="ja-JP"/>
              </w:rPr>
            </w:pPr>
            <w:r>
              <w:rPr>
                <w:b/>
                <w:bCs/>
                <w:lang w:eastAsia="ja-JP"/>
              </w:rPr>
              <w:t>comment</w:t>
            </w:r>
          </w:p>
        </w:tc>
      </w:tr>
      <w:tr w:rsidR="00647ED6" w14:paraId="5AA140EE" w14:textId="77777777" w:rsidTr="00835928">
        <w:tc>
          <w:tcPr>
            <w:tcW w:w="1936" w:type="dxa"/>
          </w:tcPr>
          <w:p w14:paraId="73D2FBE0" w14:textId="14B441D7" w:rsidR="00647ED6" w:rsidRDefault="00647ED6" w:rsidP="00835928">
            <w:pPr>
              <w:rPr>
                <w:rStyle w:val="normaltextrun"/>
                <w:rFonts w:eastAsia="DengXian"/>
              </w:rPr>
            </w:pPr>
            <w:bookmarkStart w:id="49" w:name="_Hlk132985885"/>
            <w:r>
              <w:rPr>
                <w:rStyle w:val="normaltextrun"/>
                <w:rFonts w:eastAsia="DengXian"/>
              </w:rPr>
              <w:t xml:space="preserve"> </w:t>
            </w:r>
            <w:r w:rsidR="00235271">
              <w:rPr>
                <w:rStyle w:val="normaltextrun"/>
                <w:rFonts w:eastAsia="DengXian"/>
              </w:rPr>
              <w:t>vivo</w:t>
            </w:r>
          </w:p>
        </w:tc>
        <w:tc>
          <w:tcPr>
            <w:tcW w:w="7693" w:type="dxa"/>
          </w:tcPr>
          <w:p w14:paraId="0015AD2D" w14:textId="06E737FE" w:rsidR="00647ED6" w:rsidRDefault="00235271" w:rsidP="00235271">
            <w:pPr>
              <w:jc w:val="both"/>
              <w:rPr>
                <w:rStyle w:val="normaltextrun"/>
                <w:rFonts w:eastAsia="DengXian"/>
              </w:rPr>
            </w:pPr>
            <w:r>
              <w:rPr>
                <w:rStyle w:val="normaltextrun"/>
                <w:rFonts w:eastAsia="DengXian"/>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BE64DC" w14:paraId="41903552" w14:textId="77777777" w:rsidTr="00835928">
        <w:tc>
          <w:tcPr>
            <w:tcW w:w="1936" w:type="dxa"/>
          </w:tcPr>
          <w:p w14:paraId="552C361B" w14:textId="4029B341" w:rsidR="00BE64DC" w:rsidRPr="00BE64DC" w:rsidRDefault="00BE64DC" w:rsidP="00835928">
            <w:pPr>
              <w:rPr>
                <w:rStyle w:val="normaltextrun"/>
                <w:rFonts w:eastAsia="Malgun Gothic"/>
                <w:lang w:eastAsia="ko-KR"/>
              </w:rPr>
            </w:pPr>
            <w:r>
              <w:rPr>
                <w:rStyle w:val="normaltextrun"/>
                <w:rFonts w:eastAsia="Malgun Gothic" w:hint="eastAsia"/>
                <w:lang w:eastAsia="ko-KR"/>
              </w:rPr>
              <w:t>LGE</w:t>
            </w:r>
          </w:p>
        </w:tc>
        <w:tc>
          <w:tcPr>
            <w:tcW w:w="7693" w:type="dxa"/>
          </w:tcPr>
          <w:p w14:paraId="1C248F0A" w14:textId="6B61A91F" w:rsidR="00BE64DC" w:rsidRPr="00BE64DC" w:rsidRDefault="00BE64DC" w:rsidP="00235271">
            <w:pPr>
              <w:jc w:val="both"/>
              <w:rPr>
                <w:rStyle w:val="normaltextrun"/>
                <w:rFonts w:eastAsia="Malgun Gothic"/>
                <w:lang w:eastAsia="ko-KR"/>
              </w:rPr>
            </w:pPr>
            <w:r>
              <w:rPr>
                <w:rStyle w:val="normaltextrun"/>
                <w:rFonts w:eastAsia="Malgun Gothic"/>
                <w:lang w:eastAsia="ko-KR"/>
              </w:rPr>
              <w:t>S</w:t>
            </w:r>
            <w:r>
              <w:rPr>
                <w:rStyle w:val="normaltextrun"/>
                <w:rFonts w:eastAsia="Malgun Gothic" w:hint="eastAsia"/>
                <w:lang w:eastAsia="ko-KR"/>
              </w:rPr>
              <w:t>ame with vivo</w:t>
            </w:r>
            <w:r>
              <w:rPr>
                <w:rStyle w:val="normaltextrun"/>
                <w:rFonts w:eastAsia="Malgun Gothic"/>
                <w:lang w:eastAsia="ko-KR"/>
              </w:rPr>
              <w:t>’s view.</w:t>
            </w:r>
          </w:p>
        </w:tc>
      </w:tr>
      <w:bookmarkEnd w:id="49"/>
    </w:tbl>
    <w:p w14:paraId="7744E365" w14:textId="77777777" w:rsidR="00647ED6" w:rsidRPr="000A4A58" w:rsidRDefault="00647ED6" w:rsidP="00647ED6">
      <w:pPr>
        <w:jc w:val="both"/>
        <w:rPr>
          <w:lang w:eastAsia="ja-JP"/>
        </w:rPr>
      </w:pPr>
    </w:p>
    <w:p w14:paraId="28D4879D" w14:textId="77777777" w:rsidR="00647ED6" w:rsidRDefault="00647ED6" w:rsidP="00647ED6">
      <w:pPr>
        <w:rPr>
          <w:lang w:val="en-GB" w:eastAsia="ja-JP"/>
        </w:rPr>
      </w:pPr>
    </w:p>
    <w:p w14:paraId="45EE21BD" w14:textId="77777777" w:rsidR="00656EC3" w:rsidRPr="003D128E" w:rsidRDefault="00656EC3">
      <w:pPr>
        <w:rPr>
          <w:lang w:val="en-GB" w:eastAsia="ja-JP"/>
        </w:rPr>
      </w:pPr>
    </w:p>
    <w:p w14:paraId="5B91345D" w14:textId="77777777" w:rsidR="00656EC3" w:rsidRDefault="00F815FC">
      <w:pPr>
        <w:pStyle w:val="Heading2"/>
        <w:rPr>
          <w:lang w:val="en-US"/>
        </w:rPr>
      </w:pPr>
      <w:r>
        <w:rPr>
          <w:lang w:val="en-US"/>
        </w:rPr>
        <w:t>PRS reception  for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BodyText"/>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BodyText"/>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ListParagraph"/>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7D7B8B">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ListParagraph"/>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bookmarkStart w:id="50" w:name="_Hlk132985994"/>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7D7B8B"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7D7B8B"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7D7B8B"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7D7B8B"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7D7B8B"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7D7B8B"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7D7B8B"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ListParagraph"/>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bookmarkEnd w:id="50"/>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bookmarkStart w:id="51" w:name="_Hlk132985999"/>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bookmarkStart w:id="52" w:name="_Hlk132986070"/>
            <w:bookmarkEnd w:id="51"/>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DengXian"/>
              </w:rPr>
            </w:pPr>
          </w:p>
        </w:tc>
      </w:tr>
      <w:bookmarkEnd w:id="52"/>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r>
              <w:rPr>
                <w:rStyle w:val="normaltextrun"/>
                <w:rFonts w:eastAsia="DengXian"/>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DengXian"/>
              </w:rPr>
            </w:pPr>
            <w:r w:rsidRPr="00CF7742">
              <w:rPr>
                <w:rStyle w:val="normaltextrun"/>
                <w:rFonts w:eastAsia="DengXian"/>
              </w:rPr>
              <w:t>It seems more than one alternative is feasible. We are open to discuss the technical merits of each alternative</w:t>
            </w:r>
            <w:r>
              <w:rPr>
                <w:rStyle w:val="normaltextrun"/>
                <w:rFonts w:eastAsia="DengXian"/>
              </w:rPr>
              <w:t>, in particular, configuration feasibility with respect to frequency hopping (intra- and inter-slot), etc</w:t>
            </w:r>
            <w:r w:rsidRPr="00CF7742">
              <w:rPr>
                <w:rStyle w:val="normaltextrun"/>
                <w:rFonts w:eastAsia="DengXian"/>
              </w:rPr>
              <w:t>.</w:t>
            </w:r>
          </w:p>
          <w:p w14:paraId="2EE4A1A1" w14:textId="5E3F3CF5" w:rsidR="00CF7742" w:rsidRDefault="00CF7742" w:rsidP="00D62FCB">
            <w:pPr>
              <w:rPr>
                <w:rStyle w:val="normaltextrun"/>
                <w:rFonts w:eastAsia="DengXian"/>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bookmarkStart w:id="53" w:name="_Hlk132986130"/>
            <w:r>
              <w:rPr>
                <w:rStyle w:val="normaltextrun"/>
                <w:rFonts w:eastAsiaTheme="minorEastAsia"/>
                <w:lang w:eastAsia="ja-JP"/>
              </w:rPr>
              <w:t>Nokia/NSB</w:t>
            </w:r>
          </w:p>
        </w:tc>
        <w:tc>
          <w:tcPr>
            <w:tcW w:w="8216" w:type="dxa"/>
          </w:tcPr>
          <w:p w14:paraId="4FB0F9CA" w14:textId="77777777" w:rsidR="000252AE" w:rsidRDefault="000252AE" w:rsidP="000252AE">
            <w:pPr>
              <w:rPr>
                <w:rStyle w:val="normaltextrun"/>
                <w:rFonts w:eastAsia="DengXian"/>
              </w:rPr>
            </w:pPr>
            <w:r>
              <w:rPr>
                <w:rStyle w:val="normaltextrun"/>
                <w:rFonts w:eastAsia="DengXian"/>
              </w:rPr>
              <w:t>To FL, thank you for reopening the discussion.</w:t>
            </w:r>
          </w:p>
          <w:p w14:paraId="536B8B74" w14:textId="77777777" w:rsidR="000252AE" w:rsidRDefault="000252AE" w:rsidP="000252AE">
            <w:pPr>
              <w:rPr>
                <w:rStyle w:val="normaltextrun"/>
                <w:rFonts w:eastAsia="DengXian"/>
              </w:rPr>
            </w:pPr>
          </w:p>
          <w:p w14:paraId="5FD1CF82" w14:textId="77777777" w:rsidR="000252AE" w:rsidRDefault="000252AE" w:rsidP="000252AE">
            <w:pPr>
              <w:rPr>
                <w:rStyle w:val="normaltextrun"/>
                <w:rFonts w:eastAsia="DengXian"/>
              </w:rPr>
            </w:pPr>
            <w:r>
              <w:rPr>
                <w:rStyle w:val="normaltextrun"/>
                <w:rFonts w:eastAsia="DengXian"/>
              </w:rPr>
              <w:t xml:space="preserve">We prefer Alt 1. </w:t>
            </w:r>
          </w:p>
          <w:p w14:paraId="0F129D6C" w14:textId="77777777" w:rsidR="000252AE" w:rsidRDefault="000252AE" w:rsidP="000252AE">
            <w:pPr>
              <w:rPr>
                <w:rStyle w:val="normaltextrun"/>
                <w:rFonts w:eastAsia="DengXian"/>
              </w:rPr>
            </w:pPr>
          </w:p>
          <w:p w14:paraId="3FEFD3F5" w14:textId="77777777" w:rsidR="000252AE" w:rsidRDefault="000252AE" w:rsidP="000252AE">
            <w:pPr>
              <w:rPr>
                <w:rStyle w:val="normaltextrun"/>
                <w:rFonts w:eastAsia="DengXian"/>
              </w:rPr>
            </w:pPr>
            <w:r>
              <w:rPr>
                <w:rStyle w:val="normaltextrun"/>
                <w:rFonts w:eastAsia="DengXian"/>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Default="000252AE" w:rsidP="000252AE">
            <w:pPr>
              <w:rPr>
                <w:rStyle w:val="normaltextrun"/>
                <w:rFonts w:eastAsia="DengXian"/>
              </w:rPr>
            </w:pPr>
          </w:p>
          <w:p w14:paraId="582E00FD" w14:textId="15E93C99" w:rsidR="000252AE" w:rsidRDefault="000252AE" w:rsidP="000252A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DengXian"/>
              </w:rPr>
            </w:pPr>
          </w:p>
          <w:p w14:paraId="646C184A" w14:textId="39CF75B9" w:rsidR="000252AE" w:rsidRPr="00CF7742" w:rsidRDefault="000252AE" w:rsidP="000252A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bookmarkEnd w:id="53"/>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29A90456" w14:textId="77777777" w:rsidR="00116072" w:rsidRDefault="00116072" w:rsidP="000252AE">
            <w:pPr>
              <w:rPr>
                <w:rStyle w:val="normaltextrun"/>
                <w:rFonts w:eastAsia="DengXian"/>
                <w:lang w:eastAsia="zh-CN"/>
              </w:rPr>
            </w:pPr>
            <w:r>
              <w:rPr>
                <w:rStyle w:val="normaltextrun"/>
                <w:rFonts w:eastAsia="DengXian" w:hint="eastAsia"/>
                <w:lang w:eastAsia="zh-CN"/>
              </w:rPr>
              <w:t>W</w:t>
            </w:r>
            <w:r>
              <w:rPr>
                <w:rStyle w:val="normaltextrun"/>
                <w:rFonts w:eastAsia="DengXian"/>
                <w:lang w:eastAsia="zh-CN"/>
              </w:rPr>
              <w:t>e support Alt.1.</w:t>
            </w:r>
          </w:p>
          <w:p w14:paraId="78412388" w14:textId="7D21F4BB" w:rsidR="00116072" w:rsidRDefault="00116072" w:rsidP="000252AE">
            <w:pPr>
              <w:rPr>
                <w:rStyle w:val="normaltextrun"/>
                <w:rFonts w:eastAsia="DengXian"/>
                <w:lang w:eastAsia="zh-CN"/>
              </w:rPr>
            </w:pPr>
            <w:r>
              <w:rPr>
                <w:rStyle w:val="normaltextrun"/>
                <w:rFonts w:eastAsia="DengXian"/>
                <w:lang w:eastAsia="zh-CN"/>
              </w:rPr>
              <w:t xml:space="preserve">Reply to vivo, if we seek resort to inter-SRS resource frequency hopping, then I guess a lot of restrictions will </w:t>
            </w:r>
            <w:r w:rsidR="007061CF">
              <w:rPr>
                <w:rStyle w:val="normaltextrun"/>
                <w:rFonts w:eastAsia="DengXian"/>
                <w:lang w:eastAsia="zh-CN"/>
              </w:rPr>
              <w:t xml:space="preserve">anyway </w:t>
            </w:r>
            <w:r>
              <w:rPr>
                <w:rStyle w:val="normaltextrun"/>
                <w:rFonts w:eastAsia="DengXian"/>
                <w:lang w:eastAsia="zh-CN"/>
              </w:rPr>
              <w:t xml:space="preserve">be applied to the multiple SRS </w:t>
            </w:r>
            <w:r w:rsidR="007061CF">
              <w:rPr>
                <w:rStyle w:val="normaltextrun"/>
                <w:rFonts w:eastAsia="DengXian"/>
                <w:lang w:eastAsia="zh-CN"/>
              </w:rPr>
              <w:t xml:space="preserve">resource </w:t>
            </w:r>
            <w:r>
              <w:rPr>
                <w:rStyle w:val="normaltextrun"/>
                <w:rFonts w:eastAsia="DengXian"/>
                <w:lang w:eastAsia="zh-CN"/>
              </w:rPr>
              <w:t>configurations assuming they should be common</w:t>
            </w:r>
            <w:r w:rsidR="007061CF">
              <w:rPr>
                <w:rStyle w:val="normaltextrun"/>
                <w:rFonts w:eastAsia="DengXian"/>
                <w:lang w:eastAsia="zh-CN"/>
              </w:rPr>
              <w:t xml:space="preserve"> on BW, number of symbols, comb values/offset</w:t>
            </w:r>
            <w:r>
              <w:rPr>
                <w:rStyle w:val="normaltextrun"/>
                <w:rFonts w:eastAsia="DengXian"/>
                <w:lang w:eastAsia="zh-CN"/>
              </w:rPr>
              <w:t>.</w:t>
            </w:r>
          </w:p>
          <w:p w14:paraId="69027009" w14:textId="45966A5E" w:rsidR="00116072" w:rsidRDefault="00116072" w:rsidP="000252AE">
            <w:pPr>
              <w:rPr>
                <w:rStyle w:val="normaltextrun"/>
                <w:rFonts w:eastAsia="DengXian"/>
                <w:lang w:eastAsia="zh-CN"/>
              </w:rPr>
            </w:pPr>
            <w:r>
              <w:rPr>
                <w:rStyle w:val="normaltextrun"/>
                <w:rFonts w:eastAsia="DengXian"/>
                <w:lang w:eastAsia="zh-CN"/>
              </w:rPr>
              <w:t xml:space="preserve">In addition, UE should also somehow be indicated that </w:t>
            </w:r>
            <w:r w:rsidR="007061CF">
              <w:rPr>
                <w:rStyle w:val="normaltextrun"/>
                <w:rFonts w:eastAsia="DengXian"/>
                <w:lang w:eastAsia="zh-CN"/>
              </w:rPr>
              <w:t xml:space="preserve">in order </w:t>
            </w:r>
            <w:r>
              <w:rPr>
                <w:rStyle w:val="normaltextrun"/>
                <w:rFonts w:eastAsia="DengXian"/>
                <w:lang w:eastAsia="zh-CN"/>
              </w:rPr>
              <w:t xml:space="preserve">to transmit those resources, it needs to use the same </w:t>
            </w:r>
            <w:r w:rsidR="007061CF">
              <w:rPr>
                <w:rStyle w:val="normaltextrun"/>
                <w:rFonts w:eastAsia="DengXian"/>
                <w:lang w:eastAsia="zh-CN"/>
              </w:rPr>
              <w:t xml:space="preserve">Tx </w:t>
            </w:r>
            <w:r>
              <w:rPr>
                <w:rStyle w:val="normaltextrun"/>
                <w:rFonts w:eastAsia="DengXian"/>
                <w:lang w:eastAsia="zh-CN"/>
              </w:rPr>
              <w:t>antenna.</w:t>
            </w:r>
          </w:p>
          <w:p w14:paraId="07BCB95B" w14:textId="77777777" w:rsidR="00116072" w:rsidRDefault="00116072" w:rsidP="000252AE">
            <w:pPr>
              <w:rPr>
                <w:rStyle w:val="normaltextrun"/>
                <w:rFonts w:eastAsia="DengXian"/>
                <w:lang w:eastAsia="zh-CN"/>
              </w:rPr>
            </w:pPr>
            <w:r>
              <w:rPr>
                <w:rStyle w:val="normaltextrun"/>
                <w:rFonts w:eastAsia="DengXian" w:hint="eastAsia"/>
                <w:lang w:eastAsia="zh-CN"/>
              </w:rPr>
              <w:t>I</w:t>
            </w:r>
            <w:r>
              <w:rPr>
                <w:rStyle w:val="normaltextrun"/>
                <w:rFonts w:eastAsia="DengXian"/>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DengXian"/>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DengXian"/>
                <w:lang w:eastAsia="zh-CN"/>
              </w:rPr>
            </w:pPr>
            <w:r>
              <w:rPr>
                <w:rStyle w:val="normaltextrun"/>
                <w:rFonts w:eastAsia="DengXian" w:hint="eastAsia"/>
                <w:lang w:eastAsia="zh-CN"/>
              </w:rPr>
              <w:t>T</w:t>
            </w:r>
            <w:r>
              <w:rPr>
                <w:rStyle w:val="normaltextrun"/>
                <w:rFonts w:eastAsia="DengXian"/>
                <w:lang w:eastAsia="zh-CN"/>
              </w:rPr>
              <w:t>hen we think the natural grouping using SRS resource for the implication of same SRS BW, same Tx antenna, the same spatial relation, should a good way of avoiding tedious discussion.</w:t>
            </w:r>
          </w:p>
        </w:tc>
      </w:tr>
      <w:tr w:rsidR="00AC6CBE" w:rsidRPr="00141A9E" w14:paraId="78313343" w14:textId="77777777" w:rsidTr="00AE5A03">
        <w:tc>
          <w:tcPr>
            <w:tcW w:w="1413" w:type="dxa"/>
          </w:tcPr>
          <w:p w14:paraId="4F6511F4" w14:textId="2E0F5904" w:rsidR="00AC6CBE" w:rsidRDefault="00AC6CBE" w:rsidP="000252AE">
            <w:pPr>
              <w:rPr>
                <w:rStyle w:val="normaltextrun"/>
                <w:rFonts w:eastAsia="DengXian"/>
              </w:rPr>
            </w:pPr>
            <w:r w:rsidRPr="00AC6CBE">
              <w:rPr>
                <w:rStyle w:val="normaltextrun"/>
                <w:rFonts w:eastAsia="DengXian"/>
              </w:rPr>
              <w:t>InterDigital</w:t>
            </w:r>
          </w:p>
        </w:tc>
        <w:tc>
          <w:tcPr>
            <w:tcW w:w="8216" w:type="dxa"/>
          </w:tcPr>
          <w:p w14:paraId="736EAEB4" w14:textId="3B1281F7" w:rsidR="00AC6CBE" w:rsidRDefault="00AC6CBE" w:rsidP="000252AE">
            <w:pPr>
              <w:rPr>
                <w:rStyle w:val="normaltextrun"/>
                <w:rFonts w:eastAsia="DengXian"/>
              </w:rPr>
            </w:pPr>
            <w:r>
              <w:rPr>
                <w:rStyle w:val="normaltextrun"/>
                <w:rFonts w:eastAsia="DengXian"/>
              </w:rPr>
              <w:t>We support Alt. 1.</w:t>
            </w:r>
          </w:p>
        </w:tc>
      </w:tr>
      <w:tr w:rsidR="00E205A8" w:rsidRPr="00141A9E" w14:paraId="65AF6BDF" w14:textId="77777777" w:rsidTr="00AE5A03">
        <w:tc>
          <w:tcPr>
            <w:tcW w:w="1413" w:type="dxa"/>
          </w:tcPr>
          <w:p w14:paraId="68B29168" w14:textId="7BC74A69" w:rsidR="00E205A8" w:rsidRPr="00AC6CBE" w:rsidRDefault="00E205A8" w:rsidP="000252AE">
            <w:pPr>
              <w:rPr>
                <w:rStyle w:val="normaltextrun"/>
                <w:rFonts w:eastAsia="DengXian"/>
              </w:rPr>
            </w:pPr>
            <w:r>
              <w:rPr>
                <w:rStyle w:val="normaltextrun"/>
                <w:rFonts w:eastAsia="DengXian"/>
              </w:rPr>
              <w:t>Intel</w:t>
            </w:r>
          </w:p>
        </w:tc>
        <w:tc>
          <w:tcPr>
            <w:tcW w:w="8216" w:type="dxa"/>
          </w:tcPr>
          <w:p w14:paraId="685DC3B0" w14:textId="77777777" w:rsidR="00B87BB8" w:rsidRDefault="00E205A8" w:rsidP="000252AE">
            <w:pPr>
              <w:rPr>
                <w:rStyle w:val="normaltextrun"/>
                <w:rFonts w:eastAsia="DengXian"/>
              </w:rPr>
            </w:pPr>
            <w:r>
              <w:rPr>
                <w:rStyle w:val="normaltextrun"/>
                <w:rFonts w:eastAsia="DengXian"/>
              </w:rPr>
              <w:t xml:space="preserve">We support Alt. 1. </w:t>
            </w:r>
          </w:p>
          <w:p w14:paraId="25811FD8" w14:textId="173BB364" w:rsidR="006A30FB" w:rsidRDefault="00E205A8" w:rsidP="000252AE">
            <w:pPr>
              <w:rPr>
                <w:rStyle w:val="normaltextrun"/>
                <w:rFonts w:eastAsia="DengXian"/>
              </w:rPr>
            </w:pPr>
            <w:r>
              <w:rPr>
                <w:rStyle w:val="normaltextrun"/>
                <w:rFonts w:eastAsia="DengXian"/>
              </w:rPr>
              <w:t xml:space="preserve">For Alt. 1, </w:t>
            </w:r>
            <w:r w:rsidR="006A30FB">
              <w:rPr>
                <w:rStyle w:val="normaltextrun"/>
                <w:rFonts w:eastAsia="DengXian"/>
              </w:rPr>
              <w:t xml:space="preserve">it is much simpler and </w:t>
            </w:r>
            <w:r>
              <w:rPr>
                <w:rStyle w:val="normaltextrun"/>
                <w:rFonts w:eastAsia="DengXian"/>
              </w:rPr>
              <w:t xml:space="preserve">current framework for signalling SRS resource can be fully reused. For Alt. 3, existing configuration/triggering/activation mechanism may need to be updated. </w:t>
            </w:r>
          </w:p>
        </w:tc>
      </w:tr>
    </w:tbl>
    <w:p w14:paraId="0D254109" w14:textId="77777777" w:rsidR="00656EC3" w:rsidRDefault="00656EC3">
      <w:pPr>
        <w:rPr>
          <w:lang w:eastAsia="ja-JP"/>
        </w:rPr>
      </w:pPr>
    </w:p>
    <w:p w14:paraId="35BD86EF" w14:textId="77777777" w:rsidR="005D7902" w:rsidRDefault="005D7902" w:rsidP="005D7902">
      <w:pPr>
        <w:pStyle w:val="Heading3"/>
        <w:rPr>
          <w:lang w:val="en-US"/>
        </w:rPr>
      </w:pPr>
      <w:r>
        <w:rPr>
          <w:lang w:val="en-US"/>
        </w:rPr>
        <w:t>Status before second GTW (</w:t>
      </w:r>
      <w:proofErr w:type="spellStart"/>
      <w:r>
        <w:rPr>
          <w:lang w:val="en-US"/>
        </w:rPr>
        <w:t>friday</w:t>
      </w:r>
      <w:proofErr w:type="spellEnd"/>
      <w:r>
        <w:rPr>
          <w:lang w:val="en-US"/>
        </w:rPr>
        <w:t>, week1)</w:t>
      </w:r>
    </w:p>
    <w:p w14:paraId="42EE6211" w14:textId="77777777" w:rsidR="005D7902" w:rsidRDefault="005D7902" w:rsidP="005D7902">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14:paraId="4E35033C" w14:textId="77777777" w:rsidR="005D7902" w:rsidRDefault="005D7902" w:rsidP="005D7902">
      <w:pPr>
        <w:rPr>
          <w:lang w:eastAsia="ja-JP"/>
        </w:rPr>
      </w:pPr>
    </w:p>
    <w:p w14:paraId="62CA0590" w14:textId="77777777" w:rsidR="005D7902" w:rsidRPr="00AF4637" w:rsidRDefault="005D7902" w:rsidP="005D7902">
      <w:pPr>
        <w:rPr>
          <w:b/>
          <w:bCs/>
          <w:lang w:eastAsia="ja-JP"/>
        </w:rPr>
      </w:pPr>
      <w:bookmarkStart w:id="54" w:name="_Hlk132985952"/>
      <w:r w:rsidRPr="00AF4637">
        <w:rPr>
          <w:b/>
          <w:bCs/>
          <w:lang w:eastAsia="ja-JP"/>
        </w:rPr>
        <w:t>Proposal 3.1b-1</w:t>
      </w:r>
    </w:p>
    <w:p w14:paraId="7B444D4F" w14:textId="77777777" w:rsidR="005D7902" w:rsidRPr="00AF4637" w:rsidRDefault="005D7902" w:rsidP="005D7902">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bookmarkEnd w:id="54"/>
    <w:p w14:paraId="0656D467" w14:textId="77777777" w:rsidR="005D7902" w:rsidRDefault="005D7902" w:rsidP="005D7902">
      <w:pPr>
        <w:rPr>
          <w:lang w:eastAsia="ja-JP"/>
        </w:rPr>
      </w:pPr>
    </w:p>
    <w:p w14:paraId="4C1F1AE8" w14:textId="77777777" w:rsidR="005D7902" w:rsidRDefault="005D7902" w:rsidP="005D7902">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5D7902" w14:paraId="6438C5A1" w14:textId="77777777" w:rsidTr="00835928">
        <w:tc>
          <w:tcPr>
            <w:tcW w:w="1413" w:type="dxa"/>
            <w:shd w:val="clear" w:color="auto" w:fill="D9E2F3" w:themeFill="accent1" w:themeFillTint="33"/>
          </w:tcPr>
          <w:p w14:paraId="6058058E" w14:textId="77777777" w:rsidR="005D7902" w:rsidRDefault="005D7902" w:rsidP="00835928">
            <w:pPr>
              <w:rPr>
                <w:b/>
                <w:bCs/>
                <w:lang w:eastAsia="ja-JP"/>
              </w:rPr>
            </w:pPr>
            <w:r>
              <w:rPr>
                <w:b/>
                <w:bCs/>
                <w:lang w:eastAsia="ja-JP"/>
              </w:rPr>
              <w:t>Company</w:t>
            </w:r>
          </w:p>
        </w:tc>
        <w:tc>
          <w:tcPr>
            <w:tcW w:w="8216" w:type="dxa"/>
            <w:shd w:val="clear" w:color="auto" w:fill="D9E2F3" w:themeFill="accent1" w:themeFillTint="33"/>
          </w:tcPr>
          <w:p w14:paraId="2BD9F92C" w14:textId="77777777" w:rsidR="005D7902" w:rsidRDefault="005D7902" w:rsidP="00835928">
            <w:pPr>
              <w:rPr>
                <w:b/>
                <w:bCs/>
                <w:lang w:eastAsia="ja-JP"/>
              </w:rPr>
            </w:pPr>
            <w:r>
              <w:rPr>
                <w:b/>
                <w:bCs/>
                <w:lang w:eastAsia="ja-JP"/>
              </w:rPr>
              <w:t>comment</w:t>
            </w:r>
          </w:p>
        </w:tc>
      </w:tr>
      <w:tr w:rsidR="005D7902" w14:paraId="2E78CC0C" w14:textId="77777777" w:rsidTr="00835928">
        <w:tc>
          <w:tcPr>
            <w:tcW w:w="1413" w:type="dxa"/>
          </w:tcPr>
          <w:p w14:paraId="7102979D" w14:textId="347F6F96" w:rsidR="005D7902" w:rsidRPr="00235271" w:rsidRDefault="00235271" w:rsidP="00835928">
            <w:pPr>
              <w:rPr>
                <w:rStyle w:val="normaltextrun"/>
                <w:rFonts w:eastAsia="DengXian"/>
                <w:lang w:eastAsia="zh-CN"/>
              </w:rPr>
            </w:pPr>
            <w:r>
              <w:rPr>
                <w:rStyle w:val="normaltextrun"/>
                <w:rFonts w:eastAsia="DengXian" w:hint="eastAsia"/>
                <w:lang w:eastAsia="zh-CN"/>
              </w:rPr>
              <w:t>v</w:t>
            </w:r>
            <w:r>
              <w:rPr>
                <w:rStyle w:val="normaltextrun"/>
                <w:rFonts w:eastAsia="DengXian"/>
                <w:lang w:eastAsia="zh-CN"/>
              </w:rPr>
              <w:t>ivo</w:t>
            </w:r>
          </w:p>
        </w:tc>
        <w:tc>
          <w:tcPr>
            <w:tcW w:w="8216" w:type="dxa"/>
          </w:tcPr>
          <w:p w14:paraId="0B7F51FB" w14:textId="38DC890F" w:rsidR="005D7902" w:rsidRDefault="00235271" w:rsidP="00835928">
            <w:pPr>
              <w:rPr>
                <w:rStyle w:val="normaltextrun"/>
                <w:rFonts w:eastAsia="DengXian"/>
                <w:lang w:eastAsia="zh-CN"/>
              </w:rPr>
            </w:pPr>
            <w:r>
              <w:rPr>
                <w:rStyle w:val="normaltextrun"/>
                <w:rFonts w:eastAsia="DengXian"/>
                <w:lang w:eastAsia="zh-CN"/>
              </w:rPr>
              <w:t xml:space="preserve">Thanks for the discussion of the issue, and okay to follow the majority view. </w:t>
            </w:r>
          </w:p>
        </w:tc>
      </w:tr>
      <w:tr w:rsidR="00BE64DC" w14:paraId="6AA41900" w14:textId="77777777" w:rsidTr="00835928">
        <w:tc>
          <w:tcPr>
            <w:tcW w:w="1413" w:type="dxa"/>
          </w:tcPr>
          <w:p w14:paraId="51BDB37C" w14:textId="57614CAC" w:rsidR="00BE64DC" w:rsidRDefault="00BE64DC" w:rsidP="00BE64DC">
            <w:pPr>
              <w:rPr>
                <w:rStyle w:val="normaltextrun"/>
                <w:rFonts w:eastAsia="DengXian"/>
              </w:rPr>
            </w:pPr>
            <w:r>
              <w:rPr>
                <w:rStyle w:val="normaltextrun"/>
                <w:rFonts w:eastAsia="Malgun Gothic" w:hint="eastAsia"/>
                <w:lang w:eastAsia="ko-KR"/>
              </w:rPr>
              <w:t>LGE</w:t>
            </w:r>
          </w:p>
        </w:tc>
        <w:tc>
          <w:tcPr>
            <w:tcW w:w="8216" w:type="dxa"/>
          </w:tcPr>
          <w:p w14:paraId="4AC7544D" w14:textId="77777777" w:rsidR="00BE64DC" w:rsidRDefault="00BE64DC" w:rsidP="00BE64DC">
            <w:pPr>
              <w:rPr>
                <w:rStyle w:val="normaltextrun"/>
                <w:rFonts w:eastAsia="Malgun Gothic"/>
                <w:lang w:eastAsia="ko-KR"/>
              </w:rPr>
            </w:pPr>
            <w:r>
              <w:rPr>
                <w:rStyle w:val="normaltextrun"/>
                <w:rFonts w:eastAsia="Malgun Gothic" w:hint="eastAsia"/>
                <w:lang w:eastAsia="ko-KR"/>
              </w:rPr>
              <w:t>Support the proposal.</w:t>
            </w:r>
          </w:p>
          <w:p w14:paraId="759B8757" w14:textId="5BF9E470" w:rsidR="00BE64DC" w:rsidRDefault="00BE64DC" w:rsidP="00BE64DC">
            <w:pPr>
              <w:rPr>
                <w:rStyle w:val="normaltextrun"/>
                <w:rFonts w:eastAsia="DengXian"/>
              </w:rPr>
            </w:pPr>
            <w:r>
              <w:rPr>
                <w:rStyle w:val="normaltextrun"/>
                <w:rFonts w:eastAsia="Malgun Gothic"/>
                <w:lang w:eastAsia="ko-KR"/>
              </w:rPr>
              <w:t xml:space="preserve">We also propose to further study the </w:t>
            </w:r>
            <w:r w:rsidRPr="00CC5AEB">
              <w:rPr>
                <w:rStyle w:val="normaltextrun"/>
                <w:rFonts w:eastAsia="Malgun Gothic"/>
                <w:lang w:eastAsia="ko-KR"/>
              </w:rPr>
              <w:t>support of inter or intra slot FH</w:t>
            </w:r>
            <w:r>
              <w:rPr>
                <w:rStyle w:val="normaltextrun"/>
                <w:rFonts w:eastAsia="Malgun Gothic"/>
                <w:lang w:eastAsia="ko-KR"/>
              </w:rPr>
              <w:t xml:space="preserve"> which was </w:t>
            </w:r>
            <w:r w:rsidRPr="00CC5AEB">
              <w:rPr>
                <w:rStyle w:val="normaltextrun"/>
                <w:rFonts w:eastAsia="Malgun Gothic"/>
                <w:lang w:eastAsia="ko-KR"/>
              </w:rPr>
              <w:t>propos</w:t>
            </w:r>
            <w:r>
              <w:rPr>
                <w:rStyle w:val="normaltextrun"/>
                <w:rFonts w:eastAsia="Malgun Gothic"/>
                <w:lang w:eastAsia="ko-KR"/>
              </w:rPr>
              <w:t>ed as FFS in this proposal. The d</w:t>
            </w:r>
            <w:r w:rsidRPr="002B4984">
              <w:rPr>
                <w:rStyle w:val="normaltextrun"/>
                <w:rFonts w:eastAsia="Malgun Gothic"/>
                <w:lang w:eastAsia="ko-KR"/>
              </w:rPr>
              <w:t>etails on how to configure the hopping pattern</w:t>
            </w:r>
            <w:r>
              <w:rPr>
                <w:rStyle w:val="normaltextrun"/>
                <w:rFonts w:eastAsia="Malgun Gothic"/>
                <w:lang w:eastAsia="ko-KR"/>
              </w:rPr>
              <w:t xml:space="preserve"> can be further discussed after we progress in the proposal 1.4-3.</w:t>
            </w:r>
          </w:p>
        </w:tc>
      </w:tr>
      <w:tr w:rsidR="007D7B8B" w14:paraId="3EBF24F4" w14:textId="77777777" w:rsidTr="00835928">
        <w:tc>
          <w:tcPr>
            <w:tcW w:w="1413" w:type="dxa"/>
          </w:tcPr>
          <w:p w14:paraId="752A6A9C" w14:textId="60549517" w:rsidR="007D7B8B" w:rsidRDefault="007D7B8B" w:rsidP="00BE64DC">
            <w:pPr>
              <w:rPr>
                <w:rStyle w:val="normaltextrun"/>
                <w:rFonts w:eastAsia="Malgun Gothic" w:hint="eastAsia"/>
                <w:lang w:eastAsia="ko-KR"/>
              </w:rPr>
            </w:pPr>
            <w:r>
              <w:rPr>
                <w:rStyle w:val="normaltextrun"/>
                <w:rFonts w:eastAsia="Malgun Gothic"/>
                <w:lang w:eastAsia="ko-KR"/>
              </w:rPr>
              <w:t>Nokia/NSB</w:t>
            </w:r>
          </w:p>
        </w:tc>
        <w:tc>
          <w:tcPr>
            <w:tcW w:w="8216" w:type="dxa"/>
          </w:tcPr>
          <w:p w14:paraId="7748CBCB" w14:textId="2C2283BC" w:rsidR="007D7B8B" w:rsidRDefault="007D7B8B" w:rsidP="00BE64DC">
            <w:pPr>
              <w:rPr>
                <w:rStyle w:val="normaltextrun"/>
                <w:rFonts w:eastAsia="Malgun Gothic" w:hint="eastAsia"/>
                <w:lang w:eastAsia="ko-KR"/>
              </w:rPr>
            </w:pPr>
            <w:r>
              <w:rPr>
                <w:rStyle w:val="normaltextrun"/>
                <w:rFonts w:eastAsia="Malgun Gothic"/>
                <w:lang w:eastAsia="ko-KR"/>
              </w:rPr>
              <w:t xml:space="preserve">Support. </w:t>
            </w:r>
          </w:p>
        </w:tc>
      </w:tr>
    </w:tbl>
    <w:p w14:paraId="6B38B53C" w14:textId="77777777" w:rsidR="005D7902" w:rsidRDefault="005D7902" w:rsidP="005D7902">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BodyText"/>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BodyText"/>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BodyText"/>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BodyText"/>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BodyText"/>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BodyText"/>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BodyText"/>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ListParagraph"/>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7D7B8B">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ListParagraph"/>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t>Samsung</w:t>
            </w:r>
          </w:p>
        </w:tc>
        <w:tc>
          <w:tcPr>
            <w:tcW w:w="7693"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t>Qualcomm</w:t>
            </w:r>
          </w:p>
        </w:tc>
        <w:tc>
          <w:tcPr>
            <w:tcW w:w="7693"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IIT Kanpur, CEWiT</w:t>
            </w:r>
          </w:p>
        </w:tc>
        <w:tc>
          <w:tcPr>
            <w:tcW w:w="7693"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r>
              <w:rPr>
                <w:rStyle w:val="normaltextrun"/>
                <w:rFonts w:eastAsia="DengXian"/>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Fine to study both options</w:t>
            </w:r>
          </w:p>
        </w:tc>
      </w:tr>
      <w:tr w:rsidR="00A13E49" w:rsidRPr="00141A9E" w14:paraId="1DD8697C" w14:textId="77777777" w:rsidTr="00AE5A03">
        <w:tc>
          <w:tcPr>
            <w:tcW w:w="1936" w:type="dxa"/>
          </w:tcPr>
          <w:p w14:paraId="63D21548" w14:textId="56981757" w:rsidR="00A13E49" w:rsidRDefault="00A13E49" w:rsidP="00D62FCB">
            <w:pPr>
              <w:rPr>
                <w:rStyle w:val="normaltextrun"/>
                <w:rFonts w:eastAsiaTheme="minorEastAsia"/>
                <w:lang w:eastAsia="ja-JP"/>
              </w:rPr>
            </w:pPr>
            <w:r w:rsidRPr="00A13E49">
              <w:rPr>
                <w:rStyle w:val="normaltextrun"/>
                <w:rFonts w:eastAsiaTheme="minorEastAsia"/>
                <w:lang w:eastAsia="ja-JP"/>
              </w:rPr>
              <w:t>InterDigital</w:t>
            </w:r>
          </w:p>
        </w:tc>
        <w:tc>
          <w:tcPr>
            <w:tcW w:w="7693" w:type="dxa"/>
          </w:tcPr>
          <w:p w14:paraId="0D876272" w14:textId="56847C32" w:rsidR="00A13E49" w:rsidRDefault="00A13E49" w:rsidP="00D62FCB">
            <w:pPr>
              <w:rPr>
                <w:rStyle w:val="normaltextrun"/>
                <w:rFonts w:eastAsia="DengXian"/>
              </w:rPr>
            </w:pPr>
            <w:r>
              <w:rPr>
                <w:rStyle w:val="normaltextrun"/>
                <w:rFonts w:eastAsia="DengXian"/>
              </w:rPr>
              <w:t>Support the modification from vivo.</w:t>
            </w:r>
          </w:p>
        </w:tc>
      </w:tr>
    </w:tbl>
    <w:p w14:paraId="169D63C0" w14:textId="77777777" w:rsidR="00656EC3" w:rsidRDefault="00656EC3">
      <w:pPr>
        <w:rPr>
          <w:lang w:eastAsia="ja-JP"/>
        </w:rPr>
      </w:pPr>
    </w:p>
    <w:p w14:paraId="3FDDA7AC" w14:textId="77777777" w:rsidR="001C6E6C" w:rsidRDefault="001C6E6C" w:rsidP="001C6E6C">
      <w:pPr>
        <w:pStyle w:val="Heading3"/>
        <w:rPr>
          <w:lang w:val="en-US"/>
        </w:rPr>
      </w:pPr>
      <w:r>
        <w:rPr>
          <w:lang w:val="en-US"/>
        </w:rPr>
        <w:t>Status before second GTW (</w:t>
      </w:r>
      <w:proofErr w:type="spellStart"/>
      <w:r>
        <w:rPr>
          <w:lang w:val="en-US"/>
        </w:rPr>
        <w:t>friday</w:t>
      </w:r>
      <w:proofErr w:type="spellEnd"/>
      <w:r>
        <w:rPr>
          <w:lang w:val="en-US"/>
        </w:rPr>
        <w:t>, week1)</w:t>
      </w:r>
    </w:p>
    <w:p w14:paraId="357657D6" w14:textId="77777777" w:rsidR="001C6E6C" w:rsidRDefault="001C6E6C" w:rsidP="001C6E6C">
      <w:pPr>
        <w:rPr>
          <w:lang w:eastAsia="ja-JP"/>
        </w:rPr>
      </w:pPr>
      <w:r>
        <w:rPr>
          <w:lang w:eastAsia="ja-JP"/>
        </w:rPr>
        <w:t>Most companies are ok with studying both options. We can try online with the proposal updates from vivo and Samsung,</w:t>
      </w:r>
    </w:p>
    <w:p w14:paraId="18148B3B" w14:textId="77777777" w:rsidR="001C6E6C" w:rsidRDefault="001C6E6C" w:rsidP="001C6E6C">
      <w:pPr>
        <w:rPr>
          <w:lang w:eastAsia="ja-JP"/>
        </w:rPr>
      </w:pPr>
    </w:p>
    <w:p w14:paraId="672E0BC8" w14:textId="77777777" w:rsidR="001C6E6C" w:rsidRPr="00741123" w:rsidRDefault="001C6E6C" w:rsidP="001C6E6C">
      <w:pPr>
        <w:rPr>
          <w:rStyle w:val="normaltextrun"/>
          <w:b/>
          <w:bCs/>
          <w:color w:val="000000" w:themeColor="text1"/>
        </w:rPr>
      </w:pPr>
      <w:r w:rsidRPr="00741123">
        <w:rPr>
          <w:b/>
          <w:bCs/>
          <w:color w:val="000000" w:themeColor="text1"/>
          <w:lang w:eastAsia="ja-JP"/>
        </w:rPr>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/channels and the UL SRS  with frequency hopping, study whether to support one or both of the following options, according to UE capabilities:</w:t>
      </w:r>
    </w:p>
    <w:p w14:paraId="6C86DE15" w14:textId="77777777" w:rsidR="001C6E6C" w:rsidRPr="00741123"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Option 1 :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741123" w:rsidRDefault="001C6E6C" w:rsidP="001C6E6C">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3B504A5F" w14:textId="77777777" w:rsidR="001C6E6C" w:rsidRPr="00741123"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1241ECE4" w14:textId="77777777" w:rsidR="001C6E6C" w:rsidRPr="00741123" w:rsidRDefault="001C6E6C" w:rsidP="001C6E6C">
      <w:pPr>
        <w:pStyle w:val="ListParagraph"/>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06299A28" w14:textId="77777777" w:rsidR="001C6E6C" w:rsidRDefault="001C6E6C" w:rsidP="001C6E6C">
      <w:pPr>
        <w:rPr>
          <w:lang w:eastAsia="ja-JP"/>
        </w:rPr>
      </w:pPr>
    </w:p>
    <w:p w14:paraId="050BB445" w14:textId="77777777" w:rsidR="001C6E6C" w:rsidRDefault="001C6E6C" w:rsidP="001C6E6C">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1C6E6C" w14:paraId="18DEFBA4" w14:textId="77777777" w:rsidTr="00835928">
        <w:tc>
          <w:tcPr>
            <w:tcW w:w="1413" w:type="dxa"/>
            <w:shd w:val="clear" w:color="auto" w:fill="D9E2F3" w:themeFill="accent1" w:themeFillTint="33"/>
          </w:tcPr>
          <w:p w14:paraId="2D0F7656" w14:textId="77777777" w:rsidR="001C6E6C" w:rsidRDefault="001C6E6C" w:rsidP="00835928">
            <w:pPr>
              <w:rPr>
                <w:b/>
                <w:bCs/>
                <w:lang w:eastAsia="ja-JP"/>
              </w:rPr>
            </w:pPr>
            <w:r>
              <w:rPr>
                <w:b/>
                <w:bCs/>
                <w:lang w:eastAsia="ja-JP"/>
              </w:rPr>
              <w:t>Company</w:t>
            </w:r>
          </w:p>
        </w:tc>
        <w:tc>
          <w:tcPr>
            <w:tcW w:w="8216" w:type="dxa"/>
            <w:shd w:val="clear" w:color="auto" w:fill="D9E2F3" w:themeFill="accent1" w:themeFillTint="33"/>
          </w:tcPr>
          <w:p w14:paraId="453B8EB8" w14:textId="77777777" w:rsidR="001C6E6C" w:rsidRDefault="001C6E6C" w:rsidP="00835928">
            <w:pPr>
              <w:rPr>
                <w:b/>
                <w:bCs/>
                <w:lang w:eastAsia="ja-JP"/>
              </w:rPr>
            </w:pPr>
            <w:r>
              <w:rPr>
                <w:b/>
                <w:bCs/>
                <w:lang w:eastAsia="ja-JP"/>
              </w:rPr>
              <w:t>comment</w:t>
            </w:r>
          </w:p>
        </w:tc>
      </w:tr>
      <w:tr w:rsidR="00BE64DC" w14:paraId="40D88DF5" w14:textId="77777777" w:rsidTr="00835928">
        <w:tc>
          <w:tcPr>
            <w:tcW w:w="1413" w:type="dxa"/>
          </w:tcPr>
          <w:p w14:paraId="3D689167" w14:textId="2EE55FDF" w:rsidR="00BE64DC" w:rsidRDefault="00BE64DC" w:rsidP="00BE64DC">
            <w:pPr>
              <w:rPr>
                <w:rStyle w:val="normaltextrun"/>
              </w:rPr>
            </w:pPr>
            <w:r>
              <w:rPr>
                <w:rStyle w:val="normaltextrun"/>
                <w:rFonts w:eastAsia="Malgun Gothic" w:hint="eastAsia"/>
                <w:lang w:eastAsia="ko-KR"/>
              </w:rPr>
              <w:t>L</w:t>
            </w:r>
            <w:r>
              <w:rPr>
                <w:rStyle w:val="normaltextrun"/>
                <w:rFonts w:eastAsia="Malgun Gothic"/>
                <w:lang w:eastAsia="ko-KR"/>
              </w:rPr>
              <w:t>GE</w:t>
            </w:r>
          </w:p>
        </w:tc>
        <w:tc>
          <w:tcPr>
            <w:tcW w:w="8216" w:type="dxa"/>
          </w:tcPr>
          <w:p w14:paraId="309BBD5D" w14:textId="77777777" w:rsidR="00BE64DC" w:rsidRDefault="00BE64DC" w:rsidP="00BE64DC">
            <w:pPr>
              <w:rPr>
                <w:rStyle w:val="normaltextrun"/>
                <w:rFonts w:eastAsia="Malgun Gothic"/>
                <w:lang w:eastAsia="ko-KR"/>
              </w:rPr>
            </w:pPr>
            <w:r>
              <w:rPr>
                <w:rStyle w:val="normaltextrun"/>
                <w:rFonts w:eastAsia="Malgun Gothic" w:hint="eastAsia"/>
                <w:lang w:eastAsia="ko-KR"/>
              </w:rPr>
              <w:t xml:space="preserve">Support </w:t>
            </w:r>
            <w:r>
              <w:rPr>
                <w:rStyle w:val="normaltextrun"/>
                <w:rFonts w:eastAsia="Malgun Gothic"/>
                <w:lang w:eastAsia="ko-KR"/>
              </w:rPr>
              <w:t>the proposal.</w:t>
            </w:r>
          </w:p>
          <w:p w14:paraId="61BC59F9" w14:textId="378CA38E" w:rsidR="00BE64DC" w:rsidRDefault="00BE64DC" w:rsidP="00BE64DC">
            <w:pPr>
              <w:rPr>
                <w:rStyle w:val="normaltextrun"/>
                <w:rFonts w:eastAsia="Malgun Gothic"/>
                <w:lang w:eastAsia="ko-KR"/>
              </w:rPr>
            </w:pPr>
            <w:r>
              <w:rPr>
                <w:rStyle w:val="normaltextrun"/>
                <w:rFonts w:eastAsia="Malgun Gothic"/>
                <w:lang w:eastAsia="ko-KR"/>
              </w:rPr>
              <w:t>For Option 1, we have same view with Intel. We don’t think it is necessary to consider priority for UL time window, simliar to MG. So we propose modification as following:</w:t>
            </w:r>
          </w:p>
          <w:p w14:paraId="11D48059" w14:textId="77777777" w:rsidR="00BE64DC" w:rsidRDefault="00BE64DC" w:rsidP="00BE64DC">
            <w:pPr>
              <w:rPr>
                <w:rStyle w:val="normaltextrun"/>
                <w:rFonts w:eastAsia="Malgun Gothic"/>
                <w:lang w:eastAsia="ko-KR"/>
              </w:rPr>
            </w:pPr>
          </w:p>
          <w:p w14:paraId="204C9679" w14:textId="77777777" w:rsidR="00BE64DC" w:rsidRPr="00741123" w:rsidRDefault="00BE64DC" w:rsidP="00BE64D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1 : UL time window where </w:t>
            </w:r>
            <w:r w:rsidRPr="008F366C">
              <w:rPr>
                <w:rStyle w:val="normaltextrun"/>
                <w:rFonts w:ascii="Times New Roman" w:hAnsi="Times New Roman"/>
                <w:b/>
                <w:bCs/>
                <w:strike/>
                <w:color w:val="FF0000"/>
                <w:sz w:val="24"/>
                <w:lang w:val="en-US"/>
              </w:rPr>
              <w:t>transmission of SRS for positioning is higher priority than other signals/</w:t>
            </w:r>
            <w:proofErr w:type="spellStart"/>
            <w:r w:rsidRPr="008F366C">
              <w:rPr>
                <w:rStyle w:val="normaltextrun"/>
                <w:rFonts w:ascii="Times New Roman" w:hAnsi="Times New Roman"/>
                <w:b/>
                <w:bCs/>
                <w:strike/>
                <w:color w:val="FF0000"/>
                <w:sz w:val="24"/>
                <w:lang w:val="en-US"/>
              </w:rPr>
              <w:t>channles</w:t>
            </w:r>
            <w:proofErr w:type="spellEnd"/>
            <w:r w:rsidRPr="008F366C">
              <w:rPr>
                <w:rStyle w:val="normaltextrun"/>
                <w:rFonts w:ascii="Times New Roman" w:hAnsi="Times New Roman"/>
                <w:b/>
                <w:bCs/>
                <w:strike/>
                <w:color w:val="FF0000"/>
                <w:sz w:val="24"/>
                <w:lang w:val="en-US"/>
              </w:rPr>
              <w:t>, e.g.,</w:t>
            </w:r>
            <w:r w:rsidRPr="008F366C">
              <w:rPr>
                <w:rStyle w:val="normaltextrun"/>
                <w:rFonts w:ascii="Times New Roman" w:hAnsi="Times New Roman"/>
                <w:b/>
                <w:bCs/>
                <w:color w:val="FF0000"/>
                <w:sz w:val="24"/>
                <w:lang w:val="en-US"/>
              </w:rPr>
              <w:t xml:space="preserve"> </w:t>
            </w:r>
            <w:r w:rsidRPr="00741123">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741123" w:rsidRDefault="00BE64DC" w:rsidP="00BE64DC">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6F9EF98D" w14:textId="77777777" w:rsidR="00BE64DC" w:rsidRDefault="00BE64DC" w:rsidP="00BE64DC">
            <w:pPr>
              <w:rPr>
                <w:rStyle w:val="normaltextrun"/>
                <w:rFonts w:eastAsia="DengXian"/>
              </w:rPr>
            </w:pPr>
          </w:p>
        </w:tc>
      </w:tr>
      <w:tr w:rsidR="007D7B8B" w14:paraId="0ACF90E3" w14:textId="77777777" w:rsidTr="00835928">
        <w:tc>
          <w:tcPr>
            <w:tcW w:w="1413" w:type="dxa"/>
          </w:tcPr>
          <w:p w14:paraId="2F25D952" w14:textId="42F2038D" w:rsidR="007D7B8B" w:rsidRDefault="007D7B8B" w:rsidP="00BE64DC">
            <w:pPr>
              <w:rPr>
                <w:rStyle w:val="normaltextrun"/>
                <w:rFonts w:eastAsia="Malgun Gothic" w:hint="eastAsia"/>
                <w:lang w:eastAsia="ko-KR"/>
              </w:rPr>
            </w:pPr>
            <w:r>
              <w:rPr>
                <w:rStyle w:val="normaltextrun"/>
                <w:rFonts w:eastAsia="Malgun Gothic"/>
                <w:lang w:eastAsia="ko-KR"/>
              </w:rPr>
              <w:t>Nokia/NSB</w:t>
            </w:r>
          </w:p>
        </w:tc>
        <w:tc>
          <w:tcPr>
            <w:tcW w:w="8216" w:type="dxa"/>
          </w:tcPr>
          <w:p w14:paraId="5A0EF4BB" w14:textId="77411472" w:rsidR="007D7B8B" w:rsidRDefault="007D7B8B" w:rsidP="00BE64DC">
            <w:pPr>
              <w:rPr>
                <w:rStyle w:val="normaltextrun"/>
                <w:rFonts w:eastAsia="Malgun Gothic" w:hint="eastAsia"/>
                <w:lang w:eastAsia="ko-KR"/>
              </w:rPr>
            </w:pPr>
            <w:r>
              <w:rPr>
                <w:rStyle w:val="normaltextrun"/>
                <w:rFonts w:eastAsia="Malgun Gothic"/>
                <w:lang w:eastAsia="ko-KR"/>
              </w:rPr>
              <w:t xml:space="preserve">Support </w:t>
            </w:r>
            <w:proofErr w:type="spellStart"/>
            <w:r>
              <w:rPr>
                <w:rStyle w:val="normaltextrun"/>
                <w:rFonts w:eastAsia="Malgun Gothic"/>
                <w:lang w:eastAsia="ko-KR"/>
              </w:rPr>
              <w:t>the</w:t>
            </w:r>
            <w:proofErr w:type="spellEnd"/>
            <w:r>
              <w:rPr>
                <w:rStyle w:val="normaltextrun"/>
                <w:rFonts w:eastAsia="Malgun Gothic"/>
                <w:lang w:eastAsia="ko-KR"/>
              </w:rPr>
              <w:t xml:space="preserve"> update </w:t>
            </w:r>
            <w:proofErr w:type="spellStart"/>
            <w:r>
              <w:rPr>
                <w:rStyle w:val="normaltextrun"/>
                <w:rFonts w:eastAsia="Malgun Gothic"/>
                <w:lang w:eastAsia="ko-KR"/>
              </w:rPr>
              <w:t>from</w:t>
            </w:r>
            <w:proofErr w:type="spellEnd"/>
            <w:r>
              <w:rPr>
                <w:rStyle w:val="normaltextrun"/>
                <w:rFonts w:eastAsia="Malgun Gothic"/>
                <w:lang w:eastAsia="ko-KR"/>
              </w:rPr>
              <w:t xml:space="preserve"> Intel/LGE</w:t>
            </w:r>
          </w:p>
        </w:tc>
      </w:tr>
    </w:tbl>
    <w:p w14:paraId="4ECAD408" w14:textId="77777777" w:rsidR="001C6E6C" w:rsidRDefault="001C6E6C" w:rsidP="001C6E6C">
      <w:pPr>
        <w:rPr>
          <w:lang w:eastAsia="ja-JP"/>
        </w:rPr>
      </w:pPr>
    </w:p>
    <w:p w14:paraId="5635238D" w14:textId="77777777" w:rsidR="001C6E6C" w:rsidRDefault="001C6E6C" w:rsidP="001C6E6C">
      <w:pPr>
        <w:rPr>
          <w:lang w:eastAsia="ja-JP"/>
        </w:rPr>
      </w:pPr>
    </w:p>
    <w:p w14:paraId="5DF29F7F" w14:textId="77777777" w:rsidR="001C6E6C" w:rsidRPr="00BE2FE0" w:rsidRDefault="001C6E6C">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55" w:name="_Toc68614630"/>
      <w:bookmarkStart w:id="56" w:name="_Toc68614651"/>
      <w:bookmarkStart w:id="57" w:name="_Toc68614629"/>
      <w:bookmarkEnd w:id="55"/>
      <w:bookmarkEnd w:id="56"/>
      <w:bookmarkEnd w:id="57"/>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03D5C4E3" w14:textId="77777777" w:rsidR="00D74649" w:rsidRDefault="00D74649">
      <w:pPr>
        <w:rPr>
          <w:lang w:eastAsia="ja-JP"/>
        </w:rPr>
      </w:pPr>
    </w:p>
    <w:p w14:paraId="3D5F748E" w14:textId="679F9AB3" w:rsidR="00D74649" w:rsidRDefault="00D74649" w:rsidP="00D74649">
      <w:pPr>
        <w:pStyle w:val="Heading2"/>
        <w:rPr>
          <w:lang w:val="en-US"/>
        </w:rPr>
      </w:pPr>
      <w:r>
        <w:rPr>
          <w:lang w:val="en-US"/>
        </w:rPr>
        <w:t>Friday (week 1)</w:t>
      </w:r>
    </w:p>
    <w:p w14:paraId="0EF73957" w14:textId="77777777" w:rsidR="00D74649" w:rsidRDefault="00D74649">
      <w:pPr>
        <w:rPr>
          <w:lang w:eastAsia="ja-JP"/>
        </w:rPr>
      </w:pPr>
    </w:p>
    <w:p w14:paraId="7C4E3DAA" w14:textId="77777777" w:rsidR="00D74649" w:rsidRDefault="00D74649">
      <w:pPr>
        <w:rPr>
          <w:lang w:eastAsia="ja-JP"/>
        </w:rPr>
      </w:pPr>
    </w:p>
    <w:p w14:paraId="1D667031" w14:textId="77777777" w:rsidR="00D74649" w:rsidRPr="00AC415E" w:rsidRDefault="00D74649" w:rsidP="00D74649">
      <w:pPr>
        <w:rPr>
          <w:b/>
          <w:bCs/>
          <w:lang w:eastAsia="ja-JP"/>
        </w:rPr>
      </w:pPr>
      <w:r w:rsidRPr="00AC415E">
        <w:rPr>
          <w:b/>
          <w:bCs/>
          <w:lang w:eastAsia="ja-JP"/>
        </w:rPr>
        <w:t>Proposal 1.1-4:</w:t>
      </w:r>
    </w:p>
    <w:p w14:paraId="7DEAC28B" w14:textId="77777777" w:rsidR="00D74649" w:rsidRPr="00AC415E" w:rsidRDefault="00D74649" w:rsidP="00D74649">
      <w:pPr>
        <w:rPr>
          <w:b/>
          <w:bCs/>
          <w:lang w:eastAsia="ja-JP"/>
        </w:rPr>
      </w:pPr>
      <w:r w:rsidRPr="00AC415E">
        <w:rPr>
          <w:b/>
          <w:bCs/>
          <w:lang w:eastAsia="ja-JP"/>
        </w:rPr>
        <w:t>Updated proposal: For DL Rx hopping or UL Tx hopping, support the UE or gNB to report the following:</w:t>
      </w:r>
    </w:p>
    <w:p w14:paraId="323637EC" w14:textId="77777777" w:rsidR="00D74649" w:rsidRPr="00AC415E" w:rsidRDefault="00D74649" w:rsidP="00D74649">
      <w:pPr>
        <w:numPr>
          <w:ilvl w:val="0"/>
          <w:numId w:val="18"/>
        </w:numPr>
        <w:rPr>
          <w:b/>
          <w:bCs/>
          <w:lang w:eastAsia="ja-JP"/>
        </w:rPr>
      </w:pPr>
      <w:r w:rsidRPr="00AC415E">
        <w:rPr>
          <w:b/>
          <w:bCs/>
          <w:lang w:eastAsia="ja-JP"/>
        </w:rPr>
        <w:t>A single measurement based on receiving the DL PRS over the PRS’s full bandwidth</w:t>
      </w:r>
    </w:p>
    <w:p w14:paraId="650C2216" w14:textId="77777777" w:rsidR="00D74649" w:rsidRPr="00AC415E" w:rsidRDefault="00D74649" w:rsidP="00D74649">
      <w:pPr>
        <w:numPr>
          <w:ilvl w:val="1"/>
          <w:numId w:val="18"/>
        </w:numPr>
        <w:rPr>
          <w:b/>
          <w:bCs/>
          <w:lang w:eastAsia="ja-JP"/>
        </w:rPr>
      </w:pPr>
      <w:r w:rsidRPr="00AC415E">
        <w:rPr>
          <w:b/>
          <w:bCs/>
          <w:lang w:eastAsia="ja-JP"/>
        </w:rPr>
        <w:t>Note: this corresponds to a legacy measurement definition.</w:t>
      </w:r>
    </w:p>
    <w:p w14:paraId="1D849F87" w14:textId="77777777" w:rsidR="00D74649" w:rsidRDefault="00D74649" w:rsidP="00D74649">
      <w:pPr>
        <w:numPr>
          <w:ilvl w:val="1"/>
          <w:numId w:val="18"/>
        </w:numPr>
        <w:rPr>
          <w:b/>
          <w:bCs/>
          <w:lang w:eastAsia="ja-JP"/>
        </w:rPr>
      </w:pPr>
      <w:r w:rsidRPr="00AC415E">
        <w:rPr>
          <w:b/>
          <w:bCs/>
          <w:lang w:eastAsia="ja-JP"/>
        </w:rPr>
        <w:t>Note: RAN4 may provide a new requirement for redcap UEs.</w:t>
      </w:r>
    </w:p>
    <w:p w14:paraId="03E8C95A" w14:textId="77777777" w:rsidR="00D74649" w:rsidRPr="00F54533" w:rsidRDefault="00D74649" w:rsidP="00D74649">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148123DE" w14:textId="77777777" w:rsidR="00D74649" w:rsidRPr="00AC415E" w:rsidRDefault="00D74649" w:rsidP="00D74649">
      <w:pPr>
        <w:numPr>
          <w:ilvl w:val="1"/>
          <w:numId w:val="18"/>
        </w:numPr>
        <w:rPr>
          <w:b/>
          <w:bCs/>
          <w:lang w:eastAsia="ja-JP"/>
        </w:rPr>
      </w:pPr>
    </w:p>
    <w:p w14:paraId="3949A888" w14:textId="77777777" w:rsidR="00D74649" w:rsidRDefault="00D74649" w:rsidP="00D74649">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4942902A" w14:textId="77777777" w:rsidR="00D74649" w:rsidRDefault="00D74649" w:rsidP="00EF28EC">
      <w:pPr>
        <w:rPr>
          <w:b/>
          <w:bCs/>
          <w:lang w:eastAsia="ja-JP"/>
        </w:rPr>
      </w:pPr>
    </w:p>
    <w:p w14:paraId="1188C6E1" w14:textId="77777777" w:rsidR="00EF28EC" w:rsidRPr="00880ACA" w:rsidRDefault="00EF28EC" w:rsidP="00EF28EC">
      <w:pPr>
        <w:rPr>
          <w:b/>
          <w:bCs/>
          <w:lang w:eastAsia="ja-JP"/>
        </w:rPr>
      </w:pPr>
      <w:r>
        <w:rPr>
          <w:b/>
          <w:bCs/>
          <w:lang w:eastAsia="ja-JP"/>
        </w:rPr>
        <w:t>Proposal 1.4-3</w:t>
      </w:r>
    </w:p>
    <w:p w14:paraId="47425851" w14:textId="77777777" w:rsidR="00EF28EC" w:rsidRPr="00880ACA" w:rsidRDefault="00EF28EC" w:rsidP="00EF28EC">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5742E634" w14:textId="77777777" w:rsidR="00EF28EC" w:rsidRPr="001607E9" w:rsidRDefault="00EF28EC" w:rsidP="00EF28EC">
      <w:pPr>
        <w:pStyle w:val="ListParagraph"/>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C863D5F" w14:textId="77777777" w:rsidR="00EF28EC" w:rsidRPr="001607E9" w:rsidRDefault="00EF28EC" w:rsidP="00EF28E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14:paraId="7307E929" w14:textId="77777777" w:rsidR="00EF28EC" w:rsidRDefault="00EF28EC" w:rsidP="00EF28EC">
      <w:pPr>
        <w:rPr>
          <w:b/>
          <w:bCs/>
        </w:rPr>
      </w:pPr>
    </w:p>
    <w:p w14:paraId="062A0149" w14:textId="77777777" w:rsidR="009B0701" w:rsidRPr="00AF4637" w:rsidRDefault="009B0701" w:rsidP="009B0701">
      <w:pPr>
        <w:rPr>
          <w:b/>
          <w:bCs/>
          <w:lang w:eastAsia="ja-JP"/>
        </w:rPr>
      </w:pPr>
      <w:r w:rsidRPr="00AF4637">
        <w:rPr>
          <w:b/>
          <w:bCs/>
          <w:lang w:eastAsia="ja-JP"/>
        </w:rPr>
        <w:t>Proposal 3.1b-1</w:t>
      </w:r>
    </w:p>
    <w:p w14:paraId="1480112F" w14:textId="77777777" w:rsidR="009B0701" w:rsidRPr="00AF4637" w:rsidRDefault="009B0701" w:rsidP="009B0701">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p w14:paraId="0A786049" w14:textId="23BD65CD" w:rsidR="009B0701" w:rsidRDefault="009B0701" w:rsidP="009B0701">
      <w:pPr>
        <w:rPr>
          <w:lang w:eastAsia="ja-JP"/>
        </w:rPr>
      </w:pPr>
      <w:r>
        <w:rPr>
          <w:lang w:eastAsia="ja-JP"/>
        </w:rPr>
        <w:t xml:space="preserve"> </w:t>
      </w:r>
    </w:p>
    <w:p w14:paraId="2E2017AA" w14:textId="77777777" w:rsidR="002162A2" w:rsidRPr="00741123" w:rsidRDefault="002162A2" w:rsidP="002162A2">
      <w:pPr>
        <w:rPr>
          <w:rStyle w:val="normaltextrun"/>
          <w:b/>
          <w:bCs/>
          <w:color w:val="000000" w:themeColor="text1"/>
        </w:rPr>
      </w:pPr>
      <w:r w:rsidRPr="00741123">
        <w:rPr>
          <w:b/>
          <w:bCs/>
          <w:color w:val="000000" w:themeColor="text1"/>
          <w:lang w:eastAsia="ja-JP"/>
        </w:rPr>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/channels and the UL SRS  with frequency hopping, study whether to support one or both of the following options, according to UE capabilities:</w:t>
      </w:r>
    </w:p>
    <w:p w14:paraId="2038A0AA" w14:textId="77777777" w:rsidR="002162A2" w:rsidRPr="00741123"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Option 1 :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741123" w:rsidRDefault="002162A2" w:rsidP="002162A2">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1D3AA858" w14:textId="77777777" w:rsidR="002162A2" w:rsidRPr="00741123"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6E58E6DF" w14:textId="77777777" w:rsidR="002162A2" w:rsidRPr="00741123" w:rsidRDefault="002162A2" w:rsidP="002162A2">
      <w:pPr>
        <w:pStyle w:val="ListParagraph"/>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639DEDF9" w14:textId="77777777" w:rsidR="002162A2" w:rsidRDefault="002162A2" w:rsidP="002162A2">
      <w:pPr>
        <w:rPr>
          <w:lang w:eastAsia="ja-JP"/>
        </w:rPr>
      </w:pPr>
    </w:p>
    <w:p w14:paraId="1F832B8A" w14:textId="77777777" w:rsidR="009B0701" w:rsidRPr="00EF28EC" w:rsidRDefault="009B0701" w:rsidP="002162A2">
      <w:pPr>
        <w:rPr>
          <w:b/>
          <w:bCs/>
        </w:rPr>
      </w:pPr>
    </w:p>
    <w:p w14:paraId="6180987A" w14:textId="77777777" w:rsidR="00D74649" w:rsidRDefault="00D74649">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58" w:name="_In-sequence_SDU_delivery"/>
      <w:bookmarkEnd w:id="58"/>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R1-2302383, Discussion on positioning for RedCap UEs, Huawei, HiSilicon</w:t>
      </w:r>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R1-2303449, Positioning for RedCap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8"/>
      <w:footerReference w:type="default" r:id="rId19"/>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6222" w14:textId="77777777" w:rsidR="00040DDF" w:rsidRDefault="00040DDF">
      <w:r>
        <w:separator/>
      </w:r>
    </w:p>
  </w:endnote>
  <w:endnote w:type="continuationSeparator" w:id="0">
    <w:p w14:paraId="60DE0069" w14:textId="77777777" w:rsidR="00040DDF" w:rsidRDefault="00040DDF">
      <w:r>
        <w:continuationSeparator/>
      </w:r>
    </w:p>
  </w:endnote>
  <w:endnote w:type="continuationNotice" w:id="1">
    <w:p w14:paraId="2A988CD6" w14:textId="77777777" w:rsidR="00040DDF" w:rsidRDefault="00040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2EB3E90C" w:rsidR="00116072" w:rsidRDefault="0011607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E64DC">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E64DC">
      <w:rPr>
        <w:rStyle w:val="PageNumber"/>
        <w:noProof/>
      </w:rPr>
      <w:t>63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D5A8" w14:textId="77777777" w:rsidR="00040DDF" w:rsidRDefault="00040DDF">
      <w:r>
        <w:separator/>
      </w:r>
    </w:p>
  </w:footnote>
  <w:footnote w:type="continuationSeparator" w:id="0">
    <w:p w14:paraId="3932E4D7" w14:textId="77777777" w:rsidR="00040DDF" w:rsidRDefault="00040DDF">
      <w:r>
        <w:continuationSeparator/>
      </w:r>
    </w:p>
  </w:footnote>
  <w:footnote w:type="continuationNotice" w:id="1">
    <w:p w14:paraId="40375F6B" w14:textId="77777777" w:rsidR="00040DDF" w:rsidRDefault="00040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234240411">
    <w:abstractNumId w:val="39"/>
  </w:num>
  <w:num w:numId="2" w16cid:durableId="1340693917">
    <w:abstractNumId w:val="40"/>
  </w:num>
  <w:num w:numId="3" w16cid:durableId="378826279">
    <w:abstractNumId w:val="20"/>
  </w:num>
  <w:num w:numId="4" w16cid:durableId="127935191">
    <w:abstractNumId w:val="4"/>
  </w:num>
  <w:num w:numId="5" w16cid:durableId="754398095">
    <w:abstractNumId w:val="14"/>
  </w:num>
  <w:num w:numId="6" w16cid:durableId="2035690811">
    <w:abstractNumId w:val="8"/>
  </w:num>
  <w:num w:numId="7" w16cid:durableId="1093549425">
    <w:abstractNumId w:val="33"/>
  </w:num>
  <w:num w:numId="8" w16cid:durableId="1328362539">
    <w:abstractNumId w:val="0"/>
  </w:num>
  <w:num w:numId="9" w16cid:durableId="34547347">
    <w:abstractNumId w:val="44"/>
  </w:num>
  <w:num w:numId="10" w16cid:durableId="2120293625">
    <w:abstractNumId w:val="29"/>
  </w:num>
  <w:num w:numId="11" w16cid:durableId="1549142461">
    <w:abstractNumId w:val="21"/>
  </w:num>
  <w:num w:numId="12" w16cid:durableId="1155099872">
    <w:abstractNumId w:val="31"/>
  </w:num>
  <w:num w:numId="13" w16cid:durableId="515458005">
    <w:abstractNumId w:val="32"/>
  </w:num>
  <w:num w:numId="14" w16cid:durableId="498499295">
    <w:abstractNumId w:val="16"/>
  </w:num>
  <w:num w:numId="15" w16cid:durableId="635257371">
    <w:abstractNumId w:val="19"/>
  </w:num>
  <w:num w:numId="16" w16cid:durableId="341708917">
    <w:abstractNumId w:val="12"/>
  </w:num>
  <w:num w:numId="17" w16cid:durableId="3753604">
    <w:abstractNumId w:val="42"/>
  </w:num>
  <w:num w:numId="18" w16cid:durableId="123354801">
    <w:abstractNumId w:val="35"/>
  </w:num>
  <w:num w:numId="19" w16cid:durableId="2093309376">
    <w:abstractNumId w:val="25"/>
  </w:num>
  <w:num w:numId="20" w16cid:durableId="260990178">
    <w:abstractNumId w:val="30"/>
  </w:num>
  <w:num w:numId="21" w16cid:durableId="1178694778">
    <w:abstractNumId w:val="47"/>
  </w:num>
  <w:num w:numId="22" w16cid:durableId="1861579952">
    <w:abstractNumId w:val="46"/>
  </w:num>
  <w:num w:numId="23" w16cid:durableId="1209412037">
    <w:abstractNumId w:val="38"/>
  </w:num>
  <w:num w:numId="24" w16cid:durableId="917979318">
    <w:abstractNumId w:val="2"/>
  </w:num>
  <w:num w:numId="25" w16cid:durableId="2045330636">
    <w:abstractNumId w:val="23"/>
  </w:num>
  <w:num w:numId="26" w16cid:durableId="46883246">
    <w:abstractNumId w:val="36"/>
  </w:num>
  <w:num w:numId="27" w16cid:durableId="591166340">
    <w:abstractNumId w:val="34"/>
  </w:num>
  <w:num w:numId="28" w16cid:durableId="118764117">
    <w:abstractNumId w:val="26"/>
  </w:num>
  <w:num w:numId="29" w16cid:durableId="648021867">
    <w:abstractNumId w:val="45"/>
  </w:num>
  <w:num w:numId="30" w16cid:durableId="2016682871">
    <w:abstractNumId w:val="18"/>
  </w:num>
  <w:num w:numId="31" w16cid:durableId="979067691">
    <w:abstractNumId w:val="28"/>
  </w:num>
  <w:num w:numId="32" w16cid:durableId="1882588347">
    <w:abstractNumId w:val="6"/>
  </w:num>
  <w:num w:numId="33" w16cid:durableId="1973510316">
    <w:abstractNumId w:val="9"/>
  </w:num>
  <w:num w:numId="34" w16cid:durableId="752165117">
    <w:abstractNumId w:val="11"/>
  </w:num>
  <w:num w:numId="35" w16cid:durableId="523056129">
    <w:abstractNumId w:val="5"/>
  </w:num>
  <w:num w:numId="36" w16cid:durableId="701633426">
    <w:abstractNumId w:val="13"/>
  </w:num>
  <w:num w:numId="37" w16cid:durableId="205996818">
    <w:abstractNumId w:val="7"/>
  </w:num>
  <w:num w:numId="38" w16cid:durableId="822812233">
    <w:abstractNumId w:val="41"/>
  </w:num>
  <w:num w:numId="39" w16cid:durableId="499200592">
    <w:abstractNumId w:val="27"/>
  </w:num>
  <w:num w:numId="40" w16cid:durableId="1793985800">
    <w:abstractNumId w:val="37"/>
  </w:num>
  <w:num w:numId="41" w16cid:durableId="328218374">
    <w:abstractNumId w:val="1"/>
  </w:num>
  <w:num w:numId="42" w16cid:durableId="2142377771">
    <w:abstractNumId w:val="15"/>
  </w:num>
  <w:num w:numId="43" w16cid:durableId="1669361684">
    <w:abstractNumId w:val="43"/>
  </w:num>
  <w:num w:numId="44" w16cid:durableId="1743680458">
    <w:abstractNumId w:val="3"/>
  </w:num>
  <w:num w:numId="45" w16cid:durableId="1213232625">
    <w:abstractNumId w:val="24"/>
  </w:num>
  <w:num w:numId="46" w16cid:durableId="978072297">
    <w:abstractNumId w:val="10"/>
  </w:num>
  <w:num w:numId="47" w16cid:durableId="602228918">
    <w:abstractNumId w:val="17"/>
  </w:num>
  <w:num w:numId="48" w16cid:durableId="8494936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gUAWovtSi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701"/>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4.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5.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321A26-F4F1-4F2B-86C3-CD97B557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63</Pages>
  <Words>20059</Words>
  <Characters>114337</Characters>
  <Application>Microsoft Office Word</Application>
  <DocSecurity>0</DocSecurity>
  <Lines>952</Lines>
  <Paragraphs>268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Ryan Keating</cp:lastModifiedBy>
  <cp:revision>2</cp:revision>
  <cp:lastPrinted>2023-02-16T11:44:00Z</cp:lastPrinted>
  <dcterms:created xsi:type="dcterms:W3CDTF">2023-04-21T13:08:00Z</dcterms:created>
  <dcterms:modified xsi:type="dcterms:W3CDTF">2023-04-21T13:08:00Z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