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xml:space="preserve">, or a </w:t>
              </w:r>
              <w:r>
                <w:rPr>
                  <w:bCs/>
                  <w:lang w:eastAsia="ja-JP"/>
                </w:rPr>
                <w:lastRenderedPageBreak/>
                <w:t>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lastRenderedPageBreak/>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lastRenderedPageBreak/>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Heading3"/>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ListParagraph"/>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combining.. </w:t>
      </w:r>
    </w:p>
    <w:p w14:paraId="7C146F3F" w14:textId="77777777" w:rsidR="00A64F2C" w:rsidRPr="001607E9" w:rsidRDefault="00A64F2C" w:rsidP="00A64F2C">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DengXian"/>
              </w:rPr>
            </w:pPr>
            <w:r>
              <w:rPr>
                <w:rStyle w:val="normaltextrun"/>
                <w:rFonts w:eastAsia="DengXian" w:hint="eastAsia"/>
                <w:lang w:eastAsia="zh-CN"/>
              </w:rPr>
              <w:t>vivo</w:t>
            </w:r>
          </w:p>
        </w:tc>
        <w:tc>
          <w:tcPr>
            <w:tcW w:w="7657" w:type="dxa"/>
          </w:tcPr>
          <w:p w14:paraId="4A6D88E6" w14:textId="5A2237F6" w:rsidR="00235271" w:rsidRDefault="00235271" w:rsidP="00835928">
            <w:pPr>
              <w:rPr>
                <w:rStyle w:val="normaltextrun"/>
                <w:rFonts w:eastAsia="DengXian"/>
                <w:lang w:eastAsia="zh-CN"/>
              </w:rPr>
            </w:pPr>
            <w:r>
              <w:rPr>
                <w:rStyle w:val="normaltextrun"/>
                <w:rFonts w:eastAsia="DengXian"/>
                <w:lang w:eastAsia="zh-CN"/>
              </w:rPr>
              <w:t>F</w:t>
            </w:r>
            <w:r>
              <w:rPr>
                <w:rStyle w:val="normaltextrun"/>
                <w:rFonts w:eastAsia="DengXian" w:hint="eastAsia"/>
                <w:lang w:eastAsia="zh-CN"/>
              </w:rPr>
              <w:t>irstly,</w:t>
            </w:r>
            <w:r>
              <w:rPr>
                <w:rStyle w:val="normaltextrun"/>
                <w:rFonts w:eastAsia="DengXian"/>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DengXian"/>
                <w:lang w:eastAsia="zh-CN"/>
              </w:rPr>
            </w:pPr>
            <w:r>
              <w:rPr>
                <w:rStyle w:val="normaltextrun"/>
                <w:rFonts w:eastAsia="DengXian"/>
                <w:lang w:eastAsia="zh-CN"/>
              </w:rPr>
              <w:t>In addition, w</w:t>
            </w:r>
            <w:r w:rsidR="001607E9">
              <w:rPr>
                <w:rStyle w:val="normaltextrun"/>
                <w:rFonts w:eastAsia="DengXian" w:hint="eastAsia"/>
                <w:lang w:eastAsia="zh-CN"/>
              </w:rPr>
              <w:t>e</w:t>
            </w:r>
            <w:r w:rsidR="001607E9">
              <w:rPr>
                <w:rStyle w:val="normaltextrun"/>
                <w:rFonts w:eastAsia="DengXian"/>
              </w:rPr>
              <w:t xml:space="preserve"> </w:t>
            </w:r>
            <w:r w:rsidR="001607E9">
              <w:rPr>
                <w:rStyle w:val="normaltextrun"/>
                <w:rFonts w:eastAsia="DengXian" w:hint="eastAsia"/>
                <w:lang w:eastAsia="zh-CN"/>
              </w:rPr>
              <w:t>have</w:t>
            </w:r>
            <w:r w:rsidR="001607E9">
              <w:rPr>
                <w:rStyle w:val="normaltextrun"/>
                <w:rFonts w:eastAsia="DengXian"/>
              </w:rPr>
              <w:t xml:space="preserve"> </w:t>
            </w:r>
            <w:r w:rsidR="001607E9">
              <w:rPr>
                <w:rStyle w:val="normaltextrun"/>
                <w:rFonts w:eastAsia="DengXian" w:hint="eastAsia"/>
                <w:lang w:eastAsia="zh-CN"/>
              </w:rPr>
              <w:t>some</w:t>
            </w:r>
            <w:r w:rsidR="001607E9">
              <w:rPr>
                <w:rStyle w:val="normaltextrun"/>
                <w:rFonts w:eastAsia="DengXian"/>
              </w:rPr>
              <w:t xml:space="preserve"> </w:t>
            </w:r>
            <w:r w:rsidR="001607E9">
              <w:rPr>
                <w:rStyle w:val="normaltextrun"/>
                <w:rFonts w:eastAsia="DengXian" w:hint="eastAsia"/>
                <w:lang w:eastAsia="zh-CN"/>
              </w:rPr>
              <w:t>conce</w:t>
            </w:r>
            <w:r>
              <w:rPr>
                <w:rStyle w:val="normaltextrun"/>
                <w:rFonts w:eastAsia="DengXian"/>
                <w:lang w:eastAsia="zh-CN"/>
              </w:rPr>
              <w:t>r</w:t>
            </w:r>
            <w:r w:rsidR="001607E9">
              <w:rPr>
                <w:rStyle w:val="normaltextrun"/>
                <w:rFonts w:eastAsia="DengXian" w:hint="eastAsia"/>
                <w:lang w:eastAsia="zh-CN"/>
              </w:rPr>
              <w:t>n</w:t>
            </w:r>
            <w:r>
              <w:rPr>
                <w:rStyle w:val="normaltextrun"/>
                <w:rFonts w:eastAsia="DengXian"/>
                <w:lang w:eastAsia="zh-CN"/>
              </w:rPr>
              <w:t>s</w:t>
            </w:r>
            <w:r w:rsidR="001607E9">
              <w:rPr>
                <w:rStyle w:val="normaltextrun"/>
                <w:rFonts w:eastAsia="DengXian"/>
              </w:rPr>
              <w:t xml:space="preserve"> </w:t>
            </w:r>
            <w:r>
              <w:rPr>
                <w:rStyle w:val="normaltextrun"/>
                <w:rFonts w:eastAsia="DengXian"/>
                <w:lang w:eastAsia="zh-CN"/>
              </w:rPr>
              <w:t>about</w:t>
            </w:r>
            <w:r w:rsidR="001607E9">
              <w:rPr>
                <w:rStyle w:val="normaltextrun"/>
                <w:rFonts w:eastAsia="DengXian"/>
                <w:lang w:eastAsia="zh-CN"/>
              </w:rPr>
              <w:t xml:space="preserve"> </w:t>
            </w:r>
            <w:r w:rsidR="001607E9">
              <w:rPr>
                <w:rStyle w:val="normaltextrun"/>
                <w:rFonts w:eastAsia="DengXian" w:hint="eastAsia"/>
                <w:lang w:eastAsia="zh-CN"/>
              </w:rPr>
              <w:t>the</w:t>
            </w:r>
            <w:r w:rsidR="001607E9">
              <w:rPr>
                <w:rStyle w:val="normaltextrun"/>
                <w:rFonts w:eastAsia="DengXian"/>
                <w:lang w:eastAsia="zh-CN"/>
              </w:rPr>
              <w:t xml:space="preserve"> </w:t>
            </w:r>
            <w:r w:rsidR="001607E9">
              <w:rPr>
                <w:rStyle w:val="normaltextrun"/>
                <w:rFonts w:eastAsia="DengXian" w:hint="eastAsia"/>
                <w:lang w:eastAsia="zh-CN"/>
              </w:rPr>
              <w:t>two</w:t>
            </w:r>
            <w:r w:rsidR="001607E9">
              <w:rPr>
                <w:rStyle w:val="normaltextrun"/>
                <w:rFonts w:eastAsia="DengXian"/>
                <w:lang w:eastAsia="zh-CN"/>
              </w:rPr>
              <w:t xml:space="preserve"> </w:t>
            </w:r>
            <w:r w:rsidR="001607E9">
              <w:rPr>
                <w:rStyle w:val="normaltextrun"/>
                <w:rFonts w:eastAsia="DengXian" w:hint="eastAsia"/>
                <w:lang w:eastAsia="zh-CN"/>
              </w:rPr>
              <w:t>sub-bullet</w:t>
            </w:r>
          </w:p>
          <w:p w14:paraId="598BC6B6" w14:textId="4F67BAC7" w:rsidR="00235271" w:rsidRDefault="001607E9" w:rsidP="00235271">
            <w:pPr>
              <w:jc w:val="both"/>
              <w:rPr>
                <w:lang w:eastAsia="ja-JP"/>
              </w:rPr>
            </w:pPr>
            <w:r>
              <w:rPr>
                <w:rStyle w:val="normaltextrun"/>
                <w:rFonts w:eastAsia="DengXian"/>
                <w:lang w:eastAsia="zh-CN"/>
              </w:rPr>
              <w:t>F</w:t>
            </w:r>
            <w:r>
              <w:rPr>
                <w:rStyle w:val="normaltextrun"/>
                <w:rFonts w:eastAsia="DengXian" w:hint="eastAsia"/>
                <w:lang w:eastAsia="zh-CN"/>
              </w:rPr>
              <w:t>or</w:t>
            </w:r>
            <w:r>
              <w:rPr>
                <w:rStyle w:val="normaltextrun"/>
                <w:rFonts w:eastAsia="DengXian"/>
              </w:rPr>
              <w:t xml:space="preserve"> </w:t>
            </w:r>
            <w:r>
              <w:rPr>
                <w:rStyle w:val="normaltextrun"/>
                <w:rFonts w:eastAsia="DengXian" w:hint="eastAsia"/>
                <w:lang w:eastAsia="zh-CN"/>
              </w:rPr>
              <w:t>the</w:t>
            </w:r>
            <w:r w:rsidR="00235271">
              <w:rPr>
                <w:rStyle w:val="normaltextrun"/>
                <w:rFonts w:eastAsia="DengXian"/>
                <w:lang w:eastAsia="zh-CN"/>
              </w:rPr>
              <w:t xml:space="preserve"> first </w:t>
            </w:r>
            <w:r w:rsidR="00235271">
              <w:rPr>
                <w:rStyle w:val="normaltextrun"/>
                <w:rFonts w:eastAsia="DengXian" w:hint="eastAsia"/>
                <w:lang w:eastAsia="zh-CN"/>
              </w:rPr>
              <w:t>bullet,</w:t>
            </w:r>
            <w:r w:rsidR="00235271">
              <w:rPr>
                <w:rStyle w:val="normaltextrun"/>
                <w:rFonts w:eastAsia="DengXian"/>
                <w:lang w:eastAsia="zh-CN"/>
              </w:rPr>
              <w:t xml:space="preserve"> </w:t>
            </w:r>
            <w:r w:rsidR="00235271">
              <w:rPr>
                <w:rStyle w:val="normaltextrun"/>
                <w:rFonts w:eastAsia="DengXian" w:hint="eastAsia"/>
                <w:lang w:eastAsia="zh-CN"/>
              </w:rPr>
              <w:t>w</w:t>
            </w:r>
            <w:r w:rsidR="00235271">
              <w:rPr>
                <w:rStyle w:val="normaltextrun"/>
                <w:rFonts w:eastAsia="DengXian"/>
                <w:lang w:eastAsia="zh-CN"/>
              </w:rPr>
              <w:t xml:space="preserve">e have some concerns about the description of </w:t>
            </w:r>
            <w:r w:rsidR="00235271" w:rsidRPr="00235271">
              <w:rPr>
                <w:rStyle w:val="normaltextrun"/>
                <w:rFonts w:eastAsia="DengXian"/>
                <w:lang w:eastAsia="zh-CN"/>
              </w:rPr>
              <w:t>“</w:t>
            </w:r>
            <w:r w:rsidR="00235271" w:rsidRPr="00235271">
              <w:rPr>
                <w:lang w:eastAsia="ja-JP"/>
              </w:rPr>
              <w:t xml:space="preserve"> receiving the DL PRS over the PRS’s full bandwidth</w:t>
            </w:r>
            <w:r w:rsidR="00235271" w:rsidRPr="00235271">
              <w:rPr>
                <w:rStyle w:val="normaltextrun"/>
                <w:rFonts w:eastAsia="DengXian"/>
                <w:lang w:eastAsia="zh-CN"/>
              </w:rPr>
              <w:t>“</w:t>
            </w:r>
            <w:r w:rsidR="00235271">
              <w:rPr>
                <w:rStyle w:val="normaltextrun"/>
                <w:rFonts w:eastAsia="DengXian"/>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 over the PRS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DengXian"/>
              </w:rPr>
            </w:pPr>
            <w:r w:rsidRPr="00AC415E">
              <w:rPr>
                <w:b/>
                <w:bCs/>
                <w:color w:val="C00000"/>
                <w:lang w:eastAsia="ja-JP"/>
              </w:rPr>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Note: the  association hop for 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DengXian"/>
                <w:lang w:eastAsia="zh-CN"/>
              </w:rPr>
            </w:pPr>
          </w:p>
        </w:tc>
      </w:tr>
      <w:tr w:rsidR="0001075F" w14:paraId="7D382556" w14:textId="77777777" w:rsidTr="00835928">
        <w:tc>
          <w:tcPr>
            <w:tcW w:w="1972" w:type="dxa"/>
          </w:tcPr>
          <w:p w14:paraId="029AE16B" w14:textId="4C40FFD6" w:rsidR="0001075F" w:rsidRDefault="0001075F" w:rsidP="0001075F">
            <w:pPr>
              <w:rPr>
                <w:rStyle w:val="normaltextrun"/>
                <w:rFonts w:eastAsia="DengXian"/>
              </w:rPr>
            </w:pPr>
            <w:r>
              <w:rPr>
                <w:rStyle w:val="normaltextrun"/>
                <w:rFonts w:eastAsia="Malgun Gothic" w:hint="eastAsia"/>
                <w:lang w:eastAsia="ko-KR"/>
              </w:rPr>
              <w:lastRenderedPageBreak/>
              <w:t>LGE</w:t>
            </w:r>
          </w:p>
        </w:tc>
        <w:tc>
          <w:tcPr>
            <w:tcW w:w="7657" w:type="dxa"/>
          </w:tcPr>
          <w:p w14:paraId="74A38D9B" w14:textId="77777777" w:rsidR="0001075F" w:rsidRDefault="0001075F" w:rsidP="0001075F">
            <w:pPr>
              <w:rPr>
                <w:rStyle w:val="normaltextrun"/>
                <w:rFonts w:eastAsia="Malgun Gothic"/>
                <w:lang w:eastAsia="ko-KR"/>
              </w:rPr>
            </w:pPr>
            <w:r>
              <w:rPr>
                <w:rStyle w:val="normaltextrun"/>
                <w:rFonts w:eastAsia="Malgun Gothic"/>
                <w:lang w:eastAsia="ko-KR"/>
              </w:rPr>
              <w:t>Since frequency hopping is upto UE implemeation for DL PRS Rx hopping, reporting definition regarding to FH configuration (e.g. number of hop, hop index, etc.) cannot be in spec. So w</w:t>
            </w:r>
            <w:r>
              <w:rPr>
                <w:rStyle w:val="normaltextrun"/>
                <w:rFonts w:eastAsia="Malgun Gothic" w:hint="eastAsia"/>
                <w:lang w:eastAsia="ko-KR"/>
              </w:rPr>
              <w:t xml:space="preserve">e propose </w:t>
            </w:r>
            <w:r>
              <w:rPr>
                <w:rStyle w:val="normaltextrun"/>
                <w:rFonts w:eastAsia="Malgun Gothic"/>
                <w:lang w:eastAsia="ko-KR"/>
              </w:rPr>
              <w:t xml:space="preserve">to separate </w:t>
            </w:r>
            <w:r>
              <w:rPr>
                <w:rStyle w:val="normaltextrun"/>
                <w:rFonts w:eastAsia="Malgun Gothic" w:hint="eastAsia"/>
                <w:lang w:eastAsia="ko-KR"/>
              </w:rPr>
              <w:t>this</w:t>
            </w:r>
            <w:r>
              <w:rPr>
                <w:rStyle w:val="normaltextrun"/>
                <w:rFonts w:eastAsia="Malgun Gothic"/>
                <w:lang w:eastAsia="ko-KR"/>
              </w:rPr>
              <w:t xml:space="preserve"> proposal into two proposals regarding to DL Rx hopping and UL Tx hopping, respectively, as following: </w:t>
            </w:r>
            <w:r>
              <w:rPr>
                <w:rStyle w:val="normaltextrun"/>
                <w:rFonts w:eastAsia="Malgun Gothic" w:hint="eastAsia"/>
                <w:lang w:eastAsia="ko-KR"/>
              </w:rPr>
              <w:t xml:space="preserve"> </w:t>
            </w:r>
          </w:p>
          <w:p w14:paraId="417C5D7B" w14:textId="77777777" w:rsidR="0001075F" w:rsidRDefault="0001075F" w:rsidP="0001075F">
            <w:pPr>
              <w:rPr>
                <w:rStyle w:val="normaltextrun"/>
                <w:rFonts w:eastAsia="Malgun Gothic"/>
                <w:lang w:eastAsia="ko-KR"/>
              </w:rPr>
            </w:pPr>
          </w:p>
          <w:p w14:paraId="5B1B205B" w14:textId="77777777" w:rsidR="0001075F" w:rsidRPr="00AC415E" w:rsidRDefault="0001075F" w:rsidP="0001075F">
            <w:pPr>
              <w:rPr>
                <w:b/>
                <w:bCs/>
                <w:lang w:eastAsia="ja-JP"/>
              </w:rPr>
            </w:pPr>
            <w:r w:rsidRPr="00AC415E">
              <w:rPr>
                <w:b/>
                <w:bCs/>
                <w:lang w:eastAsia="ja-JP"/>
              </w:rPr>
              <w:t>Proposal 1.1-4</w:t>
            </w:r>
            <w:r>
              <w:rPr>
                <w:b/>
                <w:bCs/>
                <w:lang w:eastAsia="ja-JP"/>
              </w:rPr>
              <w:t>.a</w:t>
            </w:r>
            <w:r w:rsidRPr="00AC415E">
              <w:rPr>
                <w:b/>
                <w:bCs/>
                <w:lang w:eastAsia="ja-JP"/>
              </w:rPr>
              <w:t>:</w:t>
            </w:r>
          </w:p>
          <w:p w14:paraId="3AB539BF" w14:textId="77777777" w:rsidR="0001075F" w:rsidRPr="00AC415E" w:rsidRDefault="0001075F" w:rsidP="0001075F">
            <w:pPr>
              <w:rPr>
                <w:b/>
                <w:bCs/>
                <w:lang w:eastAsia="ja-JP"/>
              </w:rPr>
            </w:pPr>
            <w:r w:rsidRPr="00AC415E">
              <w:rPr>
                <w:b/>
                <w:bCs/>
                <w:lang w:eastAsia="ja-JP"/>
              </w:rPr>
              <w:t>Updated proposal: For DL Rx hopping, support the UE to report the following:</w:t>
            </w:r>
          </w:p>
          <w:p w14:paraId="5575236F" w14:textId="77777777" w:rsidR="0001075F" w:rsidRPr="00AC415E" w:rsidRDefault="0001075F" w:rsidP="0001075F">
            <w:pPr>
              <w:numPr>
                <w:ilvl w:val="0"/>
                <w:numId w:val="18"/>
              </w:numPr>
              <w:rPr>
                <w:b/>
                <w:bCs/>
                <w:lang w:eastAsia="ja-JP"/>
              </w:rPr>
            </w:pPr>
            <w:r w:rsidRPr="00AC415E">
              <w:rPr>
                <w:b/>
                <w:bCs/>
                <w:lang w:eastAsia="ja-JP"/>
              </w:rPr>
              <w:t>A single measurement based on receiving the DL PRS over the PRS’s full bandwidth</w:t>
            </w:r>
          </w:p>
          <w:p w14:paraId="09DD4B5E"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09A11A29" w14:textId="77777777" w:rsidR="0001075F" w:rsidRPr="00DF5054" w:rsidRDefault="0001075F" w:rsidP="0001075F">
            <w:pPr>
              <w:numPr>
                <w:ilvl w:val="1"/>
                <w:numId w:val="18"/>
              </w:numPr>
              <w:rPr>
                <w:b/>
                <w:bCs/>
                <w:lang w:eastAsia="ja-JP"/>
              </w:rPr>
            </w:pPr>
            <w:r w:rsidRPr="00AC415E">
              <w:rPr>
                <w:b/>
                <w:bCs/>
                <w:lang w:eastAsia="ja-JP"/>
              </w:rPr>
              <w:t>Note: RAN4 may provide a new requirement for redcap UEs.</w:t>
            </w:r>
          </w:p>
          <w:p w14:paraId="0475558A" w14:textId="77777777" w:rsidR="0001075F" w:rsidRPr="00DF5054" w:rsidRDefault="0001075F" w:rsidP="0001075F">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Pr="00DF5054">
              <w:rPr>
                <w:b/>
                <w:bCs/>
                <w:color w:val="C00000"/>
                <w:lang w:eastAsia="ja-JP"/>
              </w:rPr>
              <w:t>Legacy measurment reporting mechanism is supported.</w:t>
            </w:r>
          </w:p>
          <w:p w14:paraId="245F3CEB" w14:textId="77777777" w:rsidR="0001075F" w:rsidRDefault="0001075F" w:rsidP="0001075F">
            <w:pPr>
              <w:rPr>
                <w:rStyle w:val="normaltextrun"/>
                <w:rFonts w:eastAsia="Malgun Gothic"/>
                <w:lang w:eastAsia="ko-KR"/>
              </w:rPr>
            </w:pPr>
          </w:p>
          <w:p w14:paraId="74B0B62B" w14:textId="77777777" w:rsidR="0001075F" w:rsidRPr="00AC415E" w:rsidRDefault="0001075F" w:rsidP="0001075F">
            <w:pPr>
              <w:rPr>
                <w:b/>
                <w:bCs/>
                <w:lang w:eastAsia="ja-JP"/>
              </w:rPr>
            </w:pPr>
            <w:r w:rsidRPr="00AC415E">
              <w:rPr>
                <w:b/>
                <w:bCs/>
                <w:lang w:eastAsia="ja-JP"/>
              </w:rPr>
              <w:t>Proposal 1.1-4</w:t>
            </w:r>
            <w:r>
              <w:rPr>
                <w:b/>
                <w:bCs/>
                <w:lang w:eastAsia="ja-JP"/>
              </w:rPr>
              <w:t>.b</w:t>
            </w:r>
            <w:r w:rsidRPr="00AC415E">
              <w:rPr>
                <w:b/>
                <w:bCs/>
                <w:lang w:eastAsia="ja-JP"/>
              </w:rPr>
              <w:t>:</w:t>
            </w:r>
          </w:p>
          <w:p w14:paraId="3A4995AB" w14:textId="77777777" w:rsidR="0001075F" w:rsidRPr="00AC415E" w:rsidRDefault="0001075F" w:rsidP="0001075F">
            <w:pPr>
              <w:rPr>
                <w:b/>
                <w:bCs/>
                <w:lang w:eastAsia="ja-JP"/>
              </w:rPr>
            </w:pPr>
            <w:r w:rsidRPr="00AC415E">
              <w:rPr>
                <w:b/>
                <w:bCs/>
                <w:lang w:eastAsia="ja-JP"/>
              </w:rPr>
              <w:t>Updated proposal: For UL Tx hopping, support the gNB to report the following:</w:t>
            </w:r>
          </w:p>
          <w:p w14:paraId="33FF9950" w14:textId="77777777" w:rsidR="0001075F" w:rsidRPr="00AC415E" w:rsidRDefault="0001075F" w:rsidP="0001075F">
            <w:pPr>
              <w:numPr>
                <w:ilvl w:val="0"/>
                <w:numId w:val="18"/>
              </w:numPr>
              <w:rPr>
                <w:b/>
                <w:bCs/>
                <w:lang w:eastAsia="ja-JP"/>
              </w:rPr>
            </w:pPr>
            <w:r>
              <w:rPr>
                <w:b/>
                <w:bCs/>
                <w:lang w:eastAsia="ja-JP"/>
              </w:rPr>
              <w:t xml:space="preserve">A single measurement based on </w:t>
            </w:r>
            <w:r>
              <w:rPr>
                <w:b/>
                <w:bCs/>
                <w:color w:val="C00000"/>
                <w:lang w:eastAsia="ja-JP"/>
              </w:rPr>
              <w:t>all m</w:t>
            </w:r>
            <w:r w:rsidRPr="00DF5054">
              <w:rPr>
                <w:b/>
                <w:bCs/>
                <w:color w:val="C00000"/>
                <w:lang w:eastAsia="ja-JP"/>
              </w:rPr>
              <w:t>easured hops</w:t>
            </w:r>
          </w:p>
          <w:p w14:paraId="6FA963E2"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5069BC6D" w14:textId="77777777" w:rsidR="0001075F" w:rsidRDefault="0001075F" w:rsidP="0001075F">
            <w:pPr>
              <w:numPr>
                <w:ilvl w:val="1"/>
                <w:numId w:val="18"/>
              </w:numPr>
              <w:rPr>
                <w:b/>
                <w:bCs/>
                <w:lang w:eastAsia="ja-JP"/>
              </w:rPr>
            </w:pPr>
            <w:r w:rsidRPr="00AC415E">
              <w:rPr>
                <w:b/>
                <w:bCs/>
                <w:lang w:eastAsia="ja-JP"/>
              </w:rPr>
              <w:t>Note: RAN4 may provide a new requirement for redcap UEs.</w:t>
            </w:r>
          </w:p>
          <w:p w14:paraId="036E8E06" w14:textId="77777777" w:rsidR="0001075F" w:rsidRPr="006D5E6F" w:rsidRDefault="0001075F" w:rsidP="0001075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434B2949" w14:textId="77777777" w:rsidR="0001075F" w:rsidRDefault="0001075F" w:rsidP="0001075F">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57BBCB2" w14:textId="77777777" w:rsidR="0001075F" w:rsidRDefault="0001075F" w:rsidP="0001075F">
            <w:pPr>
              <w:rPr>
                <w:rStyle w:val="normaltextrun"/>
                <w:rFonts w:eastAsia="Malgun Gothic"/>
                <w:lang w:eastAsia="ko-KR"/>
              </w:rPr>
            </w:pPr>
          </w:p>
          <w:p w14:paraId="0AC68710" w14:textId="6702D712" w:rsidR="0001075F" w:rsidRDefault="0001075F" w:rsidP="0001075F">
            <w:pPr>
              <w:rPr>
                <w:rStyle w:val="normaltextrun"/>
                <w:rFonts w:eastAsia="DengXian"/>
              </w:rPr>
            </w:pPr>
            <w:r>
              <w:rPr>
                <w:rStyle w:val="normaltextrun"/>
                <w:rFonts w:eastAsia="Malgun Gothic" w:hint="eastAsia"/>
                <w:lang w:eastAsia="ko-KR"/>
              </w:rPr>
              <w:t xml:space="preserve">We are okay with changing </w:t>
            </w:r>
            <w:r>
              <w:rPr>
                <w:rStyle w:val="normaltextrun"/>
                <w:rFonts w:eastAsia="Malgun Gothic"/>
                <w:lang w:eastAsia="ko-KR"/>
              </w:rPr>
              <w:t>„all measured hops“ to „all or subset of hops“. We don’t think this issue is critical.</w:t>
            </w: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w:t>
      </w:r>
      <w:r>
        <w:rPr>
          <w:lang w:eastAsia="ja-JP"/>
        </w:rPr>
        <w:lastRenderedPageBreak/>
        <w:t xml:space="preserve">For the maximum value, [3] propose that the overlap size should be smaller than 8 PRBs.  In[18], it is </w:t>
      </w:r>
      <w:proofErr w:type="gramStart"/>
      <w:r>
        <w:rPr>
          <w:lang w:eastAsia="ja-JP"/>
        </w:rPr>
        <w:t>propose</w:t>
      </w:r>
      <w:proofErr w:type="gramEnd"/>
      <w:r>
        <w:rPr>
          <w:lang w:eastAsia="ja-JP"/>
        </w:rPr>
        <w:t xml:space="preserv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lastRenderedPageBreak/>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lastRenderedPageBreak/>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lastRenderedPageBreak/>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 xml:space="preserve">It is too early to discuss overlapping capability without knowing if overlapping is supported or not for UL SRS frequency hopping. Suggest to discuss SRS </w:t>
            </w:r>
            <w:r>
              <w:rPr>
                <w:rStyle w:val="normaltextrun"/>
                <w:rFonts w:eastAsia="DengXian"/>
              </w:rPr>
              <w:lastRenderedPageBreak/>
              <w:t>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lastRenderedPageBreak/>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lastRenderedPageBreak/>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lastRenderedPageBreak/>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lastRenderedPageBreak/>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lastRenderedPageBreak/>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38" w:name="_Hlk132984466"/>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lang w:eastAsia="ko-KR"/>
              </w:rPr>
              <w:lastRenderedPageBreak/>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38"/>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lastRenderedPageBreak/>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bookmarkStart w:id="39" w:name="_Hlk132984561"/>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lastRenderedPageBreak/>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39"/>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bookmarkStart w:id="40" w:name="_Hlk132984610"/>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bookmarkStart w:id="41" w:name="_Hlk132984688"/>
            <w:bookmarkEnd w:id="40"/>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To Ericsson: Yes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 xml:space="preserve">Lets look at the photo below: hop1 (the blue) overlaps with hop4 (the purple) in 1 PRB (the PRB with ID 47). Assuming 2 symbols of retuning time, the </w:t>
            </w:r>
            <w:r>
              <w:lastRenderedPageBreak/>
              <w:t>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bookmarkEnd w:id="41"/>
    </w:tbl>
    <w:p w14:paraId="041DFF93" w14:textId="77777777" w:rsidR="00656EC3" w:rsidRDefault="00656EC3">
      <w:pPr>
        <w:rPr>
          <w:b/>
          <w:bCs/>
          <w:lang w:val="en-GB" w:eastAsia="ja-JP"/>
        </w:rPr>
      </w:pPr>
    </w:p>
    <w:p w14:paraId="76A8B4CF" w14:textId="77777777" w:rsidR="00AF7BCE" w:rsidRDefault="00AF7BCE" w:rsidP="00AF7BCE">
      <w:pPr>
        <w:pStyle w:val="Heading3"/>
        <w:rPr>
          <w:lang w:val="en-US"/>
        </w:rPr>
      </w:pPr>
      <w:r>
        <w:rPr>
          <w:lang w:val="en-US"/>
        </w:rPr>
        <w:t>Status before GTW (Friday, week1)</w:t>
      </w:r>
    </w:p>
    <w:p w14:paraId="412D6222" w14:textId="77777777" w:rsidR="00AF7BCE" w:rsidRPr="00880ACA" w:rsidRDefault="00AF7BCE" w:rsidP="00AF7BCE">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42"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42"/>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7657" w:type="dxa"/>
          </w:tcPr>
          <w:p w14:paraId="073DA8C3" w14:textId="3FA6BCF6" w:rsidR="00AF7BCE" w:rsidRDefault="00235271" w:rsidP="00835928">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w:t>
            </w:r>
          </w:p>
          <w:p w14:paraId="421103A9" w14:textId="60AA7B00" w:rsidR="00235271" w:rsidRPr="00235271" w:rsidRDefault="00235271" w:rsidP="00235271">
            <w:pPr>
              <w:pStyle w:val="ListParagraph"/>
              <w:ind w:left="920"/>
              <w:rPr>
                <w:rStyle w:val="normaltextrun"/>
                <w:rFonts w:eastAsia="DengXian"/>
                <w:lang w:val="en-US" w:eastAsia="zh-CN"/>
              </w:rPr>
            </w:pPr>
          </w:p>
        </w:tc>
      </w:tr>
      <w:tr w:rsidR="00BE64DC" w14:paraId="1ABF6757" w14:textId="77777777" w:rsidTr="00835928">
        <w:tc>
          <w:tcPr>
            <w:tcW w:w="1972" w:type="dxa"/>
          </w:tcPr>
          <w:p w14:paraId="55A86BED" w14:textId="491CB3A4" w:rsidR="00BE64DC" w:rsidRDefault="00BE64DC" w:rsidP="00BE64DC">
            <w:pPr>
              <w:rPr>
                <w:rStyle w:val="normaltextrun"/>
                <w:rFonts w:eastAsia="DengXian"/>
              </w:rPr>
            </w:pPr>
            <w:r>
              <w:rPr>
                <w:rStyle w:val="normaltextrun"/>
                <w:rFonts w:eastAsia="Malgun Gothic" w:hint="eastAsia"/>
                <w:lang w:eastAsia="ko-KR"/>
              </w:rPr>
              <w:t>LGE</w:t>
            </w:r>
          </w:p>
        </w:tc>
        <w:tc>
          <w:tcPr>
            <w:tcW w:w="7657" w:type="dxa"/>
          </w:tcPr>
          <w:p w14:paraId="2D4A9F3F" w14:textId="77777777" w:rsidR="00BE64DC" w:rsidRDefault="00BE64DC" w:rsidP="00BE64DC">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Default="00BE64DC" w:rsidP="00BE64DC">
            <w:pPr>
              <w:rPr>
                <w:rStyle w:val="normaltextrun"/>
                <w:rFonts w:eastAsia="Malgun Gothic"/>
                <w:lang w:eastAsia="ko-KR"/>
              </w:rPr>
            </w:pPr>
            <w:r>
              <w:rPr>
                <w:rStyle w:val="normaltextrun"/>
                <w:rFonts w:eastAsia="Malgun Gothic"/>
                <w:lang w:eastAsia="ko-KR"/>
              </w:rPr>
              <w:lastRenderedPageBreak/>
              <w:t>So we propose modification as follow:</w:t>
            </w:r>
          </w:p>
          <w:p w14:paraId="092BEAC3" w14:textId="77777777" w:rsidR="00BE64DC" w:rsidRDefault="00BE64DC" w:rsidP="00BE64DC">
            <w:pPr>
              <w:rPr>
                <w:rStyle w:val="normaltextrun"/>
                <w:rFonts w:eastAsia="Malgun Gothic"/>
                <w:lang w:eastAsia="ko-KR"/>
              </w:rPr>
            </w:pPr>
          </w:p>
          <w:p w14:paraId="74D9FE59" w14:textId="77777777" w:rsidR="00BE64DC" w:rsidRPr="00880ACA" w:rsidRDefault="00BE64DC" w:rsidP="00BE64D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69FF8F6B" w14:textId="77777777" w:rsidR="00BE64DC" w:rsidRPr="00815631" w:rsidRDefault="00BE64DC" w:rsidP="00BE64DC">
            <w:pPr>
              <w:pStyle w:val="ListParagraph"/>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C2DFC14" w14:textId="77777777" w:rsidR="00BE64DC" w:rsidRPr="004C5E28" w:rsidRDefault="00BE64DC" w:rsidP="00BE64DC">
            <w:pPr>
              <w:pStyle w:val="ListParagraph"/>
              <w:numPr>
                <w:ilvl w:val="0"/>
                <w:numId w:val="26"/>
              </w:numPr>
              <w:rPr>
                <w:rFonts w:ascii="Times New Roman" w:hAnsi="Times New Roman"/>
                <w:b/>
                <w:bCs/>
                <w:strike/>
                <w:color w:val="FF0000"/>
                <w:sz w:val="24"/>
                <w:lang w:eastAsia="ja-JP"/>
              </w:rPr>
            </w:pPr>
            <w:r w:rsidRPr="004C5E28">
              <w:rPr>
                <w:rFonts w:ascii="Times New Roman" w:hAnsi="Times New Roman"/>
                <w:b/>
                <w:bCs/>
                <w:strike/>
                <w:color w:val="FF0000"/>
                <w:sz w:val="24"/>
                <w:lang w:val="en-US" w:eastAsia="ja-JP"/>
              </w:rPr>
              <w:t xml:space="preserve"> FFS: whether the case of no overlap can be supported</w:t>
            </w:r>
          </w:p>
          <w:p w14:paraId="39415750" w14:textId="77777777" w:rsidR="00BE64DC" w:rsidRDefault="00BE64DC" w:rsidP="00BE64DC">
            <w:pPr>
              <w:rPr>
                <w:rStyle w:val="normaltextrun"/>
                <w:rFonts w:eastAsia="DengXian"/>
              </w:rPr>
            </w:pPr>
          </w:p>
        </w:tc>
      </w:tr>
      <w:tr w:rsidR="00F91CAB" w14:paraId="5D5A0431" w14:textId="77777777" w:rsidTr="00835928">
        <w:tc>
          <w:tcPr>
            <w:tcW w:w="1972" w:type="dxa"/>
          </w:tcPr>
          <w:p w14:paraId="3B1495A8" w14:textId="107F8C62" w:rsidR="00F91CAB" w:rsidRDefault="00F91CAB" w:rsidP="00BE64DC">
            <w:pPr>
              <w:rPr>
                <w:rStyle w:val="normaltextrun"/>
                <w:rFonts w:eastAsia="Malgun Gothic" w:hint="eastAsia"/>
                <w:lang w:eastAsia="ko-KR"/>
              </w:rPr>
            </w:pPr>
            <w:r>
              <w:rPr>
                <w:rStyle w:val="normaltextrun"/>
                <w:rFonts w:eastAsia="Malgun Gothic"/>
                <w:lang w:eastAsia="ko-KR"/>
              </w:rPr>
              <w:lastRenderedPageBreak/>
              <w:t>Apple</w:t>
            </w:r>
          </w:p>
        </w:tc>
        <w:tc>
          <w:tcPr>
            <w:tcW w:w="7657" w:type="dxa"/>
          </w:tcPr>
          <w:p w14:paraId="1FBE29E5" w14:textId="48AE0C6F" w:rsidR="00F91CAB" w:rsidRDefault="00F91CAB" w:rsidP="00BE64DC">
            <w:pPr>
              <w:rPr>
                <w:rStyle w:val="normaltextrun"/>
                <w:rFonts w:eastAsia="Malgun Gothic"/>
                <w:lang w:eastAsia="ko-KR"/>
              </w:rPr>
            </w:pPr>
            <w:r>
              <w:rPr>
                <w:rStyle w:val="normaltextrun"/>
                <w:rFonts w:eastAsia="Malgun Gothic"/>
                <w:lang w:eastAsia="ko-KR"/>
              </w:rPr>
              <w:t xml:space="preserve">Ok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lastRenderedPageBreak/>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lastRenderedPageBreak/>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 xml:space="preserve">Proposal 2.3b-1: For DL PRS Rx hopping using measurement gap(s),  DL PRS processing for Rx frequency hopping is a UE </w:t>
      </w:r>
      <w:proofErr w:type="gramStart"/>
      <w:r>
        <w:rPr>
          <w:b/>
          <w:bCs/>
          <w:lang w:eastAsia="ja-JP"/>
        </w:rPr>
        <w:t>capability</w:t>
      </w:r>
      <w:proofErr w:type="gramEnd"/>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43" w:name="_Hlk132985337"/>
      <w:r>
        <w:rPr>
          <w:b/>
          <w:bCs/>
          <w:lang w:eastAsia="ja-JP"/>
        </w:rPr>
        <w:lastRenderedPageBreak/>
        <w:t>Question 2.4-1: which part of the PPW framework (i.e. which capability type and which prioritization option) should be supported for positioning of redcap UEs?</w:t>
      </w:r>
    </w:p>
    <w:bookmarkEnd w:id="43"/>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bookmarkStart w:id="44" w:name="_Hlk132985384"/>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44"/>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bookmarkStart w:id="45" w:name="_Hlk132985393"/>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bookmarkEnd w:id="45"/>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bookmarkStart w:id="46" w:name="_Hlk132985444"/>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bookmarkStart w:id="47" w:name="_Hlk132985468"/>
            <w:bookmarkEnd w:id="46"/>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bookmarkStart w:id="48" w:name="_Hlk132985505"/>
            <w:bookmarkEnd w:id="47"/>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w:t>
            </w:r>
            <w:r>
              <w:rPr>
                <w:rStyle w:val="normaltextrun"/>
                <w:rFonts w:ascii="Times New Roman" w:eastAsia="DengXian" w:hAnsi="Times New Roman"/>
                <w:sz w:val="24"/>
                <w:lang w:val="de-DE"/>
              </w:rPr>
              <w:lastRenderedPageBreak/>
              <w:t xml:space="preserve">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48"/>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 xml:space="preserve">how do the processing capability translate to the PRS with Rx hopping. Our understanding is that processing N/N2  PRS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Heading3"/>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TableGrid"/>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lastRenderedPageBreak/>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DengXian"/>
              </w:rPr>
            </w:pPr>
            <w:bookmarkStart w:id="49" w:name="_Hlk132985885"/>
            <w:r>
              <w:rPr>
                <w:rStyle w:val="normaltextrun"/>
                <w:rFonts w:eastAsia="DengXian"/>
              </w:rPr>
              <w:t xml:space="preserve"> </w:t>
            </w:r>
            <w:r w:rsidR="00235271">
              <w:rPr>
                <w:rStyle w:val="normaltextrun"/>
                <w:rFonts w:eastAsia="DengXian"/>
              </w:rPr>
              <w:t>vivo</w:t>
            </w:r>
          </w:p>
        </w:tc>
        <w:tc>
          <w:tcPr>
            <w:tcW w:w="7693" w:type="dxa"/>
          </w:tcPr>
          <w:p w14:paraId="0015AD2D" w14:textId="06E737FE" w:rsidR="00647ED6" w:rsidRDefault="00235271" w:rsidP="00235271">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14:paraId="41903552" w14:textId="77777777" w:rsidTr="00835928">
        <w:tc>
          <w:tcPr>
            <w:tcW w:w="1936" w:type="dxa"/>
          </w:tcPr>
          <w:p w14:paraId="552C361B" w14:textId="4029B341" w:rsidR="00BE64DC" w:rsidRPr="00BE64DC" w:rsidRDefault="00BE64DC" w:rsidP="00835928">
            <w:pPr>
              <w:rPr>
                <w:rStyle w:val="normaltextrun"/>
                <w:rFonts w:eastAsia="Malgun Gothic"/>
                <w:lang w:eastAsia="ko-KR"/>
              </w:rPr>
            </w:pPr>
            <w:r>
              <w:rPr>
                <w:rStyle w:val="normaltextrun"/>
                <w:rFonts w:eastAsia="Malgun Gothic" w:hint="eastAsia"/>
                <w:lang w:eastAsia="ko-KR"/>
              </w:rPr>
              <w:t>LGE</w:t>
            </w:r>
          </w:p>
        </w:tc>
        <w:tc>
          <w:tcPr>
            <w:tcW w:w="7693" w:type="dxa"/>
          </w:tcPr>
          <w:p w14:paraId="1C248F0A" w14:textId="6B61A91F" w:rsidR="00BE64DC" w:rsidRPr="00BE64DC" w:rsidRDefault="00BE64DC" w:rsidP="00235271">
            <w:pPr>
              <w:jc w:val="both"/>
              <w:rPr>
                <w:rStyle w:val="normaltextrun"/>
                <w:rFonts w:eastAsia="Malgun Gothic"/>
                <w:lang w:eastAsia="ko-KR"/>
              </w:rPr>
            </w:pPr>
            <w:r>
              <w:rPr>
                <w:rStyle w:val="normaltextrun"/>
                <w:rFonts w:eastAsia="Malgun Gothic"/>
                <w:lang w:eastAsia="ko-KR"/>
              </w:rPr>
              <w:t>S</w:t>
            </w:r>
            <w:r>
              <w:rPr>
                <w:rStyle w:val="normaltextrun"/>
                <w:rFonts w:eastAsia="Malgun Gothic" w:hint="eastAsia"/>
                <w:lang w:eastAsia="ko-KR"/>
              </w:rPr>
              <w:t>ame with vivo</w:t>
            </w:r>
            <w:r>
              <w:rPr>
                <w:rStyle w:val="normaltextrun"/>
                <w:rFonts w:eastAsia="Malgun Gothic"/>
                <w:lang w:eastAsia="ko-KR"/>
              </w:rPr>
              <w:t>’s view.</w:t>
            </w:r>
          </w:p>
        </w:tc>
      </w:tr>
      <w:bookmarkEnd w:id="49"/>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lastRenderedPageBreak/>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r>
        <w:rPr>
          <w:lang w:eastAsia="ja-JP"/>
        </w:rPr>
        <w:t xml:space="preserve">In[1,2,6,7,9,15,16,17,19], it is </w:t>
      </w:r>
      <w:proofErr w:type="gramStart"/>
      <w:r>
        <w:rPr>
          <w:lang w:eastAsia="ja-JP"/>
        </w:rPr>
        <w:t>propose</w:t>
      </w:r>
      <w:proofErr w:type="gramEnd"/>
      <w:r>
        <w:rPr>
          <w:lang w:eastAsia="ja-JP"/>
        </w:rPr>
        <w:t xml:space="preserve"> to implement SRS Tx hopping within a UL SRS resource</w:t>
      </w:r>
    </w:p>
    <w:p w14:paraId="2255CFDF" w14:textId="77777777" w:rsidR="00656EC3" w:rsidRDefault="00F815FC">
      <w:pPr>
        <w:rPr>
          <w:lang w:eastAsia="ja-JP"/>
        </w:rPr>
      </w:pPr>
      <w:r>
        <w:rPr>
          <w:lang w:eastAsia="ja-JP"/>
        </w:rPr>
        <w:t xml:space="preserve">In[3,4,5,13,15], companies instead propose to use hopping across </w:t>
      </w:r>
      <w:proofErr w:type="gramStart"/>
      <w:r>
        <w:rPr>
          <w:lang w:eastAsia="ja-JP"/>
        </w:rPr>
        <w:t>resources</w:t>
      </w:r>
      <w:proofErr w:type="gramEnd"/>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lastRenderedPageBreak/>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lastRenderedPageBreak/>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lastRenderedPageBreak/>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lastRenderedPageBreak/>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lastRenderedPageBreak/>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lastRenderedPageBreak/>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lastRenderedPageBreak/>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50" w:name="_Hlk132985994"/>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bookmarkEnd w:id="50"/>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bookmarkStart w:id="51" w:name="_Hlk132985999"/>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w:t>
            </w:r>
            <w:r w:rsidRPr="00B00159">
              <w:rPr>
                <w:rStyle w:val="normaltextrun"/>
                <w:rFonts w:eastAsia="DengXian"/>
              </w:rPr>
              <w:lastRenderedPageBreak/>
              <w:t>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52" w:name="_Hlk132986070"/>
            <w:bookmarkEnd w:id="51"/>
            <w:r w:rsidRPr="00AE5A03">
              <w:rPr>
                <w:rStyle w:val="normaltextrun"/>
                <w:rFonts w:eastAsiaTheme="minorEastAsia"/>
                <w:lang w:eastAsia="ja-JP"/>
              </w:rPr>
              <w:lastRenderedPageBreak/>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bookmarkEnd w:id="52"/>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53"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53"/>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lastRenderedPageBreak/>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Heading3"/>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54"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54"/>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0B7F51FB" w14:textId="38DC890F" w:rsidR="005D7902" w:rsidRDefault="00235271" w:rsidP="00835928">
            <w:pPr>
              <w:rPr>
                <w:rStyle w:val="normaltextrun"/>
                <w:rFonts w:eastAsia="DengXian"/>
                <w:lang w:eastAsia="zh-CN"/>
              </w:rPr>
            </w:pPr>
            <w:r>
              <w:rPr>
                <w:rStyle w:val="normaltextrun"/>
                <w:rFonts w:eastAsia="DengXian"/>
                <w:lang w:eastAsia="zh-CN"/>
              </w:rPr>
              <w:t xml:space="preserve">Thanks for the discussion of the issue, and okay to follow the majority view. </w:t>
            </w:r>
          </w:p>
        </w:tc>
      </w:tr>
      <w:tr w:rsidR="00BE64DC" w14:paraId="6AA41900" w14:textId="77777777" w:rsidTr="00835928">
        <w:tc>
          <w:tcPr>
            <w:tcW w:w="1413" w:type="dxa"/>
          </w:tcPr>
          <w:p w14:paraId="51BDB37C" w14:textId="57614CAC" w:rsidR="00BE64DC" w:rsidRDefault="00BE64DC" w:rsidP="00BE64DC">
            <w:pPr>
              <w:rPr>
                <w:rStyle w:val="normaltextrun"/>
                <w:rFonts w:eastAsia="DengXian"/>
              </w:rPr>
            </w:pPr>
            <w:r>
              <w:rPr>
                <w:rStyle w:val="normaltextrun"/>
                <w:rFonts w:eastAsia="Malgun Gothic" w:hint="eastAsia"/>
                <w:lang w:eastAsia="ko-KR"/>
              </w:rPr>
              <w:t>LGE</w:t>
            </w:r>
          </w:p>
        </w:tc>
        <w:tc>
          <w:tcPr>
            <w:tcW w:w="8216" w:type="dxa"/>
          </w:tcPr>
          <w:p w14:paraId="4AC7544D" w14:textId="77777777" w:rsidR="00BE64DC" w:rsidRDefault="00BE64DC" w:rsidP="00BE64DC">
            <w:pPr>
              <w:rPr>
                <w:rStyle w:val="normaltextrun"/>
                <w:rFonts w:eastAsia="Malgun Gothic"/>
                <w:lang w:eastAsia="ko-KR"/>
              </w:rPr>
            </w:pPr>
            <w:r>
              <w:rPr>
                <w:rStyle w:val="normaltextrun"/>
                <w:rFonts w:eastAsia="Malgun Gothic" w:hint="eastAsia"/>
                <w:lang w:eastAsia="ko-KR"/>
              </w:rPr>
              <w:t>Support the proposal.</w:t>
            </w:r>
          </w:p>
          <w:p w14:paraId="759B8757" w14:textId="5BF9E470" w:rsidR="00BE64DC" w:rsidRDefault="00BE64DC" w:rsidP="00BE64DC">
            <w:pPr>
              <w:rPr>
                <w:rStyle w:val="normaltextrun"/>
                <w:rFonts w:eastAsia="DengXian"/>
              </w:rPr>
            </w:pPr>
            <w:r>
              <w:rPr>
                <w:rStyle w:val="normaltextrun"/>
                <w:rFonts w:eastAsia="Malgun Gothic"/>
                <w:lang w:eastAsia="ko-KR"/>
              </w:rPr>
              <w:t xml:space="preserve">We also propose to further study the </w:t>
            </w:r>
            <w:r w:rsidRPr="00CC5AEB">
              <w:rPr>
                <w:rStyle w:val="normaltextrun"/>
                <w:rFonts w:eastAsia="Malgun Gothic"/>
                <w:lang w:eastAsia="ko-KR"/>
              </w:rPr>
              <w:t>support of inter or intra slot FH</w:t>
            </w:r>
            <w:r>
              <w:rPr>
                <w:rStyle w:val="normaltextrun"/>
                <w:rFonts w:eastAsia="Malgun Gothic"/>
                <w:lang w:eastAsia="ko-KR"/>
              </w:rPr>
              <w:t xml:space="preserve"> which was </w:t>
            </w:r>
            <w:r w:rsidRPr="00CC5AEB">
              <w:rPr>
                <w:rStyle w:val="normaltextrun"/>
                <w:rFonts w:eastAsia="Malgun Gothic"/>
                <w:lang w:eastAsia="ko-KR"/>
              </w:rPr>
              <w:t>propos</w:t>
            </w:r>
            <w:r>
              <w:rPr>
                <w:rStyle w:val="normaltextrun"/>
                <w:rFonts w:eastAsia="Malgun Gothic"/>
                <w:lang w:eastAsia="ko-KR"/>
              </w:rPr>
              <w:t>ed as FFS in this proposal. The d</w:t>
            </w:r>
            <w:r w:rsidRPr="002B4984">
              <w:rPr>
                <w:rStyle w:val="normaltextrun"/>
                <w:rFonts w:eastAsia="Malgun Gothic"/>
                <w:lang w:eastAsia="ko-KR"/>
              </w:rPr>
              <w:t>etails on how to configure the hopping pattern</w:t>
            </w:r>
            <w:r>
              <w:rPr>
                <w:rStyle w:val="normaltextrun"/>
                <w:rFonts w:eastAsia="Malgun Gothic"/>
                <w:lang w:eastAsia="ko-KR"/>
              </w:rPr>
              <w:t xml:space="preserve"> can be further discussed after we progress in the proposal 1.4-3.</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lastRenderedPageBreak/>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lastRenderedPageBreak/>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lastRenderedPageBreak/>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Heading3"/>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6C86DE15"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741123" w:rsidRDefault="001C6E6C" w:rsidP="001C6E6C">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lastRenderedPageBreak/>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BE64DC" w14:paraId="40D88DF5" w14:textId="77777777" w:rsidTr="00835928">
        <w:tc>
          <w:tcPr>
            <w:tcW w:w="1413" w:type="dxa"/>
          </w:tcPr>
          <w:p w14:paraId="3D689167" w14:textId="2EE55FDF" w:rsidR="00BE64DC" w:rsidRDefault="00BE64DC" w:rsidP="00BE64DC">
            <w:pPr>
              <w:rPr>
                <w:rStyle w:val="normaltextrun"/>
              </w:rPr>
            </w:pPr>
            <w:r>
              <w:rPr>
                <w:rStyle w:val="normaltextrun"/>
                <w:rFonts w:eastAsia="Malgun Gothic" w:hint="eastAsia"/>
                <w:lang w:eastAsia="ko-KR"/>
              </w:rPr>
              <w:t>L</w:t>
            </w:r>
            <w:r>
              <w:rPr>
                <w:rStyle w:val="normaltextrun"/>
                <w:rFonts w:eastAsia="Malgun Gothic"/>
                <w:lang w:eastAsia="ko-KR"/>
              </w:rPr>
              <w:t>GE</w:t>
            </w:r>
          </w:p>
        </w:tc>
        <w:tc>
          <w:tcPr>
            <w:tcW w:w="8216" w:type="dxa"/>
          </w:tcPr>
          <w:p w14:paraId="309BBD5D" w14:textId="77777777" w:rsidR="00BE64DC" w:rsidRDefault="00BE64DC" w:rsidP="00BE64DC">
            <w:pPr>
              <w:rPr>
                <w:rStyle w:val="normaltextrun"/>
                <w:rFonts w:eastAsia="Malgun Gothic"/>
                <w:lang w:eastAsia="ko-KR"/>
              </w:rPr>
            </w:pPr>
            <w:r>
              <w:rPr>
                <w:rStyle w:val="normaltextrun"/>
                <w:rFonts w:eastAsia="Malgun Gothic" w:hint="eastAsia"/>
                <w:lang w:eastAsia="ko-KR"/>
              </w:rPr>
              <w:t xml:space="preserve">Support </w:t>
            </w:r>
            <w:r>
              <w:rPr>
                <w:rStyle w:val="normaltextrun"/>
                <w:rFonts w:eastAsia="Malgun Gothic"/>
                <w:lang w:eastAsia="ko-KR"/>
              </w:rPr>
              <w:t>the proposal.</w:t>
            </w:r>
          </w:p>
          <w:p w14:paraId="61BC59F9" w14:textId="378CA38E" w:rsidR="00BE64DC" w:rsidRDefault="00BE64DC" w:rsidP="00BE64DC">
            <w:pPr>
              <w:rPr>
                <w:rStyle w:val="normaltextrun"/>
                <w:rFonts w:eastAsia="Malgun Gothic"/>
                <w:lang w:eastAsia="ko-KR"/>
              </w:rPr>
            </w:pPr>
            <w:r>
              <w:rPr>
                <w:rStyle w:val="normaltextrun"/>
                <w:rFonts w:eastAsia="Malgun Gothic"/>
                <w:lang w:eastAsia="ko-KR"/>
              </w:rPr>
              <w:t>For Option 1, we have same view with Intel. We don’t think it is necessary to consider priority for UL time window, simliar to MG. So we propose modification as following:</w:t>
            </w:r>
          </w:p>
          <w:p w14:paraId="11D48059" w14:textId="77777777" w:rsidR="00BE64DC" w:rsidRDefault="00BE64DC" w:rsidP="00BE64DC">
            <w:pPr>
              <w:rPr>
                <w:rStyle w:val="normaltextrun"/>
                <w:rFonts w:eastAsia="Malgun Gothic"/>
                <w:lang w:eastAsia="ko-KR"/>
              </w:rPr>
            </w:pPr>
          </w:p>
          <w:p w14:paraId="204C9679" w14:textId="77777777" w:rsidR="00BE64DC" w:rsidRPr="00741123"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1 :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741123"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77777777" w:rsidR="00BE64DC" w:rsidRDefault="00BE64DC" w:rsidP="00BE64DC">
            <w:pPr>
              <w:rPr>
                <w:rStyle w:val="normaltextrun"/>
                <w:rFonts w:eastAsia="DengXian"/>
              </w:rPr>
            </w:pP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lastRenderedPageBreak/>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55" w:name="_Toc68614630"/>
      <w:bookmarkStart w:id="56" w:name="_Toc68614651"/>
      <w:bookmarkStart w:id="57" w:name="_Toc68614629"/>
      <w:bookmarkEnd w:id="55"/>
      <w:bookmarkEnd w:id="56"/>
      <w:bookmarkEnd w:id="57"/>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Heading2"/>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lastRenderedPageBreak/>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2038A0AA"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741123" w:rsidRDefault="002162A2" w:rsidP="002162A2">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58" w:name="_In-sequence_SDU_delivery"/>
      <w:bookmarkEnd w:id="58"/>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Spreadtrum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lastRenderedPageBreak/>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6222" w14:textId="77777777" w:rsidR="00040DDF" w:rsidRDefault="00040DDF">
      <w:r>
        <w:separator/>
      </w:r>
    </w:p>
  </w:endnote>
  <w:endnote w:type="continuationSeparator" w:id="0">
    <w:p w14:paraId="60DE0069" w14:textId="77777777" w:rsidR="00040DDF" w:rsidRDefault="00040DDF">
      <w:r>
        <w:continuationSeparator/>
      </w:r>
    </w:p>
  </w:endnote>
  <w:endnote w:type="continuationNotice" w:id="1">
    <w:p w14:paraId="2A988CD6" w14:textId="77777777" w:rsidR="00040DDF" w:rsidRDefault="0004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0000500000000020000"/>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D5A8" w14:textId="77777777" w:rsidR="00040DDF" w:rsidRDefault="00040DDF">
      <w:r>
        <w:separator/>
      </w:r>
    </w:p>
  </w:footnote>
  <w:footnote w:type="continuationSeparator" w:id="0">
    <w:p w14:paraId="3932E4D7" w14:textId="77777777" w:rsidR="00040DDF" w:rsidRDefault="00040DDF">
      <w:r>
        <w:continuationSeparator/>
      </w:r>
    </w:p>
  </w:footnote>
  <w:footnote w:type="continuationNotice" w:id="1">
    <w:p w14:paraId="40375F6B" w14:textId="77777777" w:rsidR="00040DDF" w:rsidRDefault="00040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34240411">
    <w:abstractNumId w:val="39"/>
  </w:num>
  <w:num w:numId="2" w16cid:durableId="1340693917">
    <w:abstractNumId w:val="40"/>
  </w:num>
  <w:num w:numId="3" w16cid:durableId="378826279">
    <w:abstractNumId w:val="20"/>
  </w:num>
  <w:num w:numId="4" w16cid:durableId="127935191">
    <w:abstractNumId w:val="4"/>
  </w:num>
  <w:num w:numId="5" w16cid:durableId="754398095">
    <w:abstractNumId w:val="14"/>
  </w:num>
  <w:num w:numId="6" w16cid:durableId="2035690811">
    <w:abstractNumId w:val="8"/>
  </w:num>
  <w:num w:numId="7" w16cid:durableId="1093549425">
    <w:abstractNumId w:val="33"/>
  </w:num>
  <w:num w:numId="8" w16cid:durableId="1328362539">
    <w:abstractNumId w:val="0"/>
  </w:num>
  <w:num w:numId="9" w16cid:durableId="34547347">
    <w:abstractNumId w:val="44"/>
  </w:num>
  <w:num w:numId="10" w16cid:durableId="2120293625">
    <w:abstractNumId w:val="29"/>
  </w:num>
  <w:num w:numId="11" w16cid:durableId="1549142461">
    <w:abstractNumId w:val="21"/>
  </w:num>
  <w:num w:numId="12" w16cid:durableId="1155099872">
    <w:abstractNumId w:val="31"/>
  </w:num>
  <w:num w:numId="13" w16cid:durableId="515458005">
    <w:abstractNumId w:val="32"/>
  </w:num>
  <w:num w:numId="14" w16cid:durableId="498499295">
    <w:abstractNumId w:val="16"/>
  </w:num>
  <w:num w:numId="15" w16cid:durableId="635257371">
    <w:abstractNumId w:val="19"/>
  </w:num>
  <w:num w:numId="16" w16cid:durableId="341708917">
    <w:abstractNumId w:val="12"/>
  </w:num>
  <w:num w:numId="17" w16cid:durableId="3753604">
    <w:abstractNumId w:val="42"/>
  </w:num>
  <w:num w:numId="18" w16cid:durableId="123354801">
    <w:abstractNumId w:val="35"/>
  </w:num>
  <w:num w:numId="19" w16cid:durableId="2093309376">
    <w:abstractNumId w:val="25"/>
  </w:num>
  <w:num w:numId="20" w16cid:durableId="260990178">
    <w:abstractNumId w:val="30"/>
  </w:num>
  <w:num w:numId="21" w16cid:durableId="1178694778">
    <w:abstractNumId w:val="47"/>
  </w:num>
  <w:num w:numId="22" w16cid:durableId="1861579952">
    <w:abstractNumId w:val="46"/>
  </w:num>
  <w:num w:numId="23" w16cid:durableId="1209412037">
    <w:abstractNumId w:val="38"/>
  </w:num>
  <w:num w:numId="24" w16cid:durableId="917979318">
    <w:abstractNumId w:val="2"/>
  </w:num>
  <w:num w:numId="25" w16cid:durableId="2045330636">
    <w:abstractNumId w:val="23"/>
  </w:num>
  <w:num w:numId="26" w16cid:durableId="46883246">
    <w:abstractNumId w:val="36"/>
  </w:num>
  <w:num w:numId="27" w16cid:durableId="591166340">
    <w:abstractNumId w:val="34"/>
  </w:num>
  <w:num w:numId="28" w16cid:durableId="118764117">
    <w:abstractNumId w:val="26"/>
  </w:num>
  <w:num w:numId="29" w16cid:durableId="648021867">
    <w:abstractNumId w:val="45"/>
  </w:num>
  <w:num w:numId="30" w16cid:durableId="2016682871">
    <w:abstractNumId w:val="18"/>
  </w:num>
  <w:num w:numId="31" w16cid:durableId="979067691">
    <w:abstractNumId w:val="28"/>
  </w:num>
  <w:num w:numId="32" w16cid:durableId="1882588347">
    <w:abstractNumId w:val="6"/>
  </w:num>
  <w:num w:numId="33" w16cid:durableId="1973510316">
    <w:abstractNumId w:val="9"/>
  </w:num>
  <w:num w:numId="34" w16cid:durableId="752165117">
    <w:abstractNumId w:val="11"/>
  </w:num>
  <w:num w:numId="35" w16cid:durableId="523056129">
    <w:abstractNumId w:val="5"/>
  </w:num>
  <w:num w:numId="36" w16cid:durableId="701633426">
    <w:abstractNumId w:val="13"/>
  </w:num>
  <w:num w:numId="37" w16cid:durableId="205996818">
    <w:abstractNumId w:val="7"/>
  </w:num>
  <w:num w:numId="38" w16cid:durableId="822812233">
    <w:abstractNumId w:val="41"/>
  </w:num>
  <w:num w:numId="39" w16cid:durableId="499200592">
    <w:abstractNumId w:val="27"/>
  </w:num>
  <w:num w:numId="40" w16cid:durableId="1793985800">
    <w:abstractNumId w:val="37"/>
  </w:num>
  <w:num w:numId="41" w16cid:durableId="328218374">
    <w:abstractNumId w:val="1"/>
  </w:num>
  <w:num w:numId="42" w16cid:durableId="2142377771">
    <w:abstractNumId w:val="15"/>
  </w:num>
  <w:num w:numId="43" w16cid:durableId="1669361684">
    <w:abstractNumId w:val="43"/>
  </w:num>
  <w:num w:numId="44" w16cid:durableId="1743680458">
    <w:abstractNumId w:val="3"/>
  </w:num>
  <w:num w:numId="45" w16cid:durableId="1213232625">
    <w:abstractNumId w:val="24"/>
  </w:num>
  <w:num w:numId="46" w16cid:durableId="978072297">
    <w:abstractNumId w:val="10"/>
  </w:num>
  <w:num w:numId="47" w16cid:durableId="602228918">
    <w:abstractNumId w:val="17"/>
  </w:num>
  <w:num w:numId="48" w16cid:durableId="8494936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customXml/itemProps4.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6.xml><?xml version="1.0" encoding="utf-8"?>
<ds:datastoreItem xmlns:ds="http://schemas.openxmlformats.org/officeDocument/2006/customXml" ds:itemID="{0680B02F-1A86-4DD1-BBD9-9A58C48C28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19951</Words>
  <Characters>113726</Characters>
  <Application>Microsoft Office Word</Application>
  <DocSecurity>0</DocSecurity>
  <Lines>947</Lines>
  <Paragraphs>266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Kome Oteri</cp:lastModifiedBy>
  <cp:revision>2</cp:revision>
  <cp:lastPrinted>2023-02-16T11:44:00Z</cp:lastPrinted>
  <dcterms:created xsi:type="dcterms:W3CDTF">2023-04-21T12:48:00Z</dcterms:created>
  <dcterms:modified xsi:type="dcterms:W3CDTF">2023-04-21T12:48:00Z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