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c"/>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4"/>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c"/>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afc"/>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맑은 고딕"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맑은 고딕"/>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맑은 고딕"/>
                <w:lang w:eastAsia="ko-KR"/>
              </w:rPr>
            </w:pPr>
            <w:r>
              <w:rPr>
                <w:rStyle w:val="normaltextrun"/>
                <w:rFonts w:eastAsia="맑은 고딕"/>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맑은 고딕"/>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afc"/>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afc"/>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lastRenderedPageBreak/>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31"/>
        <w:rPr>
          <w:lang w:val="en-US"/>
        </w:rPr>
      </w:pPr>
      <w:bookmarkStart w:id="38" w:name="_GoBack"/>
      <w:bookmarkEnd w:id="38"/>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1607E9" w:rsidRDefault="00A64F2C" w:rsidP="00A64F2C">
      <w:pPr>
        <w:pStyle w:val="afc"/>
        <w:numPr>
          <w:ilvl w:val="0"/>
          <w:numId w:val="17"/>
        </w:numPr>
        <w:rPr>
          <w:lang w:val="en-US"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7C146F3F" w14:textId="77777777" w:rsidR="00A64F2C" w:rsidRPr="001607E9" w:rsidRDefault="00A64F2C" w:rsidP="00A64F2C">
      <w:pPr>
        <w:pStyle w:val="afc"/>
        <w:numPr>
          <w:ilvl w:val="0"/>
          <w:numId w:val="17"/>
        </w:numPr>
        <w:rPr>
          <w:lang w:val="en-US" w:eastAsia="ja-JP"/>
        </w:rPr>
      </w:pPr>
      <w:r>
        <w:rPr>
          <w:lang w:val="en-US" w:eastAsia="ja-JP"/>
        </w:rPr>
        <w:t xml:space="preserve">The second bullet: there were proposal to change “one or more” to “multiple, but this does not seem critical </w:t>
      </w:r>
    </w:p>
    <w:p w14:paraId="36FCB82D" w14:textId="77777777" w:rsidR="00A64F2C" w:rsidRPr="001607E9" w:rsidRDefault="00A64F2C" w:rsidP="00A64F2C">
      <w:pPr>
        <w:pStyle w:val="afc"/>
        <w:numPr>
          <w:ilvl w:val="0"/>
          <w:numId w:val="17"/>
        </w:numPr>
        <w:rPr>
          <w:lang w:val="en-US"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r>
              <w:rPr>
                <w:b/>
                <w:bCs/>
                <w:lang w:eastAsia="ja-JP"/>
              </w:rPr>
              <w:t>comment</w:t>
            </w:r>
          </w:p>
        </w:tc>
      </w:tr>
      <w:tr w:rsidR="00A64F2C" w14:paraId="62E6FEC0" w14:textId="77777777" w:rsidTr="00835928">
        <w:tc>
          <w:tcPr>
            <w:tcW w:w="1972" w:type="dxa"/>
          </w:tcPr>
          <w:p w14:paraId="00632D84" w14:textId="2F60C2F5" w:rsidR="00A64F2C" w:rsidRDefault="001607E9" w:rsidP="00835928">
            <w:pPr>
              <w:rPr>
                <w:rStyle w:val="normaltextrun"/>
                <w:rFonts w:eastAsia="DengXian"/>
              </w:rPr>
            </w:pPr>
            <w:r>
              <w:rPr>
                <w:rStyle w:val="normaltextrun"/>
                <w:rFonts w:eastAsia="DengXian" w:hint="eastAsia"/>
                <w:lang w:eastAsia="zh-CN"/>
              </w:rPr>
              <w:t>vivo</w:t>
            </w:r>
          </w:p>
        </w:tc>
        <w:tc>
          <w:tcPr>
            <w:tcW w:w="7657" w:type="dxa"/>
          </w:tcPr>
          <w:p w14:paraId="4A6D88E6" w14:textId="5A2237F6" w:rsidR="00235271" w:rsidRDefault="00235271" w:rsidP="00835928">
            <w:pPr>
              <w:rPr>
                <w:rStyle w:val="normaltextrun"/>
                <w:rFonts w:eastAsia="DengXian"/>
                <w:lang w:eastAsia="zh-CN"/>
              </w:rPr>
            </w:pPr>
            <w:r>
              <w:rPr>
                <w:rStyle w:val="normaltextrun"/>
                <w:rFonts w:eastAsia="DengXian"/>
                <w:lang w:eastAsia="zh-CN"/>
              </w:rPr>
              <w:t>F</w:t>
            </w:r>
            <w:r>
              <w:rPr>
                <w:rStyle w:val="normaltextrun"/>
                <w:rFonts w:eastAsia="DengXian" w:hint="eastAsia"/>
                <w:lang w:eastAsia="zh-CN"/>
              </w:rPr>
              <w:t>irstly,</w:t>
            </w:r>
            <w:r>
              <w:rPr>
                <w:rStyle w:val="normaltextrun"/>
                <w:rFonts w:eastAsia="DengXian"/>
                <w:lang w:eastAsia="zh-CN"/>
              </w:rPr>
              <w:t xml:space="preserve"> only DL PRS is related in the sub-bullet. Whether the UL Tx hopping can be removed in the main bullet.</w:t>
            </w:r>
          </w:p>
          <w:p w14:paraId="02DDCF35" w14:textId="4AA58C96" w:rsidR="001607E9" w:rsidRDefault="00235271" w:rsidP="00835928">
            <w:pPr>
              <w:rPr>
                <w:rStyle w:val="normaltextrun"/>
                <w:rFonts w:eastAsia="DengXian"/>
                <w:lang w:eastAsia="zh-CN"/>
              </w:rPr>
            </w:pPr>
            <w:r>
              <w:rPr>
                <w:rStyle w:val="normaltextrun"/>
                <w:rFonts w:eastAsia="DengXian"/>
                <w:lang w:eastAsia="zh-CN"/>
              </w:rPr>
              <w:t>In addition, w</w:t>
            </w:r>
            <w:r w:rsidR="001607E9">
              <w:rPr>
                <w:rStyle w:val="normaltextrun"/>
                <w:rFonts w:eastAsia="DengXian" w:hint="eastAsia"/>
                <w:lang w:eastAsia="zh-CN"/>
              </w:rPr>
              <w:t>e</w:t>
            </w:r>
            <w:r w:rsidR="001607E9">
              <w:rPr>
                <w:rStyle w:val="normaltextrun"/>
                <w:rFonts w:eastAsia="DengXian"/>
              </w:rPr>
              <w:t xml:space="preserve"> </w:t>
            </w:r>
            <w:r w:rsidR="001607E9">
              <w:rPr>
                <w:rStyle w:val="normaltextrun"/>
                <w:rFonts w:eastAsia="DengXian" w:hint="eastAsia"/>
                <w:lang w:eastAsia="zh-CN"/>
              </w:rPr>
              <w:t>have</w:t>
            </w:r>
            <w:r w:rsidR="001607E9">
              <w:rPr>
                <w:rStyle w:val="normaltextrun"/>
                <w:rFonts w:eastAsia="DengXian"/>
              </w:rPr>
              <w:t xml:space="preserve"> </w:t>
            </w:r>
            <w:r w:rsidR="001607E9">
              <w:rPr>
                <w:rStyle w:val="normaltextrun"/>
                <w:rFonts w:eastAsia="DengXian" w:hint="eastAsia"/>
                <w:lang w:eastAsia="zh-CN"/>
              </w:rPr>
              <w:t>some</w:t>
            </w:r>
            <w:r w:rsidR="001607E9">
              <w:rPr>
                <w:rStyle w:val="normaltextrun"/>
                <w:rFonts w:eastAsia="DengXian"/>
              </w:rPr>
              <w:t xml:space="preserve"> </w:t>
            </w:r>
            <w:r w:rsidR="001607E9">
              <w:rPr>
                <w:rStyle w:val="normaltextrun"/>
                <w:rFonts w:eastAsia="DengXian" w:hint="eastAsia"/>
                <w:lang w:eastAsia="zh-CN"/>
              </w:rPr>
              <w:t>conce</w:t>
            </w:r>
            <w:r>
              <w:rPr>
                <w:rStyle w:val="normaltextrun"/>
                <w:rFonts w:eastAsia="DengXian"/>
                <w:lang w:eastAsia="zh-CN"/>
              </w:rPr>
              <w:t>r</w:t>
            </w:r>
            <w:r w:rsidR="001607E9">
              <w:rPr>
                <w:rStyle w:val="normaltextrun"/>
                <w:rFonts w:eastAsia="DengXian" w:hint="eastAsia"/>
                <w:lang w:eastAsia="zh-CN"/>
              </w:rPr>
              <w:t>n</w:t>
            </w:r>
            <w:r>
              <w:rPr>
                <w:rStyle w:val="normaltextrun"/>
                <w:rFonts w:eastAsia="DengXian"/>
                <w:lang w:eastAsia="zh-CN"/>
              </w:rPr>
              <w:t>s</w:t>
            </w:r>
            <w:r w:rsidR="001607E9">
              <w:rPr>
                <w:rStyle w:val="normaltextrun"/>
                <w:rFonts w:eastAsia="DengXian"/>
              </w:rPr>
              <w:t xml:space="preserve"> </w:t>
            </w:r>
            <w:r>
              <w:rPr>
                <w:rStyle w:val="normaltextrun"/>
                <w:rFonts w:eastAsia="DengXian"/>
                <w:lang w:eastAsia="zh-CN"/>
              </w:rPr>
              <w:t>about</w:t>
            </w:r>
            <w:r w:rsidR="001607E9">
              <w:rPr>
                <w:rStyle w:val="normaltextrun"/>
                <w:rFonts w:eastAsia="DengXian"/>
                <w:lang w:eastAsia="zh-CN"/>
              </w:rPr>
              <w:t xml:space="preserve"> </w:t>
            </w:r>
            <w:r w:rsidR="001607E9">
              <w:rPr>
                <w:rStyle w:val="normaltextrun"/>
                <w:rFonts w:eastAsia="DengXian" w:hint="eastAsia"/>
                <w:lang w:eastAsia="zh-CN"/>
              </w:rPr>
              <w:t>the</w:t>
            </w:r>
            <w:r w:rsidR="001607E9">
              <w:rPr>
                <w:rStyle w:val="normaltextrun"/>
                <w:rFonts w:eastAsia="DengXian"/>
                <w:lang w:eastAsia="zh-CN"/>
              </w:rPr>
              <w:t xml:space="preserve"> </w:t>
            </w:r>
            <w:r w:rsidR="001607E9">
              <w:rPr>
                <w:rStyle w:val="normaltextrun"/>
                <w:rFonts w:eastAsia="DengXian" w:hint="eastAsia"/>
                <w:lang w:eastAsia="zh-CN"/>
              </w:rPr>
              <w:t>two</w:t>
            </w:r>
            <w:r w:rsidR="001607E9">
              <w:rPr>
                <w:rStyle w:val="normaltextrun"/>
                <w:rFonts w:eastAsia="DengXian"/>
                <w:lang w:eastAsia="zh-CN"/>
              </w:rPr>
              <w:t xml:space="preserve"> </w:t>
            </w:r>
            <w:r w:rsidR="001607E9">
              <w:rPr>
                <w:rStyle w:val="normaltextrun"/>
                <w:rFonts w:eastAsia="DengXian" w:hint="eastAsia"/>
                <w:lang w:eastAsia="zh-CN"/>
              </w:rPr>
              <w:t>sub-bullet</w:t>
            </w:r>
          </w:p>
          <w:p w14:paraId="598BC6B6" w14:textId="4F67BAC7" w:rsidR="00235271" w:rsidRDefault="001607E9" w:rsidP="00235271">
            <w:pPr>
              <w:jc w:val="both"/>
              <w:rPr>
                <w:lang w:eastAsia="ja-JP"/>
              </w:rPr>
            </w:pPr>
            <w:r>
              <w:rPr>
                <w:rStyle w:val="normaltextrun"/>
                <w:rFonts w:eastAsia="DengXian"/>
                <w:lang w:eastAsia="zh-CN"/>
              </w:rPr>
              <w:t>F</w:t>
            </w:r>
            <w:r>
              <w:rPr>
                <w:rStyle w:val="normaltextrun"/>
                <w:rFonts w:eastAsia="DengXian" w:hint="eastAsia"/>
                <w:lang w:eastAsia="zh-CN"/>
              </w:rPr>
              <w:t>or</w:t>
            </w:r>
            <w:r>
              <w:rPr>
                <w:rStyle w:val="normaltextrun"/>
                <w:rFonts w:eastAsia="DengXian"/>
              </w:rPr>
              <w:t xml:space="preserve"> </w:t>
            </w:r>
            <w:r>
              <w:rPr>
                <w:rStyle w:val="normaltextrun"/>
                <w:rFonts w:eastAsia="DengXian" w:hint="eastAsia"/>
                <w:lang w:eastAsia="zh-CN"/>
              </w:rPr>
              <w:t>the</w:t>
            </w:r>
            <w:r w:rsidR="00235271">
              <w:rPr>
                <w:rStyle w:val="normaltextrun"/>
                <w:rFonts w:eastAsia="DengXian"/>
                <w:lang w:eastAsia="zh-CN"/>
              </w:rPr>
              <w:t xml:space="preserve"> first </w:t>
            </w:r>
            <w:r w:rsidR="00235271">
              <w:rPr>
                <w:rStyle w:val="normaltextrun"/>
                <w:rFonts w:eastAsia="DengXian" w:hint="eastAsia"/>
                <w:lang w:eastAsia="zh-CN"/>
              </w:rPr>
              <w:t>bullet,</w:t>
            </w:r>
            <w:r w:rsidR="00235271">
              <w:rPr>
                <w:rStyle w:val="normaltextrun"/>
                <w:rFonts w:eastAsia="DengXian"/>
                <w:lang w:eastAsia="zh-CN"/>
              </w:rPr>
              <w:t xml:space="preserve"> </w:t>
            </w:r>
            <w:r w:rsidR="00235271">
              <w:rPr>
                <w:rStyle w:val="normaltextrun"/>
                <w:rFonts w:eastAsia="DengXian" w:hint="eastAsia"/>
                <w:lang w:eastAsia="zh-CN"/>
              </w:rPr>
              <w:t>w</w:t>
            </w:r>
            <w:r w:rsidR="00235271">
              <w:rPr>
                <w:rStyle w:val="normaltextrun"/>
                <w:rFonts w:eastAsia="DengXian"/>
                <w:lang w:eastAsia="zh-CN"/>
              </w:rPr>
              <w:t xml:space="preserve">e have some concerns about the description of </w:t>
            </w:r>
            <w:r w:rsidR="00235271" w:rsidRPr="00235271">
              <w:rPr>
                <w:rStyle w:val="normaltextrun"/>
                <w:rFonts w:eastAsia="DengXian"/>
                <w:lang w:eastAsia="zh-CN"/>
              </w:rPr>
              <w:t>“</w:t>
            </w:r>
            <w:r w:rsidR="00235271" w:rsidRPr="00235271">
              <w:rPr>
                <w:lang w:eastAsia="ja-JP"/>
              </w:rPr>
              <w:t xml:space="preserve"> receiving the DL PRS over the PRS’s full bandwidth</w:t>
            </w:r>
            <w:r w:rsidR="00235271" w:rsidRPr="00235271">
              <w:rPr>
                <w:rStyle w:val="normaltextrun"/>
                <w:rFonts w:eastAsia="DengXian"/>
                <w:lang w:eastAsia="zh-CN"/>
              </w:rPr>
              <w:t>“</w:t>
            </w:r>
            <w:r w:rsidR="00235271">
              <w:rPr>
                <w:rStyle w:val="normaltextrun"/>
                <w:rFonts w:eastAsia="DengXian"/>
                <w:lang w:eastAsia="zh-CN"/>
              </w:rPr>
              <w:t xml:space="preserve"> since </w:t>
            </w:r>
            <w:r w:rsidR="00235271" w:rsidRPr="00235271">
              <w:rPr>
                <w:lang w:eastAsia="ja-JP"/>
              </w:rPr>
              <w:t>the PRS’s full bandwidth</w:t>
            </w:r>
            <w:r w:rsidR="00235271">
              <w:rPr>
                <w:lang w:eastAsia="ja-JP"/>
              </w:rPr>
              <w:t xml:space="preserve"> is unclear, so can we modify it as follows</w:t>
            </w:r>
          </w:p>
          <w:p w14:paraId="5DDA1814" w14:textId="7C4109FB" w:rsidR="00235271" w:rsidRDefault="00235271" w:rsidP="00235271">
            <w:pPr>
              <w:numPr>
                <w:ilvl w:val="0"/>
                <w:numId w:val="18"/>
              </w:numPr>
              <w:rPr>
                <w:b/>
                <w:bCs/>
                <w:lang w:eastAsia="ja-JP"/>
              </w:rPr>
            </w:pPr>
            <w:r w:rsidRPr="00AC415E">
              <w:rPr>
                <w:b/>
                <w:bCs/>
                <w:lang w:eastAsia="ja-JP"/>
              </w:rPr>
              <w:t>A single measurement based on receiving the DL PRS</w:t>
            </w:r>
            <w:r>
              <w:rPr>
                <w:b/>
                <w:bCs/>
                <w:lang w:eastAsia="ja-JP"/>
              </w:rPr>
              <w:t xml:space="preserve"> </w:t>
            </w:r>
            <w:r w:rsidRPr="00235271">
              <w:rPr>
                <w:b/>
                <w:bCs/>
                <w:color w:val="00B050"/>
                <w:u w:val="single"/>
                <w:lang w:eastAsia="ja-JP"/>
              </w:rPr>
              <w:t>of the UE over the PRS configured for the measurement</w:t>
            </w:r>
            <w:r>
              <w:rPr>
                <w:b/>
                <w:bCs/>
                <w:color w:val="00B050"/>
                <w:u w:val="single"/>
                <w:lang w:eastAsia="ja-JP"/>
              </w:rPr>
              <w:t xml:space="preserve"> </w:t>
            </w:r>
            <w:r w:rsidRPr="00235271">
              <w:rPr>
                <w:b/>
                <w:bCs/>
                <w:strike/>
                <w:color w:val="00B050"/>
                <w:lang w:eastAsia="ja-JP"/>
              </w:rPr>
              <w:t>the PRS’s full bandwidth</w:t>
            </w:r>
          </w:p>
          <w:p w14:paraId="69EAA5D3" w14:textId="2AB05D05" w:rsidR="00235271" w:rsidRPr="00235271" w:rsidRDefault="00235271" w:rsidP="00235271">
            <w:pPr>
              <w:jc w:val="both"/>
              <w:rPr>
                <w:lang w:eastAsia="ja-JP"/>
              </w:rPr>
            </w:pPr>
            <w:r w:rsidRPr="00235271">
              <w:rPr>
                <w:rFonts w:hint="eastAsia"/>
                <w:lang w:eastAsia="ja-JP"/>
              </w:rPr>
              <w:t>I</w:t>
            </w:r>
            <w:r w:rsidRPr="00235271">
              <w:rPr>
                <w:lang w:eastAsia="ja-JP"/>
              </w:rPr>
              <w:t xml:space="preserve">n addition, the second sub-bullet may mean each measurement is based on a single hop, and </w:t>
            </w:r>
            <w:r>
              <w:rPr>
                <w:lang w:eastAsia="ja-JP"/>
              </w:rPr>
              <w:t>the association hop for different</w:t>
            </w:r>
            <w:r w:rsidRPr="00235271">
              <w:rPr>
                <w:lang w:eastAsia="ja-JP"/>
              </w:rPr>
              <w:t xml:space="preserve"> measurements </w:t>
            </w:r>
            <w:r>
              <w:rPr>
                <w:lang w:eastAsia="ja-JP"/>
              </w:rPr>
              <w:t xml:space="preserve">can be </w:t>
            </w:r>
            <w:r w:rsidRPr="00235271">
              <w:rPr>
                <w:lang w:eastAsia="ja-JP"/>
              </w:rPr>
              <w:t xml:space="preserve">different. If right, we prefer to add a note </w:t>
            </w:r>
          </w:p>
          <w:p w14:paraId="48472234" w14:textId="77777777" w:rsidR="00235271" w:rsidRPr="00235271" w:rsidRDefault="00235271" w:rsidP="00235271">
            <w:pPr>
              <w:widowControl w:val="0"/>
              <w:numPr>
                <w:ilvl w:val="0"/>
                <w:numId w:val="18"/>
              </w:numPr>
              <w:rPr>
                <w:rFonts w:eastAsia="DengXian"/>
              </w:rPr>
            </w:pPr>
            <w:r w:rsidRPr="00AC415E">
              <w:rPr>
                <w:b/>
                <w:bCs/>
                <w:color w:val="C00000"/>
                <w:lang w:eastAsia="ja-JP"/>
              </w:rPr>
              <w:lastRenderedPageBreak/>
              <w:t xml:space="preserve">One or more measurements where </w:t>
            </w:r>
            <w:r w:rsidRPr="00235271">
              <w:rPr>
                <w:b/>
                <w:bCs/>
                <w:color w:val="C00000"/>
                <w:highlight w:val="yellow"/>
                <w:lang w:eastAsia="ja-JP"/>
              </w:rPr>
              <w:t>each</w:t>
            </w:r>
            <w:r w:rsidRPr="00AC415E">
              <w:rPr>
                <w:b/>
                <w:bCs/>
                <w:color w:val="C00000"/>
                <w:lang w:eastAsia="ja-JP"/>
              </w:rPr>
              <w:t xml:space="preserve"> measurement is</w:t>
            </w:r>
            <w:r w:rsidRPr="00AC415E">
              <w:rPr>
                <w:b/>
                <w:bCs/>
                <w:lang w:eastAsia="ja-JP"/>
              </w:rPr>
              <w:t xml:space="preserve"> associated with a </w:t>
            </w:r>
            <w:r w:rsidRPr="00235271">
              <w:rPr>
                <w:b/>
                <w:bCs/>
                <w:highlight w:val="yellow"/>
                <w:lang w:eastAsia="ja-JP"/>
              </w:rPr>
              <w:t>single</w:t>
            </w:r>
            <w:r w:rsidRPr="00AC415E">
              <w:rPr>
                <w:b/>
                <w:bCs/>
                <w:lang w:eastAsia="ja-JP"/>
              </w:rPr>
              <w:t xml:space="preserve"> received hop</w:t>
            </w:r>
            <w:r>
              <w:rPr>
                <w:b/>
                <w:bCs/>
                <w:lang w:eastAsia="ja-JP"/>
              </w:rPr>
              <w:t>,</w:t>
            </w:r>
          </w:p>
          <w:p w14:paraId="4AD06B4D" w14:textId="611ED831" w:rsidR="00235271" w:rsidRPr="00235271" w:rsidRDefault="00235271" w:rsidP="00235271">
            <w:pPr>
              <w:widowControl w:val="0"/>
              <w:numPr>
                <w:ilvl w:val="1"/>
                <w:numId w:val="18"/>
              </w:numPr>
              <w:rPr>
                <w:bCs/>
                <w:color w:val="00B050"/>
                <w:u w:val="single"/>
                <w:lang w:eastAsia="ja-JP"/>
              </w:rPr>
            </w:pPr>
            <w:r w:rsidRPr="00235271">
              <w:rPr>
                <w:bCs/>
                <w:color w:val="00B050"/>
                <w:u w:val="single"/>
                <w:lang w:eastAsia="ja-JP"/>
              </w:rPr>
              <w:t>Note: the  association hop for different measurements can be  different</w:t>
            </w:r>
          </w:p>
          <w:p w14:paraId="69E88A9C" w14:textId="38B15266" w:rsidR="00235271" w:rsidRDefault="00235271" w:rsidP="00235271">
            <w:pPr>
              <w:ind w:left="720"/>
              <w:rPr>
                <w:b/>
                <w:bCs/>
                <w:lang w:eastAsia="ja-JP"/>
              </w:rPr>
            </w:pPr>
          </w:p>
          <w:p w14:paraId="77D5DF5E" w14:textId="606F9EBE" w:rsidR="00235271" w:rsidRPr="00235271" w:rsidRDefault="00235271" w:rsidP="00235271">
            <w:pPr>
              <w:widowControl w:val="0"/>
              <w:rPr>
                <w:rStyle w:val="normaltextrun"/>
                <w:rFonts w:eastAsia="DengXian"/>
                <w:lang w:eastAsia="zh-CN"/>
              </w:rPr>
            </w:pPr>
          </w:p>
        </w:tc>
      </w:tr>
      <w:tr w:rsidR="0001075F" w14:paraId="7D382556" w14:textId="77777777" w:rsidTr="00835928">
        <w:tc>
          <w:tcPr>
            <w:tcW w:w="1972" w:type="dxa"/>
          </w:tcPr>
          <w:p w14:paraId="029AE16B" w14:textId="4C40FFD6" w:rsidR="0001075F" w:rsidRDefault="0001075F" w:rsidP="0001075F">
            <w:pPr>
              <w:rPr>
                <w:rStyle w:val="normaltextrun"/>
                <w:rFonts w:eastAsia="DengXian"/>
              </w:rPr>
            </w:pPr>
            <w:r>
              <w:rPr>
                <w:rStyle w:val="normaltextrun"/>
                <w:rFonts w:eastAsia="맑은 고딕" w:hint="eastAsia"/>
                <w:lang w:eastAsia="ko-KR"/>
              </w:rPr>
              <w:lastRenderedPageBreak/>
              <w:t>LGE</w:t>
            </w:r>
          </w:p>
        </w:tc>
        <w:tc>
          <w:tcPr>
            <w:tcW w:w="7657" w:type="dxa"/>
          </w:tcPr>
          <w:p w14:paraId="74A38D9B" w14:textId="77777777" w:rsidR="0001075F" w:rsidRDefault="0001075F" w:rsidP="0001075F">
            <w:pPr>
              <w:rPr>
                <w:rStyle w:val="normaltextrun"/>
                <w:rFonts w:eastAsia="맑은 고딕"/>
                <w:lang w:eastAsia="ko-KR"/>
              </w:rPr>
            </w:pPr>
            <w:r>
              <w:rPr>
                <w:rStyle w:val="normaltextrun"/>
                <w:rFonts w:eastAsia="맑은 고딕"/>
                <w:lang w:eastAsia="ko-KR"/>
              </w:rPr>
              <w:t>Since frequency hopping is upto UE implemeation for DL PRS Rx hopping, reporting definition regarding to FH configuration (e.g. number of hop, hop index, etc.) cannot be in spec. So w</w:t>
            </w:r>
            <w:r>
              <w:rPr>
                <w:rStyle w:val="normaltextrun"/>
                <w:rFonts w:eastAsia="맑은 고딕" w:hint="eastAsia"/>
                <w:lang w:eastAsia="ko-KR"/>
              </w:rPr>
              <w:t xml:space="preserve">e propose </w:t>
            </w:r>
            <w:r>
              <w:rPr>
                <w:rStyle w:val="normaltextrun"/>
                <w:rFonts w:eastAsia="맑은 고딕"/>
                <w:lang w:eastAsia="ko-KR"/>
              </w:rPr>
              <w:t xml:space="preserve">to separate </w:t>
            </w:r>
            <w:r>
              <w:rPr>
                <w:rStyle w:val="normaltextrun"/>
                <w:rFonts w:eastAsia="맑은 고딕" w:hint="eastAsia"/>
                <w:lang w:eastAsia="ko-KR"/>
              </w:rPr>
              <w:t>this</w:t>
            </w:r>
            <w:r>
              <w:rPr>
                <w:rStyle w:val="normaltextrun"/>
                <w:rFonts w:eastAsia="맑은 고딕"/>
                <w:lang w:eastAsia="ko-KR"/>
              </w:rPr>
              <w:t xml:space="preserve"> proposal into two proposals regarding to DL Rx hopping and UL Tx hopping, respectively, as following: </w:t>
            </w:r>
            <w:r>
              <w:rPr>
                <w:rStyle w:val="normaltextrun"/>
                <w:rFonts w:eastAsia="맑은 고딕" w:hint="eastAsia"/>
                <w:lang w:eastAsia="ko-KR"/>
              </w:rPr>
              <w:t xml:space="preserve"> </w:t>
            </w:r>
          </w:p>
          <w:p w14:paraId="417C5D7B" w14:textId="77777777" w:rsidR="0001075F" w:rsidRDefault="0001075F" w:rsidP="0001075F">
            <w:pPr>
              <w:rPr>
                <w:rStyle w:val="normaltextrun"/>
                <w:rFonts w:eastAsia="맑은 고딕"/>
                <w:lang w:eastAsia="ko-KR"/>
              </w:rPr>
            </w:pPr>
          </w:p>
          <w:p w14:paraId="5B1B205B" w14:textId="77777777" w:rsidR="0001075F" w:rsidRPr="00AC415E" w:rsidRDefault="0001075F" w:rsidP="0001075F">
            <w:pPr>
              <w:rPr>
                <w:b/>
                <w:bCs/>
                <w:lang w:eastAsia="ja-JP"/>
              </w:rPr>
            </w:pPr>
            <w:r w:rsidRPr="00AC415E">
              <w:rPr>
                <w:b/>
                <w:bCs/>
                <w:lang w:eastAsia="ja-JP"/>
              </w:rPr>
              <w:t>Proposal 1.1-4</w:t>
            </w:r>
            <w:r>
              <w:rPr>
                <w:b/>
                <w:bCs/>
                <w:lang w:eastAsia="ja-JP"/>
              </w:rPr>
              <w:t>.a</w:t>
            </w:r>
            <w:r w:rsidRPr="00AC415E">
              <w:rPr>
                <w:b/>
                <w:bCs/>
                <w:lang w:eastAsia="ja-JP"/>
              </w:rPr>
              <w:t>:</w:t>
            </w:r>
          </w:p>
          <w:p w14:paraId="3AB539BF" w14:textId="77777777" w:rsidR="0001075F" w:rsidRPr="00AC415E" w:rsidRDefault="0001075F" w:rsidP="0001075F">
            <w:pPr>
              <w:rPr>
                <w:b/>
                <w:bCs/>
                <w:lang w:eastAsia="ja-JP"/>
              </w:rPr>
            </w:pPr>
            <w:r w:rsidRPr="00AC415E">
              <w:rPr>
                <w:b/>
                <w:bCs/>
                <w:lang w:eastAsia="ja-JP"/>
              </w:rPr>
              <w:t>Updated proposal: For DL Rx hopping, support the UE to report the following:</w:t>
            </w:r>
          </w:p>
          <w:p w14:paraId="5575236F" w14:textId="77777777" w:rsidR="0001075F" w:rsidRPr="00AC415E" w:rsidRDefault="0001075F" w:rsidP="0001075F">
            <w:pPr>
              <w:numPr>
                <w:ilvl w:val="0"/>
                <w:numId w:val="18"/>
              </w:numPr>
              <w:rPr>
                <w:b/>
                <w:bCs/>
                <w:lang w:eastAsia="ja-JP"/>
              </w:rPr>
            </w:pPr>
            <w:r w:rsidRPr="00AC415E">
              <w:rPr>
                <w:b/>
                <w:bCs/>
                <w:lang w:eastAsia="ja-JP"/>
              </w:rPr>
              <w:t>A single measurement based on receiving the DL PRS over the PRS’s full bandwidth</w:t>
            </w:r>
          </w:p>
          <w:p w14:paraId="09DD4B5E"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09A11A29" w14:textId="77777777" w:rsidR="0001075F" w:rsidRPr="00DF5054" w:rsidRDefault="0001075F" w:rsidP="0001075F">
            <w:pPr>
              <w:numPr>
                <w:ilvl w:val="1"/>
                <w:numId w:val="18"/>
              </w:numPr>
              <w:rPr>
                <w:b/>
                <w:bCs/>
                <w:lang w:eastAsia="ja-JP"/>
              </w:rPr>
            </w:pPr>
            <w:r w:rsidRPr="00AC415E">
              <w:rPr>
                <w:b/>
                <w:bCs/>
                <w:lang w:eastAsia="ja-JP"/>
              </w:rPr>
              <w:t>Note: RAN4 may provide a new requirement for redcap UEs.</w:t>
            </w:r>
          </w:p>
          <w:p w14:paraId="0475558A" w14:textId="77777777" w:rsidR="0001075F" w:rsidRPr="00DF5054" w:rsidRDefault="0001075F" w:rsidP="0001075F">
            <w:pPr>
              <w:numPr>
                <w:ilvl w:val="0"/>
                <w:numId w:val="18"/>
              </w:numPr>
              <w:rPr>
                <w:b/>
                <w:bCs/>
                <w:strike/>
                <w:lang w:eastAsia="ja-JP"/>
              </w:rPr>
            </w:pPr>
            <w:r w:rsidRPr="00DF5054">
              <w:rPr>
                <w:b/>
                <w:bCs/>
                <w:strike/>
                <w:color w:val="C00000"/>
                <w:lang w:eastAsia="ja-JP"/>
              </w:rPr>
              <w:t>One or more measurements where each measurement is</w:t>
            </w:r>
            <w:r w:rsidRPr="00DF5054">
              <w:rPr>
                <w:b/>
                <w:bCs/>
                <w:strike/>
                <w:lang w:eastAsia="ja-JP"/>
              </w:rPr>
              <w:t xml:space="preserve"> associated with a single received hop </w:t>
            </w:r>
            <w:r w:rsidRPr="00DF5054">
              <w:rPr>
                <w:b/>
                <w:bCs/>
                <w:color w:val="C00000"/>
                <w:lang w:eastAsia="ja-JP"/>
              </w:rPr>
              <w:t>Legacy measurment reporting mechanism is supported.</w:t>
            </w:r>
          </w:p>
          <w:p w14:paraId="245F3CEB" w14:textId="77777777" w:rsidR="0001075F" w:rsidRDefault="0001075F" w:rsidP="0001075F">
            <w:pPr>
              <w:rPr>
                <w:rStyle w:val="normaltextrun"/>
                <w:rFonts w:eastAsia="맑은 고딕"/>
                <w:lang w:eastAsia="ko-KR"/>
              </w:rPr>
            </w:pPr>
          </w:p>
          <w:p w14:paraId="74B0B62B" w14:textId="77777777" w:rsidR="0001075F" w:rsidRPr="00AC415E" w:rsidRDefault="0001075F" w:rsidP="0001075F">
            <w:pPr>
              <w:rPr>
                <w:b/>
                <w:bCs/>
                <w:lang w:eastAsia="ja-JP"/>
              </w:rPr>
            </w:pPr>
            <w:r w:rsidRPr="00AC415E">
              <w:rPr>
                <w:b/>
                <w:bCs/>
                <w:lang w:eastAsia="ja-JP"/>
              </w:rPr>
              <w:t>Proposal 1.1-4</w:t>
            </w:r>
            <w:r>
              <w:rPr>
                <w:b/>
                <w:bCs/>
                <w:lang w:eastAsia="ja-JP"/>
              </w:rPr>
              <w:t>.b</w:t>
            </w:r>
            <w:r w:rsidRPr="00AC415E">
              <w:rPr>
                <w:b/>
                <w:bCs/>
                <w:lang w:eastAsia="ja-JP"/>
              </w:rPr>
              <w:t>:</w:t>
            </w:r>
          </w:p>
          <w:p w14:paraId="3A4995AB" w14:textId="77777777" w:rsidR="0001075F" w:rsidRPr="00AC415E" w:rsidRDefault="0001075F" w:rsidP="0001075F">
            <w:pPr>
              <w:rPr>
                <w:b/>
                <w:bCs/>
                <w:lang w:eastAsia="ja-JP"/>
              </w:rPr>
            </w:pPr>
            <w:r w:rsidRPr="00AC415E">
              <w:rPr>
                <w:b/>
                <w:bCs/>
                <w:lang w:eastAsia="ja-JP"/>
              </w:rPr>
              <w:t>Updated proposal: For UL Tx hopping, support the gNB to report the following:</w:t>
            </w:r>
          </w:p>
          <w:p w14:paraId="33FF9950" w14:textId="77777777" w:rsidR="0001075F" w:rsidRPr="00AC415E" w:rsidRDefault="0001075F" w:rsidP="0001075F">
            <w:pPr>
              <w:numPr>
                <w:ilvl w:val="0"/>
                <w:numId w:val="18"/>
              </w:numPr>
              <w:rPr>
                <w:b/>
                <w:bCs/>
                <w:lang w:eastAsia="ja-JP"/>
              </w:rPr>
            </w:pPr>
            <w:r>
              <w:rPr>
                <w:b/>
                <w:bCs/>
                <w:lang w:eastAsia="ja-JP"/>
              </w:rPr>
              <w:t xml:space="preserve">A single measurement based on </w:t>
            </w:r>
            <w:r>
              <w:rPr>
                <w:b/>
                <w:bCs/>
                <w:color w:val="C00000"/>
                <w:lang w:eastAsia="ja-JP"/>
              </w:rPr>
              <w:t>all m</w:t>
            </w:r>
            <w:r w:rsidRPr="00DF5054">
              <w:rPr>
                <w:b/>
                <w:bCs/>
                <w:color w:val="C00000"/>
                <w:lang w:eastAsia="ja-JP"/>
              </w:rPr>
              <w:t>easured hops</w:t>
            </w:r>
          </w:p>
          <w:p w14:paraId="6FA963E2"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5069BC6D" w14:textId="77777777" w:rsidR="0001075F" w:rsidRDefault="0001075F" w:rsidP="0001075F">
            <w:pPr>
              <w:numPr>
                <w:ilvl w:val="1"/>
                <w:numId w:val="18"/>
              </w:numPr>
              <w:rPr>
                <w:b/>
                <w:bCs/>
                <w:lang w:eastAsia="ja-JP"/>
              </w:rPr>
            </w:pPr>
            <w:r w:rsidRPr="00AC415E">
              <w:rPr>
                <w:b/>
                <w:bCs/>
                <w:lang w:eastAsia="ja-JP"/>
              </w:rPr>
              <w:t>Note: RAN4 may provide a new requirement for redcap UEs.</w:t>
            </w:r>
          </w:p>
          <w:p w14:paraId="036E8E06" w14:textId="77777777" w:rsidR="0001075F" w:rsidRPr="006D5E6F" w:rsidRDefault="0001075F" w:rsidP="0001075F">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434B2949" w14:textId="77777777" w:rsidR="0001075F" w:rsidRDefault="0001075F" w:rsidP="0001075F">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57BBCB2" w14:textId="77777777" w:rsidR="0001075F" w:rsidRDefault="0001075F" w:rsidP="0001075F">
            <w:pPr>
              <w:rPr>
                <w:rStyle w:val="normaltextrun"/>
                <w:rFonts w:eastAsia="맑은 고딕"/>
                <w:lang w:eastAsia="ko-KR"/>
              </w:rPr>
            </w:pPr>
          </w:p>
          <w:p w14:paraId="0AC68710" w14:textId="6702D712" w:rsidR="0001075F" w:rsidRDefault="0001075F" w:rsidP="0001075F">
            <w:pPr>
              <w:rPr>
                <w:rStyle w:val="normaltextrun"/>
                <w:rFonts w:eastAsia="DengXian"/>
              </w:rPr>
            </w:pPr>
            <w:r>
              <w:rPr>
                <w:rStyle w:val="normaltextrun"/>
                <w:rFonts w:eastAsia="맑은 고딕" w:hint="eastAsia"/>
                <w:lang w:eastAsia="ko-KR"/>
              </w:rPr>
              <w:t xml:space="preserve">We are okay with changing </w:t>
            </w:r>
            <w:r>
              <w:rPr>
                <w:rStyle w:val="normaltextrun"/>
                <w:rFonts w:eastAsia="맑은 고딕"/>
                <w:lang w:eastAsia="ko-KR"/>
              </w:rPr>
              <w:t>„all measured hops“ to „all or subset of hops“. We don’t think this issue is critical.</w:t>
            </w: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lastRenderedPageBreak/>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lastRenderedPageBreak/>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lastRenderedPageBreak/>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c"/>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c"/>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c"/>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c"/>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c"/>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맑은 고딕" w:cs="바탕"/>
                <w:b/>
                <w:i/>
                <w:szCs w:val="20"/>
                <w:lang w:eastAsia="ko-KR"/>
              </w:rPr>
            </w:pPr>
            <w:r>
              <w:rPr>
                <w:rFonts w:eastAsia="맑은 고딕" w:cs="바탕"/>
                <w:b/>
                <w:i/>
                <w:szCs w:val="20"/>
                <w:lang w:eastAsia="ko-KR"/>
              </w:rPr>
              <w:lastRenderedPageBreak/>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c"/>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c"/>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c"/>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c"/>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c"/>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4"/>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w:t>
            </w:r>
            <w:r>
              <w:rPr>
                <w:rStyle w:val="normaltextrun"/>
                <w:rFonts w:eastAsia="DengXian"/>
              </w:rPr>
              <w:lastRenderedPageBreak/>
              <w:t>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4"/>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lastRenderedPageBreak/>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af4"/>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바탕"/>
                <w:b/>
                <w:bCs/>
                <w:lang w:eastAsia="ja-JP"/>
              </w:rPr>
            </w:pPr>
            <w:r>
              <w:rPr>
                <w:rFonts w:eastAsia="바탕"/>
                <w:b/>
                <w:bCs/>
                <w:lang w:eastAsia="ja-JP"/>
              </w:rPr>
              <w:t>Conclusion</w:t>
            </w:r>
          </w:p>
          <w:p w14:paraId="53C15EFA" w14:textId="77777777" w:rsidR="00656EC3" w:rsidRDefault="00F815FC">
            <w:pPr>
              <w:rPr>
                <w:rFonts w:eastAsia="바탕"/>
              </w:rPr>
            </w:pPr>
            <w:r>
              <w:rPr>
                <w:rFonts w:eastAsia="바탕"/>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lastRenderedPageBreak/>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lastRenderedPageBreak/>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C11FD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bookmarkStart w:id="39" w:name="_Hlk132984466"/>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lang w:eastAsia="ko-KR"/>
              </w:rPr>
              <w:lastRenderedPageBreak/>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39"/>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맑은 고딕" w:hint="eastAsia"/>
                <w:lang w:eastAsia="ko-KR"/>
              </w:rPr>
              <w:lastRenderedPageBreak/>
              <w:t>L</w:t>
            </w:r>
            <w:r>
              <w:rPr>
                <w:rStyle w:val="normaltextrun"/>
                <w:rFonts w:eastAsia="맑은 고딕"/>
                <w:lang w:eastAsia="ko-KR"/>
              </w:rPr>
              <w:t>GE</w:t>
            </w:r>
          </w:p>
        </w:tc>
        <w:tc>
          <w:tcPr>
            <w:tcW w:w="7693" w:type="dxa"/>
          </w:tcPr>
          <w:p w14:paraId="64394184" w14:textId="77777777" w:rsidR="00656EC3" w:rsidRDefault="00F815FC">
            <w:pPr>
              <w:rPr>
                <w:rStyle w:val="normaltextrun"/>
                <w:rFonts w:eastAsia="맑은 고딕"/>
                <w:lang w:eastAsia="ko-KR"/>
              </w:rPr>
            </w:pPr>
            <w:r>
              <w:rPr>
                <w:rStyle w:val="normaltextrun"/>
                <w:rFonts w:eastAsia="맑은 고딕"/>
                <w:lang w:eastAsia="ko-KR"/>
              </w:rPr>
              <w:t>Support to remove the „DL PRS Rx hopping“</w:t>
            </w:r>
          </w:p>
          <w:p w14:paraId="03935460" w14:textId="77777777" w:rsidR="00656EC3" w:rsidRDefault="00F815FC">
            <w:pPr>
              <w:rPr>
                <w:rStyle w:val="normaltextrun"/>
                <w:rFonts w:eastAsia="맑은 고딕"/>
                <w:lang w:eastAsia="ko-KR"/>
              </w:rPr>
            </w:pPr>
            <w:r>
              <w:rPr>
                <w:rStyle w:val="normaltextrun"/>
                <w:rFonts w:eastAsia="맑은 고딕"/>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맑은 고딕"/>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bookmarkStart w:id="40" w:name="_Hlk132984561"/>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lastRenderedPageBreak/>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40"/>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bookmarkStart w:id="41" w:name="_Hlk132984610"/>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DengXian"/>
                <w:lang w:val="en-US"/>
              </w:rPr>
            </w:pPr>
            <w:bookmarkStart w:id="42" w:name="_Hlk132984688"/>
            <w:bookmarkEnd w:id="41"/>
            <w:r>
              <w:rPr>
                <w:rStyle w:val="normaltextrun"/>
                <w:rFonts w:eastAsia="DengXian"/>
                <w:lang w:val="en-US"/>
              </w:rPr>
              <w:t>Q</w:t>
            </w:r>
            <w:r>
              <w:rPr>
                <w:rStyle w:val="normaltextrun"/>
                <w:rFonts w:eastAsia="DengXian"/>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 xml:space="preserve">To Ericsson: </w:t>
            </w:r>
            <w:proofErr w:type="gramStart"/>
            <w:r>
              <w:rPr>
                <w:rStyle w:val="normaltextrun"/>
                <w:rFonts w:eastAsiaTheme="minorEastAsia"/>
                <w:lang w:val="en-GB" w:eastAsia="ja-JP"/>
              </w:rPr>
              <w:t>Yes</w:t>
            </w:r>
            <w:proofErr w:type="gramEnd"/>
            <w:r>
              <w:rPr>
                <w:rStyle w:val="normaltextrun"/>
                <w:rFonts w:eastAsiaTheme="minorEastAsia"/>
                <w:lang w:val="en-GB" w:eastAsia="ja-JP"/>
              </w:rPr>
              <w:t xml:space="preserve">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r>
              <w:t xml:space="preserve">Lets look at the photo below: hop1 (the blue) overlaps with hop4 (the purple) in 1 PRB (the PRB with ID 47). Assuming 2 symbols of retuning time, the </w:t>
            </w:r>
            <w:r>
              <w:lastRenderedPageBreak/>
              <w:t>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t xml:space="preserve">The receiver will just take any 2 frequency domain overlapped hops and try to estimate the phase jump with the underlying assumption that the channel hasnt changed much. </w:t>
            </w:r>
          </w:p>
        </w:tc>
      </w:tr>
      <w:bookmarkEnd w:id="42"/>
    </w:tbl>
    <w:p w14:paraId="041DFF93" w14:textId="77777777" w:rsidR="00656EC3" w:rsidRDefault="00656EC3">
      <w:pPr>
        <w:rPr>
          <w:b/>
          <w:bCs/>
          <w:lang w:val="en-GB" w:eastAsia="ja-JP"/>
        </w:rPr>
      </w:pPr>
    </w:p>
    <w:p w14:paraId="76A8B4CF" w14:textId="77777777" w:rsidR="00AF7BCE" w:rsidRDefault="00AF7BCE" w:rsidP="00AF7BCE">
      <w:pPr>
        <w:pStyle w:val="31"/>
        <w:rPr>
          <w:lang w:val="en-US"/>
        </w:rPr>
      </w:pPr>
      <w:r>
        <w:rPr>
          <w:lang w:val="en-US"/>
        </w:rPr>
        <w:t>Status before GTW (Friday, week1)</w:t>
      </w:r>
    </w:p>
    <w:p w14:paraId="412D6222" w14:textId="77777777" w:rsidR="00AF7BCE" w:rsidRPr="00880ACA" w:rsidRDefault="00AF7BCE" w:rsidP="00AF7BCE">
      <w:pPr>
        <w:rPr>
          <w:lang w:eastAsia="ja-JP"/>
        </w:rPr>
      </w:pPr>
      <w:r w:rsidRPr="00880ACA">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510A79F4" w:rsidR="00AF7BCE" w:rsidRPr="00880ACA" w:rsidRDefault="00AF7BCE" w:rsidP="00AF7BCE">
      <w:pPr>
        <w:rPr>
          <w:lang w:eastAsia="ja-JP"/>
        </w:rPr>
      </w:pPr>
      <w:r w:rsidRPr="00880ACA">
        <w:rPr>
          <w:lang w:eastAsia="ja-JP"/>
        </w:rPr>
        <w:t>From the FL perspective</w:t>
      </w:r>
      <w:r>
        <w:rPr>
          <w:lang w:eastAsia="ja-JP"/>
        </w:rPr>
        <w:t>,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Pr>
          <w:lang w:eastAsia="ja-JP"/>
        </w:rPr>
        <w:t xml:space="preserve"> </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bookmarkStart w:id="43" w:name="_Hlk132984416"/>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1607E9" w:rsidRDefault="00AF7BCE" w:rsidP="00AF7BCE">
      <w:pPr>
        <w:pStyle w:val="afc"/>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1607E9" w:rsidRDefault="00AF7BCE" w:rsidP="00AF7BCE">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43"/>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r>
              <w:rPr>
                <w:b/>
                <w:bCs/>
                <w:lang w:eastAsia="ja-JP"/>
              </w:rPr>
              <w:t>comment</w:t>
            </w:r>
          </w:p>
        </w:tc>
      </w:tr>
      <w:tr w:rsidR="00AF7BCE" w14:paraId="21C63759" w14:textId="77777777" w:rsidTr="00835928">
        <w:tc>
          <w:tcPr>
            <w:tcW w:w="1972" w:type="dxa"/>
          </w:tcPr>
          <w:p w14:paraId="1F56052B" w14:textId="21BDD126" w:rsidR="00AF7BCE"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7657" w:type="dxa"/>
          </w:tcPr>
          <w:p w14:paraId="073DA8C3" w14:textId="3FA6BCF6" w:rsidR="00AF7BCE" w:rsidRDefault="00235271" w:rsidP="00835928">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w:t>
            </w:r>
          </w:p>
          <w:p w14:paraId="421103A9" w14:textId="60AA7B00" w:rsidR="00235271" w:rsidRPr="00235271" w:rsidRDefault="00235271" w:rsidP="00235271">
            <w:pPr>
              <w:pStyle w:val="afc"/>
              <w:ind w:left="920"/>
              <w:rPr>
                <w:rStyle w:val="normaltextrun"/>
                <w:rFonts w:eastAsia="DengXian"/>
                <w:lang w:val="en-US" w:eastAsia="zh-CN"/>
              </w:rPr>
            </w:pPr>
          </w:p>
        </w:tc>
      </w:tr>
      <w:tr w:rsidR="00BE64DC" w14:paraId="1ABF6757" w14:textId="77777777" w:rsidTr="00835928">
        <w:tc>
          <w:tcPr>
            <w:tcW w:w="1972" w:type="dxa"/>
          </w:tcPr>
          <w:p w14:paraId="55A86BED" w14:textId="491CB3A4" w:rsidR="00BE64DC" w:rsidRDefault="00BE64DC" w:rsidP="00BE64DC">
            <w:pPr>
              <w:rPr>
                <w:rStyle w:val="normaltextrun"/>
                <w:rFonts w:eastAsia="DengXian" w:hint="eastAsia"/>
              </w:rPr>
            </w:pPr>
            <w:r>
              <w:rPr>
                <w:rStyle w:val="normaltextrun"/>
                <w:rFonts w:eastAsia="맑은 고딕" w:hint="eastAsia"/>
                <w:lang w:eastAsia="ko-KR"/>
              </w:rPr>
              <w:t>LGE</w:t>
            </w:r>
          </w:p>
        </w:tc>
        <w:tc>
          <w:tcPr>
            <w:tcW w:w="7657" w:type="dxa"/>
          </w:tcPr>
          <w:p w14:paraId="2D4A9F3F" w14:textId="77777777" w:rsidR="00BE64DC" w:rsidRDefault="00BE64DC" w:rsidP="00BE64DC">
            <w:pPr>
              <w:rPr>
                <w:rStyle w:val="normaltextrun"/>
                <w:rFonts w:eastAsia="맑은 고딕"/>
                <w:lang w:eastAsia="ko-KR"/>
              </w:rPr>
            </w:pPr>
            <w:r>
              <w:rPr>
                <w:rStyle w:val="normaltextrun"/>
                <w:rFonts w:eastAsia="맑은 고딕"/>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Default="00BE64DC" w:rsidP="00BE64DC">
            <w:pPr>
              <w:rPr>
                <w:rStyle w:val="normaltextrun"/>
                <w:rFonts w:eastAsia="맑은 고딕"/>
                <w:lang w:eastAsia="ko-KR"/>
              </w:rPr>
            </w:pPr>
            <w:r>
              <w:rPr>
                <w:rStyle w:val="normaltextrun"/>
                <w:rFonts w:eastAsia="맑은 고딕"/>
                <w:lang w:eastAsia="ko-KR"/>
              </w:rPr>
              <w:lastRenderedPageBreak/>
              <w:t>So we propose modification as follow:</w:t>
            </w:r>
          </w:p>
          <w:p w14:paraId="092BEAC3" w14:textId="77777777" w:rsidR="00BE64DC" w:rsidRDefault="00BE64DC" w:rsidP="00BE64DC">
            <w:pPr>
              <w:rPr>
                <w:rStyle w:val="normaltextrun"/>
                <w:rFonts w:eastAsia="맑은 고딕"/>
                <w:lang w:eastAsia="ko-KR"/>
              </w:rPr>
            </w:pPr>
          </w:p>
          <w:p w14:paraId="74D9FE59" w14:textId="77777777" w:rsidR="00BE64DC" w:rsidRPr="00880ACA" w:rsidRDefault="00BE64DC" w:rsidP="00BE64D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r w:rsidRPr="004C5E28">
              <w:rPr>
                <w:b/>
                <w:bCs/>
                <w:color w:val="FF0000"/>
                <w:lang w:eastAsia="ja-JP"/>
              </w:rPr>
              <w:t>including the case of zero overlap.</w:t>
            </w:r>
          </w:p>
          <w:p w14:paraId="69FF8F6B" w14:textId="77777777" w:rsidR="00BE64DC" w:rsidRPr="00815631" w:rsidRDefault="00BE64DC" w:rsidP="00BE64DC">
            <w:pPr>
              <w:pStyle w:val="afc"/>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C2DFC14" w14:textId="77777777" w:rsidR="00BE64DC" w:rsidRPr="004C5E28" w:rsidRDefault="00BE64DC" w:rsidP="00BE64DC">
            <w:pPr>
              <w:pStyle w:val="afc"/>
              <w:numPr>
                <w:ilvl w:val="0"/>
                <w:numId w:val="26"/>
              </w:numPr>
              <w:rPr>
                <w:rFonts w:ascii="Times New Roman" w:hAnsi="Times New Roman"/>
                <w:b/>
                <w:bCs/>
                <w:strike/>
                <w:color w:val="FF0000"/>
                <w:sz w:val="24"/>
                <w:lang w:eastAsia="ja-JP"/>
              </w:rPr>
            </w:pPr>
            <w:r w:rsidRPr="004C5E28">
              <w:rPr>
                <w:rFonts w:ascii="Times New Roman" w:hAnsi="Times New Roman"/>
                <w:b/>
                <w:bCs/>
                <w:strike/>
                <w:color w:val="FF0000"/>
                <w:sz w:val="24"/>
                <w:lang w:val="en-US" w:eastAsia="ja-JP"/>
              </w:rPr>
              <w:t xml:space="preserve"> FFS: whether the case of no overlap can be supported</w:t>
            </w:r>
          </w:p>
          <w:p w14:paraId="39415750" w14:textId="77777777" w:rsidR="00BE64DC" w:rsidRDefault="00BE64DC" w:rsidP="00BE64DC">
            <w:pPr>
              <w:rPr>
                <w:rStyle w:val="normaltextrun"/>
                <w:rFonts w:eastAsia="DengXian" w:hint="eastAsia"/>
              </w:rPr>
            </w:pPr>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4"/>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4"/>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4"/>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lastRenderedPageBreak/>
        <w:t>DL-PRS Frequency Hopping</w:t>
      </w:r>
    </w:p>
    <w:p w14:paraId="3876CFC0" w14:textId="77777777" w:rsidR="00656EC3" w:rsidRDefault="00F815FC">
      <w:pPr>
        <w:pStyle w:val="20"/>
        <w:rPr>
          <w:lang w:val="en-US"/>
        </w:rPr>
      </w:pPr>
      <w:r>
        <w:rPr>
          <w:lang w:val="en-US"/>
        </w:rPr>
        <w:t xml:space="preserve"> Further configuration of Rx  hopping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c"/>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afc"/>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4"/>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c"/>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c"/>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lastRenderedPageBreak/>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4"/>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c"/>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c"/>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c"/>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4"/>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c"/>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c"/>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4"/>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c"/>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afc"/>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c"/>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4"/>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bookmarkStart w:id="44" w:name="_Hlk132985337"/>
      <w:r>
        <w:rPr>
          <w:b/>
          <w:bCs/>
          <w:lang w:eastAsia="ja-JP"/>
        </w:rPr>
        <w:lastRenderedPageBreak/>
        <w:t>Question 2.4-1: which part of the PPW framework (i.e. which capability type and which prioritization option) should be supported for positioning of redcap UEs?</w:t>
      </w:r>
    </w:p>
    <w:bookmarkEnd w:id="44"/>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4"/>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bookmarkStart w:id="45" w:name="_Hlk132985384"/>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45"/>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맑은 고딕"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맑은 고딕" w:hint="eastAsia"/>
                <w:lang w:eastAsia="ko-KR"/>
              </w:rPr>
              <w:t>Support the proposal</w:t>
            </w:r>
            <w:r>
              <w:rPr>
                <w:rStyle w:val="normaltextrun"/>
                <w:rFonts w:eastAsia="맑은 고딕"/>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bookmarkStart w:id="46" w:name="_Hlk132985393"/>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afc"/>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afc"/>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afc"/>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afc"/>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bookmarkEnd w:id="46"/>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bookmarkStart w:id="47" w:name="_Hlk132985444"/>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bookmarkStart w:id="48" w:name="_Hlk132985468"/>
            <w:bookmarkEnd w:id="47"/>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bookmarkStart w:id="49" w:name="_Hlk132985505"/>
            <w:bookmarkEnd w:id="48"/>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afc"/>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c"/>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w:t>
            </w:r>
            <w:r>
              <w:rPr>
                <w:rStyle w:val="normaltextrun"/>
                <w:rFonts w:ascii="Times New Roman" w:eastAsia="DengXian" w:hAnsi="Times New Roman"/>
                <w:sz w:val="24"/>
                <w:lang w:val="de-DE"/>
              </w:rPr>
              <w:lastRenderedPageBreak/>
              <w:t xml:space="preserve">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49"/>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맑은 고딕"/>
                <w:lang w:val="en-US" w:eastAsia="ko-KR"/>
              </w:rPr>
              <w:t xml:space="preserve">We prefer </w:t>
            </w:r>
            <w:r w:rsidRPr="003E31A5">
              <w:rPr>
                <w:rStyle w:val="normaltextrun"/>
                <w:rFonts w:eastAsia="맑은 고딕" w:hint="eastAsia"/>
                <w:lang w:val="en-US" w:eastAsia="ko-KR"/>
              </w:rPr>
              <w:t>the proposal</w:t>
            </w:r>
            <w:r w:rsidRPr="003E31A5">
              <w:rPr>
                <w:rStyle w:val="normaltextrun"/>
                <w:rFonts w:eastAsia="맑은 고딕"/>
                <w:lang w:val="en-US" w:eastAsia="ko-KR"/>
              </w:rPr>
              <w:t xml:space="preserve"> 2.4-1 in round 1.</w:t>
            </w:r>
            <w:r w:rsidR="0060479C" w:rsidRPr="003E31A5">
              <w:rPr>
                <w:rStyle w:val="normaltextrun"/>
                <w:rFonts w:eastAsia="맑은 고딕"/>
                <w:lang w:val="en-US" w:eastAsia="ko-KR"/>
              </w:rPr>
              <w:t xml:space="preserve"> </w:t>
            </w:r>
            <w:r w:rsidR="00491E2B" w:rsidRPr="003E31A5">
              <w:rPr>
                <w:rStyle w:val="normaltextrun"/>
                <w:rFonts w:eastAsia="맑은 고딕"/>
                <w:lang w:val="en-US" w:eastAsia="ko-KR"/>
              </w:rPr>
              <w:t>In order to support PPW</w:t>
            </w:r>
            <w:r w:rsidR="00B545FF" w:rsidRPr="003E31A5">
              <w:rPr>
                <w:rStyle w:val="normaltextrun"/>
                <w:rFonts w:eastAsia="맑은 고딕"/>
                <w:lang w:val="en-US" w:eastAsia="ko-KR"/>
              </w:rPr>
              <w:t xml:space="preserve">-based positioning with frequency hopping, </w:t>
            </w:r>
            <w:r w:rsidR="000B6BA8" w:rsidRPr="003E31A5">
              <w:rPr>
                <w:rStyle w:val="normaltextrun"/>
                <w:rFonts w:eastAsia="맑은 고딕"/>
                <w:lang w:val="en-US" w:eastAsia="ko-KR"/>
              </w:rPr>
              <w:t xml:space="preserve">BWP </w:t>
            </w:r>
            <w:proofErr w:type="spellStart"/>
            <w:r w:rsidR="000B6BA8" w:rsidRPr="003E31A5">
              <w:rPr>
                <w:rStyle w:val="normaltextrun"/>
                <w:rFonts w:eastAsia="맑은 고딕"/>
                <w:lang w:val="en-US" w:eastAsia="ko-KR"/>
              </w:rPr>
              <w:t>swiching</w:t>
            </w:r>
            <w:proofErr w:type="spellEnd"/>
            <w:r w:rsidR="000B6BA8" w:rsidRPr="003E31A5">
              <w:rPr>
                <w:rStyle w:val="normaltextrun"/>
                <w:rFonts w:eastAsia="맑은 고딕"/>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맑은 고딕"/>
                <w:lang w:eastAsia="ko-KR"/>
              </w:rPr>
            </w:pPr>
            <w:r>
              <w:rPr>
                <w:rStyle w:val="normaltextrun"/>
                <w:rFonts w:eastAsia="맑은 고딕"/>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맑은 고딕"/>
                <w:lang w:eastAsia="ko-KR"/>
              </w:rPr>
            </w:pPr>
            <w:r>
              <w:rPr>
                <w:rStyle w:val="normaltextrun"/>
                <w:rFonts w:eastAsia="맑은 고딕"/>
                <w:lang w:eastAsia="ko-KR"/>
              </w:rPr>
              <w:t xml:space="preserve">We dont support. </w:t>
            </w:r>
          </w:p>
          <w:p w14:paraId="7ED5126B" w14:textId="77777777" w:rsidR="002A7B4F" w:rsidRDefault="002A7B4F" w:rsidP="00631974">
            <w:pPr>
              <w:rPr>
                <w:rStyle w:val="normaltextrun"/>
                <w:rFonts w:eastAsia="맑은 고딕"/>
                <w:lang w:eastAsia="ko-KR"/>
              </w:rPr>
            </w:pPr>
            <w:r>
              <w:rPr>
                <w:rStyle w:val="normaltextrun"/>
                <w:rFonts w:eastAsia="맑은 고딕"/>
                <w:lang w:eastAsia="ko-KR"/>
              </w:rPr>
              <w:t>We did not evaluate this aspect during the study item phase.</w:t>
            </w:r>
          </w:p>
          <w:p w14:paraId="669841AC" w14:textId="52361EF7" w:rsidR="0004171A" w:rsidRDefault="0004171A" w:rsidP="00631974">
            <w:pPr>
              <w:rPr>
                <w:rStyle w:val="normaltextrun"/>
                <w:rFonts w:eastAsia="맑은 고딕"/>
                <w:lang w:eastAsia="ko-KR"/>
              </w:rPr>
            </w:pPr>
            <w:r>
              <w:rPr>
                <w:rStyle w:val="normaltextrun"/>
                <w:rFonts w:eastAsia="맑은 고딕"/>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맑은 고딕"/>
                <w:lang w:eastAsia="ko-KR"/>
              </w:rPr>
            </w:pPr>
            <w:r>
              <w:rPr>
                <w:rStyle w:val="normaltextrun"/>
                <w:rFonts w:eastAsia="맑은 고딕"/>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맑은 고딕"/>
                <w:lang w:val="en-GB" w:eastAsia="ko-KR"/>
              </w:rPr>
            </w:pPr>
            <w:r>
              <w:rPr>
                <w:rStyle w:val="normaltextrun"/>
                <w:rFonts w:eastAsia="맑은 고딕"/>
                <w:lang w:val="en-GB" w:eastAsia="ko-KR"/>
              </w:rPr>
              <w:t xml:space="preserve">We do not support and prefer to stick to MG based. </w:t>
            </w:r>
            <w:r w:rsidRPr="004D5AE0">
              <w:rPr>
                <w:rStyle w:val="normaltextrun"/>
                <w:rFonts w:eastAsia="맑은 고딕"/>
                <w:lang w:val="en-GB" w:eastAsia="ko-KR"/>
              </w:rPr>
              <w:t xml:space="preserve">Even with type 1A, </w:t>
            </w:r>
            <w:r>
              <w:rPr>
                <w:rStyle w:val="normaltextrun"/>
                <w:rFonts w:eastAsia="맑은 고딕"/>
                <w:lang w:val="en-GB" w:eastAsia="ko-KR"/>
              </w:rPr>
              <w:t>how do the processing capability translate to the PRS with Rx hopping. Our understanding is that processing N/N</w:t>
            </w:r>
            <w:proofErr w:type="gramStart"/>
            <w:r>
              <w:rPr>
                <w:rStyle w:val="normaltextrun"/>
                <w:rFonts w:eastAsia="맑은 고딕"/>
                <w:lang w:val="en-GB" w:eastAsia="ko-KR"/>
              </w:rPr>
              <w:t>2  PRS</w:t>
            </w:r>
            <w:proofErr w:type="gramEnd"/>
            <w:r>
              <w:rPr>
                <w:rStyle w:val="normaltextrun"/>
                <w:rFonts w:eastAsia="맑은 고딕"/>
                <w:lang w:val="en-GB" w:eastAsia="ko-KR"/>
              </w:rPr>
              <w:t xml:space="preserve">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맑은 고딕"/>
                <w:lang w:val="en-GB" w:eastAsia="ko-KR"/>
              </w:rPr>
            </w:pPr>
            <w:r>
              <w:rPr>
                <w:rStyle w:val="normaltextrun"/>
                <w:rFonts w:eastAsia="맑은 고딕"/>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맑은 고딕"/>
                <w:lang w:val="en-GB" w:eastAsia="ko-KR"/>
              </w:rPr>
            </w:pPr>
          </w:p>
          <w:p w14:paraId="7A691CE1" w14:textId="69E4907C" w:rsidR="003F6A94" w:rsidRDefault="003F6A94" w:rsidP="00835928">
            <w:pPr>
              <w:rPr>
                <w:rStyle w:val="normaltextrun"/>
                <w:rFonts w:eastAsia="맑은 고딕"/>
                <w:lang w:val="en-GB" w:eastAsia="ko-KR"/>
              </w:rPr>
            </w:pPr>
            <w:r>
              <w:rPr>
                <w:rStyle w:val="normaltextrun"/>
                <w:rFonts w:eastAsia="맑은 고딕"/>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31"/>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af4"/>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lastRenderedPageBreak/>
              <w:t>Company</w:t>
            </w:r>
          </w:p>
        </w:tc>
        <w:tc>
          <w:tcPr>
            <w:tcW w:w="7693" w:type="dxa"/>
            <w:shd w:val="clear" w:color="auto" w:fill="D9E2F3" w:themeFill="accent1" w:themeFillTint="33"/>
          </w:tcPr>
          <w:p w14:paraId="603FEB70" w14:textId="77777777" w:rsidR="00647ED6" w:rsidRDefault="00647ED6" w:rsidP="00835928">
            <w:pPr>
              <w:rPr>
                <w:b/>
                <w:bCs/>
                <w:lang w:eastAsia="ja-JP"/>
              </w:rPr>
            </w:pPr>
            <w:r>
              <w:rPr>
                <w:b/>
                <w:bCs/>
                <w:lang w:eastAsia="ja-JP"/>
              </w:rPr>
              <w:t>comment</w:t>
            </w:r>
          </w:p>
        </w:tc>
      </w:tr>
      <w:tr w:rsidR="00647ED6" w14:paraId="5AA140EE" w14:textId="77777777" w:rsidTr="00835928">
        <w:tc>
          <w:tcPr>
            <w:tcW w:w="1936" w:type="dxa"/>
          </w:tcPr>
          <w:p w14:paraId="73D2FBE0" w14:textId="14B441D7" w:rsidR="00647ED6" w:rsidRDefault="00647ED6" w:rsidP="00835928">
            <w:pPr>
              <w:rPr>
                <w:rStyle w:val="normaltextrun"/>
                <w:rFonts w:eastAsia="DengXian"/>
              </w:rPr>
            </w:pPr>
            <w:bookmarkStart w:id="50" w:name="_Hlk132985885"/>
            <w:r>
              <w:rPr>
                <w:rStyle w:val="normaltextrun"/>
                <w:rFonts w:eastAsia="DengXian"/>
              </w:rPr>
              <w:t xml:space="preserve"> </w:t>
            </w:r>
            <w:r w:rsidR="00235271">
              <w:rPr>
                <w:rStyle w:val="normaltextrun"/>
                <w:rFonts w:eastAsia="DengXian"/>
              </w:rPr>
              <w:t>vivo</w:t>
            </w:r>
          </w:p>
        </w:tc>
        <w:tc>
          <w:tcPr>
            <w:tcW w:w="7693" w:type="dxa"/>
          </w:tcPr>
          <w:p w14:paraId="0015AD2D" w14:textId="06E737FE" w:rsidR="00647ED6" w:rsidRDefault="00235271" w:rsidP="00235271">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14:paraId="41903552" w14:textId="77777777" w:rsidTr="00835928">
        <w:tc>
          <w:tcPr>
            <w:tcW w:w="1936" w:type="dxa"/>
          </w:tcPr>
          <w:p w14:paraId="552C361B" w14:textId="4029B341" w:rsidR="00BE64DC" w:rsidRPr="00BE64DC" w:rsidRDefault="00BE64DC" w:rsidP="00835928">
            <w:pPr>
              <w:rPr>
                <w:rStyle w:val="normaltextrun"/>
                <w:rFonts w:eastAsia="맑은 고딕" w:hint="eastAsia"/>
                <w:lang w:eastAsia="ko-KR"/>
              </w:rPr>
            </w:pPr>
            <w:r>
              <w:rPr>
                <w:rStyle w:val="normaltextrun"/>
                <w:rFonts w:eastAsia="맑은 고딕" w:hint="eastAsia"/>
                <w:lang w:eastAsia="ko-KR"/>
              </w:rPr>
              <w:t>LGE</w:t>
            </w:r>
          </w:p>
        </w:tc>
        <w:tc>
          <w:tcPr>
            <w:tcW w:w="7693" w:type="dxa"/>
          </w:tcPr>
          <w:p w14:paraId="1C248F0A" w14:textId="6B61A91F" w:rsidR="00BE64DC" w:rsidRPr="00BE64DC" w:rsidRDefault="00BE64DC" w:rsidP="00235271">
            <w:pPr>
              <w:jc w:val="both"/>
              <w:rPr>
                <w:rStyle w:val="normaltextrun"/>
                <w:rFonts w:eastAsia="맑은 고딕" w:hint="eastAsia"/>
                <w:lang w:eastAsia="ko-KR"/>
              </w:rPr>
            </w:pPr>
            <w:r>
              <w:rPr>
                <w:rStyle w:val="normaltextrun"/>
                <w:rFonts w:eastAsia="맑은 고딕"/>
                <w:lang w:eastAsia="ko-KR"/>
              </w:rPr>
              <w:t>S</w:t>
            </w:r>
            <w:r>
              <w:rPr>
                <w:rStyle w:val="normaltextrun"/>
                <w:rFonts w:eastAsia="맑은 고딕" w:hint="eastAsia"/>
                <w:lang w:eastAsia="ko-KR"/>
              </w:rPr>
              <w:t>ame with vivo</w:t>
            </w:r>
            <w:r>
              <w:rPr>
                <w:rStyle w:val="normaltextrun"/>
                <w:rFonts w:eastAsia="맑은 고딕"/>
                <w:lang w:eastAsia="ko-KR"/>
              </w:rPr>
              <w:t>’s view.</w:t>
            </w:r>
          </w:p>
        </w:tc>
      </w:tr>
      <w:bookmarkEnd w:id="50"/>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Assistance data for PRS with Rx hopping  [LOW]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lastRenderedPageBreak/>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맑은 고딕"/>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4"/>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af4"/>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c"/>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c"/>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c"/>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w:t>
      </w:r>
      <w:proofErr w:type="spellStart"/>
      <w:r>
        <w:rPr>
          <w:lang w:eastAsia="ja-JP"/>
        </w:rPr>
        <w:t>pos</w:t>
      </w:r>
      <w:proofErr w:type="spellEnd"/>
      <w:r>
        <w:rPr>
          <w:lang w:eastAsia="ja-JP"/>
        </w:rPr>
        <w:t xml:space="preserve">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lastRenderedPageBreak/>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c"/>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c"/>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c"/>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c"/>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lastRenderedPageBreak/>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lastRenderedPageBreak/>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lastRenderedPageBreak/>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C11FD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4"/>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c"/>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lastRenderedPageBreak/>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afc"/>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afc"/>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lastRenderedPageBreak/>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lastRenderedPageBreak/>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4"/>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bookmarkStart w:id="51" w:name="_Hlk132985994"/>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afc"/>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afc"/>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afc"/>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C11FD9"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C11FD9"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C11FD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C11FD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C11FD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C11FD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C11FD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c"/>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afc"/>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afc"/>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bookmarkEnd w:id="51"/>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맑은 고딕"/>
                <w:lang w:eastAsia="ko-KR"/>
              </w:rPr>
            </w:pPr>
            <w:bookmarkStart w:id="52" w:name="_Hlk132985999"/>
            <w:r>
              <w:rPr>
                <w:rStyle w:val="normaltextrun"/>
                <w:rFonts w:eastAsia="맑은 고딕"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w:t>
            </w:r>
            <w:r w:rsidRPr="00B00159">
              <w:rPr>
                <w:rStyle w:val="normaltextrun"/>
                <w:rFonts w:eastAsia="DengXian"/>
              </w:rPr>
              <w:lastRenderedPageBreak/>
              <w:t>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bookmarkStart w:id="53" w:name="_Hlk132986070"/>
            <w:bookmarkEnd w:id="52"/>
            <w:r w:rsidRPr="00AE5A03">
              <w:rPr>
                <w:rStyle w:val="normaltextrun"/>
                <w:rFonts w:eastAsiaTheme="minorEastAsia"/>
                <w:lang w:eastAsia="ja-JP"/>
              </w:rPr>
              <w:lastRenderedPageBreak/>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bookmarkEnd w:id="53"/>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bookmarkStart w:id="54" w:name="_Hlk132986130"/>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54"/>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lastRenderedPageBreak/>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31"/>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bookmarkStart w:id="55" w:name="_Hlk132985952"/>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bookmarkEnd w:id="55"/>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r>
              <w:rPr>
                <w:b/>
                <w:bCs/>
                <w:lang w:eastAsia="ja-JP"/>
              </w:rPr>
              <w:t>comment</w:t>
            </w:r>
          </w:p>
        </w:tc>
      </w:tr>
      <w:tr w:rsidR="005D7902" w14:paraId="2E78CC0C" w14:textId="77777777" w:rsidTr="00835928">
        <w:tc>
          <w:tcPr>
            <w:tcW w:w="1413" w:type="dxa"/>
          </w:tcPr>
          <w:p w14:paraId="7102979D" w14:textId="347F6F96" w:rsidR="005D7902" w:rsidRPr="00235271"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0B7F51FB" w14:textId="38DC890F" w:rsidR="005D7902" w:rsidRDefault="00235271" w:rsidP="00835928">
            <w:pPr>
              <w:rPr>
                <w:rStyle w:val="normaltextrun"/>
                <w:rFonts w:eastAsia="DengXian"/>
                <w:lang w:eastAsia="zh-CN"/>
              </w:rPr>
            </w:pPr>
            <w:r>
              <w:rPr>
                <w:rStyle w:val="normaltextrun"/>
                <w:rFonts w:eastAsia="DengXian"/>
                <w:lang w:eastAsia="zh-CN"/>
              </w:rPr>
              <w:t xml:space="preserve">Thanks for the discussion of the issue, and okay to follow the majority view. </w:t>
            </w:r>
          </w:p>
        </w:tc>
      </w:tr>
      <w:tr w:rsidR="00BE64DC" w14:paraId="6AA41900" w14:textId="77777777" w:rsidTr="00835928">
        <w:tc>
          <w:tcPr>
            <w:tcW w:w="1413" w:type="dxa"/>
          </w:tcPr>
          <w:p w14:paraId="51BDB37C" w14:textId="57614CAC" w:rsidR="00BE64DC" w:rsidRDefault="00BE64DC" w:rsidP="00BE64DC">
            <w:pPr>
              <w:rPr>
                <w:rStyle w:val="normaltextrun"/>
                <w:rFonts w:eastAsia="DengXian" w:hint="eastAsia"/>
              </w:rPr>
            </w:pPr>
            <w:r>
              <w:rPr>
                <w:rStyle w:val="normaltextrun"/>
                <w:rFonts w:eastAsia="맑은 고딕" w:hint="eastAsia"/>
                <w:lang w:eastAsia="ko-KR"/>
              </w:rPr>
              <w:t>LGE</w:t>
            </w:r>
          </w:p>
        </w:tc>
        <w:tc>
          <w:tcPr>
            <w:tcW w:w="8216" w:type="dxa"/>
          </w:tcPr>
          <w:p w14:paraId="4AC7544D" w14:textId="77777777" w:rsidR="00BE64DC" w:rsidRDefault="00BE64DC" w:rsidP="00BE64DC">
            <w:pPr>
              <w:rPr>
                <w:rStyle w:val="normaltextrun"/>
                <w:rFonts w:eastAsia="맑은 고딕"/>
                <w:lang w:eastAsia="ko-KR"/>
              </w:rPr>
            </w:pPr>
            <w:r>
              <w:rPr>
                <w:rStyle w:val="normaltextrun"/>
                <w:rFonts w:eastAsia="맑은 고딕" w:hint="eastAsia"/>
                <w:lang w:eastAsia="ko-KR"/>
              </w:rPr>
              <w:t>Support the proposal.</w:t>
            </w:r>
          </w:p>
          <w:p w14:paraId="759B8757" w14:textId="5BF9E470" w:rsidR="00BE64DC" w:rsidRDefault="00BE64DC" w:rsidP="00BE64DC">
            <w:pPr>
              <w:rPr>
                <w:rStyle w:val="normaltextrun"/>
                <w:rFonts w:eastAsia="DengXian"/>
              </w:rPr>
            </w:pPr>
            <w:r>
              <w:rPr>
                <w:rStyle w:val="normaltextrun"/>
                <w:rFonts w:eastAsia="맑은 고딕"/>
                <w:lang w:eastAsia="ko-KR"/>
              </w:rPr>
              <w:t xml:space="preserve">We also propose to further study the </w:t>
            </w:r>
            <w:r w:rsidRPr="00CC5AEB">
              <w:rPr>
                <w:rStyle w:val="normaltextrun"/>
                <w:rFonts w:eastAsia="맑은 고딕"/>
                <w:lang w:eastAsia="ko-KR"/>
              </w:rPr>
              <w:t>support of inter or intra slot FH</w:t>
            </w:r>
            <w:r>
              <w:rPr>
                <w:rStyle w:val="normaltextrun"/>
                <w:rFonts w:eastAsia="맑은 고딕"/>
                <w:lang w:eastAsia="ko-KR"/>
              </w:rPr>
              <w:t xml:space="preserve"> which was </w:t>
            </w:r>
            <w:r w:rsidRPr="00CC5AEB">
              <w:rPr>
                <w:rStyle w:val="normaltextrun"/>
                <w:rFonts w:eastAsia="맑은 고딕"/>
                <w:lang w:eastAsia="ko-KR"/>
              </w:rPr>
              <w:t>propos</w:t>
            </w:r>
            <w:r>
              <w:rPr>
                <w:rStyle w:val="normaltextrun"/>
                <w:rFonts w:eastAsia="맑은 고딕"/>
                <w:lang w:eastAsia="ko-KR"/>
              </w:rPr>
              <w:t>ed as FFS in this proposal. The d</w:t>
            </w:r>
            <w:r w:rsidRPr="002B4984">
              <w:rPr>
                <w:rStyle w:val="normaltextrun"/>
                <w:rFonts w:eastAsia="맑은 고딕"/>
                <w:lang w:eastAsia="ko-KR"/>
              </w:rPr>
              <w:t>etails on how to configure the hopping pattern</w:t>
            </w:r>
            <w:r>
              <w:rPr>
                <w:rStyle w:val="normaltextrun"/>
                <w:rFonts w:eastAsia="맑은 고딕"/>
                <w:lang w:eastAsia="ko-KR"/>
              </w:rPr>
              <w:t xml:space="preserve"> can be further discussed after we progress in the proposal 1.4-3.</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lastRenderedPageBreak/>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c"/>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c"/>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c"/>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c"/>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c"/>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c"/>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c"/>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C11FD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lastRenderedPageBreak/>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c"/>
        <w:numPr>
          <w:ilvl w:val="0"/>
          <w:numId w:val="26"/>
        </w:numPr>
        <w:rPr>
          <w:b/>
          <w:bCs/>
          <w:lang w:val="en-US" w:eastAsia="ja-JP"/>
        </w:rPr>
      </w:pPr>
      <w:r>
        <w:rPr>
          <w:b/>
          <w:bCs/>
          <w:lang w:val="en-US" w:eastAsia="ja-JP"/>
        </w:rPr>
        <w:t>The number of hops</w:t>
      </w:r>
    </w:p>
    <w:p w14:paraId="5202675B" w14:textId="77777777" w:rsidR="00656EC3" w:rsidRDefault="00F815FC">
      <w:pPr>
        <w:pStyle w:val="afc"/>
        <w:numPr>
          <w:ilvl w:val="0"/>
          <w:numId w:val="26"/>
        </w:numPr>
        <w:rPr>
          <w:b/>
          <w:bCs/>
          <w:lang w:val="en-US" w:eastAsia="ja-JP"/>
        </w:rPr>
      </w:pPr>
      <w:r>
        <w:rPr>
          <w:b/>
          <w:bCs/>
          <w:lang w:val="en-US" w:eastAsia="ja-JP"/>
        </w:rPr>
        <w:t>The hop bandwidth</w:t>
      </w:r>
    </w:p>
    <w:p w14:paraId="4143E460" w14:textId="77777777" w:rsidR="00656EC3" w:rsidRDefault="00F815FC">
      <w:pPr>
        <w:pStyle w:val="afc"/>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c"/>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c"/>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c"/>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4"/>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c"/>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afc"/>
              <w:numPr>
                <w:ilvl w:val="0"/>
                <w:numId w:val="26"/>
              </w:numPr>
              <w:rPr>
                <w:b/>
                <w:bCs/>
                <w:lang w:val="en-US" w:eastAsia="ja-JP"/>
              </w:rPr>
            </w:pPr>
            <w:r>
              <w:rPr>
                <w:b/>
                <w:bCs/>
                <w:lang w:val="en-US" w:eastAsia="ja-JP"/>
              </w:rPr>
              <w:t>The number of hops</w:t>
            </w:r>
          </w:p>
          <w:p w14:paraId="26B5EEA3" w14:textId="77777777" w:rsidR="00656EC3" w:rsidRDefault="00F815FC">
            <w:pPr>
              <w:pStyle w:val="afc"/>
              <w:numPr>
                <w:ilvl w:val="0"/>
                <w:numId w:val="26"/>
              </w:numPr>
              <w:rPr>
                <w:b/>
                <w:bCs/>
                <w:lang w:val="en-US" w:eastAsia="ja-JP"/>
              </w:rPr>
            </w:pPr>
            <w:r>
              <w:rPr>
                <w:b/>
                <w:bCs/>
                <w:lang w:val="en-US" w:eastAsia="ja-JP"/>
              </w:rPr>
              <w:t>The hop bandwidth</w:t>
            </w:r>
          </w:p>
          <w:p w14:paraId="2C9099FD" w14:textId="77777777" w:rsidR="00656EC3" w:rsidRDefault="00F815FC">
            <w:pPr>
              <w:pStyle w:val="afc"/>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c"/>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맑은 고딕" w:hint="eastAsia"/>
                <w:lang w:eastAsia="ko-KR"/>
              </w:rPr>
              <w:t>LGE</w:t>
            </w:r>
          </w:p>
        </w:tc>
        <w:tc>
          <w:tcPr>
            <w:tcW w:w="8074" w:type="dxa"/>
          </w:tcPr>
          <w:p w14:paraId="388B9B47" w14:textId="77777777" w:rsidR="00656EC3" w:rsidRDefault="00F815FC">
            <w:pPr>
              <w:rPr>
                <w:rStyle w:val="normaltextrun"/>
                <w:rFonts w:eastAsia="맑은 고딕"/>
                <w:lang w:eastAsia="ko-KR"/>
              </w:rPr>
            </w:pPr>
            <w:r>
              <w:rPr>
                <w:rStyle w:val="normaltextrun"/>
                <w:rFonts w:eastAsia="맑은 고딕" w:hint="eastAsia"/>
                <w:lang w:eastAsia="ko-KR"/>
              </w:rPr>
              <w:t>We</w:t>
            </w:r>
            <w:r>
              <w:rPr>
                <w:rStyle w:val="normaltextrun"/>
                <w:rFonts w:eastAsia="맑은 고딕"/>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맑은 고딕"/>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4"/>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c"/>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c"/>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c"/>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lastRenderedPageBreak/>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c"/>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c"/>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c"/>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4"/>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c"/>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c"/>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c"/>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c"/>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4"/>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맑은 고딕" w:hint="eastAsia"/>
                <w:lang w:eastAsia="ko-KR"/>
              </w:rPr>
              <w:t>LGE</w:t>
            </w:r>
          </w:p>
        </w:tc>
        <w:tc>
          <w:tcPr>
            <w:tcW w:w="7693" w:type="dxa"/>
          </w:tcPr>
          <w:p w14:paraId="22ED0AEA" w14:textId="77777777" w:rsidR="00656EC3" w:rsidRDefault="00F815FC">
            <w:pPr>
              <w:rPr>
                <w:rStyle w:val="normaltextrun"/>
                <w:rFonts w:eastAsia="맑은 고딕"/>
                <w:lang w:eastAsia="ko-KR"/>
              </w:rPr>
            </w:pPr>
            <w:r>
              <w:rPr>
                <w:rStyle w:val="normaltextrun"/>
                <w:rFonts w:eastAsia="맑은 고딕"/>
                <w:lang w:eastAsia="ko-KR"/>
              </w:rPr>
              <w:t>We support both options and to discuss further details, becuase both options have necessities as follows:</w:t>
            </w:r>
          </w:p>
          <w:p w14:paraId="7AC87996" w14:textId="77777777" w:rsidR="00656EC3" w:rsidRDefault="00F815FC">
            <w:pPr>
              <w:rPr>
                <w:rStyle w:val="normaltextrun"/>
                <w:rFonts w:eastAsia="맑은 고딕"/>
                <w:lang w:eastAsia="ko-KR"/>
              </w:rPr>
            </w:pPr>
            <w:r>
              <w:rPr>
                <w:rStyle w:val="normaltextrun"/>
                <w:rFonts w:eastAsia="맑은 고딕"/>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맑은 고딕"/>
                <w:lang w:eastAsia="ko-KR"/>
              </w:rPr>
              <w:t xml:space="preserve"> </w:t>
            </w:r>
          </w:p>
          <w:p w14:paraId="77ED73BD" w14:textId="77777777" w:rsidR="00656EC3" w:rsidRDefault="00F815FC">
            <w:pPr>
              <w:rPr>
                <w:rStyle w:val="normaltextrun"/>
                <w:rFonts w:eastAsia="DengXian"/>
              </w:rPr>
            </w:pPr>
            <w:r>
              <w:rPr>
                <w:rStyle w:val="normaltextrun"/>
                <w:rFonts w:eastAsia="맑은 고딕"/>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lastRenderedPageBreak/>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31"/>
        <w:rPr>
          <w:lang w:val="en-US"/>
        </w:rPr>
      </w:pPr>
      <w:r>
        <w:rPr>
          <w:lang w:val="en-US"/>
        </w:rPr>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6C86DE15" w14:textId="77777777" w:rsidR="001C6E6C" w:rsidRPr="00741123" w:rsidRDefault="001C6E6C" w:rsidP="001C6E6C">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afc"/>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741123" w:rsidRDefault="001C6E6C" w:rsidP="001C6E6C">
      <w:pPr>
        <w:pStyle w:val="afc"/>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lastRenderedPageBreak/>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r>
              <w:rPr>
                <w:b/>
                <w:bCs/>
                <w:lang w:eastAsia="ja-JP"/>
              </w:rPr>
              <w:t>comment</w:t>
            </w:r>
          </w:p>
        </w:tc>
      </w:tr>
      <w:tr w:rsidR="00BE64DC" w14:paraId="40D88DF5" w14:textId="77777777" w:rsidTr="00835928">
        <w:tc>
          <w:tcPr>
            <w:tcW w:w="1413" w:type="dxa"/>
          </w:tcPr>
          <w:p w14:paraId="3D689167" w14:textId="2EE55FDF" w:rsidR="00BE64DC" w:rsidRDefault="00BE64DC" w:rsidP="00BE64DC">
            <w:pPr>
              <w:rPr>
                <w:rStyle w:val="normaltextrun"/>
              </w:rPr>
            </w:pPr>
            <w:r>
              <w:rPr>
                <w:rStyle w:val="normaltextrun"/>
                <w:rFonts w:eastAsia="맑은 고딕" w:hint="eastAsia"/>
                <w:lang w:eastAsia="ko-KR"/>
              </w:rPr>
              <w:t>L</w:t>
            </w:r>
            <w:r>
              <w:rPr>
                <w:rStyle w:val="normaltextrun"/>
                <w:rFonts w:eastAsia="맑은 고딕"/>
                <w:lang w:eastAsia="ko-KR"/>
              </w:rPr>
              <w:t>GE</w:t>
            </w:r>
          </w:p>
        </w:tc>
        <w:tc>
          <w:tcPr>
            <w:tcW w:w="8216" w:type="dxa"/>
          </w:tcPr>
          <w:p w14:paraId="309BBD5D" w14:textId="77777777" w:rsidR="00BE64DC" w:rsidRDefault="00BE64DC" w:rsidP="00BE64DC">
            <w:pPr>
              <w:rPr>
                <w:rStyle w:val="normaltextrun"/>
                <w:rFonts w:eastAsia="맑은 고딕"/>
                <w:lang w:eastAsia="ko-KR"/>
              </w:rPr>
            </w:pPr>
            <w:r>
              <w:rPr>
                <w:rStyle w:val="normaltextrun"/>
                <w:rFonts w:eastAsia="맑은 고딕" w:hint="eastAsia"/>
                <w:lang w:eastAsia="ko-KR"/>
              </w:rPr>
              <w:t xml:space="preserve">Support </w:t>
            </w:r>
            <w:r>
              <w:rPr>
                <w:rStyle w:val="normaltextrun"/>
                <w:rFonts w:eastAsia="맑은 고딕"/>
                <w:lang w:eastAsia="ko-KR"/>
              </w:rPr>
              <w:t>the proposal.</w:t>
            </w:r>
          </w:p>
          <w:p w14:paraId="61BC59F9" w14:textId="378CA38E" w:rsidR="00BE64DC" w:rsidRDefault="00BE64DC" w:rsidP="00BE64DC">
            <w:pPr>
              <w:rPr>
                <w:rStyle w:val="normaltextrun"/>
                <w:rFonts w:eastAsia="맑은 고딕"/>
                <w:lang w:eastAsia="ko-KR"/>
              </w:rPr>
            </w:pPr>
            <w:r>
              <w:rPr>
                <w:rStyle w:val="normaltextrun"/>
                <w:rFonts w:eastAsia="맑은 고딕"/>
                <w:lang w:eastAsia="ko-KR"/>
              </w:rPr>
              <w:t>For Option 1, we have same view with Intel. We don’t think it is necessary to consider priority for UL time window, simliar to MG. So we propose modification as follow</w:t>
            </w:r>
            <w:r>
              <w:rPr>
                <w:rStyle w:val="normaltextrun"/>
                <w:rFonts w:eastAsia="맑은 고딕"/>
                <w:lang w:eastAsia="ko-KR"/>
              </w:rPr>
              <w:t>ing</w:t>
            </w:r>
            <w:r>
              <w:rPr>
                <w:rStyle w:val="normaltextrun"/>
                <w:rFonts w:eastAsia="맑은 고딕"/>
                <w:lang w:eastAsia="ko-KR"/>
              </w:rPr>
              <w:t>:</w:t>
            </w:r>
          </w:p>
          <w:p w14:paraId="11D48059" w14:textId="77777777" w:rsidR="00BE64DC" w:rsidRDefault="00BE64DC" w:rsidP="00BE64DC">
            <w:pPr>
              <w:rPr>
                <w:rStyle w:val="normaltextrun"/>
                <w:rFonts w:eastAsia="맑은 고딕"/>
                <w:lang w:eastAsia="ko-KR"/>
              </w:rPr>
            </w:pPr>
          </w:p>
          <w:p w14:paraId="204C9679" w14:textId="77777777" w:rsidR="00BE64DC" w:rsidRPr="00741123" w:rsidRDefault="00BE64DC" w:rsidP="00BE64DC">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w:t>
            </w:r>
            <w:r w:rsidRPr="008F366C">
              <w:rPr>
                <w:rStyle w:val="normaltextrun"/>
                <w:rFonts w:ascii="Times New Roman" w:hAnsi="Times New Roman"/>
                <w:b/>
                <w:bCs/>
                <w:strike/>
                <w:color w:val="FF0000"/>
                <w:sz w:val="24"/>
                <w:lang w:val="en-US"/>
              </w:rPr>
              <w:t>transmission of SRS for positioning is higher priority than other signals/</w:t>
            </w:r>
            <w:proofErr w:type="spellStart"/>
            <w:r w:rsidRPr="008F366C">
              <w:rPr>
                <w:rStyle w:val="normaltextrun"/>
                <w:rFonts w:ascii="Times New Roman" w:hAnsi="Times New Roman"/>
                <w:b/>
                <w:bCs/>
                <w:strike/>
                <w:color w:val="FF0000"/>
                <w:sz w:val="24"/>
                <w:lang w:val="en-US"/>
              </w:rPr>
              <w:t>channles</w:t>
            </w:r>
            <w:proofErr w:type="spellEnd"/>
            <w:r w:rsidRPr="008F366C">
              <w:rPr>
                <w:rStyle w:val="normaltextrun"/>
                <w:rFonts w:ascii="Times New Roman" w:hAnsi="Times New Roman"/>
                <w:b/>
                <w:bCs/>
                <w:strike/>
                <w:color w:val="FF0000"/>
                <w:sz w:val="24"/>
                <w:lang w:val="en-US"/>
              </w:rPr>
              <w:t>, e.g.,</w:t>
            </w:r>
            <w:r w:rsidRPr="008F366C">
              <w:rPr>
                <w:rStyle w:val="normaltextrun"/>
                <w:rFonts w:ascii="Times New Roman" w:hAnsi="Times New Roman"/>
                <w:b/>
                <w:bCs/>
                <w:color w:val="FF0000"/>
                <w:sz w:val="24"/>
                <w:lang w:val="en-US"/>
              </w:rPr>
              <w:t xml:space="preserve"> </w:t>
            </w:r>
            <w:r w:rsidRPr="00741123">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741123" w:rsidRDefault="00BE64DC" w:rsidP="00BE64DC">
            <w:pPr>
              <w:pStyle w:val="afc"/>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6F9EF98D" w14:textId="77777777" w:rsidR="00BE64DC" w:rsidRDefault="00BE64DC" w:rsidP="00BE64DC">
            <w:pPr>
              <w:rPr>
                <w:rStyle w:val="normaltextrun"/>
                <w:rFonts w:eastAsia="DengXian"/>
              </w:rPr>
            </w:pP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c"/>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lastRenderedPageBreak/>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4"/>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56" w:name="_Toc68614630"/>
      <w:bookmarkStart w:id="57" w:name="_Toc68614651"/>
      <w:bookmarkStart w:id="58" w:name="_Toc68614629"/>
      <w:bookmarkEnd w:id="56"/>
      <w:bookmarkEnd w:id="57"/>
      <w:bookmarkEnd w:id="58"/>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20"/>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1607E9" w:rsidRDefault="00EF28EC" w:rsidP="00EF28EC">
      <w:pPr>
        <w:pStyle w:val="afc"/>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1607E9" w:rsidRDefault="00EF28EC" w:rsidP="00EF28E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lastRenderedPageBreak/>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741123" w:rsidRDefault="002162A2" w:rsidP="002162A2">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afc"/>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741123" w:rsidRDefault="002162A2" w:rsidP="002162A2">
      <w:pPr>
        <w:pStyle w:val="afc"/>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59" w:name="_In-sequence_SDU_delivery"/>
      <w:bookmarkEnd w:id="59"/>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lastRenderedPageBreak/>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55FC" w14:textId="77777777" w:rsidR="00C11FD9" w:rsidRDefault="00C11FD9">
      <w:r>
        <w:separator/>
      </w:r>
    </w:p>
  </w:endnote>
  <w:endnote w:type="continuationSeparator" w:id="0">
    <w:p w14:paraId="04439D4A" w14:textId="77777777" w:rsidR="00C11FD9" w:rsidRDefault="00C11FD9">
      <w:r>
        <w:continuationSeparator/>
      </w:r>
    </w:p>
  </w:endnote>
  <w:endnote w:type="continuationNotice" w:id="1">
    <w:p w14:paraId="61A622FF" w14:textId="77777777" w:rsidR="00C11FD9" w:rsidRDefault="00C11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F28" w14:textId="2EB3E90C" w:rsidR="00116072" w:rsidRDefault="0011607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BE64DC">
      <w:rPr>
        <w:rStyle w:val="af6"/>
        <w:noProof/>
      </w:rPr>
      <w:t>10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BE64DC">
      <w:rPr>
        <w:rStyle w:val="af6"/>
        <w:noProof/>
      </w:rPr>
      <w:t>63</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FD94" w14:textId="77777777" w:rsidR="00C11FD9" w:rsidRDefault="00C11FD9">
      <w:r>
        <w:separator/>
      </w:r>
    </w:p>
  </w:footnote>
  <w:footnote w:type="continuationSeparator" w:id="0">
    <w:p w14:paraId="255DE81F" w14:textId="77777777" w:rsidR="00C11FD9" w:rsidRDefault="00C11FD9">
      <w:r>
        <w:continuationSeparator/>
      </w:r>
    </w:p>
  </w:footnote>
  <w:footnote w:type="continuationNotice" w:id="1">
    <w:p w14:paraId="4BC7A7F0" w14:textId="77777777" w:rsidR="00C11FD9" w:rsidRDefault="00C11F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7"/>
  </w:num>
  <w:num w:numId="22">
    <w:abstractNumId w:val="46"/>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5"/>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SimSun"/>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e">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19948</Words>
  <Characters>113705</Characters>
  <Application>Microsoft Office Word</Application>
  <DocSecurity>0</DocSecurity>
  <Lines>947</Lines>
  <Paragraphs>266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최민우/연구원/ICT기술센터 C&amp;M표준(연)5G무선접속표준Task(minwoo.choi@lge.com)</cp:lastModifiedBy>
  <cp:revision>3</cp:revision>
  <cp:lastPrinted>2023-02-16T11:44:00Z</cp:lastPrinted>
  <dcterms:created xsi:type="dcterms:W3CDTF">2023-04-21T09:30:00Z</dcterms:created>
  <dcterms:modified xsi:type="dcterms:W3CDTF">2023-04-21T09:33:00Z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