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1"/>
        <w:rPr>
          <w:lang w:val="en-US"/>
        </w:rPr>
      </w:pPr>
      <w:r>
        <w:rPr>
          <w:lang w:val="en-US"/>
        </w:rPr>
        <w:t>General issues</w:t>
      </w:r>
    </w:p>
    <w:p w14:paraId="2387CFFD" w14:textId="77777777" w:rsidR="00656EC3" w:rsidRDefault="00F815FC">
      <w:pPr>
        <w:pStyle w:val="20"/>
        <w:rPr>
          <w:lang w:val="en-US"/>
        </w:rPr>
      </w:pPr>
      <w:r>
        <w:rPr>
          <w:lang w:val="en-US"/>
        </w:rPr>
        <w:t>Reporting of measurements per hops [HIGH]</w:t>
      </w:r>
    </w:p>
    <w:p w14:paraId="2C42ED62" w14:textId="77777777" w:rsidR="00656EC3" w:rsidRDefault="00F815FC">
      <w:pPr>
        <w:pStyle w:val="31"/>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a6"/>
              <w:rPr>
                <w:rFonts w:eastAsiaTheme="minorEastAsia"/>
              </w:rPr>
            </w:pPr>
          </w:p>
          <w:p w14:paraId="2B8C8932" w14:textId="77777777" w:rsidR="00656EC3" w:rsidRDefault="00F815FC">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a6"/>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a6"/>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31"/>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afc"/>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af4"/>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afc"/>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afc"/>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31"/>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31"/>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af4"/>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맑은 고딕"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맑은 고딕"/>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맑은 고딕"/>
                <w:lang w:eastAsia="ko-KR"/>
              </w:rPr>
            </w:pPr>
            <w:r>
              <w:rPr>
                <w:rStyle w:val="normaltextrun"/>
                <w:rFonts w:eastAsia="맑은 고딕"/>
                <w:lang w:eastAsia="ko-KR"/>
              </w:rPr>
              <w:lastRenderedPageBreak/>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맑은 고딕"/>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afc"/>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afc"/>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afc"/>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afc"/>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afc"/>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lastRenderedPageBreak/>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lastRenderedPageBreak/>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lastRenderedPageBreak/>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DengXian"/>
              </w:rPr>
            </w:pPr>
            <w:r>
              <w:rPr>
                <w:rStyle w:val="normaltextrun"/>
                <w:rFonts w:eastAsia="DengXian"/>
              </w:rPr>
              <w:lastRenderedPageBreak/>
              <w:t>Nokia/NSB</w:t>
            </w:r>
          </w:p>
        </w:tc>
        <w:tc>
          <w:tcPr>
            <w:tcW w:w="7432" w:type="dxa"/>
            <w:gridSpan w:val="2"/>
          </w:tcPr>
          <w:p w14:paraId="4A76335E" w14:textId="17E8CA19" w:rsidR="003F6A94" w:rsidRDefault="003F6A94" w:rsidP="00E9236C">
            <w:pPr>
              <w:rPr>
                <w:rFonts w:eastAsia="DengXian"/>
                <w:bCs/>
              </w:rPr>
            </w:pPr>
            <w:r>
              <w:rPr>
                <w:rFonts w:eastAsia="DengXian"/>
                <w:bCs/>
              </w:rPr>
              <w:t xml:space="preserve">We are okay with the latest update from IDC. </w:t>
            </w:r>
          </w:p>
        </w:tc>
      </w:tr>
    </w:tbl>
    <w:p w14:paraId="30EB80E5" w14:textId="77777777" w:rsidR="00656EC3" w:rsidRDefault="00656EC3">
      <w:pPr>
        <w:rPr>
          <w:lang w:eastAsia="ja-JP"/>
        </w:rPr>
      </w:pPr>
    </w:p>
    <w:p w14:paraId="4DC7031C" w14:textId="77777777" w:rsidR="00A64F2C" w:rsidRDefault="00A64F2C" w:rsidP="00A64F2C">
      <w:pPr>
        <w:pStyle w:val="31"/>
        <w:rPr>
          <w:lang w:val="en-US"/>
        </w:rPr>
      </w:pPr>
      <w:r>
        <w:rPr>
          <w:lang w:val="en-US"/>
        </w:rPr>
        <w:t>Status before GTW (Friday, week1)</w:t>
      </w:r>
    </w:p>
    <w:p w14:paraId="66CF2D93" w14:textId="77777777" w:rsidR="00A64F2C" w:rsidRDefault="00A64F2C" w:rsidP="00A64F2C">
      <w:pPr>
        <w:rPr>
          <w:lang w:eastAsia="ja-JP"/>
        </w:rPr>
      </w:pPr>
    </w:p>
    <w:p w14:paraId="35144987" w14:textId="77777777" w:rsidR="00A64F2C" w:rsidRDefault="00A64F2C" w:rsidP="00A64F2C">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F07375" w:rsidRDefault="00A64F2C" w:rsidP="00A64F2C">
      <w:pPr>
        <w:pStyle w:val="afc"/>
        <w:numPr>
          <w:ilvl w:val="0"/>
          <w:numId w:val="17"/>
        </w:numPr>
        <w:rPr>
          <w:lang w:eastAsia="ja-JP"/>
        </w:rPr>
      </w:pPr>
      <w:r w:rsidRPr="00006AAB">
        <w:rPr>
          <w:lang w:val="en-US" w:eastAsia="ja-JP"/>
        </w:rPr>
        <w:t xml:space="preserve">The first bullet: </w:t>
      </w:r>
      <w:r>
        <w:rPr>
          <w:lang w:val="en-US" w:eastAsia="ja-JP"/>
        </w:rPr>
        <w:t xml:space="preserve">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14:paraId="7C146F3F" w14:textId="77777777" w:rsidR="00A64F2C" w:rsidRPr="00C86D9E" w:rsidRDefault="00A64F2C" w:rsidP="00A64F2C">
      <w:pPr>
        <w:pStyle w:val="afc"/>
        <w:numPr>
          <w:ilvl w:val="0"/>
          <w:numId w:val="17"/>
        </w:numPr>
        <w:rPr>
          <w:lang w:eastAsia="ja-JP"/>
        </w:rPr>
      </w:pPr>
      <w:r>
        <w:rPr>
          <w:lang w:val="en-US" w:eastAsia="ja-JP"/>
        </w:rPr>
        <w:t xml:space="preserve">The second bullet: there were proposal to change “one or more” to “multiple, but this does not seem critical </w:t>
      </w:r>
    </w:p>
    <w:p w14:paraId="36FCB82D" w14:textId="77777777" w:rsidR="00A64F2C" w:rsidRPr="00C86D9E" w:rsidRDefault="00A64F2C" w:rsidP="00A64F2C">
      <w:pPr>
        <w:pStyle w:val="afc"/>
        <w:numPr>
          <w:ilvl w:val="0"/>
          <w:numId w:val="17"/>
        </w:numPr>
        <w:rPr>
          <w:lang w:eastAsia="ja-JP"/>
        </w:rPr>
      </w:pPr>
      <w:r>
        <w:rPr>
          <w:lang w:val="en-US" w:eastAsia="ja-JP"/>
        </w:rPr>
        <w:t>Adding FFS for attaching an indication for which of the hop(s) where used in producing the “main measurement”</w:t>
      </w:r>
    </w:p>
    <w:p w14:paraId="18326C98" w14:textId="77777777" w:rsidR="00A64F2C" w:rsidRDefault="00A64F2C" w:rsidP="00A64F2C">
      <w:pPr>
        <w:rPr>
          <w:lang w:eastAsia="ja-JP"/>
        </w:rPr>
      </w:pPr>
      <w:r>
        <w:rPr>
          <w:lang w:eastAsia="ja-JP"/>
        </w:rPr>
        <w:t xml:space="preserve"> </w:t>
      </w:r>
    </w:p>
    <w:p w14:paraId="617CB951" w14:textId="77777777" w:rsidR="00A64F2C" w:rsidRDefault="00A64F2C" w:rsidP="00A64F2C">
      <w:pPr>
        <w:rPr>
          <w:lang w:eastAsia="ja-JP"/>
        </w:rPr>
      </w:pPr>
    </w:p>
    <w:p w14:paraId="08DE37D0" w14:textId="77777777" w:rsidR="00A64F2C" w:rsidRPr="00AC415E" w:rsidRDefault="00A64F2C" w:rsidP="00A64F2C">
      <w:pPr>
        <w:rPr>
          <w:b/>
          <w:bCs/>
          <w:lang w:eastAsia="ja-JP"/>
        </w:rPr>
      </w:pPr>
      <w:r w:rsidRPr="00AC415E">
        <w:rPr>
          <w:b/>
          <w:bCs/>
          <w:lang w:eastAsia="ja-JP"/>
        </w:rPr>
        <w:t>Proposal 1.1-4:</w:t>
      </w:r>
    </w:p>
    <w:p w14:paraId="500FE2CE" w14:textId="77777777" w:rsidR="00A64F2C" w:rsidRPr="00AC415E" w:rsidRDefault="00A64F2C" w:rsidP="00A64F2C">
      <w:pPr>
        <w:rPr>
          <w:b/>
          <w:bCs/>
          <w:lang w:eastAsia="ja-JP"/>
        </w:rPr>
      </w:pPr>
      <w:r w:rsidRPr="00AC415E">
        <w:rPr>
          <w:b/>
          <w:bCs/>
          <w:lang w:eastAsia="ja-JP"/>
        </w:rPr>
        <w:t>Updated proposal: For DL Rx hopping or UL Tx hopping, support the UE or gNB to report the following:</w:t>
      </w:r>
    </w:p>
    <w:p w14:paraId="0C7CD42D" w14:textId="77777777" w:rsidR="00A64F2C" w:rsidRPr="00AC415E" w:rsidRDefault="00A64F2C" w:rsidP="00A64F2C">
      <w:pPr>
        <w:numPr>
          <w:ilvl w:val="0"/>
          <w:numId w:val="18"/>
        </w:numPr>
        <w:rPr>
          <w:b/>
          <w:bCs/>
          <w:lang w:eastAsia="ja-JP"/>
        </w:rPr>
      </w:pPr>
      <w:r w:rsidRPr="00AC415E">
        <w:rPr>
          <w:b/>
          <w:bCs/>
          <w:lang w:eastAsia="ja-JP"/>
        </w:rPr>
        <w:t>A single measurement based on receiving the DL PRS over the PRS’s full bandwidth</w:t>
      </w:r>
    </w:p>
    <w:p w14:paraId="2BE485EF" w14:textId="77777777" w:rsidR="00A64F2C" w:rsidRPr="00AC415E" w:rsidRDefault="00A64F2C" w:rsidP="00A64F2C">
      <w:pPr>
        <w:numPr>
          <w:ilvl w:val="1"/>
          <w:numId w:val="18"/>
        </w:numPr>
        <w:rPr>
          <w:b/>
          <w:bCs/>
          <w:lang w:eastAsia="ja-JP"/>
        </w:rPr>
      </w:pPr>
      <w:r w:rsidRPr="00AC415E">
        <w:rPr>
          <w:b/>
          <w:bCs/>
          <w:lang w:eastAsia="ja-JP"/>
        </w:rPr>
        <w:t>Note: this corresponds to a legacy measurement definition.</w:t>
      </w:r>
    </w:p>
    <w:p w14:paraId="78F2F584" w14:textId="77777777" w:rsidR="00A64F2C" w:rsidRDefault="00A64F2C" w:rsidP="00A64F2C">
      <w:pPr>
        <w:numPr>
          <w:ilvl w:val="1"/>
          <w:numId w:val="18"/>
        </w:numPr>
        <w:rPr>
          <w:b/>
          <w:bCs/>
          <w:lang w:eastAsia="ja-JP"/>
        </w:rPr>
      </w:pPr>
      <w:r w:rsidRPr="00AC415E">
        <w:rPr>
          <w:b/>
          <w:bCs/>
          <w:lang w:eastAsia="ja-JP"/>
        </w:rPr>
        <w:t>Note: RAN4 may provide a new requirement for redcap UEs.</w:t>
      </w:r>
    </w:p>
    <w:p w14:paraId="1BC1C509" w14:textId="77777777" w:rsidR="00A64F2C" w:rsidRPr="00F54533" w:rsidRDefault="00A64F2C" w:rsidP="00A64F2C">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73B0BC50" w14:textId="77777777" w:rsidR="00A64F2C" w:rsidRPr="00AC415E" w:rsidRDefault="00A64F2C" w:rsidP="00A64F2C">
      <w:pPr>
        <w:numPr>
          <w:ilvl w:val="1"/>
          <w:numId w:val="18"/>
        </w:numPr>
        <w:rPr>
          <w:b/>
          <w:bCs/>
          <w:lang w:eastAsia="ja-JP"/>
        </w:rPr>
      </w:pPr>
    </w:p>
    <w:p w14:paraId="5E35454B" w14:textId="77777777" w:rsidR="00A64F2C" w:rsidRDefault="00A64F2C" w:rsidP="00A64F2C">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CB02E61" w14:textId="77777777" w:rsidR="00A64F2C" w:rsidRDefault="00A64F2C" w:rsidP="00A64F2C">
      <w:pPr>
        <w:numPr>
          <w:ilvl w:val="0"/>
          <w:numId w:val="18"/>
        </w:numPr>
        <w:rPr>
          <w:b/>
          <w:bCs/>
          <w:lang w:eastAsia="ja-JP"/>
        </w:rPr>
      </w:pPr>
    </w:p>
    <w:p w14:paraId="4DF01ACD" w14:textId="77777777" w:rsidR="00A64F2C" w:rsidRDefault="00A64F2C" w:rsidP="00A64F2C">
      <w:pPr>
        <w:rPr>
          <w:lang w:eastAsia="ja-JP"/>
        </w:rPr>
      </w:pPr>
      <w:r>
        <w:rPr>
          <w:b/>
          <w:bCs/>
          <w:lang w:eastAsia="ja-JP"/>
        </w:rPr>
        <w:t>Proposal 1.4-4</w:t>
      </w:r>
    </w:p>
    <w:tbl>
      <w:tblPr>
        <w:tblStyle w:val="af4"/>
        <w:tblW w:w="0" w:type="auto"/>
        <w:tblLook w:val="04A0" w:firstRow="1" w:lastRow="0" w:firstColumn="1" w:lastColumn="0" w:noHBand="0" w:noVBand="1"/>
      </w:tblPr>
      <w:tblGrid>
        <w:gridCol w:w="1972"/>
        <w:gridCol w:w="7657"/>
      </w:tblGrid>
      <w:tr w:rsidR="00A64F2C" w14:paraId="56CC8DA7" w14:textId="77777777" w:rsidTr="00425F22">
        <w:tc>
          <w:tcPr>
            <w:tcW w:w="1972" w:type="dxa"/>
            <w:shd w:val="clear" w:color="auto" w:fill="D9E2F3" w:themeFill="accent1" w:themeFillTint="33"/>
          </w:tcPr>
          <w:p w14:paraId="0F4102F7" w14:textId="77777777" w:rsidR="00A64F2C" w:rsidRDefault="00A64F2C" w:rsidP="00425F22">
            <w:pPr>
              <w:rPr>
                <w:b/>
                <w:bCs/>
                <w:lang w:eastAsia="ja-JP"/>
              </w:rPr>
            </w:pPr>
            <w:r>
              <w:rPr>
                <w:b/>
                <w:bCs/>
                <w:lang w:eastAsia="ja-JP"/>
              </w:rPr>
              <w:t>Company</w:t>
            </w:r>
          </w:p>
        </w:tc>
        <w:tc>
          <w:tcPr>
            <w:tcW w:w="7657" w:type="dxa"/>
            <w:shd w:val="clear" w:color="auto" w:fill="D9E2F3" w:themeFill="accent1" w:themeFillTint="33"/>
          </w:tcPr>
          <w:p w14:paraId="4C1B8510" w14:textId="77777777" w:rsidR="00A64F2C" w:rsidRDefault="00A64F2C" w:rsidP="00425F22">
            <w:pPr>
              <w:rPr>
                <w:b/>
                <w:bCs/>
                <w:lang w:eastAsia="ja-JP"/>
              </w:rPr>
            </w:pPr>
            <w:r>
              <w:rPr>
                <w:b/>
                <w:bCs/>
                <w:lang w:eastAsia="ja-JP"/>
              </w:rPr>
              <w:t>comment</w:t>
            </w:r>
          </w:p>
        </w:tc>
      </w:tr>
      <w:tr w:rsidR="00A64F2C" w14:paraId="62E6FEC0" w14:textId="77777777" w:rsidTr="00425F22">
        <w:tc>
          <w:tcPr>
            <w:tcW w:w="1972" w:type="dxa"/>
          </w:tcPr>
          <w:p w14:paraId="00632D84" w14:textId="7861215F" w:rsidR="00A64F2C" w:rsidRPr="008D3BF1" w:rsidRDefault="008D3BF1" w:rsidP="00425F22">
            <w:pPr>
              <w:rPr>
                <w:rStyle w:val="normaltextrun"/>
                <w:rFonts w:eastAsia="맑은 고딕"/>
                <w:lang w:eastAsia="ko-KR"/>
              </w:rPr>
            </w:pPr>
            <w:r>
              <w:rPr>
                <w:rStyle w:val="normaltextrun"/>
                <w:rFonts w:eastAsia="맑은 고딕" w:hint="eastAsia"/>
                <w:lang w:eastAsia="ko-KR"/>
              </w:rPr>
              <w:t>LGE</w:t>
            </w:r>
          </w:p>
        </w:tc>
        <w:tc>
          <w:tcPr>
            <w:tcW w:w="7657" w:type="dxa"/>
          </w:tcPr>
          <w:p w14:paraId="66E993EC" w14:textId="429B053D" w:rsidR="00A64F2C" w:rsidRDefault="008D3BF1" w:rsidP="008D3BF1">
            <w:pPr>
              <w:rPr>
                <w:rStyle w:val="normaltextrun"/>
                <w:rFonts w:eastAsia="맑은 고딕"/>
                <w:lang w:eastAsia="ko-KR"/>
              </w:rPr>
            </w:pPr>
            <w:r>
              <w:rPr>
                <w:rStyle w:val="normaltextrun"/>
                <w:rFonts w:eastAsia="맑은 고딕"/>
                <w:lang w:eastAsia="ko-KR"/>
              </w:rPr>
              <w:t xml:space="preserve">Since </w:t>
            </w:r>
            <w:r w:rsidR="00DF5054">
              <w:rPr>
                <w:rStyle w:val="normaltextrun"/>
                <w:rFonts w:eastAsia="맑은 고딕"/>
                <w:lang w:eastAsia="ko-KR"/>
              </w:rPr>
              <w:t>frequency hopping is upto UE implemeation for DL PRS Rx hopping</w:t>
            </w:r>
            <w:r>
              <w:rPr>
                <w:rStyle w:val="normaltextrun"/>
                <w:rFonts w:eastAsia="맑은 고딕"/>
                <w:lang w:eastAsia="ko-KR"/>
              </w:rPr>
              <w:t>,</w:t>
            </w:r>
            <w:r w:rsidR="00DF5054">
              <w:rPr>
                <w:rStyle w:val="normaltextrun"/>
                <w:rFonts w:eastAsia="맑은 고딕"/>
                <w:lang w:eastAsia="ko-KR"/>
              </w:rPr>
              <w:t xml:space="preserve"> </w:t>
            </w:r>
            <w:r w:rsidR="003906CB">
              <w:rPr>
                <w:rStyle w:val="normaltextrun"/>
                <w:rFonts w:eastAsia="맑은 고딕"/>
                <w:lang w:eastAsia="ko-KR"/>
              </w:rPr>
              <w:t>reporting definition</w:t>
            </w:r>
            <w:r w:rsidR="00DF5054">
              <w:rPr>
                <w:rStyle w:val="normaltextrun"/>
                <w:rFonts w:eastAsia="맑은 고딕"/>
                <w:lang w:eastAsia="ko-KR"/>
              </w:rPr>
              <w:t xml:space="preserve"> regarding to FH configuration (e.g. number of hop, hop index, etc.) cannot be </w:t>
            </w:r>
            <w:r w:rsidR="003906CB">
              <w:rPr>
                <w:rStyle w:val="normaltextrun"/>
                <w:rFonts w:eastAsia="맑은 고딕"/>
                <w:lang w:eastAsia="ko-KR"/>
              </w:rPr>
              <w:t xml:space="preserve">in </w:t>
            </w:r>
            <w:r w:rsidR="00DF5054">
              <w:rPr>
                <w:rStyle w:val="normaltextrun"/>
                <w:rFonts w:eastAsia="맑은 고딕"/>
                <w:lang w:eastAsia="ko-KR"/>
              </w:rPr>
              <w:t>spec. So</w:t>
            </w:r>
            <w:r>
              <w:rPr>
                <w:rStyle w:val="normaltextrun"/>
                <w:rFonts w:eastAsia="맑은 고딕"/>
                <w:lang w:eastAsia="ko-KR"/>
              </w:rPr>
              <w:t xml:space="preserve"> w</w:t>
            </w:r>
            <w:r>
              <w:rPr>
                <w:rStyle w:val="normaltextrun"/>
                <w:rFonts w:eastAsia="맑은 고딕" w:hint="eastAsia"/>
                <w:lang w:eastAsia="ko-KR"/>
              </w:rPr>
              <w:t xml:space="preserve">e propose </w:t>
            </w:r>
            <w:r>
              <w:rPr>
                <w:rStyle w:val="normaltextrun"/>
                <w:rFonts w:eastAsia="맑은 고딕"/>
                <w:lang w:eastAsia="ko-KR"/>
              </w:rPr>
              <w:t xml:space="preserve">to separate </w:t>
            </w:r>
            <w:r>
              <w:rPr>
                <w:rStyle w:val="normaltextrun"/>
                <w:rFonts w:eastAsia="맑은 고딕" w:hint="eastAsia"/>
                <w:lang w:eastAsia="ko-KR"/>
              </w:rPr>
              <w:t>this</w:t>
            </w:r>
            <w:r>
              <w:rPr>
                <w:rStyle w:val="normaltextrun"/>
                <w:rFonts w:eastAsia="맑은 고딕"/>
                <w:lang w:eastAsia="ko-KR"/>
              </w:rPr>
              <w:t xml:space="preserve"> proposal into two proposals regarding to DL Rx hopping and UL Tx hopping, respectively, as following: </w:t>
            </w:r>
            <w:r>
              <w:rPr>
                <w:rStyle w:val="normaltextrun"/>
                <w:rFonts w:eastAsia="맑은 고딕" w:hint="eastAsia"/>
                <w:lang w:eastAsia="ko-KR"/>
              </w:rPr>
              <w:t xml:space="preserve"> </w:t>
            </w:r>
          </w:p>
          <w:p w14:paraId="50F5B808" w14:textId="77777777" w:rsidR="008D3BF1" w:rsidRDefault="008D3BF1" w:rsidP="008D3BF1">
            <w:pPr>
              <w:rPr>
                <w:rStyle w:val="normaltextrun"/>
                <w:rFonts w:eastAsia="맑은 고딕"/>
                <w:lang w:eastAsia="ko-KR"/>
              </w:rPr>
            </w:pPr>
          </w:p>
          <w:p w14:paraId="3B5F9A71" w14:textId="437D2C9B" w:rsidR="008D3BF1" w:rsidRPr="00AC415E" w:rsidRDefault="008D3BF1" w:rsidP="008D3BF1">
            <w:pPr>
              <w:rPr>
                <w:b/>
                <w:bCs/>
                <w:lang w:eastAsia="ja-JP"/>
              </w:rPr>
            </w:pPr>
            <w:r w:rsidRPr="00AC415E">
              <w:rPr>
                <w:b/>
                <w:bCs/>
                <w:lang w:eastAsia="ja-JP"/>
              </w:rPr>
              <w:t>Proposal 1.1-4</w:t>
            </w:r>
            <w:r>
              <w:rPr>
                <w:b/>
                <w:bCs/>
                <w:lang w:eastAsia="ja-JP"/>
              </w:rPr>
              <w:t>.a</w:t>
            </w:r>
            <w:r w:rsidRPr="00AC415E">
              <w:rPr>
                <w:b/>
                <w:bCs/>
                <w:lang w:eastAsia="ja-JP"/>
              </w:rPr>
              <w:t>:</w:t>
            </w:r>
          </w:p>
          <w:p w14:paraId="5DB4B438" w14:textId="47FFB84C" w:rsidR="008D3BF1" w:rsidRPr="00AC415E" w:rsidRDefault="008D3BF1" w:rsidP="008D3BF1">
            <w:pPr>
              <w:rPr>
                <w:b/>
                <w:bCs/>
                <w:lang w:eastAsia="ja-JP"/>
              </w:rPr>
            </w:pPr>
            <w:r w:rsidRPr="00AC415E">
              <w:rPr>
                <w:b/>
                <w:bCs/>
                <w:lang w:eastAsia="ja-JP"/>
              </w:rPr>
              <w:t>Updated proposal: For DL Rx hopping, support the UE to report the following:</w:t>
            </w:r>
          </w:p>
          <w:p w14:paraId="7872BA02" w14:textId="77777777" w:rsidR="008D3BF1" w:rsidRPr="00AC415E" w:rsidRDefault="008D3BF1" w:rsidP="008D3BF1">
            <w:pPr>
              <w:numPr>
                <w:ilvl w:val="0"/>
                <w:numId w:val="18"/>
              </w:numPr>
              <w:rPr>
                <w:b/>
                <w:bCs/>
                <w:lang w:eastAsia="ja-JP"/>
              </w:rPr>
            </w:pPr>
            <w:r w:rsidRPr="00AC415E">
              <w:rPr>
                <w:b/>
                <w:bCs/>
                <w:lang w:eastAsia="ja-JP"/>
              </w:rPr>
              <w:t>A single measurement based on receiving the DL PRS over the PRS’s full bandwidth</w:t>
            </w:r>
          </w:p>
          <w:p w14:paraId="6456CD9E" w14:textId="77777777" w:rsidR="008D3BF1" w:rsidRPr="00AC415E" w:rsidRDefault="008D3BF1" w:rsidP="008D3BF1">
            <w:pPr>
              <w:numPr>
                <w:ilvl w:val="1"/>
                <w:numId w:val="18"/>
              </w:numPr>
              <w:rPr>
                <w:b/>
                <w:bCs/>
                <w:lang w:eastAsia="ja-JP"/>
              </w:rPr>
            </w:pPr>
            <w:r w:rsidRPr="00AC415E">
              <w:rPr>
                <w:b/>
                <w:bCs/>
                <w:lang w:eastAsia="ja-JP"/>
              </w:rPr>
              <w:t>Note: this corresponds to a legacy measurement definition.</w:t>
            </w:r>
          </w:p>
          <w:p w14:paraId="16572790" w14:textId="389533ED" w:rsidR="008D3BF1" w:rsidRPr="00DF5054" w:rsidRDefault="008D3BF1" w:rsidP="00DF5054">
            <w:pPr>
              <w:numPr>
                <w:ilvl w:val="1"/>
                <w:numId w:val="18"/>
              </w:numPr>
              <w:rPr>
                <w:b/>
                <w:bCs/>
                <w:lang w:eastAsia="ja-JP"/>
              </w:rPr>
            </w:pPr>
            <w:r w:rsidRPr="00AC415E">
              <w:rPr>
                <w:b/>
                <w:bCs/>
                <w:lang w:eastAsia="ja-JP"/>
              </w:rPr>
              <w:lastRenderedPageBreak/>
              <w:t>Note: RAN4 may provide a new requirement for redcap UEs.</w:t>
            </w:r>
          </w:p>
          <w:p w14:paraId="28957A82" w14:textId="1A7A66AF" w:rsidR="008D3BF1" w:rsidRPr="00DF5054" w:rsidRDefault="008D3BF1" w:rsidP="008D3BF1">
            <w:pPr>
              <w:numPr>
                <w:ilvl w:val="0"/>
                <w:numId w:val="18"/>
              </w:numPr>
              <w:rPr>
                <w:b/>
                <w:bCs/>
                <w:strike/>
                <w:lang w:eastAsia="ja-JP"/>
              </w:rPr>
            </w:pPr>
            <w:r w:rsidRPr="00DF5054">
              <w:rPr>
                <w:b/>
                <w:bCs/>
                <w:strike/>
                <w:color w:val="C00000"/>
                <w:lang w:eastAsia="ja-JP"/>
              </w:rPr>
              <w:t>One or more measurements where each measurement is</w:t>
            </w:r>
            <w:r w:rsidRPr="00DF5054">
              <w:rPr>
                <w:b/>
                <w:bCs/>
                <w:strike/>
                <w:lang w:eastAsia="ja-JP"/>
              </w:rPr>
              <w:t xml:space="preserve"> associated with a single received hop </w:t>
            </w:r>
            <w:r w:rsidR="00DF5054" w:rsidRPr="00DF5054">
              <w:rPr>
                <w:b/>
                <w:bCs/>
                <w:color w:val="C00000"/>
                <w:lang w:eastAsia="ja-JP"/>
              </w:rPr>
              <w:t>Legacy measurment reporting mechanism is supported.</w:t>
            </w:r>
          </w:p>
          <w:p w14:paraId="5F0DC3EB" w14:textId="77777777" w:rsidR="008D3BF1" w:rsidRDefault="008D3BF1" w:rsidP="008D3BF1">
            <w:pPr>
              <w:rPr>
                <w:rStyle w:val="normaltextrun"/>
                <w:rFonts w:eastAsia="맑은 고딕"/>
                <w:lang w:eastAsia="ko-KR"/>
              </w:rPr>
            </w:pPr>
          </w:p>
          <w:p w14:paraId="50598E32" w14:textId="1EC126C9" w:rsidR="008D3BF1" w:rsidRPr="00AC415E" w:rsidRDefault="008D3BF1" w:rsidP="008D3BF1">
            <w:pPr>
              <w:rPr>
                <w:b/>
                <w:bCs/>
                <w:lang w:eastAsia="ja-JP"/>
              </w:rPr>
            </w:pPr>
            <w:r w:rsidRPr="00AC415E">
              <w:rPr>
                <w:b/>
                <w:bCs/>
                <w:lang w:eastAsia="ja-JP"/>
              </w:rPr>
              <w:t>Proposal 1.1-4</w:t>
            </w:r>
            <w:r>
              <w:rPr>
                <w:b/>
                <w:bCs/>
                <w:lang w:eastAsia="ja-JP"/>
              </w:rPr>
              <w:t>.b</w:t>
            </w:r>
            <w:r w:rsidRPr="00AC415E">
              <w:rPr>
                <w:b/>
                <w:bCs/>
                <w:lang w:eastAsia="ja-JP"/>
              </w:rPr>
              <w:t>:</w:t>
            </w:r>
          </w:p>
          <w:p w14:paraId="16B0FD5E" w14:textId="08DF9EE1" w:rsidR="008D3BF1" w:rsidRPr="00AC415E" w:rsidRDefault="008D3BF1" w:rsidP="008D3BF1">
            <w:pPr>
              <w:rPr>
                <w:b/>
                <w:bCs/>
                <w:lang w:eastAsia="ja-JP"/>
              </w:rPr>
            </w:pPr>
            <w:r w:rsidRPr="00AC415E">
              <w:rPr>
                <w:b/>
                <w:bCs/>
                <w:lang w:eastAsia="ja-JP"/>
              </w:rPr>
              <w:t>Updated proposal: For UL Tx hopping, support the gNB to report the following:</w:t>
            </w:r>
          </w:p>
          <w:p w14:paraId="1EF4B387" w14:textId="38DFEF65" w:rsidR="008D3BF1" w:rsidRPr="00AC415E" w:rsidRDefault="006D5E6F" w:rsidP="008D3BF1">
            <w:pPr>
              <w:numPr>
                <w:ilvl w:val="0"/>
                <w:numId w:val="18"/>
              </w:numPr>
              <w:rPr>
                <w:b/>
                <w:bCs/>
                <w:lang w:eastAsia="ja-JP"/>
              </w:rPr>
            </w:pPr>
            <w:r>
              <w:rPr>
                <w:b/>
                <w:bCs/>
                <w:lang w:eastAsia="ja-JP"/>
              </w:rPr>
              <w:t xml:space="preserve">A single measurement based on </w:t>
            </w:r>
            <w:r>
              <w:rPr>
                <w:b/>
                <w:bCs/>
                <w:color w:val="C00000"/>
                <w:lang w:eastAsia="ja-JP"/>
              </w:rPr>
              <w:t>all m</w:t>
            </w:r>
            <w:r w:rsidR="008D3BF1" w:rsidRPr="00DF5054">
              <w:rPr>
                <w:b/>
                <w:bCs/>
                <w:color w:val="C00000"/>
                <w:lang w:eastAsia="ja-JP"/>
              </w:rPr>
              <w:t>easured hops</w:t>
            </w:r>
          </w:p>
          <w:p w14:paraId="2C97F43F" w14:textId="77777777" w:rsidR="008D3BF1" w:rsidRPr="00AC415E" w:rsidRDefault="008D3BF1" w:rsidP="008D3BF1">
            <w:pPr>
              <w:numPr>
                <w:ilvl w:val="1"/>
                <w:numId w:val="18"/>
              </w:numPr>
              <w:rPr>
                <w:b/>
                <w:bCs/>
                <w:lang w:eastAsia="ja-JP"/>
              </w:rPr>
            </w:pPr>
            <w:r w:rsidRPr="00AC415E">
              <w:rPr>
                <w:b/>
                <w:bCs/>
                <w:lang w:eastAsia="ja-JP"/>
              </w:rPr>
              <w:t>Note: this corresponds to a legacy measurement definition.</w:t>
            </w:r>
          </w:p>
          <w:p w14:paraId="5C81E32F" w14:textId="77777777" w:rsidR="008D3BF1" w:rsidRDefault="008D3BF1" w:rsidP="008D3BF1">
            <w:pPr>
              <w:numPr>
                <w:ilvl w:val="1"/>
                <w:numId w:val="18"/>
              </w:numPr>
              <w:rPr>
                <w:b/>
                <w:bCs/>
                <w:lang w:eastAsia="ja-JP"/>
              </w:rPr>
            </w:pPr>
            <w:r w:rsidRPr="00AC415E">
              <w:rPr>
                <w:b/>
                <w:bCs/>
                <w:lang w:eastAsia="ja-JP"/>
              </w:rPr>
              <w:t>Note: RAN4 may provide a new requirement for redcap UEs.</w:t>
            </w:r>
          </w:p>
          <w:p w14:paraId="4D829BC0" w14:textId="1AECF192" w:rsidR="008D3BF1" w:rsidRPr="006D5E6F" w:rsidRDefault="008D3BF1" w:rsidP="006D5E6F">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269DF615" w14:textId="77777777" w:rsidR="008D3BF1" w:rsidRDefault="008D3BF1" w:rsidP="008D3BF1">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6FB4121E" w14:textId="77777777" w:rsidR="008D3BF1" w:rsidRDefault="008D3BF1" w:rsidP="008D3BF1">
            <w:pPr>
              <w:rPr>
                <w:rStyle w:val="normaltextrun"/>
                <w:rFonts w:eastAsia="맑은 고딕"/>
                <w:lang w:eastAsia="ko-KR"/>
              </w:rPr>
            </w:pPr>
          </w:p>
          <w:p w14:paraId="77D5DF5E" w14:textId="4352AEBA" w:rsidR="006D5E6F" w:rsidRPr="008D3BF1" w:rsidRDefault="006D5E6F" w:rsidP="008D3BF1">
            <w:pPr>
              <w:rPr>
                <w:rStyle w:val="normaltextrun"/>
                <w:rFonts w:eastAsia="맑은 고딕"/>
                <w:lang w:eastAsia="ko-KR"/>
              </w:rPr>
            </w:pPr>
            <w:r>
              <w:rPr>
                <w:rStyle w:val="normaltextrun"/>
                <w:rFonts w:eastAsia="맑은 고딕" w:hint="eastAsia"/>
                <w:lang w:eastAsia="ko-KR"/>
              </w:rPr>
              <w:t xml:space="preserve">We are okay with changing </w:t>
            </w:r>
            <w:r>
              <w:rPr>
                <w:rStyle w:val="normaltextrun"/>
                <w:rFonts w:eastAsia="맑은 고딕"/>
                <w:lang w:eastAsia="ko-KR"/>
              </w:rPr>
              <w:t>„all measured hops“ to „all or subset of hops“. We don’t think this issue is critical.</w:t>
            </w:r>
          </w:p>
        </w:tc>
      </w:tr>
    </w:tbl>
    <w:p w14:paraId="52C7FFAA" w14:textId="77777777" w:rsidR="00A64F2C" w:rsidRDefault="00A64F2C" w:rsidP="00A64F2C">
      <w:pPr>
        <w:rPr>
          <w:b/>
          <w:bCs/>
          <w:lang w:eastAsia="ja-JP"/>
        </w:rPr>
      </w:pPr>
    </w:p>
    <w:p w14:paraId="3D64596A" w14:textId="77777777" w:rsidR="00A64F2C" w:rsidRDefault="00A64F2C">
      <w:pPr>
        <w:rPr>
          <w:lang w:eastAsia="ja-JP"/>
        </w:rPr>
      </w:pPr>
    </w:p>
    <w:p w14:paraId="55BCAB08" w14:textId="77777777" w:rsidR="00656EC3" w:rsidRDefault="00F815FC">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31"/>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lastRenderedPageBreak/>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afc"/>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afc"/>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afc"/>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lastRenderedPageBreak/>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afc"/>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afc"/>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a6"/>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맑은 고딕" w:cs="바탕"/>
                <w:b/>
                <w:i/>
                <w:szCs w:val="20"/>
                <w:lang w:eastAsia="ko-KR"/>
              </w:rPr>
            </w:pPr>
            <w:r>
              <w:rPr>
                <w:rFonts w:eastAsia="맑은 고딕" w:cs="바탕"/>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맑은 고딕" w:cs="바탕"/>
                <w:b/>
                <w:i/>
                <w:szCs w:val="20"/>
                <w:lang w:eastAsia="ko-KR"/>
              </w:rPr>
            </w:pPr>
            <w:r>
              <w:rPr>
                <w:rFonts w:eastAsia="맑은 고딕" w:cs="바탕"/>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31"/>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afc"/>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afc"/>
        <w:numPr>
          <w:ilvl w:val="0"/>
          <w:numId w:val="26"/>
        </w:numPr>
        <w:rPr>
          <w:b/>
          <w:bCs/>
          <w:lang w:val="en-US" w:eastAsia="ja-JP"/>
        </w:rPr>
      </w:pPr>
      <w:r>
        <w:rPr>
          <w:b/>
          <w:bCs/>
          <w:lang w:val="en-US" w:eastAsia="ja-JP"/>
        </w:rPr>
        <w:lastRenderedPageBreak/>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afc"/>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afc"/>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afc"/>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af4"/>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lastRenderedPageBreak/>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lastRenderedPageBreak/>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af4"/>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31"/>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20"/>
        <w:rPr>
          <w:lang w:val="en-US"/>
        </w:rPr>
      </w:pPr>
      <w:r>
        <w:rPr>
          <w:lang w:val="en-US"/>
        </w:rPr>
        <w:lastRenderedPageBreak/>
        <w:t>Switching time between hops (paused)</w:t>
      </w:r>
    </w:p>
    <w:p w14:paraId="563E1854" w14:textId="77777777" w:rsidR="00656EC3" w:rsidRDefault="00F815FC">
      <w:pPr>
        <w:pStyle w:val="31"/>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31"/>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0DE25BDC" w14:textId="77777777" w:rsidR="00656EC3" w:rsidRDefault="00F815FC">
      <w:pPr>
        <w:pStyle w:val="20"/>
        <w:rPr>
          <w:lang w:val="en-US"/>
        </w:rPr>
      </w:pPr>
      <w:r>
        <w:rPr>
          <w:lang w:val="en-US"/>
        </w:rPr>
        <w:lastRenderedPageBreak/>
        <w:t>Bandwidth limitation [MEDIUM]</w:t>
      </w:r>
    </w:p>
    <w:p w14:paraId="3FEAB5E7" w14:textId="77777777" w:rsidR="00656EC3" w:rsidRDefault="00F815FC">
      <w:pPr>
        <w:pStyle w:val="31"/>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af4"/>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31"/>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af4"/>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31"/>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31"/>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20"/>
        <w:rPr>
          <w:lang w:val="en-US"/>
        </w:rPr>
      </w:pPr>
      <w:r>
        <w:rPr>
          <w:lang w:val="en-US"/>
        </w:rPr>
        <w:t>Supported methods [LOW]</w:t>
      </w:r>
    </w:p>
    <w:p w14:paraId="301EF044" w14:textId="77777777" w:rsidR="00656EC3" w:rsidRDefault="00F815FC">
      <w:pPr>
        <w:pStyle w:val="31"/>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31"/>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w:t>
      </w:r>
      <w:r>
        <w:rPr>
          <w:lang w:eastAsia="ja-JP"/>
        </w:rPr>
        <w:lastRenderedPageBreak/>
        <w:t xml:space="preserve">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af4"/>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20"/>
        <w:rPr>
          <w:lang w:val="en-US"/>
        </w:rPr>
      </w:pPr>
      <w:r>
        <w:rPr>
          <w:lang w:val="en-US"/>
        </w:rPr>
        <w:t>Requirements [LOW]</w:t>
      </w:r>
    </w:p>
    <w:p w14:paraId="1AD16892" w14:textId="77777777" w:rsidR="00656EC3" w:rsidRDefault="00F815FC">
      <w:pPr>
        <w:pStyle w:val="31"/>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31"/>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1"/>
        <w:rPr>
          <w:lang w:val="en-US"/>
        </w:rPr>
      </w:pPr>
      <w:r>
        <w:rPr>
          <w:lang w:val="en-US"/>
        </w:rPr>
        <w:t>DL-PRS Frequency Hopping</w:t>
      </w:r>
    </w:p>
    <w:p w14:paraId="0A377F9A" w14:textId="77777777" w:rsidR="00425F22" w:rsidRDefault="00425F22" w:rsidP="00425F22">
      <w:pPr>
        <w:pStyle w:val="20"/>
        <w:rPr>
          <w:lang w:val="en-US"/>
        </w:rPr>
      </w:pPr>
      <w:r>
        <w:rPr>
          <w:lang w:val="en-US"/>
        </w:rPr>
        <w:t>Hopping pattern [MEDIUM]</w:t>
      </w:r>
    </w:p>
    <w:p w14:paraId="0E26EF72" w14:textId="77777777" w:rsidR="00425F22" w:rsidRDefault="00425F22" w:rsidP="00425F22">
      <w:pPr>
        <w:pStyle w:val="31"/>
        <w:rPr>
          <w:lang w:val="en-US"/>
        </w:rPr>
      </w:pPr>
      <w:r>
        <w:rPr>
          <w:lang w:val="en-US"/>
        </w:rPr>
        <w:t>Background</w:t>
      </w:r>
    </w:p>
    <w:p w14:paraId="06BC9A3F" w14:textId="77777777" w:rsidR="00425F22" w:rsidRDefault="00425F22" w:rsidP="00425F22">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0C760E59" w14:textId="77777777" w:rsidR="00425F22" w:rsidRDefault="00425F22" w:rsidP="00425F22">
      <w:pPr>
        <w:jc w:val="both"/>
        <w:rPr>
          <w:lang w:eastAsia="ja-JP"/>
        </w:rPr>
      </w:pPr>
    </w:p>
    <w:p w14:paraId="28112D4C" w14:textId="77777777" w:rsidR="00425F22" w:rsidRDefault="00425F22" w:rsidP="00425F22">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36038298" w14:textId="77777777" w:rsidR="00425F22" w:rsidRDefault="00425F22" w:rsidP="00425F22">
      <w:pPr>
        <w:jc w:val="both"/>
        <w:rPr>
          <w:lang w:eastAsia="ja-JP"/>
        </w:rPr>
      </w:pPr>
    </w:p>
    <w:tbl>
      <w:tblPr>
        <w:tblStyle w:val="af4"/>
        <w:tblW w:w="0" w:type="auto"/>
        <w:tblLook w:val="04A0" w:firstRow="1" w:lastRow="0" w:firstColumn="1" w:lastColumn="0" w:noHBand="0" w:noVBand="1"/>
      </w:tblPr>
      <w:tblGrid>
        <w:gridCol w:w="9629"/>
      </w:tblGrid>
      <w:tr w:rsidR="00425F22" w14:paraId="1E2B76CE" w14:textId="77777777" w:rsidTr="00425F22">
        <w:tc>
          <w:tcPr>
            <w:tcW w:w="9629" w:type="dxa"/>
          </w:tcPr>
          <w:p w14:paraId="3FB5CDB9" w14:textId="77777777" w:rsidR="00425F22" w:rsidRDefault="00425F22" w:rsidP="00425F22">
            <w:pPr>
              <w:spacing w:before="120" w:after="120"/>
              <w:rPr>
                <w:rFonts w:eastAsia="바탕"/>
                <w:b/>
                <w:bCs/>
                <w:lang w:eastAsia="ja-JP"/>
              </w:rPr>
            </w:pPr>
            <w:r>
              <w:rPr>
                <w:rFonts w:eastAsia="바탕"/>
                <w:b/>
                <w:bCs/>
                <w:lang w:eastAsia="ja-JP"/>
              </w:rPr>
              <w:t>Conclusion</w:t>
            </w:r>
          </w:p>
          <w:p w14:paraId="3CA1F724" w14:textId="77777777" w:rsidR="00425F22" w:rsidRDefault="00425F22" w:rsidP="00425F22">
            <w:pPr>
              <w:rPr>
                <w:rFonts w:eastAsia="바탕"/>
              </w:rPr>
            </w:pPr>
            <w:r>
              <w:rPr>
                <w:rFonts w:eastAsia="바탕"/>
                <w:bCs/>
                <w:lang w:eastAsia="ja-JP"/>
              </w:rPr>
              <w:t>For positioning enhancements for RedCap UEs, only Rx frequency hopping of the DL PRS is supported.</w:t>
            </w:r>
          </w:p>
          <w:p w14:paraId="2C92FE1D" w14:textId="77777777" w:rsidR="00425F22" w:rsidRDefault="00425F22" w:rsidP="00425F22">
            <w:pPr>
              <w:jc w:val="both"/>
              <w:rPr>
                <w:lang w:eastAsia="ja-JP"/>
              </w:rPr>
            </w:pPr>
          </w:p>
        </w:tc>
      </w:tr>
    </w:tbl>
    <w:p w14:paraId="04796F44" w14:textId="77777777" w:rsidR="00425F22" w:rsidRDefault="00425F22" w:rsidP="00425F22">
      <w:pPr>
        <w:jc w:val="both"/>
        <w:rPr>
          <w:lang w:eastAsia="ja-JP"/>
        </w:rPr>
      </w:pPr>
    </w:p>
    <w:p w14:paraId="41AE408C" w14:textId="77777777" w:rsidR="00425F22" w:rsidRDefault="00425F22" w:rsidP="00425F22">
      <w:pPr>
        <w:jc w:val="both"/>
        <w:rPr>
          <w:highlight w:val="cyan"/>
          <w:lang w:eastAsia="ja-JP"/>
        </w:rPr>
      </w:pPr>
    </w:p>
    <w:p w14:paraId="54EF0137" w14:textId="77777777" w:rsidR="00425F22" w:rsidRDefault="00425F22" w:rsidP="00425F22">
      <w:pPr>
        <w:jc w:val="both"/>
        <w:rPr>
          <w:lang w:eastAsia="ja-JP"/>
        </w:rPr>
      </w:pPr>
      <w:r>
        <w:rPr>
          <w:lang w:eastAsia="ja-JP"/>
        </w:rPr>
        <w:t xml:space="preserve"> </w:t>
      </w:r>
    </w:p>
    <w:p w14:paraId="700E8A52" w14:textId="77777777" w:rsidR="00425F22" w:rsidRDefault="00425F22" w:rsidP="00425F22">
      <w:pPr>
        <w:rPr>
          <w:lang w:eastAsia="ja-JP"/>
        </w:rPr>
      </w:pPr>
    </w:p>
    <w:tbl>
      <w:tblPr>
        <w:tblStyle w:val="af4"/>
        <w:tblW w:w="0" w:type="auto"/>
        <w:tblLook w:val="04A0" w:firstRow="1" w:lastRow="0" w:firstColumn="1" w:lastColumn="0" w:noHBand="0" w:noVBand="1"/>
      </w:tblPr>
      <w:tblGrid>
        <w:gridCol w:w="1555"/>
        <w:gridCol w:w="8074"/>
      </w:tblGrid>
      <w:tr w:rsidR="00425F22" w14:paraId="25605DD8" w14:textId="77777777" w:rsidTr="00425F22">
        <w:tc>
          <w:tcPr>
            <w:tcW w:w="1555" w:type="dxa"/>
            <w:shd w:val="clear" w:color="auto" w:fill="D9E2F3" w:themeFill="accent1" w:themeFillTint="33"/>
          </w:tcPr>
          <w:p w14:paraId="78DD68D7" w14:textId="77777777" w:rsidR="00425F22" w:rsidRDefault="00425F22" w:rsidP="00425F22">
            <w:pPr>
              <w:rPr>
                <w:b/>
                <w:bCs/>
                <w:lang w:eastAsia="ja-JP"/>
              </w:rPr>
            </w:pPr>
            <w:r>
              <w:rPr>
                <w:b/>
                <w:bCs/>
                <w:lang w:eastAsia="ja-JP"/>
              </w:rPr>
              <w:t>Company</w:t>
            </w:r>
          </w:p>
        </w:tc>
        <w:tc>
          <w:tcPr>
            <w:tcW w:w="8074" w:type="dxa"/>
            <w:shd w:val="clear" w:color="auto" w:fill="D9E2F3" w:themeFill="accent1" w:themeFillTint="33"/>
          </w:tcPr>
          <w:p w14:paraId="610C0673" w14:textId="77777777" w:rsidR="00425F22" w:rsidRDefault="00425F22" w:rsidP="00425F22">
            <w:pPr>
              <w:rPr>
                <w:b/>
                <w:bCs/>
                <w:lang w:eastAsia="ja-JP"/>
              </w:rPr>
            </w:pPr>
            <w:r>
              <w:rPr>
                <w:b/>
                <w:bCs/>
                <w:lang w:eastAsia="ja-JP"/>
              </w:rPr>
              <w:t>Proposal</w:t>
            </w:r>
          </w:p>
        </w:tc>
      </w:tr>
      <w:tr w:rsidR="00425F22" w14:paraId="6B71A4BA" w14:textId="77777777" w:rsidTr="00425F22">
        <w:tc>
          <w:tcPr>
            <w:tcW w:w="1555" w:type="dxa"/>
          </w:tcPr>
          <w:p w14:paraId="7CFCE8CE" w14:textId="77777777" w:rsidR="00425F22" w:rsidRDefault="00425F22" w:rsidP="00425F22">
            <w:pPr>
              <w:rPr>
                <w:rStyle w:val="normaltextrun"/>
              </w:rPr>
            </w:pPr>
            <w:r>
              <w:rPr>
                <w:rStyle w:val="normaltextrun"/>
              </w:rPr>
              <w:t>[8]</w:t>
            </w:r>
          </w:p>
        </w:tc>
        <w:tc>
          <w:tcPr>
            <w:tcW w:w="8074" w:type="dxa"/>
          </w:tcPr>
          <w:p w14:paraId="0D7C0FAA" w14:textId="77777777" w:rsidR="00425F22" w:rsidRDefault="00425F22" w:rsidP="00425F22">
            <w:pPr>
              <w:spacing w:before="240"/>
              <w:jc w:val="both"/>
              <w:rPr>
                <w:rStyle w:val="normaltextrun"/>
              </w:rPr>
            </w:pPr>
            <w:r>
              <w:rPr>
                <w:rStyle w:val="normaltextrun"/>
              </w:rPr>
              <w:t>Proposal 4: Further study whether the frequency hopping pattern is fixed or reconfigurable.</w:t>
            </w:r>
          </w:p>
        </w:tc>
      </w:tr>
      <w:tr w:rsidR="00425F22" w14:paraId="3F4FA89B" w14:textId="77777777" w:rsidTr="00425F22">
        <w:tc>
          <w:tcPr>
            <w:tcW w:w="1555" w:type="dxa"/>
          </w:tcPr>
          <w:p w14:paraId="01C967B7" w14:textId="77777777" w:rsidR="00425F22" w:rsidRDefault="00425F22" w:rsidP="00425F22">
            <w:pPr>
              <w:rPr>
                <w:rStyle w:val="normaltextrun"/>
              </w:rPr>
            </w:pPr>
            <w:r>
              <w:rPr>
                <w:rStyle w:val="normaltextrun"/>
              </w:rPr>
              <w:t>[13]</w:t>
            </w:r>
          </w:p>
        </w:tc>
        <w:tc>
          <w:tcPr>
            <w:tcW w:w="8074" w:type="dxa"/>
          </w:tcPr>
          <w:p w14:paraId="269C7993" w14:textId="77777777" w:rsidR="00425F22" w:rsidRDefault="00425F22" w:rsidP="00425F22">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BF0C8AE" w14:textId="77777777" w:rsidR="00425F22" w:rsidRDefault="00425F22" w:rsidP="00425F22">
            <w:pPr>
              <w:rPr>
                <w:rStyle w:val="normaltextrun"/>
              </w:rPr>
            </w:pPr>
          </w:p>
        </w:tc>
      </w:tr>
      <w:tr w:rsidR="00425F22" w14:paraId="77668C5B" w14:textId="77777777" w:rsidTr="00425F22">
        <w:tc>
          <w:tcPr>
            <w:tcW w:w="1555" w:type="dxa"/>
          </w:tcPr>
          <w:p w14:paraId="6E0423A3" w14:textId="77777777" w:rsidR="00425F22" w:rsidRDefault="00425F22" w:rsidP="00425F22">
            <w:pPr>
              <w:rPr>
                <w:rStyle w:val="normaltextrun"/>
              </w:rPr>
            </w:pPr>
            <w:r>
              <w:rPr>
                <w:lang w:eastAsia="ja-JP"/>
              </w:rPr>
              <w:t>[21]</w:t>
            </w:r>
          </w:p>
        </w:tc>
        <w:tc>
          <w:tcPr>
            <w:tcW w:w="8074" w:type="dxa"/>
          </w:tcPr>
          <w:p w14:paraId="2FD8228C" w14:textId="77777777" w:rsidR="00425F22" w:rsidRDefault="00425F22" w:rsidP="00425F22">
            <w:pPr>
              <w:rPr>
                <w:strike/>
              </w:rPr>
            </w:pPr>
            <w:r>
              <w:t>Proposal 2: For UE-assisted Redcap positioning, bandwidth overlap between the adjacent frequency hops should be supported.</w:t>
            </w:r>
          </w:p>
          <w:p w14:paraId="11B211EE" w14:textId="77777777" w:rsidR="00425F22" w:rsidRDefault="00425F22" w:rsidP="00425F22">
            <w:pPr>
              <w:rPr>
                <w:rStyle w:val="normaltextrun"/>
              </w:rPr>
            </w:pPr>
          </w:p>
        </w:tc>
      </w:tr>
      <w:tr w:rsidR="00425F22" w14:paraId="3D94B3FD" w14:textId="77777777" w:rsidTr="00425F22">
        <w:tc>
          <w:tcPr>
            <w:tcW w:w="1555" w:type="dxa"/>
          </w:tcPr>
          <w:p w14:paraId="34238867" w14:textId="77777777" w:rsidR="00425F22" w:rsidRDefault="00425F22" w:rsidP="00425F22">
            <w:pPr>
              <w:rPr>
                <w:rStyle w:val="normaltextrun"/>
              </w:rPr>
            </w:pPr>
            <w:r>
              <w:rPr>
                <w:rStyle w:val="normaltextrun"/>
              </w:rPr>
              <w:t>[3]</w:t>
            </w:r>
          </w:p>
        </w:tc>
        <w:tc>
          <w:tcPr>
            <w:tcW w:w="8074" w:type="dxa"/>
          </w:tcPr>
          <w:p w14:paraId="5234AF4F" w14:textId="77777777" w:rsidR="00425F22" w:rsidRDefault="00425F22" w:rsidP="00425F22">
            <w:pPr>
              <w:pStyle w:val="a6"/>
              <w:spacing w:line="260" w:lineRule="exact"/>
              <w:rPr>
                <w:rFonts w:eastAsiaTheme="minorEastAsia"/>
              </w:rPr>
            </w:pPr>
            <w:r>
              <w:rPr>
                <w:rFonts w:eastAsiaTheme="minorEastAsia"/>
              </w:rPr>
              <w:t>Proposal 1:</w:t>
            </w:r>
          </w:p>
          <w:p w14:paraId="4A364603" w14:textId="77777777" w:rsidR="00425F22" w:rsidRDefault="00425F22" w:rsidP="00425F22">
            <w:pPr>
              <w:pStyle w:val="a6"/>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1F28B28A" w14:textId="77777777" w:rsidR="00425F22" w:rsidRDefault="00425F22" w:rsidP="00425F22">
            <w:pPr>
              <w:rPr>
                <w:rStyle w:val="normaltextrun"/>
              </w:rPr>
            </w:pPr>
            <w:r>
              <w:rPr>
                <w:rStyle w:val="normaltextrun"/>
              </w:rPr>
              <w:t>Proposal 3:</w:t>
            </w:r>
            <w:r>
              <w:rPr>
                <w:rStyle w:val="normaltextrun"/>
              </w:rPr>
              <w:tab/>
            </w:r>
          </w:p>
          <w:p w14:paraId="77561C9D" w14:textId="77777777" w:rsidR="00425F22" w:rsidRDefault="00425F22" w:rsidP="00425F22">
            <w:pPr>
              <w:rPr>
                <w:rStyle w:val="normaltextrun"/>
              </w:rPr>
            </w:pPr>
            <w:r>
              <w:rPr>
                <w:rStyle w:val="normaltextrun"/>
              </w:rPr>
              <w:t>•</w:t>
            </w:r>
            <w:r>
              <w:rPr>
                <w:rStyle w:val="normaltextrun"/>
              </w:rPr>
              <w:tab/>
              <w:t>For channel stitching of the symbols from different hops, the same comb size and RE offset should be supported</w:t>
            </w:r>
          </w:p>
        </w:tc>
      </w:tr>
      <w:tr w:rsidR="00425F22" w14:paraId="11B09CB1" w14:textId="77777777" w:rsidTr="00425F22">
        <w:tc>
          <w:tcPr>
            <w:tcW w:w="1555" w:type="dxa"/>
          </w:tcPr>
          <w:p w14:paraId="0CC9BB9E" w14:textId="77777777" w:rsidR="00425F22" w:rsidRDefault="00425F22" w:rsidP="00425F22">
            <w:pPr>
              <w:rPr>
                <w:rStyle w:val="normaltextrun"/>
              </w:rPr>
            </w:pPr>
            <w:r>
              <w:rPr>
                <w:rStyle w:val="normaltextrun"/>
              </w:rPr>
              <w:t>[17]</w:t>
            </w:r>
          </w:p>
        </w:tc>
        <w:tc>
          <w:tcPr>
            <w:tcW w:w="8074" w:type="dxa"/>
          </w:tcPr>
          <w:p w14:paraId="322F538C" w14:textId="77777777" w:rsidR="00425F22" w:rsidRDefault="00425F22" w:rsidP="00425F22">
            <w:r>
              <w:t>Proposal 7: Study further at least the following two options for the SRS frequency hopping pattern:</w:t>
            </w:r>
          </w:p>
          <w:p w14:paraId="5CA4EFB5" w14:textId="77777777" w:rsidR="00425F22" w:rsidRDefault="00425F22" w:rsidP="00425F22">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3E8CE864" w14:textId="77777777" w:rsidR="00425F22" w:rsidRDefault="00425F22" w:rsidP="00425F22">
            <w:pPr>
              <w:pStyle w:val="afc"/>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EBC24E9" w14:textId="77777777" w:rsidR="00425F22" w:rsidRDefault="002A5A79" w:rsidP="00425F22">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2E0DDA7" w14:textId="77777777" w:rsidR="00425F22" w:rsidRDefault="00425F22" w:rsidP="00425F22">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17A435CC" w14:textId="77777777" w:rsidR="00425F22" w:rsidRDefault="00425F22" w:rsidP="00425F22">
            <w:pPr>
              <w:rPr>
                <w:rStyle w:val="normaltextrun"/>
              </w:rPr>
            </w:pPr>
          </w:p>
        </w:tc>
      </w:tr>
      <w:tr w:rsidR="00425F22" w14:paraId="0A87E45A" w14:textId="77777777" w:rsidTr="00425F22">
        <w:tc>
          <w:tcPr>
            <w:tcW w:w="1555" w:type="dxa"/>
          </w:tcPr>
          <w:p w14:paraId="3F77F403" w14:textId="77777777" w:rsidR="00425F22" w:rsidRDefault="00425F22" w:rsidP="00425F22">
            <w:pPr>
              <w:rPr>
                <w:rStyle w:val="normaltextrun"/>
              </w:rPr>
            </w:pPr>
            <w:r>
              <w:rPr>
                <w:rStyle w:val="normaltextrun"/>
              </w:rPr>
              <w:t>[7]</w:t>
            </w:r>
          </w:p>
        </w:tc>
        <w:tc>
          <w:tcPr>
            <w:tcW w:w="8074" w:type="dxa"/>
          </w:tcPr>
          <w:p w14:paraId="77D8FC64" w14:textId="77777777" w:rsidR="00425F22" w:rsidRDefault="00425F22" w:rsidP="00425F22">
            <w:pPr>
              <w:spacing w:before="240"/>
              <w:jc w:val="both"/>
            </w:pPr>
            <w:r>
              <w:t>Proposal 1</w:t>
            </w:r>
          </w:p>
          <w:p w14:paraId="5A577858" w14:textId="77777777" w:rsidR="00425F22" w:rsidRDefault="00425F22" w:rsidP="00425F22">
            <w:pPr>
              <w:numPr>
                <w:ilvl w:val="0"/>
                <w:numId w:val="28"/>
              </w:numPr>
              <w:spacing w:before="60"/>
              <w:ind w:left="288" w:hanging="288"/>
              <w:jc w:val="both"/>
            </w:pPr>
            <w:r>
              <w:t xml:space="preserve">For DL PRS for RedCap UEs, detailed frequency hopping pattern for the reception of DL PRS across different subbands is defined.  </w:t>
            </w:r>
          </w:p>
          <w:p w14:paraId="68B0B716" w14:textId="77777777" w:rsidR="00425F22" w:rsidRDefault="00425F22" w:rsidP="00425F22">
            <w:pPr>
              <w:numPr>
                <w:ilvl w:val="0"/>
                <w:numId w:val="28"/>
              </w:numPr>
              <w:spacing w:before="60"/>
              <w:ind w:left="288" w:hanging="288"/>
              <w:jc w:val="both"/>
            </w:pPr>
            <w:r>
              <w:lastRenderedPageBreak/>
              <w:t>gNB may choose between the option of transmitting a single common DL PRS that may be received by RedCap and non-RedCap UEs and the option of transmitting DL PRS for RedCap UEs separate from that for non-RedCap UEs.</w:t>
            </w:r>
          </w:p>
          <w:p w14:paraId="5E6CAF24" w14:textId="77777777" w:rsidR="00425F22" w:rsidRDefault="00425F22" w:rsidP="00425F22">
            <w:pPr>
              <w:rPr>
                <w:rStyle w:val="normaltextrun"/>
              </w:rPr>
            </w:pPr>
          </w:p>
        </w:tc>
      </w:tr>
    </w:tbl>
    <w:p w14:paraId="1A50163B" w14:textId="77777777" w:rsidR="00425F22" w:rsidRDefault="00425F22" w:rsidP="00425F22">
      <w:pPr>
        <w:rPr>
          <w:lang w:eastAsia="ja-JP"/>
        </w:rPr>
      </w:pPr>
    </w:p>
    <w:p w14:paraId="0D719E7E" w14:textId="77777777" w:rsidR="00425F22" w:rsidRDefault="00425F22" w:rsidP="00425F22">
      <w:pPr>
        <w:pStyle w:val="31"/>
        <w:rPr>
          <w:lang w:val="en-US"/>
        </w:rPr>
      </w:pPr>
      <w:r>
        <w:rPr>
          <w:lang w:val="en-US"/>
        </w:rPr>
        <w:t>Round 1</w:t>
      </w:r>
    </w:p>
    <w:p w14:paraId="5AD9FF12" w14:textId="77777777" w:rsidR="00425F22" w:rsidRDefault="00425F22" w:rsidP="00425F22">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781B3153" w14:textId="77777777" w:rsidR="00425F22" w:rsidRDefault="00425F22" w:rsidP="00425F22">
      <w:pPr>
        <w:rPr>
          <w:lang w:eastAsia="ja-JP"/>
        </w:rPr>
      </w:pPr>
    </w:p>
    <w:p w14:paraId="46402A8C" w14:textId="77777777" w:rsidR="00425F22" w:rsidRDefault="00425F22" w:rsidP="00425F22">
      <w:pPr>
        <w:rPr>
          <w:lang w:eastAsia="ja-JP"/>
        </w:rPr>
      </w:pPr>
      <w:r>
        <w:rPr>
          <w:b/>
          <w:bCs/>
          <w:lang w:eastAsia="ja-JP"/>
        </w:rPr>
        <w:t>Proposal 1.4-1</w:t>
      </w:r>
    </w:p>
    <w:p w14:paraId="26AD1E31" w14:textId="77777777" w:rsidR="00425F22" w:rsidRDefault="00425F22" w:rsidP="00425F22">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A6C15C4" w14:textId="77777777" w:rsidR="00425F22" w:rsidRDefault="00425F22" w:rsidP="00425F22">
      <w:pPr>
        <w:rPr>
          <w:b/>
          <w:bCs/>
          <w:lang w:eastAsia="ja-JP"/>
        </w:rPr>
      </w:pPr>
      <w:r>
        <w:rPr>
          <w:b/>
          <w:bCs/>
          <w:lang w:eastAsia="ja-JP"/>
        </w:rPr>
        <w:tab/>
        <w:t xml:space="preserve">FFS: how to configure the overlap for UL SRS Tx hopping. </w:t>
      </w:r>
    </w:p>
    <w:p w14:paraId="7F8BE37B" w14:textId="77777777" w:rsidR="00425F22" w:rsidRDefault="00425F22" w:rsidP="00425F22">
      <w:pPr>
        <w:rPr>
          <w:lang w:eastAsia="ja-JP"/>
        </w:rPr>
      </w:pPr>
    </w:p>
    <w:p w14:paraId="34A2D960" w14:textId="77777777" w:rsidR="00425F22" w:rsidRDefault="00425F22" w:rsidP="00425F22">
      <w:pPr>
        <w:rPr>
          <w:lang w:eastAsia="ja-JP"/>
        </w:rPr>
      </w:pPr>
      <w:r>
        <w:rPr>
          <w:lang w:eastAsia="ja-JP"/>
        </w:rPr>
        <w:t xml:space="preserve">Comments can be entered in the table below: </w:t>
      </w:r>
    </w:p>
    <w:p w14:paraId="6679FCBB" w14:textId="77777777" w:rsidR="00425F22" w:rsidRDefault="00425F22" w:rsidP="00425F22">
      <w:pPr>
        <w:rPr>
          <w:lang w:eastAsia="ja-JP"/>
        </w:rPr>
      </w:pPr>
      <w:r>
        <w:rPr>
          <w:b/>
          <w:bCs/>
          <w:lang w:eastAsia="ja-JP"/>
        </w:rPr>
        <w:t>Proposal 1.4-1</w:t>
      </w:r>
    </w:p>
    <w:tbl>
      <w:tblPr>
        <w:tblStyle w:val="af4"/>
        <w:tblW w:w="0" w:type="auto"/>
        <w:tblLook w:val="04A0" w:firstRow="1" w:lastRow="0" w:firstColumn="1" w:lastColumn="0" w:noHBand="0" w:noVBand="1"/>
      </w:tblPr>
      <w:tblGrid>
        <w:gridCol w:w="1555"/>
        <w:gridCol w:w="8074"/>
      </w:tblGrid>
      <w:tr w:rsidR="00425F22" w14:paraId="46C3D379" w14:textId="77777777" w:rsidTr="00425F22">
        <w:tc>
          <w:tcPr>
            <w:tcW w:w="1555" w:type="dxa"/>
            <w:shd w:val="clear" w:color="auto" w:fill="D9E2F3" w:themeFill="accent1" w:themeFillTint="33"/>
          </w:tcPr>
          <w:p w14:paraId="70E18F5C" w14:textId="77777777" w:rsidR="00425F22" w:rsidRDefault="00425F22" w:rsidP="00425F22">
            <w:pPr>
              <w:rPr>
                <w:b/>
                <w:bCs/>
                <w:lang w:eastAsia="ja-JP"/>
              </w:rPr>
            </w:pPr>
            <w:r>
              <w:rPr>
                <w:b/>
                <w:bCs/>
                <w:lang w:eastAsia="ja-JP"/>
              </w:rPr>
              <w:t>Company</w:t>
            </w:r>
          </w:p>
        </w:tc>
        <w:tc>
          <w:tcPr>
            <w:tcW w:w="8074" w:type="dxa"/>
            <w:shd w:val="clear" w:color="auto" w:fill="D9E2F3" w:themeFill="accent1" w:themeFillTint="33"/>
          </w:tcPr>
          <w:p w14:paraId="1845BF2D" w14:textId="77777777" w:rsidR="00425F22" w:rsidRDefault="00425F22" w:rsidP="00425F22">
            <w:pPr>
              <w:rPr>
                <w:b/>
                <w:bCs/>
                <w:lang w:eastAsia="ja-JP"/>
              </w:rPr>
            </w:pPr>
            <w:r>
              <w:rPr>
                <w:b/>
                <w:bCs/>
                <w:lang w:eastAsia="ja-JP"/>
              </w:rPr>
              <w:t>comment</w:t>
            </w:r>
          </w:p>
        </w:tc>
      </w:tr>
      <w:tr w:rsidR="00425F22" w14:paraId="0413971A" w14:textId="77777777" w:rsidTr="00425F22">
        <w:tc>
          <w:tcPr>
            <w:tcW w:w="1555" w:type="dxa"/>
          </w:tcPr>
          <w:p w14:paraId="6194B6A6" w14:textId="77777777" w:rsidR="00425F22" w:rsidRDefault="00425F22" w:rsidP="00425F22">
            <w:pPr>
              <w:rPr>
                <w:rStyle w:val="normaltextrun"/>
              </w:rPr>
            </w:pPr>
            <w:r>
              <w:rPr>
                <w:rStyle w:val="normaltextrun"/>
                <w:rFonts w:eastAsia="DengXian"/>
              </w:rPr>
              <w:t>vivo</w:t>
            </w:r>
          </w:p>
        </w:tc>
        <w:tc>
          <w:tcPr>
            <w:tcW w:w="8074" w:type="dxa"/>
          </w:tcPr>
          <w:p w14:paraId="212FFB83" w14:textId="77777777" w:rsidR="00425F22" w:rsidRDefault="00425F22" w:rsidP="00425F22">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48D09812" w14:textId="77777777" w:rsidR="00425F22" w:rsidRDefault="00425F22" w:rsidP="00425F22">
            <w:pPr>
              <w:rPr>
                <w:lang w:eastAsia="ja-JP"/>
              </w:rPr>
            </w:pPr>
            <w:r>
              <w:rPr>
                <w:b/>
                <w:bCs/>
                <w:lang w:eastAsia="ja-JP"/>
              </w:rPr>
              <w:t>Proposal 1.4-1</w:t>
            </w:r>
          </w:p>
          <w:p w14:paraId="0566CF52" w14:textId="77777777" w:rsidR="00425F22" w:rsidRDefault="00425F22" w:rsidP="00425F22">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542C3C07" w14:textId="77777777" w:rsidR="00425F22" w:rsidRDefault="00425F22" w:rsidP="00425F22">
            <w:pPr>
              <w:rPr>
                <w:b/>
                <w:bCs/>
                <w:lang w:eastAsia="ja-JP"/>
              </w:rPr>
            </w:pPr>
            <w:r>
              <w:rPr>
                <w:b/>
                <w:bCs/>
                <w:lang w:eastAsia="ja-JP"/>
              </w:rPr>
              <w:tab/>
              <w:t xml:space="preserve">FFS: how to configure the overlap for UL SRS Tx hopping. </w:t>
            </w:r>
          </w:p>
          <w:p w14:paraId="4007BE12" w14:textId="77777777" w:rsidR="00425F22" w:rsidRDefault="00425F22" w:rsidP="00425F22">
            <w:pPr>
              <w:rPr>
                <w:rStyle w:val="normaltextrun"/>
              </w:rPr>
            </w:pPr>
          </w:p>
        </w:tc>
      </w:tr>
      <w:tr w:rsidR="00425F22" w14:paraId="36A59C45" w14:textId="77777777" w:rsidTr="00425F22">
        <w:tc>
          <w:tcPr>
            <w:tcW w:w="1555" w:type="dxa"/>
          </w:tcPr>
          <w:p w14:paraId="7E987CC2" w14:textId="77777777" w:rsidR="00425F22" w:rsidRDefault="00425F22" w:rsidP="00425F22">
            <w:pPr>
              <w:rPr>
                <w:rStyle w:val="normaltextrun"/>
                <w:rFonts w:eastAsia="DengXian"/>
              </w:rPr>
            </w:pPr>
            <w:r>
              <w:rPr>
                <w:rStyle w:val="normaltextrun"/>
                <w:rFonts w:eastAsia="DengXian"/>
              </w:rPr>
              <w:t>InterDigital</w:t>
            </w:r>
          </w:p>
        </w:tc>
        <w:tc>
          <w:tcPr>
            <w:tcW w:w="8074" w:type="dxa"/>
          </w:tcPr>
          <w:p w14:paraId="3AF72725" w14:textId="77777777" w:rsidR="00425F22" w:rsidRDefault="00425F22" w:rsidP="00425F22">
            <w:pPr>
              <w:rPr>
                <w:rStyle w:val="normaltextrun"/>
                <w:rFonts w:eastAsia="DengXian"/>
              </w:rPr>
            </w:pPr>
            <w:r>
              <w:rPr>
                <w:rStyle w:val="normaltextrun"/>
                <w:rFonts w:eastAsia="DengXian"/>
              </w:rPr>
              <w:t>Support</w:t>
            </w:r>
          </w:p>
        </w:tc>
      </w:tr>
      <w:tr w:rsidR="00425F22" w14:paraId="1B2B6D74" w14:textId="77777777" w:rsidTr="00425F22">
        <w:tc>
          <w:tcPr>
            <w:tcW w:w="1555" w:type="dxa"/>
          </w:tcPr>
          <w:p w14:paraId="0A68D724" w14:textId="77777777" w:rsidR="00425F22" w:rsidRDefault="00425F22" w:rsidP="00425F22">
            <w:pPr>
              <w:rPr>
                <w:rStyle w:val="normaltextrun"/>
                <w:rFonts w:eastAsia="DengXian"/>
              </w:rPr>
            </w:pPr>
            <w:r>
              <w:rPr>
                <w:rStyle w:val="normaltextrun"/>
                <w:rFonts w:eastAsia="DengXian"/>
              </w:rPr>
              <w:t>Huawei, HiSilicon</w:t>
            </w:r>
          </w:p>
        </w:tc>
        <w:tc>
          <w:tcPr>
            <w:tcW w:w="8074" w:type="dxa"/>
          </w:tcPr>
          <w:p w14:paraId="73122BE9" w14:textId="77777777" w:rsidR="00425F22" w:rsidRDefault="00425F22" w:rsidP="00425F22">
            <w:pPr>
              <w:rPr>
                <w:rStyle w:val="normaltextrun"/>
                <w:rFonts w:eastAsia="DengXian"/>
              </w:rPr>
            </w:pPr>
            <w:r>
              <w:rPr>
                <w:rStyle w:val="normaltextrun"/>
                <w:rFonts w:eastAsia="DengXian"/>
              </w:rPr>
              <w:t>What is the spec impact for this proposal?</w:t>
            </w:r>
          </w:p>
        </w:tc>
      </w:tr>
      <w:tr w:rsidR="00425F22" w14:paraId="02DD0EC1" w14:textId="77777777" w:rsidTr="00425F22">
        <w:tc>
          <w:tcPr>
            <w:tcW w:w="1555" w:type="dxa"/>
          </w:tcPr>
          <w:p w14:paraId="6C12AC84" w14:textId="77777777" w:rsidR="00425F22" w:rsidRDefault="00425F22" w:rsidP="00425F22">
            <w:pPr>
              <w:rPr>
                <w:rStyle w:val="normaltextrun"/>
                <w:rFonts w:eastAsia="DengXian"/>
              </w:rPr>
            </w:pPr>
            <w:r>
              <w:rPr>
                <w:rStyle w:val="normaltextrun"/>
                <w:rFonts w:eastAsia="DengXian"/>
              </w:rPr>
              <w:t>NEC</w:t>
            </w:r>
          </w:p>
        </w:tc>
        <w:tc>
          <w:tcPr>
            <w:tcW w:w="8074" w:type="dxa"/>
          </w:tcPr>
          <w:p w14:paraId="237138B2" w14:textId="77777777" w:rsidR="00425F22" w:rsidRDefault="00425F22" w:rsidP="00425F22">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4998B824" w14:textId="77777777" w:rsidR="00425F22" w:rsidRDefault="00425F22" w:rsidP="00425F22">
            <w:pPr>
              <w:rPr>
                <w:rStyle w:val="normaltextrun"/>
                <w:rFonts w:eastAsia="DengXian"/>
              </w:rPr>
            </w:pPr>
            <w:r>
              <w:rPr>
                <w:rStyle w:val="normaltextrun"/>
                <w:rFonts w:eastAsia="DengXian"/>
              </w:rPr>
              <w:t>Note: It doesn’t mean the overlapped bandwidth being zero is precluded.</w:t>
            </w:r>
          </w:p>
        </w:tc>
      </w:tr>
      <w:tr w:rsidR="00425F22" w14:paraId="76E6367F" w14:textId="77777777" w:rsidTr="00425F22">
        <w:tc>
          <w:tcPr>
            <w:tcW w:w="1555" w:type="dxa"/>
          </w:tcPr>
          <w:p w14:paraId="758BB523" w14:textId="77777777" w:rsidR="00425F22" w:rsidRDefault="00425F22" w:rsidP="00425F22">
            <w:pPr>
              <w:rPr>
                <w:rStyle w:val="normaltextrun"/>
                <w:rFonts w:eastAsia="DengXian"/>
              </w:rPr>
            </w:pPr>
            <w:r>
              <w:rPr>
                <w:rStyle w:val="normaltextrun"/>
                <w:rFonts w:eastAsia="DengXian"/>
              </w:rPr>
              <w:t>mtk</w:t>
            </w:r>
          </w:p>
        </w:tc>
        <w:tc>
          <w:tcPr>
            <w:tcW w:w="8074" w:type="dxa"/>
          </w:tcPr>
          <w:p w14:paraId="0BB0F44F" w14:textId="77777777" w:rsidR="00425F22" w:rsidRDefault="00425F22" w:rsidP="00425F22">
            <w:pPr>
              <w:rPr>
                <w:rStyle w:val="normaltextrun"/>
                <w:rFonts w:eastAsia="DengXian"/>
              </w:rPr>
            </w:pPr>
            <w:r>
              <w:rPr>
                <w:rStyle w:val="normaltextrun"/>
                <w:rFonts w:eastAsia="DengXian"/>
              </w:rPr>
              <w:t>1, For DL PRS RX hopping, it is up to implementation</w:t>
            </w:r>
          </w:p>
          <w:p w14:paraId="1E99372B" w14:textId="77777777" w:rsidR="00425F22" w:rsidRDefault="00425F22" w:rsidP="00425F22">
            <w:pPr>
              <w:rPr>
                <w:rStyle w:val="normaltextrun"/>
                <w:rFonts w:eastAsia="DengXian"/>
              </w:rPr>
            </w:pPr>
            <w:r>
              <w:rPr>
                <w:rStyle w:val="normaltextrun"/>
                <w:rFonts w:eastAsia="DengXian"/>
              </w:rPr>
              <w:t>2, For UL SRS TX hopping, we are okay</w:t>
            </w:r>
          </w:p>
        </w:tc>
      </w:tr>
      <w:tr w:rsidR="00425F22" w14:paraId="6C7EF0A9" w14:textId="77777777" w:rsidTr="00425F22">
        <w:tc>
          <w:tcPr>
            <w:tcW w:w="1555" w:type="dxa"/>
          </w:tcPr>
          <w:p w14:paraId="78C5AA15" w14:textId="77777777" w:rsidR="00425F22" w:rsidRDefault="00425F22" w:rsidP="00425F22">
            <w:pPr>
              <w:rPr>
                <w:rStyle w:val="normaltextrun"/>
                <w:rFonts w:eastAsia="DengXian"/>
              </w:rPr>
            </w:pPr>
            <w:r>
              <w:rPr>
                <w:rStyle w:val="normaltextrun"/>
                <w:rFonts w:eastAsia="DengXian"/>
              </w:rPr>
              <w:t>Qualcomm</w:t>
            </w:r>
          </w:p>
        </w:tc>
        <w:tc>
          <w:tcPr>
            <w:tcW w:w="8074" w:type="dxa"/>
          </w:tcPr>
          <w:p w14:paraId="521AE2E3" w14:textId="77777777" w:rsidR="00425F22" w:rsidRDefault="00425F22" w:rsidP="00425F22">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425F22" w14:paraId="26871071" w14:textId="77777777" w:rsidTr="00425F22">
        <w:tc>
          <w:tcPr>
            <w:tcW w:w="1555" w:type="dxa"/>
          </w:tcPr>
          <w:p w14:paraId="5CE36733" w14:textId="77777777" w:rsidR="00425F22" w:rsidRDefault="00425F22" w:rsidP="00425F22">
            <w:pPr>
              <w:rPr>
                <w:rStyle w:val="normaltextrun"/>
                <w:rFonts w:eastAsia="DengXian"/>
              </w:rPr>
            </w:pPr>
            <w:r>
              <w:rPr>
                <w:rStyle w:val="normaltextrun"/>
                <w:rFonts w:eastAsia="DengXian"/>
              </w:rPr>
              <w:t>CMCC</w:t>
            </w:r>
          </w:p>
        </w:tc>
        <w:tc>
          <w:tcPr>
            <w:tcW w:w="8074" w:type="dxa"/>
          </w:tcPr>
          <w:p w14:paraId="1AFAE745" w14:textId="77777777" w:rsidR="00425F22" w:rsidRDefault="00425F22" w:rsidP="00425F22">
            <w:pPr>
              <w:rPr>
                <w:rStyle w:val="normaltextrun"/>
                <w:rFonts w:eastAsia="DengXian"/>
              </w:rPr>
            </w:pPr>
            <w:r>
              <w:rPr>
                <w:rStyle w:val="normaltextrun"/>
                <w:rFonts w:eastAsia="DengXian"/>
              </w:rPr>
              <w:t>Support for SRS part, fine with vivo’s revision.</w:t>
            </w:r>
          </w:p>
        </w:tc>
      </w:tr>
      <w:tr w:rsidR="00425F22" w14:paraId="0C3A181D" w14:textId="77777777" w:rsidTr="00425F22">
        <w:tc>
          <w:tcPr>
            <w:tcW w:w="1555" w:type="dxa"/>
          </w:tcPr>
          <w:p w14:paraId="268E98BE" w14:textId="77777777" w:rsidR="00425F22" w:rsidRDefault="00425F22" w:rsidP="00425F22">
            <w:pPr>
              <w:rPr>
                <w:rStyle w:val="normaltextrun"/>
                <w:rFonts w:eastAsia="DengXian"/>
              </w:rPr>
            </w:pPr>
            <w:r>
              <w:rPr>
                <w:rStyle w:val="normaltextrun"/>
                <w:rFonts w:eastAsia="DengXian"/>
              </w:rPr>
              <w:t>Intel</w:t>
            </w:r>
          </w:p>
        </w:tc>
        <w:tc>
          <w:tcPr>
            <w:tcW w:w="8074" w:type="dxa"/>
          </w:tcPr>
          <w:p w14:paraId="478674C2" w14:textId="77777777" w:rsidR="00425F22" w:rsidRDefault="00425F22" w:rsidP="00425F22">
            <w:pPr>
              <w:rPr>
                <w:rStyle w:val="normaltextrun"/>
                <w:rFonts w:eastAsia="DengXian"/>
              </w:rPr>
            </w:pPr>
            <w:r>
              <w:rPr>
                <w:rStyle w:val="normaltextrun"/>
                <w:rFonts w:eastAsia="DengXian"/>
              </w:rPr>
              <w:t xml:space="preserve">We are fine with the proposal. </w:t>
            </w:r>
          </w:p>
        </w:tc>
      </w:tr>
      <w:tr w:rsidR="00425F22" w14:paraId="1143805F" w14:textId="77777777" w:rsidTr="00425F22">
        <w:tc>
          <w:tcPr>
            <w:tcW w:w="1555" w:type="dxa"/>
          </w:tcPr>
          <w:p w14:paraId="2BBBB7A6" w14:textId="77777777" w:rsidR="00425F22" w:rsidRDefault="00425F22" w:rsidP="00425F22">
            <w:pPr>
              <w:rPr>
                <w:rStyle w:val="normaltextrun"/>
                <w:rFonts w:eastAsia="DengXian"/>
              </w:rPr>
            </w:pPr>
            <w:r>
              <w:rPr>
                <w:rStyle w:val="normaltextrun"/>
                <w:rFonts w:eastAsia="DengXian"/>
              </w:rPr>
              <w:t>Ericsson</w:t>
            </w:r>
          </w:p>
        </w:tc>
        <w:tc>
          <w:tcPr>
            <w:tcW w:w="8074" w:type="dxa"/>
          </w:tcPr>
          <w:p w14:paraId="5B812E19" w14:textId="77777777" w:rsidR="00425F22" w:rsidRDefault="00425F22" w:rsidP="00425F22">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05D26A46" w14:textId="77777777" w:rsidR="00425F22" w:rsidRDefault="00425F22" w:rsidP="00425F22">
            <w:pPr>
              <w:rPr>
                <w:rStyle w:val="normaltextrun"/>
                <w:rFonts w:eastAsia="DengXian"/>
              </w:rPr>
            </w:pPr>
          </w:p>
          <w:p w14:paraId="7443B633" w14:textId="77777777" w:rsidR="00425F22" w:rsidRDefault="00425F22" w:rsidP="00425F22">
            <w:pPr>
              <w:rPr>
                <w:rStyle w:val="normaltextrun"/>
                <w:rFonts w:eastAsia="DengXian"/>
              </w:rPr>
            </w:pPr>
            <w:r>
              <w:rPr>
                <w:rStyle w:val="normaltextrun"/>
                <w:rFonts w:eastAsia="DengXian"/>
              </w:rPr>
              <w:t xml:space="preserve">We are ok with vivo’s rewording. </w:t>
            </w:r>
          </w:p>
          <w:p w14:paraId="64B1BA43" w14:textId="77777777" w:rsidR="00425F22" w:rsidRDefault="00425F22" w:rsidP="00425F22">
            <w:pPr>
              <w:rPr>
                <w:rStyle w:val="normaltextrun"/>
                <w:rFonts w:eastAsia="DengXian"/>
              </w:rPr>
            </w:pPr>
          </w:p>
        </w:tc>
      </w:tr>
      <w:tr w:rsidR="00425F22" w14:paraId="31471613" w14:textId="77777777" w:rsidTr="00425F22">
        <w:tc>
          <w:tcPr>
            <w:tcW w:w="1555" w:type="dxa"/>
          </w:tcPr>
          <w:p w14:paraId="65A082CB" w14:textId="77777777" w:rsidR="00425F22" w:rsidRDefault="00425F22" w:rsidP="00425F22">
            <w:pPr>
              <w:rPr>
                <w:rStyle w:val="normaltextrun"/>
                <w:rFonts w:eastAsia="DengXian"/>
              </w:rPr>
            </w:pPr>
            <w:r>
              <w:rPr>
                <w:rStyle w:val="normaltextrun"/>
                <w:rFonts w:eastAsia="DengXian"/>
              </w:rPr>
              <w:t>Apple</w:t>
            </w:r>
          </w:p>
        </w:tc>
        <w:tc>
          <w:tcPr>
            <w:tcW w:w="8074" w:type="dxa"/>
          </w:tcPr>
          <w:p w14:paraId="59C68E1F" w14:textId="77777777" w:rsidR="00425F22" w:rsidRDefault="00425F22" w:rsidP="00425F22">
            <w:pPr>
              <w:rPr>
                <w:rStyle w:val="normaltextrun"/>
                <w:rFonts w:eastAsia="DengXian"/>
              </w:rPr>
            </w:pPr>
            <w:r>
              <w:rPr>
                <w:rStyle w:val="normaltextrun"/>
                <w:rFonts w:eastAsia="DengXian"/>
              </w:rPr>
              <w:t>Support this proposal.</w:t>
            </w:r>
          </w:p>
        </w:tc>
      </w:tr>
    </w:tbl>
    <w:p w14:paraId="0F26B670" w14:textId="77777777" w:rsidR="00425F22" w:rsidRDefault="00425F22" w:rsidP="00425F22">
      <w:pPr>
        <w:rPr>
          <w:lang w:eastAsia="ja-JP"/>
        </w:rPr>
      </w:pPr>
    </w:p>
    <w:p w14:paraId="5B31B0DD" w14:textId="77777777" w:rsidR="00425F22" w:rsidRDefault="00425F22" w:rsidP="00425F22">
      <w:pPr>
        <w:pStyle w:val="31"/>
        <w:rPr>
          <w:lang w:val="en-US"/>
        </w:rPr>
      </w:pPr>
      <w:r>
        <w:rPr>
          <w:lang w:val="en-US"/>
        </w:rPr>
        <w:lastRenderedPageBreak/>
        <w:t>Status before GTW (Monday, week1)</w:t>
      </w:r>
    </w:p>
    <w:p w14:paraId="1C5B07BF" w14:textId="77777777" w:rsidR="00425F22" w:rsidRDefault="00425F22" w:rsidP="00425F22">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6B44EEB8" w14:textId="77777777" w:rsidR="00425F22" w:rsidRDefault="00425F22" w:rsidP="00425F22">
      <w:pPr>
        <w:rPr>
          <w:lang w:eastAsia="ja-JP"/>
        </w:rPr>
      </w:pPr>
    </w:p>
    <w:p w14:paraId="4E86FBDC" w14:textId="77777777" w:rsidR="00425F22" w:rsidRDefault="00425F22" w:rsidP="00425F22">
      <w:pPr>
        <w:rPr>
          <w:lang w:eastAsia="ja-JP"/>
        </w:rPr>
      </w:pPr>
      <w:r>
        <w:rPr>
          <w:b/>
          <w:bCs/>
          <w:lang w:eastAsia="ja-JP"/>
        </w:rPr>
        <w:t>Proposal 1.4-2</w:t>
      </w:r>
    </w:p>
    <w:p w14:paraId="2B78F9DE" w14:textId="77777777" w:rsidR="00425F22" w:rsidRDefault="00425F22" w:rsidP="00425F22">
      <w:pPr>
        <w:rPr>
          <w:b/>
          <w:bCs/>
          <w:lang w:eastAsia="ja-JP"/>
        </w:rPr>
      </w:pPr>
      <w:r>
        <w:rPr>
          <w:b/>
          <w:bCs/>
          <w:lang w:eastAsia="ja-JP"/>
        </w:rPr>
        <w:t xml:space="preserve">For UL SRS Tx hopping, the overlap in frequency is between two time domain consecutive hops. </w:t>
      </w:r>
    </w:p>
    <w:p w14:paraId="5B169669" w14:textId="77777777" w:rsidR="00425F22" w:rsidRDefault="00425F22" w:rsidP="00425F22">
      <w:pPr>
        <w:rPr>
          <w:b/>
          <w:bCs/>
          <w:lang w:eastAsia="ja-JP"/>
        </w:rPr>
      </w:pPr>
      <w:r>
        <w:rPr>
          <w:b/>
          <w:bCs/>
          <w:lang w:eastAsia="ja-JP"/>
        </w:rPr>
        <w:tab/>
        <w:t xml:space="preserve">FFS: how to configure the overlap for UL SRS Tx hopping. </w:t>
      </w:r>
    </w:p>
    <w:p w14:paraId="0C950F0B" w14:textId="77777777" w:rsidR="00425F22" w:rsidRDefault="00425F22" w:rsidP="00425F22">
      <w:pPr>
        <w:rPr>
          <w:b/>
          <w:bCs/>
          <w:lang w:eastAsia="ja-JP"/>
        </w:rPr>
      </w:pPr>
    </w:p>
    <w:p w14:paraId="4D6EC4C1" w14:textId="77777777" w:rsidR="00425F22" w:rsidRDefault="00425F22" w:rsidP="00425F22">
      <w:pPr>
        <w:rPr>
          <w:b/>
          <w:bCs/>
          <w:lang w:eastAsia="ja-JP"/>
        </w:rPr>
      </w:pPr>
    </w:p>
    <w:p w14:paraId="2D7EFCF3" w14:textId="77777777" w:rsidR="00425F22" w:rsidRDefault="00425F22" w:rsidP="00425F22">
      <w:pPr>
        <w:pStyle w:val="31"/>
        <w:rPr>
          <w:lang w:val="en-US"/>
        </w:rPr>
      </w:pPr>
      <w:r>
        <w:rPr>
          <w:lang w:val="en-US"/>
        </w:rPr>
        <w:t>Round 2</w:t>
      </w:r>
    </w:p>
    <w:p w14:paraId="7BBAD223" w14:textId="77777777" w:rsidR="00425F22" w:rsidRDefault="00425F22" w:rsidP="00425F22">
      <w:pPr>
        <w:rPr>
          <w:lang w:eastAsia="ja-JP"/>
        </w:rPr>
      </w:pPr>
      <w:r>
        <w:rPr>
          <w:lang w:eastAsia="ja-JP"/>
        </w:rPr>
        <w:t>Since the updated proposal was not treated during the online, let’s continue the discussion.</w:t>
      </w:r>
    </w:p>
    <w:p w14:paraId="491C7D14" w14:textId="77777777" w:rsidR="00425F22" w:rsidRDefault="00425F22" w:rsidP="00425F22">
      <w:pPr>
        <w:rPr>
          <w:b/>
          <w:bCs/>
          <w:lang w:eastAsia="ja-JP"/>
        </w:rPr>
      </w:pPr>
    </w:p>
    <w:p w14:paraId="64F7458D" w14:textId="77777777" w:rsidR="00425F22" w:rsidRDefault="00425F22" w:rsidP="00425F22">
      <w:pPr>
        <w:rPr>
          <w:lang w:eastAsia="ja-JP"/>
        </w:rPr>
      </w:pPr>
      <w:r>
        <w:rPr>
          <w:b/>
          <w:bCs/>
          <w:lang w:eastAsia="ja-JP"/>
        </w:rPr>
        <w:t>Proposal 1.4-2</w:t>
      </w:r>
    </w:p>
    <w:p w14:paraId="7D341187" w14:textId="77777777" w:rsidR="00425F22" w:rsidRDefault="00425F22" w:rsidP="00425F22">
      <w:pPr>
        <w:rPr>
          <w:b/>
          <w:bCs/>
          <w:lang w:eastAsia="ja-JP"/>
        </w:rPr>
      </w:pPr>
      <w:r>
        <w:rPr>
          <w:b/>
          <w:bCs/>
          <w:lang w:eastAsia="ja-JP"/>
        </w:rPr>
        <w:t xml:space="preserve">For UL SRS Tx hopping, the overlap in frequency is between two time-domain consecutive hops. </w:t>
      </w:r>
    </w:p>
    <w:p w14:paraId="51916A0B" w14:textId="77777777" w:rsidR="00425F22" w:rsidRDefault="00425F22" w:rsidP="00425F22">
      <w:pPr>
        <w:rPr>
          <w:b/>
          <w:bCs/>
          <w:lang w:eastAsia="ja-JP"/>
        </w:rPr>
      </w:pPr>
      <w:r>
        <w:rPr>
          <w:b/>
          <w:bCs/>
          <w:lang w:eastAsia="ja-JP"/>
        </w:rPr>
        <w:tab/>
        <w:t xml:space="preserve">FFS: how to configure the overlap for UL SRS Tx hopping. </w:t>
      </w:r>
    </w:p>
    <w:p w14:paraId="529E0787" w14:textId="77777777" w:rsidR="00425F22" w:rsidRDefault="00425F22" w:rsidP="00425F22">
      <w:pPr>
        <w:rPr>
          <w:b/>
          <w:bCs/>
          <w:lang w:eastAsia="ja-JP"/>
        </w:rPr>
      </w:pPr>
    </w:p>
    <w:p w14:paraId="1393B697" w14:textId="77777777" w:rsidR="00425F22" w:rsidRDefault="00425F22" w:rsidP="00425F22">
      <w:pPr>
        <w:rPr>
          <w:lang w:eastAsia="ja-JP"/>
        </w:rPr>
      </w:pPr>
      <w:r>
        <w:rPr>
          <w:lang w:eastAsia="ja-JP"/>
        </w:rPr>
        <w:t xml:space="preserve">Comments can be entered in the table below: </w:t>
      </w:r>
    </w:p>
    <w:p w14:paraId="24D06B97" w14:textId="77777777" w:rsidR="00425F22" w:rsidRDefault="00425F22" w:rsidP="00425F22">
      <w:pPr>
        <w:rPr>
          <w:lang w:eastAsia="ja-JP"/>
        </w:rPr>
      </w:pPr>
      <w:r>
        <w:rPr>
          <w:b/>
          <w:bCs/>
          <w:lang w:eastAsia="ja-JP"/>
        </w:rPr>
        <w:t>Proposal 1.4-1</w:t>
      </w:r>
    </w:p>
    <w:tbl>
      <w:tblPr>
        <w:tblStyle w:val="af4"/>
        <w:tblW w:w="0" w:type="auto"/>
        <w:tblLook w:val="04A0" w:firstRow="1" w:lastRow="0" w:firstColumn="1" w:lastColumn="0" w:noHBand="0" w:noVBand="1"/>
      </w:tblPr>
      <w:tblGrid>
        <w:gridCol w:w="1936"/>
        <w:gridCol w:w="7693"/>
      </w:tblGrid>
      <w:tr w:rsidR="00425F22" w14:paraId="76CCAD02" w14:textId="77777777" w:rsidTr="00425F22">
        <w:tc>
          <w:tcPr>
            <w:tcW w:w="1936" w:type="dxa"/>
            <w:shd w:val="clear" w:color="auto" w:fill="D9E2F3" w:themeFill="accent1" w:themeFillTint="33"/>
          </w:tcPr>
          <w:p w14:paraId="6ABC4430" w14:textId="77777777" w:rsidR="00425F22" w:rsidRDefault="00425F22" w:rsidP="00425F22">
            <w:pPr>
              <w:rPr>
                <w:b/>
                <w:bCs/>
                <w:lang w:eastAsia="ja-JP"/>
              </w:rPr>
            </w:pPr>
            <w:r>
              <w:rPr>
                <w:b/>
                <w:bCs/>
                <w:lang w:eastAsia="ja-JP"/>
              </w:rPr>
              <w:t>Company</w:t>
            </w:r>
          </w:p>
        </w:tc>
        <w:tc>
          <w:tcPr>
            <w:tcW w:w="7693" w:type="dxa"/>
            <w:shd w:val="clear" w:color="auto" w:fill="D9E2F3" w:themeFill="accent1" w:themeFillTint="33"/>
          </w:tcPr>
          <w:p w14:paraId="5390D874" w14:textId="77777777" w:rsidR="00425F22" w:rsidRDefault="00425F22" w:rsidP="00425F22">
            <w:pPr>
              <w:rPr>
                <w:b/>
                <w:bCs/>
                <w:lang w:eastAsia="ja-JP"/>
              </w:rPr>
            </w:pPr>
            <w:r>
              <w:rPr>
                <w:b/>
                <w:bCs/>
                <w:lang w:eastAsia="ja-JP"/>
              </w:rPr>
              <w:t>comment</w:t>
            </w:r>
          </w:p>
        </w:tc>
      </w:tr>
      <w:tr w:rsidR="00425F22" w14:paraId="7DF39483" w14:textId="77777777" w:rsidTr="00425F22">
        <w:tc>
          <w:tcPr>
            <w:tcW w:w="1936" w:type="dxa"/>
          </w:tcPr>
          <w:p w14:paraId="251621E2" w14:textId="77777777" w:rsidR="00425F22" w:rsidRDefault="00425F22" w:rsidP="00425F22">
            <w:pPr>
              <w:rPr>
                <w:rStyle w:val="normaltextrun"/>
              </w:rPr>
            </w:pPr>
            <w:r>
              <w:rPr>
                <w:rStyle w:val="normaltextrun"/>
              </w:rPr>
              <w:t>CATT</w:t>
            </w:r>
          </w:p>
        </w:tc>
        <w:tc>
          <w:tcPr>
            <w:tcW w:w="7693" w:type="dxa"/>
          </w:tcPr>
          <w:p w14:paraId="5D1EB431" w14:textId="77777777" w:rsidR="00425F22" w:rsidRDefault="00425F22" w:rsidP="00425F22">
            <w:pPr>
              <w:rPr>
                <w:rStyle w:val="normaltextrun"/>
                <w:rFonts w:eastAsia="DengXian"/>
              </w:rPr>
            </w:pPr>
            <w:r>
              <w:rPr>
                <w:rStyle w:val="normaltextrun"/>
              </w:rPr>
              <w:t>OK</w:t>
            </w:r>
            <w:r>
              <w:rPr>
                <w:rStyle w:val="normaltextrun"/>
                <w:rFonts w:eastAsia="DengXian" w:hint="eastAsia"/>
              </w:rPr>
              <w:t xml:space="preserve"> with the proposal.</w:t>
            </w:r>
          </w:p>
        </w:tc>
      </w:tr>
      <w:tr w:rsidR="00425F22" w14:paraId="7D5F2DF6" w14:textId="77777777" w:rsidTr="00425F22">
        <w:tc>
          <w:tcPr>
            <w:tcW w:w="1936" w:type="dxa"/>
          </w:tcPr>
          <w:p w14:paraId="04956832" w14:textId="77777777" w:rsidR="00425F22" w:rsidRDefault="00425F22" w:rsidP="00425F22">
            <w:pPr>
              <w:rPr>
                <w:rStyle w:val="normaltextrun"/>
              </w:rPr>
            </w:pPr>
            <w:r>
              <w:rPr>
                <w:rStyle w:val="normaltextrun"/>
                <w:rFonts w:eastAsia="DengXian" w:hint="eastAsia"/>
              </w:rPr>
              <w:t>v</w:t>
            </w:r>
            <w:r>
              <w:rPr>
                <w:rStyle w:val="normaltextrun"/>
                <w:rFonts w:eastAsia="DengXian"/>
              </w:rPr>
              <w:t>ivo</w:t>
            </w:r>
          </w:p>
        </w:tc>
        <w:tc>
          <w:tcPr>
            <w:tcW w:w="7693" w:type="dxa"/>
          </w:tcPr>
          <w:p w14:paraId="72CAEA5A" w14:textId="77777777" w:rsidR="00425F22" w:rsidRDefault="00425F22" w:rsidP="00425F22">
            <w:pPr>
              <w:rPr>
                <w:rStyle w:val="normaltextrun"/>
                <w:rFonts w:eastAsia="DengXian"/>
              </w:rPr>
            </w:pPr>
            <w:r>
              <w:rPr>
                <w:rStyle w:val="normaltextrun"/>
                <w:rFonts w:eastAsia="DengXian"/>
              </w:rPr>
              <w:t>We would like to confirm whether the proposal is suitable for the case of ‘Hop first, then repeat’?</w:t>
            </w:r>
          </w:p>
          <w:p w14:paraId="6D8D74A1" w14:textId="77777777" w:rsidR="00425F22" w:rsidRDefault="00425F22" w:rsidP="00425F22">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66C04118" w14:textId="77777777" w:rsidR="00425F22" w:rsidRDefault="00425F22" w:rsidP="00425F22">
            <w:r>
              <w:rPr>
                <w:noProof/>
                <w:lang w:eastAsia="ko-KR"/>
              </w:rPr>
              <w:drawing>
                <wp:inline distT="0" distB="0" distL="0" distR="0" wp14:anchorId="1C8319D9" wp14:editId="6C835865">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88E1241" w14:textId="77777777" w:rsidR="00425F22" w:rsidRDefault="00425F22" w:rsidP="00425F22">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425F22" w14:paraId="471AC1B6" w14:textId="77777777" w:rsidTr="00425F22">
        <w:tc>
          <w:tcPr>
            <w:tcW w:w="1936" w:type="dxa"/>
          </w:tcPr>
          <w:p w14:paraId="47733B5D" w14:textId="77777777" w:rsidR="00425F22" w:rsidRDefault="00425F22" w:rsidP="00425F22">
            <w:pPr>
              <w:rPr>
                <w:rStyle w:val="normaltextrun"/>
                <w:rFonts w:eastAsia="DengXian"/>
              </w:rPr>
            </w:pPr>
            <w:r>
              <w:rPr>
                <w:rStyle w:val="normaltextrun"/>
                <w:rFonts w:eastAsia="맑은 고딕" w:hint="eastAsia"/>
                <w:lang w:eastAsia="ko-KR"/>
              </w:rPr>
              <w:t>L</w:t>
            </w:r>
            <w:r>
              <w:rPr>
                <w:rStyle w:val="normaltextrun"/>
                <w:rFonts w:eastAsia="맑은 고딕"/>
                <w:lang w:eastAsia="ko-KR"/>
              </w:rPr>
              <w:t>GE</w:t>
            </w:r>
          </w:p>
        </w:tc>
        <w:tc>
          <w:tcPr>
            <w:tcW w:w="7693" w:type="dxa"/>
          </w:tcPr>
          <w:p w14:paraId="2AB94883" w14:textId="77777777" w:rsidR="00425F22" w:rsidRDefault="00425F22" w:rsidP="00425F22">
            <w:pPr>
              <w:rPr>
                <w:rStyle w:val="normaltextrun"/>
                <w:rFonts w:eastAsia="맑은 고딕"/>
                <w:lang w:eastAsia="ko-KR"/>
              </w:rPr>
            </w:pPr>
            <w:r>
              <w:rPr>
                <w:rStyle w:val="normaltextrun"/>
                <w:rFonts w:eastAsia="맑은 고딕"/>
                <w:lang w:eastAsia="ko-KR"/>
              </w:rPr>
              <w:t>Support to remove the „DL PRS Rx hopping“</w:t>
            </w:r>
          </w:p>
          <w:p w14:paraId="211F8862" w14:textId="77777777" w:rsidR="00425F22" w:rsidRDefault="00425F22" w:rsidP="00425F22">
            <w:pPr>
              <w:rPr>
                <w:rStyle w:val="normaltextrun"/>
                <w:rFonts w:eastAsia="맑은 고딕"/>
                <w:lang w:eastAsia="ko-KR"/>
              </w:rPr>
            </w:pPr>
            <w:r>
              <w:rPr>
                <w:rStyle w:val="normaltextrun"/>
                <w:rFonts w:eastAsia="맑은 고딕"/>
                <w:lang w:eastAsia="ko-KR"/>
              </w:rPr>
              <w:t xml:space="preserve">And we would like to clarify if configuring the overlap is optional or not. Similar with NEC’s view, it can imply the non-overlapping to configure overlap size as zero. </w:t>
            </w:r>
          </w:p>
          <w:p w14:paraId="51BFD352" w14:textId="77777777" w:rsidR="00425F22" w:rsidRDefault="00425F22" w:rsidP="00425F22">
            <w:pPr>
              <w:rPr>
                <w:rStyle w:val="normaltextrun"/>
                <w:rFonts w:eastAsia="DengXian"/>
              </w:rPr>
            </w:pPr>
            <w:r>
              <w:rPr>
                <w:rStyle w:val="normaltextrun"/>
                <w:rFonts w:eastAsia="맑은 고딕"/>
                <w:lang w:eastAsia="ko-KR"/>
              </w:rPr>
              <w:t xml:space="preserve">Based on our simulation results, performance of UL SRS Tx hopping without overlapping could be comparable with one of SRS hopping with perfect </w:t>
            </w:r>
            <w:r>
              <w:rPr>
                <w:rStyle w:val="normaltextrun"/>
                <w:rFonts w:eastAsia="맑은 고딕"/>
                <w:lang w:eastAsia="ko-KR"/>
              </w:rPr>
              <w:lastRenderedPageBreak/>
              <w:t>phase compensation depending on the  receiver implementation. We support both overlapped and non-overlapped frequency hopping.</w:t>
            </w:r>
          </w:p>
        </w:tc>
      </w:tr>
      <w:tr w:rsidR="00425F22" w14:paraId="2E3AB09E" w14:textId="77777777" w:rsidTr="00425F22">
        <w:tc>
          <w:tcPr>
            <w:tcW w:w="1936" w:type="dxa"/>
          </w:tcPr>
          <w:p w14:paraId="6886438C" w14:textId="77777777" w:rsidR="00425F22" w:rsidRDefault="00425F22" w:rsidP="00425F22">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7693" w:type="dxa"/>
          </w:tcPr>
          <w:p w14:paraId="01DA494D" w14:textId="77777777" w:rsidR="00425F22" w:rsidRDefault="00425F22" w:rsidP="00425F22">
            <w:pPr>
              <w:rPr>
                <w:rStyle w:val="normaltextrun"/>
                <w:rFonts w:eastAsia="DengXian"/>
              </w:rPr>
            </w:pPr>
            <w:r>
              <w:rPr>
                <w:rStyle w:val="normaltextrun"/>
                <w:rFonts w:eastAsia="DengXian" w:hint="eastAsia"/>
              </w:rPr>
              <w:t>O</w:t>
            </w:r>
            <w:r>
              <w:rPr>
                <w:rStyle w:val="normaltextrun"/>
                <w:rFonts w:eastAsia="DengXian"/>
              </w:rPr>
              <w:t>K</w:t>
            </w:r>
          </w:p>
        </w:tc>
      </w:tr>
      <w:tr w:rsidR="00425F22" w14:paraId="4085C7E3" w14:textId="77777777" w:rsidTr="00425F22">
        <w:tc>
          <w:tcPr>
            <w:tcW w:w="1936" w:type="dxa"/>
          </w:tcPr>
          <w:p w14:paraId="1C96663C" w14:textId="77777777" w:rsidR="00425F22" w:rsidRDefault="00425F22" w:rsidP="00425F22">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50DCC531" w14:textId="77777777" w:rsidR="00425F22" w:rsidRDefault="00425F22" w:rsidP="00425F22">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425F22" w14:paraId="0ECF636B" w14:textId="77777777" w:rsidTr="00425F22">
        <w:tc>
          <w:tcPr>
            <w:tcW w:w="1936" w:type="dxa"/>
          </w:tcPr>
          <w:p w14:paraId="67521632" w14:textId="77777777" w:rsidR="00425F22" w:rsidRDefault="00425F22" w:rsidP="00425F22">
            <w:pPr>
              <w:rPr>
                <w:rStyle w:val="normaltextrun"/>
                <w:rFonts w:eastAsia="DengXian"/>
              </w:rPr>
            </w:pPr>
            <w:r>
              <w:rPr>
                <w:rStyle w:val="normaltextrun"/>
                <w:rFonts w:eastAsia="DengXian"/>
              </w:rPr>
              <w:t xml:space="preserve">Samsung </w:t>
            </w:r>
          </w:p>
        </w:tc>
        <w:tc>
          <w:tcPr>
            <w:tcW w:w="7693" w:type="dxa"/>
          </w:tcPr>
          <w:p w14:paraId="532A67FC" w14:textId="77777777" w:rsidR="00425F22" w:rsidRDefault="00425F22" w:rsidP="00425F22">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1CE41700" w14:textId="77777777" w:rsidR="00425F22" w:rsidRDefault="00425F22" w:rsidP="00425F22">
            <w:pPr>
              <w:rPr>
                <w:rStyle w:val="normaltextrun"/>
                <w:rFonts w:eastAsia="DengXian"/>
              </w:rPr>
            </w:pPr>
          </w:p>
          <w:p w14:paraId="7553166A" w14:textId="77777777" w:rsidR="00425F22" w:rsidRDefault="00425F22" w:rsidP="00425F22">
            <w:pPr>
              <w:rPr>
                <w:rStyle w:val="normaltextrun"/>
                <w:rFonts w:eastAsia="DengXian"/>
              </w:rPr>
            </w:pPr>
          </w:p>
          <w:p w14:paraId="0F8FE249" w14:textId="77777777" w:rsidR="00425F22" w:rsidRDefault="00425F22" w:rsidP="00425F22">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DE8D513" w14:textId="77777777" w:rsidR="00425F22" w:rsidRDefault="00425F22" w:rsidP="00425F22">
            <w:pPr>
              <w:rPr>
                <w:b/>
                <w:bCs/>
                <w:lang w:eastAsia="ja-JP"/>
              </w:rPr>
            </w:pPr>
            <w:r>
              <w:rPr>
                <w:b/>
                <w:bCs/>
                <w:lang w:eastAsia="ja-JP"/>
              </w:rPr>
              <w:tab/>
              <w:t xml:space="preserve">FFS: how to configure the overlap for UL SRS Tx hopping. </w:t>
            </w:r>
          </w:p>
          <w:p w14:paraId="0843097B" w14:textId="77777777" w:rsidR="00425F22" w:rsidRDefault="00425F22" w:rsidP="00425F22">
            <w:pPr>
              <w:rPr>
                <w:rStyle w:val="normaltextrun"/>
                <w:b/>
                <w:bCs/>
                <w:lang w:eastAsia="ja-JP"/>
              </w:rPr>
            </w:pPr>
          </w:p>
        </w:tc>
      </w:tr>
      <w:tr w:rsidR="00425F22" w14:paraId="76B59D42" w14:textId="77777777" w:rsidTr="00425F22">
        <w:tc>
          <w:tcPr>
            <w:tcW w:w="1936" w:type="dxa"/>
          </w:tcPr>
          <w:p w14:paraId="4525A808" w14:textId="77777777" w:rsidR="00425F22" w:rsidRDefault="00425F22" w:rsidP="00425F22">
            <w:pPr>
              <w:rPr>
                <w:rStyle w:val="normaltextrun"/>
                <w:rFonts w:eastAsia="DengXian"/>
              </w:rPr>
            </w:pPr>
            <w:r>
              <w:rPr>
                <w:rStyle w:val="normaltextrun"/>
                <w:rFonts w:eastAsia="DengXian"/>
              </w:rPr>
              <w:t>Nokia/NSB</w:t>
            </w:r>
          </w:p>
        </w:tc>
        <w:tc>
          <w:tcPr>
            <w:tcW w:w="7693" w:type="dxa"/>
          </w:tcPr>
          <w:p w14:paraId="50AC2288" w14:textId="77777777" w:rsidR="00425F22" w:rsidRDefault="00425F22" w:rsidP="00425F22">
            <w:pPr>
              <w:rPr>
                <w:rStyle w:val="normaltextrun"/>
                <w:rFonts w:eastAsia="DengXian"/>
              </w:rPr>
            </w:pPr>
            <w:r>
              <w:rPr>
                <w:rStyle w:val="normaltextrun"/>
                <w:rFonts w:eastAsia="DengXian"/>
              </w:rPr>
              <w:t xml:space="preserve">Support. </w:t>
            </w:r>
          </w:p>
        </w:tc>
      </w:tr>
      <w:tr w:rsidR="00425F22" w14:paraId="7C7FEE80" w14:textId="77777777" w:rsidTr="00425F22">
        <w:tc>
          <w:tcPr>
            <w:tcW w:w="1936" w:type="dxa"/>
          </w:tcPr>
          <w:p w14:paraId="305EF5B9" w14:textId="77777777" w:rsidR="00425F22" w:rsidRDefault="00425F22" w:rsidP="00425F22">
            <w:pPr>
              <w:rPr>
                <w:rStyle w:val="normaltextrun"/>
                <w:rFonts w:eastAsia="DengXian"/>
              </w:rPr>
            </w:pPr>
            <w:r>
              <w:rPr>
                <w:rStyle w:val="normaltextrun"/>
                <w:rFonts w:eastAsia="DengXian"/>
              </w:rPr>
              <w:t>Futurewei</w:t>
            </w:r>
          </w:p>
        </w:tc>
        <w:tc>
          <w:tcPr>
            <w:tcW w:w="7693" w:type="dxa"/>
          </w:tcPr>
          <w:p w14:paraId="460580B7" w14:textId="77777777" w:rsidR="00425F22" w:rsidRDefault="00425F22" w:rsidP="00425F22">
            <w:pPr>
              <w:rPr>
                <w:rStyle w:val="normaltextrun"/>
                <w:rFonts w:eastAsia="DengXian"/>
              </w:rPr>
            </w:pPr>
            <w:r>
              <w:rPr>
                <w:rStyle w:val="normaltextrun"/>
                <w:rFonts w:eastAsia="DengXian"/>
              </w:rPr>
              <w:t>Support the wording proposed by Samsung with a minor editorial modification, which is</w:t>
            </w:r>
          </w:p>
          <w:p w14:paraId="5C27C365" w14:textId="77777777" w:rsidR="00425F22" w:rsidRDefault="00425F22" w:rsidP="00425F22">
            <w:pPr>
              <w:rPr>
                <w:rStyle w:val="normaltextrun"/>
                <w:rFonts w:eastAsia="DengXian"/>
              </w:rPr>
            </w:pPr>
            <w:r>
              <w:rPr>
                <w:rStyle w:val="normaltextrun"/>
                <w:rFonts w:eastAsia="DengXian"/>
                <w:lang w:val="en-GB"/>
              </w:rPr>
              <w:t>“adjacent” -&gt; adjacent</w:t>
            </w:r>
          </w:p>
        </w:tc>
      </w:tr>
      <w:tr w:rsidR="00425F22" w14:paraId="7E5D25FD" w14:textId="77777777" w:rsidTr="00425F22">
        <w:tc>
          <w:tcPr>
            <w:tcW w:w="1936" w:type="dxa"/>
          </w:tcPr>
          <w:p w14:paraId="52EDAB85" w14:textId="77777777" w:rsidR="00425F22" w:rsidRDefault="00425F22" w:rsidP="00425F22">
            <w:pPr>
              <w:rPr>
                <w:rStyle w:val="normaltextrun"/>
                <w:rFonts w:eastAsia="DengXian"/>
              </w:rPr>
            </w:pPr>
            <w:r>
              <w:rPr>
                <w:rStyle w:val="normaltextrun"/>
                <w:rFonts w:eastAsia="DengXian"/>
              </w:rPr>
              <w:t>Intel</w:t>
            </w:r>
          </w:p>
        </w:tc>
        <w:tc>
          <w:tcPr>
            <w:tcW w:w="7693" w:type="dxa"/>
          </w:tcPr>
          <w:p w14:paraId="02D9F373" w14:textId="77777777" w:rsidR="00425F22" w:rsidRDefault="00425F22" w:rsidP="00425F22">
            <w:pPr>
              <w:rPr>
                <w:rStyle w:val="normaltextrun"/>
                <w:rFonts w:eastAsia="DengXian"/>
              </w:rPr>
            </w:pPr>
            <w:r>
              <w:rPr>
                <w:rStyle w:val="normaltextrun"/>
                <w:rFonts w:eastAsia="DengXian"/>
              </w:rPr>
              <w:t>We are fine with the update from Samsung.</w:t>
            </w:r>
          </w:p>
        </w:tc>
      </w:tr>
      <w:tr w:rsidR="00425F22" w14:paraId="56DF76A4" w14:textId="77777777" w:rsidTr="00425F22">
        <w:tc>
          <w:tcPr>
            <w:tcW w:w="1936" w:type="dxa"/>
          </w:tcPr>
          <w:p w14:paraId="5687695A" w14:textId="77777777" w:rsidR="00425F22" w:rsidRDefault="00425F22" w:rsidP="00425F22">
            <w:pPr>
              <w:rPr>
                <w:rStyle w:val="normaltextrun"/>
                <w:rFonts w:eastAsia="DengXian"/>
              </w:rPr>
            </w:pPr>
            <w:r>
              <w:rPr>
                <w:rStyle w:val="normaltextrun"/>
                <w:rFonts w:eastAsia="DengXian"/>
              </w:rPr>
              <w:t>Qualcomm</w:t>
            </w:r>
          </w:p>
        </w:tc>
        <w:tc>
          <w:tcPr>
            <w:tcW w:w="7693" w:type="dxa"/>
          </w:tcPr>
          <w:p w14:paraId="23E177A4" w14:textId="77777777" w:rsidR="00425F22" w:rsidRDefault="00425F22" w:rsidP="00425F22">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1BB78F2B" w14:textId="77777777" w:rsidR="00425F22" w:rsidRDefault="00425F22" w:rsidP="00425F22">
            <w:pPr>
              <w:rPr>
                <w:rStyle w:val="normaltextrun"/>
                <w:rFonts w:eastAsia="DengXian"/>
              </w:rPr>
            </w:pPr>
          </w:p>
          <w:p w14:paraId="6BFC2E20" w14:textId="77777777" w:rsidR="00425F22" w:rsidRDefault="00425F22" w:rsidP="00425F22">
            <w:pPr>
              <w:rPr>
                <w:rStyle w:val="normaltextrun"/>
                <w:rFonts w:eastAsia="DengXian"/>
              </w:rPr>
            </w:pPr>
            <w:r>
              <w:rPr>
                <w:noProof/>
                <w:lang w:eastAsia="ko-KR"/>
              </w:rPr>
              <w:drawing>
                <wp:inline distT="0" distB="0" distL="0" distR="0" wp14:anchorId="05E30E3C" wp14:editId="72A5CADE">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48262BB" w14:textId="77777777" w:rsidR="00425F22" w:rsidRDefault="00425F22" w:rsidP="00425F22">
            <w:pPr>
              <w:rPr>
                <w:rStyle w:val="normaltextrun"/>
                <w:rFonts w:eastAsia="DengXian"/>
              </w:rPr>
            </w:pPr>
          </w:p>
          <w:p w14:paraId="5912895B" w14:textId="77777777" w:rsidR="00425F22" w:rsidRDefault="00425F22" w:rsidP="00425F22">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372C57B4" w14:textId="77777777" w:rsidR="00425F22" w:rsidRDefault="00425F22" w:rsidP="00425F22">
            <w:pPr>
              <w:rPr>
                <w:rStyle w:val="normaltextrun"/>
                <w:rFonts w:eastAsia="DengXian"/>
              </w:rPr>
            </w:pPr>
          </w:p>
          <w:p w14:paraId="3B2D6098" w14:textId="77777777" w:rsidR="00425F22" w:rsidRDefault="00425F22" w:rsidP="00425F22">
            <w:pPr>
              <w:rPr>
                <w:rStyle w:val="normaltextrun"/>
                <w:rFonts w:eastAsia="DengXian"/>
              </w:rPr>
            </w:pPr>
            <w:r>
              <w:rPr>
                <w:noProof/>
                <w:lang w:eastAsia="ko-KR"/>
              </w:rPr>
              <w:lastRenderedPageBreak/>
              <w:drawing>
                <wp:inline distT="0" distB="0" distL="0" distR="0" wp14:anchorId="5D6493E4" wp14:editId="768A8BBC">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tr w:rsidR="00425F22" w14:paraId="6E4BECB5" w14:textId="77777777" w:rsidTr="00425F22">
        <w:tc>
          <w:tcPr>
            <w:tcW w:w="1936" w:type="dxa"/>
          </w:tcPr>
          <w:p w14:paraId="55D76019" w14:textId="77777777" w:rsidR="00425F22" w:rsidRDefault="00425F22" w:rsidP="00425F22">
            <w:pPr>
              <w:rPr>
                <w:rStyle w:val="normaltextrun"/>
                <w:rFonts w:eastAsia="DengXian"/>
              </w:rPr>
            </w:pPr>
            <w:r>
              <w:rPr>
                <w:rStyle w:val="normaltextrun"/>
                <w:rFonts w:eastAsia="DengXian"/>
              </w:rPr>
              <w:lastRenderedPageBreak/>
              <w:t>IIT Kanpur, CEWiT</w:t>
            </w:r>
          </w:p>
        </w:tc>
        <w:tc>
          <w:tcPr>
            <w:tcW w:w="7693" w:type="dxa"/>
          </w:tcPr>
          <w:p w14:paraId="428E75D9" w14:textId="77777777" w:rsidR="00425F22" w:rsidRDefault="00425F22" w:rsidP="00425F22">
            <w:pPr>
              <w:rPr>
                <w:rStyle w:val="normaltextrun"/>
                <w:rFonts w:eastAsia="DengXian"/>
              </w:rPr>
            </w:pPr>
            <w:r>
              <w:rPr>
                <w:rStyle w:val="normaltextrun"/>
                <w:rFonts w:eastAsia="DengXian"/>
              </w:rPr>
              <w:t xml:space="preserve">We are fine with the proposal. </w:t>
            </w:r>
          </w:p>
        </w:tc>
      </w:tr>
      <w:tr w:rsidR="00425F22" w14:paraId="6D097D50" w14:textId="77777777" w:rsidTr="00425F22">
        <w:tc>
          <w:tcPr>
            <w:tcW w:w="1936" w:type="dxa"/>
          </w:tcPr>
          <w:p w14:paraId="71C4C4A7" w14:textId="77777777" w:rsidR="00425F22" w:rsidRDefault="00425F22" w:rsidP="00425F22">
            <w:pPr>
              <w:rPr>
                <w:rStyle w:val="normaltextrun"/>
                <w:rFonts w:eastAsia="DengXian"/>
              </w:rPr>
            </w:pPr>
            <w:r>
              <w:rPr>
                <w:rStyle w:val="normaltextrun"/>
                <w:rFonts w:eastAsia="DengXian" w:hint="eastAsia"/>
              </w:rPr>
              <w:t>ZTE</w:t>
            </w:r>
          </w:p>
        </w:tc>
        <w:tc>
          <w:tcPr>
            <w:tcW w:w="7693" w:type="dxa"/>
          </w:tcPr>
          <w:p w14:paraId="24B91FE6" w14:textId="77777777" w:rsidR="00425F22" w:rsidRDefault="00425F22" w:rsidP="00425F22">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425F22" w:rsidRPr="00AF5639" w14:paraId="1A04CE4A" w14:textId="77777777" w:rsidTr="00425F22">
        <w:tc>
          <w:tcPr>
            <w:tcW w:w="1936" w:type="dxa"/>
          </w:tcPr>
          <w:p w14:paraId="20196033" w14:textId="77777777" w:rsidR="00425F22" w:rsidRDefault="00425F22" w:rsidP="00425F22">
            <w:pPr>
              <w:rPr>
                <w:rStyle w:val="normaltextrun"/>
                <w:rFonts w:eastAsia="DengXian"/>
              </w:rPr>
            </w:pPr>
            <w:r>
              <w:rPr>
                <w:rStyle w:val="normaltextrun"/>
                <w:rFonts w:eastAsia="DengXian"/>
              </w:rPr>
              <w:t>mtk</w:t>
            </w:r>
          </w:p>
        </w:tc>
        <w:tc>
          <w:tcPr>
            <w:tcW w:w="7693" w:type="dxa"/>
          </w:tcPr>
          <w:p w14:paraId="088C3B01" w14:textId="77777777" w:rsidR="00425F22" w:rsidRDefault="00425F22" w:rsidP="00425F22">
            <w:pPr>
              <w:rPr>
                <w:rStyle w:val="normaltextrun"/>
                <w:rFonts w:eastAsia="DengXian"/>
              </w:rPr>
            </w:pPr>
            <w:r>
              <w:rPr>
                <w:rStyle w:val="normaltextrun"/>
                <w:rFonts w:eastAsia="DengXian"/>
              </w:rPr>
              <w:t>1, This issue may move to section 4 since it is only related to SRS FH</w:t>
            </w:r>
          </w:p>
          <w:p w14:paraId="06C04ADE" w14:textId="77777777" w:rsidR="00425F22" w:rsidRDefault="00425F22" w:rsidP="00425F22">
            <w:pPr>
              <w:rPr>
                <w:rStyle w:val="normaltextrun"/>
                <w:rFonts w:eastAsia="DengXian"/>
              </w:rPr>
            </w:pPr>
            <w:r>
              <w:rPr>
                <w:rStyle w:val="normaltextrun"/>
                <w:rFonts w:eastAsia="DengXian"/>
              </w:rPr>
              <w:t xml:space="preserve">2, no strong view for using “adjacent“ or “consecutive“. Both are fine </w:t>
            </w:r>
          </w:p>
        </w:tc>
      </w:tr>
      <w:tr w:rsidR="00425F22" w:rsidRPr="001F3134" w14:paraId="61F4FE30" w14:textId="77777777" w:rsidTr="00425F22">
        <w:tc>
          <w:tcPr>
            <w:tcW w:w="1936" w:type="dxa"/>
          </w:tcPr>
          <w:p w14:paraId="456AA3BB" w14:textId="77777777" w:rsidR="00425F22" w:rsidRPr="001F3134" w:rsidRDefault="00425F22" w:rsidP="00425F22">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27181547" w14:textId="77777777" w:rsidR="00425F22" w:rsidRPr="001F3134" w:rsidRDefault="00425F22" w:rsidP="00425F22">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425F22" w:rsidRPr="001F3134" w14:paraId="0357BCF8" w14:textId="77777777" w:rsidTr="00425F22">
        <w:tc>
          <w:tcPr>
            <w:tcW w:w="1936" w:type="dxa"/>
          </w:tcPr>
          <w:p w14:paraId="0EC85686" w14:textId="77777777" w:rsidR="00425F22" w:rsidRPr="00FC624E" w:rsidRDefault="00425F22" w:rsidP="00425F22">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36AC196A" w14:textId="77777777" w:rsidR="00425F22" w:rsidRDefault="00425F22" w:rsidP="00425F22">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425F22" w:rsidRPr="001F3134" w14:paraId="39B7A330" w14:textId="77777777" w:rsidTr="00425F22">
        <w:tc>
          <w:tcPr>
            <w:tcW w:w="1936" w:type="dxa"/>
          </w:tcPr>
          <w:p w14:paraId="57F9382E" w14:textId="77777777" w:rsidR="00425F22" w:rsidRDefault="00425F22" w:rsidP="00425F22">
            <w:pPr>
              <w:rPr>
                <w:rStyle w:val="normaltextrun"/>
                <w:rFonts w:eastAsia="DengXian"/>
              </w:rPr>
            </w:pPr>
            <w:r>
              <w:rPr>
                <w:rStyle w:val="normaltextrun"/>
                <w:rFonts w:eastAsia="DengXian"/>
              </w:rPr>
              <w:t>Ericsson</w:t>
            </w:r>
          </w:p>
        </w:tc>
        <w:tc>
          <w:tcPr>
            <w:tcW w:w="7693" w:type="dxa"/>
          </w:tcPr>
          <w:p w14:paraId="0EED1E7F" w14:textId="77777777" w:rsidR="00425F22" w:rsidRDefault="00425F22" w:rsidP="00425F22">
            <w:pPr>
              <w:rPr>
                <w:rStyle w:val="normaltextrun"/>
                <w:rFonts w:eastAsiaTheme="minorEastAsia"/>
                <w:lang w:eastAsia="ja-JP"/>
              </w:rPr>
            </w:pPr>
            <w:r>
              <w:rPr>
                <w:rStyle w:val="normaltextrun"/>
                <w:rFonts w:eastAsiaTheme="minorEastAsia"/>
                <w:lang w:eastAsia="ja-JP"/>
              </w:rPr>
              <w:t xml:space="preserve">Ok with samsung’s update. </w:t>
            </w:r>
          </w:p>
        </w:tc>
      </w:tr>
      <w:tr w:rsidR="00425F22" w:rsidRPr="001F3134" w14:paraId="42AF9FED" w14:textId="77777777" w:rsidTr="00425F22">
        <w:tc>
          <w:tcPr>
            <w:tcW w:w="1936" w:type="dxa"/>
          </w:tcPr>
          <w:p w14:paraId="54FC32FD" w14:textId="77777777" w:rsidR="00425F22" w:rsidRDefault="00425F22" w:rsidP="00425F22">
            <w:pPr>
              <w:rPr>
                <w:rStyle w:val="normaltextrun"/>
                <w:rFonts w:eastAsia="DengXian"/>
              </w:rPr>
            </w:pPr>
            <w:r>
              <w:rPr>
                <w:rStyle w:val="normaltextrun"/>
                <w:rFonts w:eastAsia="DengXian"/>
              </w:rPr>
              <w:t xml:space="preserve">SONY </w:t>
            </w:r>
          </w:p>
        </w:tc>
        <w:tc>
          <w:tcPr>
            <w:tcW w:w="7693" w:type="dxa"/>
          </w:tcPr>
          <w:p w14:paraId="6A3D09D8" w14:textId="77777777" w:rsidR="00425F22" w:rsidRDefault="00425F22" w:rsidP="00425F22">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 option(s)?</w:t>
            </w:r>
          </w:p>
        </w:tc>
      </w:tr>
      <w:tr w:rsidR="00425F22" w:rsidRPr="001F3134" w14:paraId="2D5623D3" w14:textId="77777777" w:rsidTr="00425F22">
        <w:tc>
          <w:tcPr>
            <w:tcW w:w="1936" w:type="dxa"/>
          </w:tcPr>
          <w:p w14:paraId="6697159F" w14:textId="77777777" w:rsidR="00425F22" w:rsidRDefault="00425F22" w:rsidP="00425F22">
            <w:pPr>
              <w:rPr>
                <w:rStyle w:val="normaltextrun"/>
                <w:rFonts w:eastAsia="DengXian"/>
              </w:rPr>
            </w:pPr>
            <w:r>
              <w:rPr>
                <w:rStyle w:val="normaltextrun"/>
                <w:rFonts w:eastAsia="DengXian"/>
              </w:rPr>
              <w:t>Apple</w:t>
            </w:r>
          </w:p>
        </w:tc>
        <w:tc>
          <w:tcPr>
            <w:tcW w:w="7693" w:type="dxa"/>
          </w:tcPr>
          <w:p w14:paraId="4D255C63" w14:textId="77777777" w:rsidR="00425F22" w:rsidRDefault="00425F22" w:rsidP="00425F22">
            <w:pPr>
              <w:rPr>
                <w:rStyle w:val="normaltextrun"/>
                <w:rFonts w:eastAsiaTheme="minorEastAsia"/>
                <w:lang w:eastAsia="ja-JP"/>
              </w:rPr>
            </w:pPr>
            <w:r>
              <w:rPr>
                <w:rStyle w:val="normaltextrun"/>
                <w:rFonts w:eastAsiaTheme="minorEastAsia"/>
                <w:lang w:eastAsia="ja-JP"/>
              </w:rPr>
              <w:t>Similar view with Qualcomm</w:t>
            </w:r>
          </w:p>
        </w:tc>
      </w:tr>
      <w:tr w:rsidR="00425F22" w:rsidRPr="001F3134" w14:paraId="72443C51" w14:textId="77777777" w:rsidTr="00425F22">
        <w:tc>
          <w:tcPr>
            <w:tcW w:w="1936" w:type="dxa"/>
          </w:tcPr>
          <w:p w14:paraId="5CA911AB" w14:textId="77777777" w:rsidR="00425F22" w:rsidRDefault="00425F22" w:rsidP="00425F22">
            <w:pPr>
              <w:rPr>
                <w:rStyle w:val="normaltextrun"/>
                <w:rFonts w:eastAsia="DengXian"/>
              </w:rPr>
            </w:pPr>
            <w:r w:rsidRPr="00744FBB">
              <w:rPr>
                <w:rStyle w:val="normaltextrun"/>
                <w:rFonts w:eastAsia="DengXian"/>
              </w:rPr>
              <w:t>InterDigital</w:t>
            </w:r>
          </w:p>
        </w:tc>
        <w:tc>
          <w:tcPr>
            <w:tcW w:w="7693" w:type="dxa"/>
          </w:tcPr>
          <w:p w14:paraId="5D17B9EA" w14:textId="77777777" w:rsidR="00425F22" w:rsidRDefault="00425F22" w:rsidP="00425F22">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425F22" w:rsidRPr="004D5AE0" w14:paraId="6AB2BDC0" w14:textId="77777777" w:rsidTr="00425F22">
        <w:tc>
          <w:tcPr>
            <w:tcW w:w="1936" w:type="dxa"/>
          </w:tcPr>
          <w:p w14:paraId="3ECAE85C" w14:textId="77777777" w:rsidR="00425F22" w:rsidRPr="004D5AE0" w:rsidRDefault="00425F22" w:rsidP="00425F22">
            <w:pPr>
              <w:rPr>
                <w:rStyle w:val="normaltextrun"/>
                <w:rFonts w:eastAsia="DengXian"/>
                <w:lang w:val="en-GB"/>
              </w:rPr>
            </w:pPr>
            <w:r>
              <w:rPr>
                <w:rStyle w:val="normaltextrun"/>
                <w:rFonts w:eastAsia="DengXian"/>
                <w:lang w:val="en-GB"/>
              </w:rPr>
              <w:t>Ericsson</w:t>
            </w:r>
          </w:p>
        </w:tc>
        <w:tc>
          <w:tcPr>
            <w:tcW w:w="7693" w:type="dxa"/>
          </w:tcPr>
          <w:p w14:paraId="0940F1DC" w14:textId="77777777" w:rsidR="00425F22" w:rsidRPr="004D5AE0" w:rsidRDefault="00425F22" w:rsidP="00425F22">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1B8B2FA2" w14:textId="77777777" w:rsidR="00425F22" w:rsidRPr="004D5AE0" w:rsidRDefault="00425F22" w:rsidP="00425F22">
            <w:pPr>
              <w:rPr>
                <w:rStyle w:val="normaltextrun"/>
                <w:rFonts w:eastAsiaTheme="minorEastAsia"/>
                <w:lang w:val="en-GB" w:eastAsia="ja-JP"/>
              </w:rPr>
            </w:pPr>
          </w:p>
          <w:p w14:paraId="45AF21DC" w14:textId="77777777" w:rsidR="00425F22" w:rsidRPr="004D5AE0" w:rsidRDefault="00425F22" w:rsidP="00425F22">
            <w:pPr>
              <w:rPr>
                <w:rStyle w:val="normaltextrun"/>
                <w:rFonts w:eastAsiaTheme="minorEastAsia"/>
                <w:lang w:val="en-GB" w:eastAsia="ja-JP"/>
              </w:rPr>
            </w:pPr>
          </w:p>
        </w:tc>
      </w:tr>
      <w:tr w:rsidR="00425F22" w:rsidRPr="004D5AE0" w14:paraId="5EA84C47" w14:textId="77777777" w:rsidTr="00425F22">
        <w:tc>
          <w:tcPr>
            <w:tcW w:w="1936" w:type="dxa"/>
          </w:tcPr>
          <w:p w14:paraId="66265DDE" w14:textId="77777777" w:rsidR="00425F22" w:rsidRPr="003406F9" w:rsidRDefault="00425F22" w:rsidP="00425F22">
            <w:pPr>
              <w:rPr>
                <w:rStyle w:val="normaltextrun"/>
                <w:rFonts w:eastAsia="DengXian"/>
                <w:lang w:val="en-US"/>
              </w:rPr>
            </w:pPr>
            <w:r>
              <w:rPr>
                <w:rStyle w:val="normaltextrun"/>
                <w:rFonts w:eastAsia="DengXian"/>
                <w:lang w:val="en-US"/>
              </w:rPr>
              <w:t>Q</w:t>
            </w:r>
            <w:r>
              <w:rPr>
                <w:rStyle w:val="normaltextrun"/>
                <w:rFonts w:eastAsia="DengXian"/>
              </w:rPr>
              <w:t>ualcomm</w:t>
            </w:r>
          </w:p>
        </w:tc>
        <w:tc>
          <w:tcPr>
            <w:tcW w:w="7693" w:type="dxa"/>
          </w:tcPr>
          <w:p w14:paraId="68EBF5CC" w14:textId="77777777" w:rsidR="00425F22" w:rsidRDefault="00425F22" w:rsidP="00425F22">
            <w:pPr>
              <w:rPr>
                <w:rStyle w:val="normaltextrun"/>
                <w:rFonts w:eastAsiaTheme="minorEastAsia"/>
                <w:lang w:val="en-GB" w:eastAsia="ja-JP"/>
              </w:rPr>
            </w:pPr>
            <w:r>
              <w:rPr>
                <w:rStyle w:val="normaltextrun"/>
                <w:rFonts w:eastAsiaTheme="minorEastAsia"/>
                <w:lang w:val="en-GB" w:eastAsia="ja-JP"/>
              </w:rPr>
              <w:t xml:space="preserve">To Ericsson: </w:t>
            </w:r>
            <w:proofErr w:type="gramStart"/>
            <w:r>
              <w:rPr>
                <w:rStyle w:val="normaltextrun"/>
                <w:rFonts w:eastAsiaTheme="minorEastAsia"/>
                <w:lang w:val="en-GB" w:eastAsia="ja-JP"/>
              </w:rPr>
              <w:t>Yes</w:t>
            </w:r>
            <w:proofErr w:type="gramEnd"/>
            <w:r>
              <w:rPr>
                <w:rStyle w:val="normaltextrun"/>
                <w:rFonts w:eastAsiaTheme="minorEastAsia"/>
                <w:lang w:val="en-GB" w:eastAsia="ja-JP"/>
              </w:rPr>
              <w:t xml:space="preserve"> the rotations are random. So, if they are random, why do the hops need to be close by in time?</w:t>
            </w:r>
          </w:p>
          <w:p w14:paraId="3F417F62" w14:textId="77777777" w:rsidR="00425F22" w:rsidRDefault="00425F22" w:rsidP="00425F22">
            <w:pPr>
              <w:rPr>
                <w:rStyle w:val="normaltextrun"/>
                <w:rFonts w:eastAsiaTheme="minorEastAsia"/>
                <w:lang w:val="en-GB" w:eastAsia="ja-JP"/>
              </w:rPr>
            </w:pPr>
          </w:p>
          <w:p w14:paraId="4EC09822" w14:textId="77777777" w:rsidR="00425F22" w:rsidRDefault="00425F22" w:rsidP="00425F22"/>
          <w:p w14:paraId="4D993FC5" w14:textId="77777777" w:rsidR="00425F22" w:rsidRDefault="00425F22" w:rsidP="00425F22">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0B30463B" w14:textId="77777777" w:rsidR="00425F22" w:rsidRDefault="00425F22" w:rsidP="00425F22"/>
          <w:p w14:paraId="5602FADB" w14:textId="77777777" w:rsidR="00425F22" w:rsidRDefault="00425F22" w:rsidP="00425F22">
            <w:r>
              <w:rPr>
                <w:noProof/>
                <w:lang w:eastAsia="ko-KR"/>
              </w:rPr>
              <w:drawing>
                <wp:inline distT="0" distB="0" distL="0" distR="0" wp14:anchorId="3C1F9971" wp14:editId="234E5E7E">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4B5E90F4" w14:textId="77777777" w:rsidR="00425F22" w:rsidRDefault="00425F22" w:rsidP="00425F22"/>
          <w:p w14:paraId="05EBC1FA" w14:textId="77777777" w:rsidR="00425F22" w:rsidRDefault="00425F22" w:rsidP="00425F22">
            <w:r>
              <w:t xml:space="preserve">The phase will have „rotated randomly“ once when the UE moves from the blue to the orange, then again from orange to yelow, and then again from yellow to purpose. Overall, it is just a random rotation still. </w:t>
            </w:r>
          </w:p>
          <w:p w14:paraId="407D456C" w14:textId="77777777" w:rsidR="00425F22" w:rsidRDefault="00425F22" w:rsidP="00425F22"/>
          <w:p w14:paraId="20DD2384" w14:textId="77777777" w:rsidR="00425F22" w:rsidRPr="003406F9" w:rsidRDefault="00425F22" w:rsidP="00425F22">
            <w:pPr>
              <w:rPr>
                <w:rStyle w:val="normaltextrun"/>
                <w:lang w:val="en-US" w:eastAsia="zh-CN"/>
              </w:rPr>
            </w:pPr>
            <w:r>
              <w:lastRenderedPageBreak/>
              <w:t xml:space="preserve">The receiver will just take any 2 frequency domain overlapped hops and try to estimate the phase jump with the underlying assumption that the channel hasnt changed much. </w:t>
            </w:r>
          </w:p>
        </w:tc>
      </w:tr>
    </w:tbl>
    <w:p w14:paraId="79832B03" w14:textId="77777777" w:rsidR="00425F22" w:rsidRDefault="00425F22" w:rsidP="00425F22">
      <w:pPr>
        <w:rPr>
          <w:b/>
          <w:bCs/>
          <w:lang w:val="en-GB" w:eastAsia="ja-JP"/>
        </w:rPr>
      </w:pPr>
    </w:p>
    <w:p w14:paraId="38160F85" w14:textId="23843C99" w:rsidR="00425F22" w:rsidRDefault="00425F22" w:rsidP="00425F22">
      <w:pPr>
        <w:pStyle w:val="31"/>
        <w:rPr>
          <w:lang w:val="en-US"/>
        </w:rPr>
      </w:pPr>
      <w:r>
        <w:rPr>
          <w:lang w:val="en-US"/>
        </w:rPr>
        <w:t>Status before GTW (Friday, week1)</w:t>
      </w:r>
    </w:p>
    <w:p w14:paraId="415E3DDA" w14:textId="77777777" w:rsidR="00425F22" w:rsidRPr="00880ACA" w:rsidRDefault="00425F22" w:rsidP="00425F22">
      <w:pPr>
        <w:rPr>
          <w:lang w:eastAsia="ja-JP"/>
        </w:rPr>
      </w:pPr>
      <w:r w:rsidRPr="00880ACA">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5777BA8C" w14:textId="77777777" w:rsidR="00425F22" w:rsidRPr="00880ACA" w:rsidRDefault="00425F22" w:rsidP="00425F22">
      <w:pPr>
        <w:rPr>
          <w:lang w:eastAsia="ja-JP"/>
        </w:rPr>
      </w:pPr>
    </w:p>
    <w:p w14:paraId="273C6B59" w14:textId="77777777" w:rsidR="00425F22" w:rsidRPr="00880ACA" w:rsidRDefault="00425F22" w:rsidP="00425F22">
      <w:pPr>
        <w:rPr>
          <w:lang w:eastAsia="ja-JP"/>
        </w:rPr>
      </w:pPr>
      <w:r w:rsidRPr="00880ACA">
        <w:rPr>
          <w:lang w:eastAsia="ja-JP"/>
        </w:rPr>
        <w:t>From the FL perspective</w:t>
      </w:r>
      <w:r>
        <w:rPr>
          <w:lang w:eastAsia="ja-JP"/>
        </w:rPr>
        <w:t>,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p>
    <w:p w14:paraId="53EEEAAE" w14:textId="77777777" w:rsidR="00425F22" w:rsidRDefault="00425F22" w:rsidP="00425F22">
      <w:pPr>
        <w:rPr>
          <w:b/>
          <w:bCs/>
          <w:lang w:eastAsia="ja-JP"/>
        </w:rPr>
      </w:pPr>
    </w:p>
    <w:p w14:paraId="0FADFBA4" w14:textId="77777777" w:rsidR="00425F22" w:rsidRDefault="00425F22" w:rsidP="00425F22">
      <w:pPr>
        <w:rPr>
          <w:b/>
          <w:bCs/>
          <w:lang w:eastAsia="ja-JP"/>
        </w:rPr>
      </w:pPr>
    </w:p>
    <w:p w14:paraId="209B81AC" w14:textId="77777777" w:rsidR="00425F22" w:rsidRPr="00880ACA" w:rsidRDefault="00425F22" w:rsidP="00425F22">
      <w:pPr>
        <w:rPr>
          <w:b/>
          <w:bCs/>
          <w:lang w:eastAsia="ja-JP"/>
        </w:rPr>
      </w:pPr>
      <w:r>
        <w:rPr>
          <w:b/>
          <w:bCs/>
          <w:lang w:eastAsia="ja-JP"/>
        </w:rPr>
        <w:t>Proposal 1.4-3</w:t>
      </w:r>
    </w:p>
    <w:p w14:paraId="08CA54B7" w14:textId="77777777" w:rsidR="00425F22" w:rsidRPr="00880ACA" w:rsidRDefault="00425F22" w:rsidP="00425F22">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5520B0EB" w14:textId="77777777" w:rsidR="00425F22" w:rsidRPr="00815631" w:rsidRDefault="00425F22" w:rsidP="00425F22">
      <w:pPr>
        <w:pStyle w:val="afc"/>
        <w:numPr>
          <w:ilvl w:val="0"/>
          <w:numId w:val="26"/>
        </w:numPr>
        <w:rPr>
          <w:rFonts w:ascii="Times New Roman" w:hAnsi="Times New Roman"/>
          <w:b/>
          <w:bCs/>
          <w:sz w:val="24"/>
          <w:lang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6230094D" w14:textId="77777777" w:rsidR="00425F22" w:rsidRPr="00880ACA" w:rsidRDefault="00425F22" w:rsidP="00425F22">
      <w:pPr>
        <w:pStyle w:val="afc"/>
        <w:numPr>
          <w:ilvl w:val="0"/>
          <w:numId w:val="26"/>
        </w:numPr>
        <w:rPr>
          <w:rFonts w:ascii="Times New Roman" w:hAnsi="Times New Roman"/>
          <w:b/>
          <w:bCs/>
          <w:sz w:val="24"/>
          <w:lang w:eastAsia="ja-JP"/>
        </w:rPr>
      </w:pPr>
      <w:r>
        <w:rPr>
          <w:rFonts w:ascii="Times New Roman" w:hAnsi="Times New Roman"/>
          <w:b/>
          <w:bCs/>
          <w:sz w:val="24"/>
          <w:lang w:val="en-US" w:eastAsia="ja-JP"/>
        </w:rPr>
        <w:t xml:space="preserve"> FFS: whether the case of no overlap can be supported</w:t>
      </w:r>
    </w:p>
    <w:p w14:paraId="67E1B852" w14:textId="77777777" w:rsidR="00425F22" w:rsidRDefault="00425F22" w:rsidP="00425F22">
      <w:pPr>
        <w:rPr>
          <w:b/>
          <w:bCs/>
          <w:lang w:eastAsia="ja-JP"/>
        </w:rPr>
      </w:pPr>
    </w:p>
    <w:p w14:paraId="59690A76" w14:textId="77777777" w:rsidR="00425F22" w:rsidRDefault="00425F22" w:rsidP="00425F22">
      <w:pPr>
        <w:rPr>
          <w:b/>
          <w:bCs/>
          <w:lang w:eastAsia="ja-JP"/>
        </w:rPr>
      </w:pPr>
    </w:p>
    <w:p w14:paraId="2DC3478E" w14:textId="77777777" w:rsidR="00425F22" w:rsidRDefault="00425F22" w:rsidP="00425F22">
      <w:pPr>
        <w:rPr>
          <w:b/>
          <w:bCs/>
          <w:lang w:eastAsia="ja-JP"/>
        </w:rPr>
      </w:pPr>
    </w:p>
    <w:p w14:paraId="379CE1A3" w14:textId="77777777" w:rsidR="00425F22" w:rsidRDefault="00425F22" w:rsidP="00425F22">
      <w:pPr>
        <w:rPr>
          <w:lang w:eastAsia="ja-JP"/>
        </w:rPr>
      </w:pPr>
      <w:r>
        <w:rPr>
          <w:b/>
          <w:bCs/>
          <w:lang w:eastAsia="ja-JP"/>
        </w:rPr>
        <w:t>Proposal 1.4-4</w:t>
      </w:r>
    </w:p>
    <w:tbl>
      <w:tblPr>
        <w:tblStyle w:val="af4"/>
        <w:tblW w:w="0" w:type="auto"/>
        <w:tblLook w:val="04A0" w:firstRow="1" w:lastRow="0" w:firstColumn="1" w:lastColumn="0" w:noHBand="0" w:noVBand="1"/>
      </w:tblPr>
      <w:tblGrid>
        <w:gridCol w:w="1972"/>
        <w:gridCol w:w="7657"/>
      </w:tblGrid>
      <w:tr w:rsidR="00425F22" w14:paraId="23DCE488" w14:textId="77777777" w:rsidTr="00425F22">
        <w:tc>
          <w:tcPr>
            <w:tcW w:w="1972" w:type="dxa"/>
            <w:shd w:val="clear" w:color="auto" w:fill="D9E2F3" w:themeFill="accent1" w:themeFillTint="33"/>
          </w:tcPr>
          <w:p w14:paraId="1888F5E5" w14:textId="77777777" w:rsidR="00425F22" w:rsidRDefault="00425F22" w:rsidP="00425F22">
            <w:pPr>
              <w:rPr>
                <w:b/>
                <w:bCs/>
                <w:lang w:eastAsia="ja-JP"/>
              </w:rPr>
            </w:pPr>
            <w:r>
              <w:rPr>
                <w:b/>
                <w:bCs/>
                <w:lang w:eastAsia="ja-JP"/>
              </w:rPr>
              <w:t>Company</w:t>
            </w:r>
          </w:p>
        </w:tc>
        <w:tc>
          <w:tcPr>
            <w:tcW w:w="7657" w:type="dxa"/>
            <w:shd w:val="clear" w:color="auto" w:fill="D9E2F3" w:themeFill="accent1" w:themeFillTint="33"/>
          </w:tcPr>
          <w:p w14:paraId="594E1733" w14:textId="77777777" w:rsidR="00425F22" w:rsidRDefault="00425F22" w:rsidP="00425F22">
            <w:pPr>
              <w:rPr>
                <w:b/>
                <w:bCs/>
                <w:lang w:eastAsia="ja-JP"/>
              </w:rPr>
            </w:pPr>
            <w:r>
              <w:rPr>
                <w:b/>
                <w:bCs/>
                <w:lang w:eastAsia="ja-JP"/>
              </w:rPr>
              <w:t>comment</w:t>
            </w:r>
          </w:p>
        </w:tc>
      </w:tr>
      <w:tr w:rsidR="00425F22" w14:paraId="0F3398CD" w14:textId="77777777" w:rsidTr="00425F22">
        <w:tc>
          <w:tcPr>
            <w:tcW w:w="1972" w:type="dxa"/>
          </w:tcPr>
          <w:p w14:paraId="6C38098C" w14:textId="3D6B7CAF" w:rsidR="00425F22" w:rsidRPr="001D7CE6" w:rsidRDefault="001D7CE6" w:rsidP="00425F22">
            <w:pPr>
              <w:rPr>
                <w:rStyle w:val="normaltextrun"/>
                <w:rFonts w:eastAsia="맑은 고딕"/>
                <w:lang w:eastAsia="ko-KR"/>
              </w:rPr>
            </w:pPr>
            <w:r>
              <w:rPr>
                <w:rStyle w:val="normaltextrun"/>
                <w:rFonts w:eastAsia="맑은 고딕" w:hint="eastAsia"/>
                <w:lang w:eastAsia="ko-KR"/>
              </w:rPr>
              <w:t>LGE</w:t>
            </w:r>
          </w:p>
        </w:tc>
        <w:tc>
          <w:tcPr>
            <w:tcW w:w="7657" w:type="dxa"/>
          </w:tcPr>
          <w:p w14:paraId="47B9D3BB" w14:textId="77777777" w:rsidR="001D7CE6" w:rsidRDefault="001D7CE6" w:rsidP="00425F22">
            <w:pPr>
              <w:rPr>
                <w:rStyle w:val="normaltextrun"/>
                <w:rFonts w:eastAsia="맑은 고딕"/>
                <w:lang w:eastAsia="ko-KR"/>
              </w:rPr>
            </w:pPr>
            <w:r>
              <w:rPr>
                <w:rStyle w:val="normaltextrun"/>
                <w:rFonts w:eastAsia="맑은 고딕" w:hint="eastAsia"/>
                <w:lang w:eastAsia="ko-KR"/>
              </w:rPr>
              <w:t>First of all, we think this proposal would better to be</w:t>
            </w:r>
            <w:r>
              <w:rPr>
                <w:rStyle w:val="normaltextrun"/>
                <w:rFonts w:eastAsia="맑은 고딕"/>
                <w:lang w:eastAsia="ko-KR"/>
              </w:rPr>
              <w:t xml:space="preserve"> discuss in section 4.</w:t>
            </w:r>
          </w:p>
          <w:p w14:paraId="637403D6" w14:textId="74EA579A" w:rsidR="003906CB" w:rsidRDefault="001D7CE6" w:rsidP="00425F22">
            <w:pPr>
              <w:rPr>
                <w:rStyle w:val="normaltextrun"/>
                <w:rFonts w:eastAsia="맑은 고딕"/>
                <w:lang w:eastAsia="ko-KR"/>
              </w:rPr>
            </w:pPr>
            <w:r>
              <w:rPr>
                <w:rStyle w:val="normaltextrun"/>
                <w:rFonts w:eastAsia="맑은 고딕"/>
                <w:lang w:eastAsia="ko-KR"/>
              </w:rPr>
              <w:t xml:space="preserve">For 2nd bullet, </w:t>
            </w:r>
            <w:r w:rsidR="004C5E28">
              <w:rPr>
                <w:rStyle w:val="normaltextrun"/>
                <w:rFonts w:eastAsia="맑은 고딕"/>
                <w:lang w:eastAsia="ko-KR"/>
              </w:rPr>
              <w:t xml:space="preserve">based on our evaluation results, it is clear that performance FH </w:t>
            </w:r>
            <w:r w:rsidR="006D5E6F">
              <w:rPr>
                <w:rStyle w:val="normaltextrun"/>
                <w:rFonts w:eastAsia="맑은 고딕"/>
                <w:lang w:eastAsia="ko-KR"/>
              </w:rPr>
              <w:t xml:space="preserve">with non-coherent combining </w:t>
            </w:r>
            <w:r w:rsidR="004C5E28">
              <w:rPr>
                <w:rStyle w:val="normaltextrun"/>
                <w:rFonts w:eastAsia="맑은 고딕"/>
                <w:lang w:eastAsia="ko-KR"/>
              </w:rPr>
              <w:t xml:space="preserve">without overlapping could meet target requirement. Also, since whether coherently or non-coherently combine the hops is upto receiver’s implementation, we should not constraint </w:t>
            </w:r>
            <w:r w:rsidR="008D3BF1">
              <w:rPr>
                <w:rStyle w:val="normaltextrun"/>
                <w:rFonts w:eastAsia="맑은 고딕"/>
                <w:lang w:eastAsia="ko-KR"/>
              </w:rPr>
              <w:t xml:space="preserve">to exact combining method. </w:t>
            </w:r>
          </w:p>
          <w:p w14:paraId="787191D6" w14:textId="3CF58A1C" w:rsidR="00425F22" w:rsidRDefault="004C5E28" w:rsidP="00425F22">
            <w:pPr>
              <w:rPr>
                <w:rStyle w:val="normaltextrun"/>
                <w:rFonts w:eastAsia="맑은 고딕"/>
                <w:lang w:eastAsia="ko-KR"/>
              </w:rPr>
            </w:pPr>
            <w:r>
              <w:rPr>
                <w:rStyle w:val="normaltextrun"/>
                <w:rFonts w:eastAsia="맑은 고딕"/>
                <w:lang w:eastAsia="ko-KR"/>
              </w:rPr>
              <w:t>So we propose modification as follow:</w:t>
            </w:r>
          </w:p>
          <w:p w14:paraId="5B51815C" w14:textId="77777777" w:rsidR="004C5E28" w:rsidRDefault="004C5E28" w:rsidP="00425F22">
            <w:pPr>
              <w:rPr>
                <w:rStyle w:val="normaltextrun"/>
                <w:rFonts w:eastAsia="맑은 고딕"/>
                <w:lang w:eastAsia="ko-KR"/>
              </w:rPr>
            </w:pPr>
          </w:p>
          <w:p w14:paraId="583C0C53" w14:textId="349CA8E9" w:rsidR="004C5E28" w:rsidRPr="00880ACA" w:rsidRDefault="004C5E28" w:rsidP="004C5E28">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r w:rsidRPr="004C5E28">
              <w:rPr>
                <w:b/>
                <w:bCs/>
                <w:color w:val="FF0000"/>
                <w:lang w:eastAsia="ja-JP"/>
              </w:rPr>
              <w:t>including the case of zero overlap.</w:t>
            </w:r>
          </w:p>
          <w:p w14:paraId="12B19FDA" w14:textId="77777777" w:rsidR="004C5E28" w:rsidRPr="00815631" w:rsidRDefault="004C5E28" w:rsidP="004C5E28">
            <w:pPr>
              <w:pStyle w:val="afc"/>
              <w:numPr>
                <w:ilvl w:val="0"/>
                <w:numId w:val="26"/>
              </w:numPr>
              <w:rPr>
                <w:rFonts w:ascii="Times New Roman" w:hAnsi="Times New Roman"/>
                <w:b/>
                <w:bCs/>
                <w:sz w:val="24"/>
                <w:lang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bookmarkStart w:id="38" w:name="_GoBack"/>
            <w:bookmarkEnd w:id="38"/>
          </w:p>
          <w:p w14:paraId="434E1D8D" w14:textId="77777777" w:rsidR="004C5E28" w:rsidRPr="004C5E28" w:rsidRDefault="004C5E28" w:rsidP="004C5E28">
            <w:pPr>
              <w:pStyle w:val="afc"/>
              <w:numPr>
                <w:ilvl w:val="0"/>
                <w:numId w:val="26"/>
              </w:numPr>
              <w:rPr>
                <w:rFonts w:ascii="Times New Roman" w:hAnsi="Times New Roman"/>
                <w:b/>
                <w:bCs/>
                <w:strike/>
                <w:color w:val="FF0000"/>
                <w:sz w:val="24"/>
                <w:lang w:eastAsia="ja-JP"/>
              </w:rPr>
            </w:pPr>
            <w:r w:rsidRPr="004C5E28">
              <w:rPr>
                <w:rFonts w:ascii="Times New Roman" w:hAnsi="Times New Roman"/>
                <w:b/>
                <w:bCs/>
                <w:strike/>
                <w:color w:val="FF0000"/>
                <w:sz w:val="24"/>
                <w:lang w:val="en-US" w:eastAsia="ja-JP"/>
              </w:rPr>
              <w:t xml:space="preserve"> FFS: whether the case of no overlap can be supported</w:t>
            </w:r>
          </w:p>
          <w:p w14:paraId="3CD33F63" w14:textId="334AE575" w:rsidR="004C5E28" w:rsidRPr="001D7CE6" w:rsidRDefault="004C5E28" w:rsidP="00425F22">
            <w:pPr>
              <w:rPr>
                <w:rStyle w:val="normaltextrun"/>
                <w:rFonts w:eastAsia="맑은 고딕"/>
                <w:lang w:eastAsia="zh-CN"/>
              </w:rPr>
            </w:pPr>
          </w:p>
        </w:tc>
      </w:tr>
    </w:tbl>
    <w:p w14:paraId="4979B029" w14:textId="77777777" w:rsidR="00425F22" w:rsidRDefault="00425F22" w:rsidP="00425F22">
      <w:pPr>
        <w:rPr>
          <w:b/>
          <w:bCs/>
          <w:lang w:eastAsia="ja-JP"/>
        </w:rPr>
      </w:pPr>
    </w:p>
    <w:p w14:paraId="5C67FDDE" w14:textId="77777777" w:rsidR="00425F22" w:rsidRPr="008D78D3" w:rsidRDefault="00425F22" w:rsidP="00425F22">
      <w:pPr>
        <w:rPr>
          <w:b/>
          <w:bCs/>
          <w:lang w:val="en-GB" w:eastAsia="ja-JP"/>
        </w:rPr>
      </w:pPr>
    </w:p>
    <w:p w14:paraId="3876CFC0" w14:textId="77777777" w:rsidR="00656EC3" w:rsidRDefault="00F815FC">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410CB897" w14:textId="77777777" w:rsidR="00656EC3" w:rsidRDefault="00F815FC">
      <w:pPr>
        <w:pStyle w:val="31"/>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lastRenderedPageBreak/>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lastRenderedPageBreak/>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31"/>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afc"/>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afc"/>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af4"/>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afc"/>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afc"/>
              <w:numPr>
                <w:ilvl w:val="0"/>
                <w:numId w:val="30"/>
              </w:numPr>
              <w:rPr>
                <w:rFonts w:ascii="Times New Roman" w:hAnsi="Times New Roman"/>
                <w:sz w:val="24"/>
                <w:lang w:val="en-US" w:eastAsia="ja-JP"/>
              </w:rPr>
            </w:pPr>
            <w:r>
              <w:rPr>
                <w:rFonts w:ascii="Times New Roman" w:eastAsia="SimSun" w:hAnsi="Times New Roman"/>
                <w:sz w:val="24"/>
                <w:lang w:val="en-US"/>
              </w:rPr>
              <w:lastRenderedPageBreak/>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lastRenderedPageBreak/>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31"/>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20"/>
        <w:rPr>
          <w:lang w:val="en-US"/>
        </w:rPr>
      </w:pPr>
      <w:r>
        <w:rPr>
          <w:lang w:val="en-US"/>
        </w:rPr>
        <w:t>Partial staggering / number of symbols restrictions [LOW]</w:t>
      </w:r>
    </w:p>
    <w:p w14:paraId="1EBA49E4" w14:textId="77777777" w:rsidR="00656EC3" w:rsidRDefault="00F815FC">
      <w:pPr>
        <w:pStyle w:val="31"/>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lastRenderedPageBreak/>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31"/>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af4"/>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31"/>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af4"/>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lastRenderedPageBreak/>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lastRenderedPageBreak/>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afc"/>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afc"/>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맑은 고딕"/>
                <w:lang w:eastAsia="ko-KR"/>
              </w:rPr>
            </w:pPr>
            <w:r>
              <w:rPr>
                <w:rFonts w:eastAsia="맑은 고딕"/>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lastRenderedPageBreak/>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31"/>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afc"/>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afc"/>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af4"/>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afc"/>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afc"/>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af4"/>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31"/>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20"/>
        <w:rPr>
          <w:lang w:val="en-US"/>
        </w:rPr>
      </w:pPr>
      <w:r>
        <w:rPr>
          <w:lang w:val="en-US"/>
        </w:rPr>
        <w:t>Gap-less measurements / PPW for DL PRS with frequency hopping [HIGH]</w:t>
      </w:r>
    </w:p>
    <w:p w14:paraId="54ADC79E" w14:textId="77777777" w:rsidR="00656EC3" w:rsidRDefault="00F815FC">
      <w:pPr>
        <w:pStyle w:val="31"/>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afc"/>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afc"/>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afc"/>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afc"/>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lastRenderedPageBreak/>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31"/>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af4"/>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lastRenderedPageBreak/>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31"/>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31"/>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af4"/>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93"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 xml:space="preserve">If the DL PRS is inside the active DL BWP and has the same numerology as the active DL BWP, PPW can be applied without additional procedures of MG request and configuration, so that physical layer latency is reduced. But when Rx frequency hopping is needed, the DL PRS is always </w:t>
            </w:r>
            <w:r>
              <w:rPr>
                <w:rFonts w:eastAsiaTheme="minorEastAsia"/>
                <w:sz w:val="20"/>
                <w:szCs w:val="20"/>
              </w:rPr>
              <w:lastRenderedPageBreak/>
              <w:t>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rsidTr="003D128E">
        <w:tc>
          <w:tcPr>
            <w:tcW w:w="1936" w:type="dxa"/>
          </w:tcPr>
          <w:p w14:paraId="5CB19551" w14:textId="77777777" w:rsidR="00656EC3" w:rsidRDefault="00F815FC">
            <w:pPr>
              <w:rPr>
                <w:rStyle w:val="normaltextrun"/>
                <w:rFonts w:eastAsia="DengXian"/>
              </w:rPr>
            </w:pPr>
            <w:r>
              <w:rPr>
                <w:rStyle w:val="normaltextrun"/>
                <w:rFonts w:eastAsia="맑은 고딕" w:hint="eastAsia"/>
                <w:lang w:eastAsia="ko-KR"/>
              </w:rPr>
              <w:lastRenderedPageBreak/>
              <w:t>LGE</w:t>
            </w:r>
          </w:p>
        </w:tc>
        <w:tc>
          <w:tcPr>
            <w:tcW w:w="7693" w:type="dxa"/>
          </w:tcPr>
          <w:p w14:paraId="23BA1CEB" w14:textId="77777777" w:rsidR="00656EC3" w:rsidRDefault="00F815FC">
            <w:pPr>
              <w:rPr>
                <w:rStyle w:val="normaltextrun"/>
                <w:rFonts w:eastAsia="DengXian"/>
              </w:rPr>
            </w:pPr>
            <w:r>
              <w:rPr>
                <w:rStyle w:val="normaltextrun"/>
                <w:rFonts w:eastAsia="맑은 고딕" w:hint="eastAsia"/>
                <w:lang w:eastAsia="ko-KR"/>
              </w:rPr>
              <w:t>Support the proposal</w:t>
            </w:r>
            <w:r>
              <w:rPr>
                <w:rStyle w:val="normaltextrun"/>
                <w:rFonts w:eastAsia="맑은 고딕"/>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afc"/>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afc"/>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afc"/>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afc"/>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rsidTr="003D128E">
        <w:tc>
          <w:tcPr>
            <w:tcW w:w="1936" w:type="dxa"/>
          </w:tcPr>
          <w:p w14:paraId="3950F858" w14:textId="77777777" w:rsidR="00656EC3" w:rsidRDefault="00F815FC">
            <w:pPr>
              <w:rPr>
                <w:rStyle w:val="normaltextrun"/>
                <w:rFonts w:eastAsia="DengXian"/>
              </w:rPr>
            </w:pPr>
            <w:r>
              <w:rPr>
                <w:rStyle w:val="normaltextrun"/>
                <w:rFonts w:eastAsia="DengXian"/>
              </w:rPr>
              <w:t>Samsung</w:t>
            </w:r>
          </w:p>
        </w:tc>
        <w:tc>
          <w:tcPr>
            <w:tcW w:w="7693"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DengXian"/>
              </w:rPr>
            </w:pPr>
            <w:r>
              <w:rPr>
                <w:rStyle w:val="normaltextrun"/>
                <w:rFonts w:eastAsia="DengXian"/>
              </w:rPr>
              <w:t>Nokia/NSB</w:t>
            </w:r>
          </w:p>
        </w:tc>
        <w:tc>
          <w:tcPr>
            <w:tcW w:w="7693"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DengXian"/>
              </w:rPr>
            </w:pPr>
            <w:r>
              <w:rPr>
                <w:rStyle w:val="normaltextrun"/>
                <w:rFonts w:eastAsia="DengXian"/>
              </w:rPr>
              <w:t>Intel</w:t>
            </w:r>
          </w:p>
        </w:tc>
        <w:tc>
          <w:tcPr>
            <w:tcW w:w="7693"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DengXian"/>
              </w:rPr>
            </w:pPr>
            <w:r>
              <w:rPr>
                <w:rStyle w:val="normaltextrun"/>
                <w:rFonts w:eastAsia="DengXian"/>
              </w:rPr>
              <w:t>Qualcomm</w:t>
            </w:r>
          </w:p>
        </w:tc>
        <w:tc>
          <w:tcPr>
            <w:tcW w:w="7693"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afc"/>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afc"/>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rsidTr="003D128E">
        <w:tc>
          <w:tcPr>
            <w:tcW w:w="1936" w:type="dxa"/>
          </w:tcPr>
          <w:p w14:paraId="3BEDA22C" w14:textId="77777777" w:rsidR="00656EC3" w:rsidRDefault="00F815FC">
            <w:pPr>
              <w:rPr>
                <w:rStyle w:val="normaltextrun"/>
                <w:rFonts w:eastAsia="DengXian"/>
              </w:rPr>
            </w:pPr>
            <w:r>
              <w:rPr>
                <w:rStyle w:val="normaltextrun"/>
                <w:rFonts w:eastAsia="DengXian" w:hint="eastAsia"/>
              </w:rPr>
              <w:t>ZTE</w:t>
            </w:r>
          </w:p>
        </w:tc>
        <w:tc>
          <w:tcPr>
            <w:tcW w:w="7693"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 xml:space="preserve">Type 1A refers to the determination of prioritization between DL PRS and other DL signals/channels in all OFDM symbols within the PRS processing window. </w:t>
            </w:r>
            <w:r>
              <w:rPr>
                <w:rStyle w:val="normaltextrun"/>
                <w:rFonts w:ascii="Arial" w:eastAsia="DengXian" w:hAnsi="Arial" w:cs="Arial"/>
                <w:sz w:val="21"/>
                <w:szCs w:val="21"/>
              </w:rPr>
              <w:lastRenderedPageBreak/>
              <w:t>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DengXian"/>
              </w:rPr>
            </w:pPr>
            <w:r>
              <w:rPr>
                <w:rStyle w:val="normaltextrun"/>
                <w:rFonts w:eastAsia="DengXian"/>
              </w:rPr>
              <w:lastRenderedPageBreak/>
              <w:t>mtk</w:t>
            </w:r>
          </w:p>
        </w:tc>
        <w:tc>
          <w:tcPr>
            <w:tcW w:w="7693"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DengXian"/>
              </w:rPr>
            </w:pPr>
            <w:r w:rsidRPr="003E31A5">
              <w:rPr>
                <w:rStyle w:val="normaltextrun"/>
                <w:rFonts w:eastAsia="맑은 고딕"/>
                <w:lang w:val="en-US" w:eastAsia="ko-KR"/>
              </w:rPr>
              <w:t xml:space="preserve">We prefer </w:t>
            </w:r>
            <w:r w:rsidRPr="003E31A5">
              <w:rPr>
                <w:rStyle w:val="normaltextrun"/>
                <w:rFonts w:eastAsia="맑은 고딕" w:hint="eastAsia"/>
                <w:lang w:val="en-US" w:eastAsia="ko-KR"/>
              </w:rPr>
              <w:t>the proposal</w:t>
            </w:r>
            <w:r w:rsidRPr="003E31A5">
              <w:rPr>
                <w:rStyle w:val="normaltextrun"/>
                <w:rFonts w:eastAsia="맑은 고딕"/>
                <w:lang w:val="en-US" w:eastAsia="ko-KR"/>
              </w:rPr>
              <w:t xml:space="preserve"> 2.4-1 in round 1.</w:t>
            </w:r>
            <w:r w:rsidR="0060479C" w:rsidRPr="003E31A5">
              <w:rPr>
                <w:rStyle w:val="normaltextrun"/>
                <w:rFonts w:eastAsia="맑은 고딕"/>
                <w:lang w:val="en-US" w:eastAsia="ko-KR"/>
              </w:rPr>
              <w:t xml:space="preserve"> </w:t>
            </w:r>
            <w:r w:rsidR="00491E2B" w:rsidRPr="003E31A5">
              <w:rPr>
                <w:rStyle w:val="normaltextrun"/>
                <w:rFonts w:eastAsia="맑은 고딕"/>
                <w:lang w:val="en-US" w:eastAsia="ko-KR"/>
              </w:rPr>
              <w:t>In order to support PPW</w:t>
            </w:r>
            <w:r w:rsidR="00B545FF" w:rsidRPr="003E31A5">
              <w:rPr>
                <w:rStyle w:val="normaltextrun"/>
                <w:rFonts w:eastAsia="맑은 고딕"/>
                <w:lang w:val="en-US" w:eastAsia="ko-KR"/>
              </w:rPr>
              <w:t xml:space="preserve">-based positioning with frequency hopping, </w:t>
            </w:r>
            <w:r w:rsidR="000B6BA8" w:rsidRPr="003E31A5">
              <w:rPr>
                <w:rStyle w:val="normaltextrun"/>
                <w:rFonts w:eastAsia="맑은 고딕"/>
                <w:lang w:val="en-US" w:eastAsia="ko-KR"/>
              </w:rPr>
              <w:t xml:space="preserve">BWP </w:t>
            </w:r>
            <w:proofErr w:type="spellStart"/>
            <w:r w:rsidR="000B6BA8" w:rsidRPr="003E31A5">
              <w:rPr>
                <w:rStyle w:val="normaltextrun"/>
                <w:rFonts w:eastAsia="맑은 고딕"/>
                <w:lang w:val="en-US" w:eastAsia="ko-KR"/>
              </w:rPr>
              <w:t>swiching</w:t>
            </w:r>
            <w:proofErr w:type="spellEnd"/>
            <w:r w:rsidR="000B6BA8" w:rsidRPr="003E31A5">
              <w:rPr>
                <w:rStyle w:val="normaltextrun"/>
                <w:rFonts w:eastAsia="맑은 고딕"/>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맑은 고딕"/>
                <w:lang w:eastAsia="ko-KR"/>
              </w:rPr>
            </w:pPr>
            <w:r>
              <w:rPr>
                <w:rStyle w:val="normaltextrun"/>
                <w:rFonts w:eastAsia="맑은 고딕"/>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맑은 고딕"/>
                <w:lang w:eastAsia="ko-KR"/>
              </w:rPr>
            </w:pPr>
            <w:r>
              <w:rPr>
                <w:rStyle w:val="normaltextrun"/>
                <w:rFonts w:eastAsia="맑은 고딕"/>
                <w:lang w:eastAsia="ko-KR"/>
              </w:rPr>
              <w:t xml:space="preserve">We dont support. </w:t>
            </w:r>
          </w:p>
          <w:p w14:paraId="7ED5126B" w14:textId="77777777" w:rsidR="002A7B4F" w:rsidRDefault="002A7B4F" w:rsidP="00631974">
            <w:pPr>
              <w:rPr>
                <w:rStyle w:val="normaltextrun"/>
                <w:rFonts w:eastAsia="맑은 고딕"/>
                <w:lang w:eastAsia="ko-KR"/>
              </w:rPr>
            </w:pPr>
            <w:r>
              <w:rPr>
                <w:rStyle w:val="normaltextrun"/>
                <w:rFonts w:eastAsia="맑은 고딕"/>
                <w:lang w:eastAsia="ko-KR"/>
              </w:rPr>
              <w:t>We did not evaluate this aspect during the study item phase.</w:t>
            </w:r>
          </w:p>
          <w:p w14:paraId="669841AC" w14:textId="52361EF7" w:rsidR="0004171A" w:rsidRDefault="0004171A" w:rsidP="00631974">
            <w:pPr>
              <w:rPr>
                <w:rStyle w:val="normaltextrun"/>
                <w:rFonts w:eastAsia="맑은 고딕"/>
                <w:lang w:eastAsia="ko-KR"/>
              </w:rPr>
            </w:pPr>
            <w:r>
              <w:rPr>
                <w:rStyle w:val="normaltextrun"/>
                <w:rFonts w:eastAsia="맑은 고딕"/>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맑은 고딕"/>
                <w:lang w:eastAsia="ko-KR"/>
              </w:rPr>
            </w:pPr>
            <w:r>
              <w:rPr>
                <w:rStyle w:val="normaltextrun"/>
                <w:rFonts w:eastAsia="맑은 고딕"/>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425F22">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425F22">
            <w:pPr>
              <w:rPr>
                <w:rStyle w:val="normaltextrun"/>
                <w:rFonts w:eastAsia="맑은 고딕"/>
                <w:lang w:val="en-GB" w:eastAsia="ko-KR"/>
              </w:rPr>
            </w:pPr>
            <w:r>
              <w:rPr>
                <w:rStyle w:val="normaltextrun"/>
                <w:rFonts w:eastAsia="맑은 고딕"/>
                <w:lang w:val="en-GB" w:eastAsia="ko-KR"/>
              </w:rPr>
              <w:t xml:space="preserve">We do not support and prefer to stick to MG based. </w:t>
            </w:r>
            <w:r w:rsidRPr="004D5AE0">
              <w:rPr>
                <w:rStyle w:val="normaltextrun"/>
                <w:rFonts w:eastAsia="맑은 고딕"/>
                <w:lang w:val="en-GB" w:eastAsia="ko-KR"/>
              </w:rPr>
              <w:t xml:space="preserve">Even with type 1A, </w:t>
            </w:r>
            <w:r>
              <w:rPr>
                <w:rStyle w:val="normaltextrun"/>
                <w:rFonts w:eastAsia="맑은 고딕"/>
                <w:lang w:val="en-GB" w:eastAsia="ko-KR"/>
              </w:rPr>
              <w:t>how do the processing capability translate to the PRS with Rx hopping. Our understanding is that processing N/N</w:t>
            </w:r>
            <w:proofErr w:type="gramStart"/>
            <w:r>
              <w:rPr>
                <w:rStyle w:val="normaltextrun"/>
                <w:rFonts w:eastAsia="맑은 고딕"/>
                <w:lang w:val="en-GB" w:eastAsia="ko-KR"/>
              </w:rPr>
              <w:t>2  PRS</w:t>
            </w:r>
            <w:proofErr w:type="gramEnd"/>
            <w:r>
              <w:rPr>
                <w:rStyle w:val="normaltextrun"/>
                <w:rFonts w:eastAsia="맑은 고딕"/>
                <w:lang w:val="en-GB" w:eastAsia="ko-KR"/>
              </w:rPr>
              <w:t xml:space="preserve">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425F22">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425F22">
            <w:pPr>
              <w:rPr>
                <w:rStyle w:val="normaltextrun"/>
                <w:rFonts w:eastAsia="맑은 고딕"/>
                <w:lang w:val="en-GB" w:eastAsia="ko-KR"/>
              </w:rPr>
            </w:pPr>
            <w:r>
              <w:rPr>
                <w:rStyle w:val="normaltextrun"/>
                <w:rFonts w:eastAsia="맑은 고딕"/>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425F22">
            <w:pPr>
              <w:rPr>
                <w:rStyle w:val="normaltextrun"/>
                <w:rFonts w:eastAsia="맑은 고딕"/>
                <w:lang w:val="en-GB" w:eastAsia="ko-KR"/>
              </w:rPr>
            </w:pPr>
          </w:p>
          <w:p w14:paraId="7A691CE1" w14:textId="69E4907C" w:rsidR="003F6A94" w:rsidRDefault="003F6A94" w:rsidP="00425F22">
            <w:pPr>
              <w:rPr>
                <w:rStyle w:val="normaltextrun"/>
                <w:rFonts w:eastAsia="맑은 고딕"/>
                <w:lang w:val="en-GB" w:eastAsia="ko-KR"/>
              </w:rPr>
            </w:pPr>
            <w:r>
              <w:rPr>
                <w:rStyle w:val="normaltextrun"/>
                <w:rFonts w:eastAsia="맑은 고딕"/>
                <w:lang w:val="en-GB"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3D128E" w:rsidRDefault="00656EC3">
      <w:pPr>
        <w:rPr>
          <w:lang w:val="en-GB" w:eastAsia="ja-JP"/>
        </w:rPr>
      </w:pPr>
    </w:p>
    <w:p w14:paraId="02C8D071" w14:textId="77777777" w:rsidR="00647ED6" w:rsidRDefault="00647ED6" w:rsidP="00647ED6">
      <w:pPr>
        <w:pStyle w:val="31"/>
        <w:rPr>
          <w:lang w:val="en-US"/>
        </w:rPr>
      </w:pPr>
      <w:r>
        <w:rPr>
          <w:lang w:val="en-US"/>
        </w:rPr>
        <w:t>Status before GTW (Friday, week1)</w:t>
      </w:r>
    </w:p>
    <w:p w14:paraId="6CF12CD4" w14:textId="77777777" w:rsidR="00647ED6" w:rsidRDefault="00647ED6" w:rsidP="00647ED6">
      <w:pPr>
        <w:jc w:val="both"/>
        <w:rPr>
          <w:lang w:val="en-GB" w:eastAsia="ja-JP"/>
        </w:rPr>
      </w:pPr>
      <w:r>
        <w:rPr>
          <w:lang w:val="en-GB"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Default="00647ED6" w:rsidP="00647ED6">
      <w:pPr>
        <w:jc w:val="both"/>
        <w:rPr>
          <w:lang w:val="en-GB" w:eastAsia="ja-JP"/>
        </w:rPr>
      </w:pPr>
      <w:r>
        <w:rPr>
          <w:lang w:val="en-GB" w:eastAsia="ja-JP"/>
        </w:rPr>
        <w:t xml:space="preserve"> </w:t>
      </w:r>
    </w:p>
    <w:p w14:paraId="0A548B43" w14:textId="77777777" w:rsidR="00647ED6" w:rsidRDefault="00647ED6" w:rsidP="00647ED6">
      <w:pPr>
        <w:jc w:val="both"/>
        <w:rPr>
          <w:lang w:val="en-GB" w:eastAsia="ja-JP"/>
        </w:rPr>
      </w:pPr>
    </w:p>
    <w:p w14:paraId="686F3911" w14:textId="77777777" w:rsidR="00647ED6" w:rsidRDefault="00647ED6" w:rsidP="00647ED6">
      <w:pPr>
        <w:jc w:val="both"/>
        <w:rPr>
          <w:lang w:val="en-GB" w:eastAsia="ja-JP"/>
        </w:rPr>
      </w:pPr>
    </w:p>
    <w:tbl>
      <w:tblPr>
        <w:tblStyle w:val="af4"/>
        <w:tblW w:w="0" w:type="auto"/>
        <w:tblLook w:val="04A0" w:firstRow="1" w:lastRow="0" w:firstColumn="1" w:lastColumn="0" w:noHBand="0" w:noVBand="1"/>
      </w:tblPr>
      <w:tblGrid>
        <w:gridCol w:w="1936"/>
        <w:gridCol w:w="7693"/>
      </w:tblGrid>
      <w:tr w:rsidR="00647ED6" w14:paraId="0F38098C" w14:textId="77777777" w:rsidTr="00425F22">
        <w:tc>
          <w:tcPr>
            <w:tcW w:w="1936" w:type="dxa"/>
            <w:shd w:val="clear" w:color="auto" w:fill="D9E2F3" w:themeFill="accent1" w:themeFillTint="33"/>
          </w:tcPr>
          <w:p w14:paraId="0DED3611" w14:textId="77777777" w:rsidR="00647ED6" w:rsidRDefault="00647ED6" w:rsidP="00425F22">
            <w:pPr>
              <w:rPr>
                <w:b/>
                <w:bCs/>
                <w:lang w:eastAsia="ja-JP"/>
              </w:rPr>
            </w:pPr>
            <w:r>
              <w:rPr>
                <w:b/>
                <w:bCs/>
                <w:lang w:eastAsia="ja-JP"/>
              </w:rPr>
              <w:t>Company</w:t>
            </w:r>
          </w:p>
        </w:tc>
        <w:tc>
          <w:tcPr>
            <w:tcW w:w="7693" w:type="dxa"/>
            <w:shd w:val="clear" w:color="auto" w:fill="D9E2F3" w:themeFill="accent1" w:themeFillTint="33"/>
          </w:tcPr>
          <w:p w14:paraId="603FEB70" w14:textId="77777777" w:rsidR="00647ED6" w:rsidRDefault="00647ED6" w:rsidP="00425F22">
            <w:pPr>
              <w:rPr>
                <w:b/>
                <w:bCs/>
                <w:lang w:eastAsia="ja-JP"/>
              </w:rPr>
            </w:pPr>
            <w:r>
              <w:rPr>
                <w:b/>
                <w:bCs/>
                <w:lang w:eastAsia="ja-JP"/>
              </w:rPr>
              <w:t>comment</w:t>
            </w:r>
          </w:p>
        </w:tc>
      </w:tr>
      <w:tr w:rsidR="00647ED6" w14:paraId="5AA140EE" w14:textId="77777777" w:rsidTr="00425F22">
        <w:tc>
          <w:tcPr>
            <w:tcW w:w="1936" w:type="dxa"/>
          </w:tcPr>
          <w:p w14:paraId="73D2FBE0" w14:textId="77777777" w:rsidR="00647ED6" w:rsidRDefault="00647ED6" w:rsidP="00425F22">
            <w:pPr>
              <w:rPr>
                <w:rStyle w:val="normaltextrun"/>
                <w:rFonts w:eastAsia="DengXian"/>
              </w:rPr>
            </w:pPr>
            <w:r>
              <w:rPr>
                <w:rStyle w:val="normaltextrun"/>
                <w:rFonts w:eastAsia="DengXian"/>
              </w:rPr>
              <w:t xml:space="preserve"> </w:t>
            </w:r>
          </w:p>
        </w:tc>
        <w:tc>
          <w:tcPr>
            <w:tcW w:w="7693" w:type="dxa"/>
          </w:tcPr>
          <w:p w14:paraId="0015AD2D" w14:textId="77777777" w:rsidR="00647ED6" w:rsidRDefault="00647ED6" w:rsidP="00425F22">
            <w:pPr>
              <w:rPr>
                <w:rStyle w:val="normaltextrun"/>
                <w:rFonts w:eastAsia="DengXian"/>
              </w:rPr>
            </w:pPr>
            <w:r>
              <w:rPr>
                <w:rStyle w:val="normaltextrun"/>
                <w:rFonts w:eastAsia="DengXian"/>
              </w:rPr>
              <w:t xml:space="preserve"> </w:t>
            </w:r>
          </w:p>
        </w:tc>
      </w:tr>
    </w:tbl>
    <w:p w14:paraId="7744E365" w14:textId="77777777" w:rsidR="00647ED6" w:rsidRPr="000A4A58" w:rsidRDefault="00647ED6" w:rsidP="00647ED6">
      <w:pPr>
        <w:jc w:val="both"/>
        <w:rPr>
          <w:lang w:eastAsia="ja-JP"/>
        </w:rPr>
      </w:pPr>
    </w:p>
    <w:p w14:paraId="28D4879D" w14:textId="77777777" w:rsidR="00647ED6" w:rsidRDefault="00647ED6" w:rsidP="00647ED6">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20"/>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31"/>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a6"/>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a6"/>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a6"/>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a6"/>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31"/>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20"/>
        <w:rPr>
          <w:lang w:val="en-US"/>
        </w:rPr>
      </w:pPr>
      <w:r>
        <w:rPr>
          <w:lang w:val="en-US"/>
        </w:rPr>
        <w:t>Assistance data for PRS with Rx hopping  [LOW]</w:t>
      </w:r>
    </w:p>
    <w:p w14:paraId="1C68D5BD" w14:textId="77777777" w:rsidR="00656EC3" w:rsidRDefault="00F815FC">
      <w:pPr>
        <w:pStyle w:val="31"/>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lastRenderedPageBreak/>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31"/>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20"/>
        <w:rPr>
          <w:lang w:val="en-US"/>
        </w:rPr>
      </w:pPr>
      <w:r>
        <w:rPr>
          <w:lang w:val="en-US"/>
        </w:rPr>
        <w:t>On demand DL PRS with hopping [LOW]</w:t>
      </w:r>
    </w:p>
    <w:p w14:paraId="1D9C14F5" w14:textId="77777777" w:rsidR="00656EC3" w:rsidRDefault="00F815FC">
      <w:pPr>
        <w:pStyle w:val="31"/>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a6"/>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31"/>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20"/>
        <w:rPr>
          <w:lang w:val="en-US"/>
        </w:rPr>
      </w:pPr>
      <w:r>
        <w:rPr>
          <w:lang w:val="en-US"/>
        </w:rPr>
        <w:lastRenderedPageBreak/>
        <w:t>Muting patterns for DL PRS with FH [LOW]</w:t>
      </w:r>
    </w:p>
    <w:p w14:paraId="52EE6F09" w14:textId="77777777" w:rsidR="00656EC3" w:rsidRDefault="00F815FC">
      <w:pPr>
        <w:pStyle w:val="31"/>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맑은 고딕"/>
                <w:lang w:eastAsia="ko-KR"/>
              </w:rPr>
            </w:pPr>
            <w:r>
              <w:rPr>
                <w:rFonts w:eastAsia="맑은 고딕"/>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맑은 고딕"/>
                <w:lang w:eastAsia="ko-KR"/>
              </w:rPr>
            </w:pPr>
            <w:r>
              <w:rPr>
                <w:rFonts w:eastAsia="맑은 고딕"/>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맑은 고딕"/>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31"/>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af4"/>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20"/>
        <w:rPr>
          <w:lang w:val="en-US"/>
        </w:rPr>
      </w:pPr>
      <w:r>
        <w:rPr>
          <w:lang w:val="en-US"/>
        </w:rPr>
        <w:t xml:space="preserve"> Impact of DL PRS with FH on RACH [LOW]</w:t>
      </w:r>
    </w:p>
    <w:p w14:paraId="5A692C9D" w14:textId="77777777" w:rsidR="00656EC3" w:rsidRDefault="00F815FC">
      <w:pPr>
        <w:pStyle w:val="31"/>
        <w:rPr>
          <w:lang w:val="en-US"/>
        </w:rPr>
      </w:pPr>
      <w:r>
        <w:rPr>
          <w:lang w:val="en-US"/>
        </w:rPr>
        <w:t>Background</w:t>
      </w:r>
    </w:p>
    <w:p w14:paraId="0FE169B1"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31"/>
        <w:rPr>
          <w:lang w:val="en-US"/>
        </w:rPr>
      </w:pPr>
      <w:r>
        <w:rPr>
          <w:lang w:val="en-US"/>
        </w:rPr>
        <w:lastRenderedPageBreak/>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1"/>
        <w:rPr>
          <w:lang w:val="en-US"/>
        </w:rPr>
      </w:pPr>
      <w:r>
        <w:rPr>
          <w:lang w:val="en-US"/>
        </w:rPr>
        <w:t>UL-SRS Frequency Hopping</w:t>
      </w:r>
    </w:p>
    <w:p w14:paraId="6CE25A94" w14:textId="77777777" w:rsidR="00656EC3" w:rsidRDefault="00F815FC">
      <w:pPr>
        <w:pStyle w:val="20"/>
        <w:rPr>
          <w:lang w:val="en-US"/>
        </w:rPr>
      </w:pPr>
      <w:r>
        <w:rPr>
          <w:lang w:val="en-US"/>
        </w:rPr>
        <w:t>SRS Hopping configuration [HIGH]</w:t>
      </w:r>
    </w:p>
    <w:p w14:paraId="42B9C2E5" w14:textId="77777777" w:rsidR="00656EC3" w:rsidRDefault="00F815FC">
      <w:pPr>
        <w:pStyle w:val="31"/>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af4"/>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afc"/>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afc"/>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afc"/>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w:t>
      </w:r>
      <w:proofErr w:type="spellStart"/>
      <w:r>
        <w:rPr>
          <w:lang w:eastAsia="ja-JP"/>
        </w:rPr>
        <w:t>pos</w:t>
      </w:r>
      <w:proofErr w:type="spellEnd"/>
      <w:r>
        <w:rPr>
          <w:lang w:eastAsia="ja-JP"/>
        </w:rPr>
        <w:t xml:space="preserve">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lastRenderedPageBreak/>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lastRenderedPageBreak/>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afc"/>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afc"/>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afc"/>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afc"/>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lastRenderedPageBreak/>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afc"/>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2A5A79">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31"/>
        <w:rPr>
          <w:lang w:val="en-US"/>
        </w:rPr>
      </w:pPr>
      <w:r>
        <w:rPr>
          <w:lang w:val="en-US"/>
        </w:rPr>
        <w:lastRenderedPageBreak/>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af4"/>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afc"/>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 xml:space="preserve">In addition, for SRS frequency hopping, either SRS hopping within an SRS resources or SRS hopping within SRS resource sets can work.  So, for the issue, </w:t>
            </w:r>
            <w:r>
              <w:rPr>
                <w:rStyle w:val="normaltextrun"/>
                <w:rFonts w:eastAsia="DengXian"/>
              </w:rPr>
              <w:lastRenderedPageBreak/>
              <w:t>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lastRenderedPageBreak/>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afc"/>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afc"/>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31"/>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31"/>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af4"/>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afc"/>
              <w:numPr>
                <w:ilvl w:val="0"/>
                <w:numId w:val="46"/>
              </w:numPr>
              <w:rPr>
                <w:rStyle w:val="normaltextrun"/>
                <w:rFonts w:eastAsia="DengXian"/>
                <w:lang w:val="de-DE"/>
              </w:rPr>
            </w:pPr>
            <w:r>
              <w:rPr>
                <w:rStyle w:val="normaltextrun"/>
                <w:rFonts w:eastAsia="DengXian" w:hint="eastAsia"/>
                <w:lang w:val="de-DE"/>
              </w:rPr>
              <w:lastRenderedPageBreak/>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afc"/>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afc"/>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af4"/>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2A5A79"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2A5A79"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2A5A7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2A5A7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2A5A7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2A5A7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2A5A79"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afc"/>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afc"/>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afc"/>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맑은 고딕"/>
                <w:lang w:eastAsia="ko-KR"/>
              </w:rPr>
            </w:pPr>
            <w:r>
              <w:rPr>
                <w:rStyle w:val="normaltextrun"/>
                <w:rFonts w:eastAsia="맑은 고딕"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r>
              <w:rPr>
                <w:rStyle w:val="normaltextrun"/>
                <w:rFonts w:eastAsiaTheme="minorEastAsia"/>
                <w:lang w:eastAsia="ja-JP"/>
              </w:rPr>
              <w:lastRenderedPageBreak/>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35BD86EF" w14:textId="77777777" w:rsidR="005D7902" w:rsidRDefault="005D7902" w:rsidP="005D7902">
      <w:pPr>
        <w:pStyle w:val="31"/>
        <w:rPr>
          <w:lang w:val="en-US"/>
        </w:rPr>
      </w:pPr>
      <w:r>
        <w:rPr>
          <w:lang w:val="en-US"/>
        </w:rPr>
        <w:t>Status before second GTW (</w:t>
      </w:r>
      <w:proofErr w:type="spellStart"/>
      <w:r>
        <w:rPr>
          <w:lang w:val="en-US"/>
        </w:rPr>
        <w:t>friday</w:t>
      </w:r>
      <w:proofErr w:type="spellEnd"/>
      <w:r>
        <w:rPr>
          <w:lang w:val="en-US"/>
        </w:rPr>
        <w:t>, week1)</w:t>
      </w:r>
    </w:p>
    <w:p w14:paraId="42EE6211" w14:textId="77777777" w:rsidR="005D7902" w:rsidRDefault="005D7902" w:rsidP="005D7902">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Default="005D7902" w:rsidP="005D7902">
      <w:pPr>
        <w:rPr>
          <w:lang w:eastAsia="ja-JP"/>
        </w:rPr>
      </w:pPr>
    </w:p>
    <w:p w14:paraId="62CA0590" w14:textId="77777777" w:rsidR="005D7902" w:rsidRPr="00AF4637" w:rsidRDefault="005D7902" w:rsidP="005D7902">
      <w:pPr>
        <w:rPr>
          <w:b/>
          <w:bCs/>
          <w:lang w:eastAsia="ja-JP"/>
        </w:rPr>
      </w:pPr>
      <w:r w:rsidRPr="00AF4637">
        <w:rPr>
          <w:b/>
          <w:bCs/>
          <w:lang w:eastAsia="ja-JP"/>
        </w:rPr>
        <w:t>Proposal 3.1b-1</w:t>
      </w:r>
    </w:p>
    <w:p w14:paraId="7B444D4F" w14:textId="77777777" w:rsidR="005D7902" w:rsidRPr="00AF4637" w:rsidRDefault="005D7902" w:rsidP="005D7902">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p w14:paraId="0656D467" w14:textId="77777777" w:rsidR="005D7902" w:rsidRDefault="005D7902" w:rsidP="005D7902">
      <w:pPr>
        <w:rPr>
          <w:lang w:eastAsia="ja-JP"/>
        </w:rPr>
      </w:pPr>
    </w:p>
    <w:p w14:paraId="4C1F1AE8" w14:textId="77777777" w:rsidR="005D7902" w:rsidRDefault="005D7902" w:rsidP="005D7902">
      <w:pPr>
        <w:rPr>
          <w:lang w:eastAsia="ja-JP"/>
        </w:rPr>
      </w:pPr>
      <w:r>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5D7902" w14:paraId="6438C5A1" w14:textId="77777777" w:rsidTr="00425F22">
        <w:tc>
          <w:tcPr>
            <w:tcW w:w="1413" w:type="dxa"/>
            <w:shd w:val="clear" w:color="auto" w:fill="D9E2F3" w:themeFill="accent1" w:themeFillTint="33"/>
          </w:tcPr>
          <w:p w14:paraId="6058058E" w14:textId="77777777" w:rsidR="005D7902" w:rsidRDefault="005D7902" w:rsidP="00425F22">
            <w:pPr>
              <w:rPr>
                <w:b/>
                <w:bCs/>
                <w:lang w:eastAsia="ja-JP"/>
              </w:rPr>
            </w:pPr>
            <w:r>
              <w:rPr>
                <w:b/>
                <w:bCs/>
                <w:lang w:eastAsia="ja-JP"/>
              </w:rPr>
              <w:t>Company</w:t>
            </w:r>
          </w:p>
        </w:tc>
        <w:tc>
          <w:tcPr>
            <w:tcW w:w="8216" w:type="dxa"/>
            <w:shd w:val="clear" w:color="auto" w:fill="D9E2F3" w:themeFill="accent1" w:themeFillTint="33"/>
          </w:tcPr>
          <w:p w14:paraId="2BD9F92C" w14:textId="77777777" w:rsidR="005D7902" w:rsidRDefault="005D7902" w:rsidP="00425F22">
            <w:pPr>
              <w:rPr>
                <w:b/>
                <w:bCs/>
                <w:lang w:eastAsia="ja-JP"/>
              </w:rPr>
            </w:pPr>
            <w:r>
              <w:rPr>
                <w:b/>
                <w:bCs/>
                <w:lang w:eastAsia="ja-JP"/>
              </w:rPr>
              <w:t>comment</w:t>
            </w:r>
          </w:p>
        </w:tc>
      </w:tr>
      <w:tr w:rsidR="005D7902" w14:paraId="2E78CC0C" w14:textId="77777777" w:rsidTr="00425F22">
        <w:tc>
          <w:tcPr>
            <w:tcW w:w="1413" w:type="dxa"/>
          </w:tcPr>
          <w:p w14:paraId="7102979D" w14:textId="7D027FD5" w:rsidR="005D7902" w:rsidRPr="00CC5AEB" w:rsidRDefault="00CC5AEB" w:rsidP="00425F22">
            <w:pPr>
              <w:rPr>
                <w:rStyle w:val="normaltextrun"/>
                <w:rFonts w:eastAsia="맑은 고딕"/>
                <w:lang w:eastAsia="ko-KR"/>
              </w:rPr>
            </w:pPr>
            <w:r>
              <w:rPr>
                <w:rStyle w:val="normaltextrun"/>
                <w:rFonts w:eastAsia="맑은 고딕" w:hint="eastAsia"/>
                <w:lang w:eastAsia="ko-KR"/>
              </w:rPr>
              <w:t>LGE</w:t>
            </w:r>
          </w:p>
        </w:tc>
        <w:tc>
          <w:tcPr>
            <w:tcW w:w="8216" w:type="dxa"/>
          </w:tcPr>
          <w:p w14:paraId="3046DE42" w14:textId="77777777" w:rsidR="005D7902" w:rsidRDefault="00CC5AEB" w:rsidP="00425F22">
            <w:pPr>
              <w:rPr>
                <w:rStyle w:val="normaltextrun"/>
                <w:rFonts w:eastAsia="맑은 고딕"/>
                <w:lang w:eastAsia="ko-KR"/>
              </w:rPr>
            </w:pPr>
            <w:r>
              <w:rPr>
                <w:rStyle w:val="normaltextrun"/>
                <w:rFonts w:eastAsia="맑은 고딕" w:hint="eastAsia"/>
                <w:lang w:eastAsia="ko-KR"/>
              </w:rPr>
              <w:t>Support the proposal.</w:t>
            </w:r>
          </w:p>
          <w:p w14:paraId="0B7F51FB" w14:textId="5F433912" w:rsidR="00CC5AEB" w:rsidRPr="00CC5AEB" w:rsidRDefault="00CC5AEB" w:rsidP="001D7CE6">
            <w:pPr>
              <w:rPr>
                <w:rStyle w:val="normaltextrun"/>
                <w:rFonts w:eastAsia="맑은 고딕"/>
                <w:lang w:eastAsia="ko-KR"/>
              </w:rPr>
            </w:pPr>
            <w:r>
              <w:rPr>
                <w:rStyle w:val="normaltextrun"/>
                <w:rFonts w:eastAsia="맑은 고딕"/>
                <w:lang w:eastAsia="ko-KR"/>
              </w:rPr>
              <w:lastRenderedPageBreak/>
              <w:t xml:space="preserve">We also propose to further study the </w:t>
            </w:r>
            <w:r w:rsidRPr="00CC5AEB">
              <w:rPr>
                <w:rStyle w:val="normaltextrun"/>
                <w:rFonts w:eastAsia="맑은 고딕"/>
                <w:lang w:eastAsia="ko-KR"/>
              </w:rPr>
              <w:t>support of inter or intra slot FH</w:t>
            </w:r>
            <w:r>
              <w:rPr>
                <w:rStyle w:val="normaltextrun"/>
                <w:rFonts w:eastAsia="맑은 고딕"/>
                <w:lang w:eastAsia="ko-KR"/>
              </w:rPr>
              <w:t xml:space="preserve"> which was </w:t>
            </w:r>
            <w:r w:rsidRPr="00CC5AEB">
              <w:rPr>
                <w:rStyle w:val="normaltextrun"/>
                <w:rFonts w:eastAsia="맑은 고딕"/>
                <w:lang w:eastAsia="ko-KR"/>
              </w:rPr>
              <w:t>propos</w:t>
            </w:r>
            <w:r w:rsidR="002B4984">
              <w:rPr>
                <w:rStyle w:val="normaltextrun"/>
                <w:rFonts w:eastAsia="맑은 고딕"/>
                <w:lang w:eastAsia="ko-KR"/>
              </w:rPr>
              <w:t>ed as FFS in this proposal. The d</w:t>
            </w:r>
            <w:r w:rsidR="002B4984" w:rsidRPr="002B4984">
              <w:rPr>
                <w:rStyle w:val="normaltextrun"/>
                <w:rFonts w:eastAsia="맑은 고딕"/>
                <w:lang w:eastAsia="ko-KR"/>
              </w:rPr>
              <w:t>etails on how to configure the hopping pattern</w:t>
            </w:r>
            <w:r w:rsidR="002B4984">
              <w:rPr>
                <w:rStyle w:val="normaltextrun"/>
                <w:rFonts w:eastAsia="맑은 고딕"/>
                <w:lang w:eastAsia="ko-KR"/>
              </w:rPr>
              <w:t xml:space="preserve"> can be further discussed after </w:t>
            </w:r>
            <w:r w:rsidR="001D7CE6">
              <w:rPr>
                <w:rStyle w:val="normaltextrun"/>
                <w:rFonts w:eastAsia="맑은 고딕"/>
                <w:lang w:eastAsia="ko-KR"/>
              </w:rPr>
              <w:t>we progress in the proposal 1.4-3.</w:t>
            </w:r>
          </w:p>
        </w:tc>
      </w:tr>
    </w:tbl>
    <w:p w14:paraId="6B38B53C" w14:textId="77777777" w:rsidR="005D7902" w:rsidRDefault="005D7902" w:rsidP="005D7902">
      <w:pPr>
        <w:rPr>
          <w:lang w:eastAsia="ja-JP"/>
        </w:rPr>
      </w:pPr>
    </w:p>
    <w:p w14:paraId="693CB8A7" w14:textId="77777777" w:rsidR="00656EC3" w:rsidRDefault="00656EC3">
      <w:pPr>
        <w:rPr>
          <w:lang w:eastAsia="ja-JP"/>
        </w:rPr>
      </w:pPr>
    </w:p>
    <w:p w14:paraId="5984DC52" w14:textId="77777777" w:rsidR="00656EC3" w:rsidRDefault="00F815FC">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31"/>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a6"/>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a6"/>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a6"/>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a6"/>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a6"/>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a6"/>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a6"/>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a6"/>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a6"/>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afc"/>
              <w:numPr>
                <w:ilvl w:val="0"/>
                <w:numId w:val="26"/>
              </w:numPr>
              <w:rPr>
                <w:rStyle w:val="normaltextrun"/>
                <w:rFonts w:ascii="Times New Roman" w:hAnsi="Times New Roman"/>
                <w:sz w:val="24"/>
                <w:lang w:val="en-US"/>
              </w:rPr>
            </w:pPr>
            <w:r>
              <w:rPr>
                <w:rStyle w:val="normaltextrun"/>
                <w:rFonts w:ascii="Times New Roman" w:hAnsi="Times New Roman"/>
                <w:sz w:val="24"/>
                <w:lang w:val="en-US"/>
              </w:rPr>
              <w:lastRenderedPageBreak/>
              <w:t>The number of overlapping PRBs in adjacent hops is based on the bandwidth of each hop.</w:t>
            </w:r>
          </w:p>
          <w:p w14:paraId="14319459" w14:textId="77777777" w:rsidR="00656EC3" w:rsidRDefault="00656EC3">
            <w:pPr>
              <w:pStyle w:val="afc"/>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lastRenderedPageBreak/>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afc"/>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afc"/>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afc"/>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afc"/>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afc"/>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afc"/>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afc"/>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2A5A79">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lastRenderedPageBreak/>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lastRenderedPageBreak/>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a6"/>
              <w:spacing w:line="260" w:lineRule="exact"/>
              <w:rPr>
                <w:rFonts w:eastAsiaTheme="minorEastAsia"/>
                <w:b/>
                <w:i/>
                <w:szCs w:val="20"/>
              </w:rPr>
            </w:pPr>
          </w:p>
          <w:p w14:paraId="188B0E14"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lastRenderedPageBreak/>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31"/>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afc"/>
        <w:numPr>
          <w:ilvl w:val="0"/>
          <w:numId w:val="26"/>
        </w:numPr>
        <w:rPr>
          <w:b/>
          <w:bCs/>
          <w:lang w:val="en-US" w:eastAsia="ja-JP"/>
        </w:rPr>
      </w:pPr>
      <w:r>
        <w:rPr>
          <w:b/>
          <w:bCs/>
          <w:lang w:val="en-US" w:eastAsia="ja-JP"/>
        </w:rPr>
        <w:t>The number of hops</w:t>
      </w:r>
    </w:p>
    <w:p w14:paraId="5202675B" w14:textId="77777777" w:rsidR="00656EC3" w:rsidRDefault="00F815FC">
      <w:pPr>
        <w:pStyle w:val="afc"/>
        <w:numPr>
          <w:ilvl w:val="0"/>
          <w:numId w:val="26"/>
        </w:numPr>
        <w:rPr>
          <w:b/>
          <w:bCs/>
          <w:lang w:val="en-US" w:eastAsia="ja-JP"/>
        </w:rPr>
      </w:pPr>
      <w:r>
        <w:rPr>
          <w:b/>
          <w:bCs/>
          <w:lang w:val="en-US" w:eastAsia="ja-JP"/>
        </w:rPr>
        <w:t>The hop bandwidth</w:t>
      </w:r>
    </w:p>
    <w:p w14:paraId="4143E460" w14:textId="77777777" w:rsidR="00656EC3" w:rsidRDefault="00F815FC">
      <w:pPr>
        <w:pStyle w:val="afc"/>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afc"/>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afc"/>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afc"/>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af4"/>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afc"/>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afc"/>
              <w:numPr>
                <w:ilvl w:val="0"/>
                <w:numId w:val="26"/>
              </w:numPr>
              <w:rPr>
                <w:b/>
                <w:bCs/>
                <w:lang w:val="en-US" w:eastAsia="ja-JP"/>
              </w:rPr>
            </w:pPr>
            <w:r>
              <w:rPr>
                <w:b/>
                <w:bCs/>
                <w:lang w:val="en-US" w:eastAsia="ja-JP"/>
              </w:rPr>
              <w:t>The number of hops</w:t>
            </w:r>
          </w:p>
          <w:p w14:paraId="26B5EEA3" w14:textId="77777777" w:rsidR="00656EC3" w:rsidRDefault="00F815FC">
            <w:pPr>
              <w:pStyle w:val="afc"/>
              <w:numPr>
                <w:ilvl w:val="0"/>
                <w:numId w:val="26"/>
              </w:numPr>
              <w:rPr>
                <w:b/>
                <w:bCs/>
                <w:lang w:val="en-US" w:eastAsia="ja-JP"/>
              </w:rPr>
            </w:pPr>
            <w:r>
              <w:rPr>
                <w:b/>
                <w:bCs/>
                <w:lang w:val="en-US" w:eastAsia="ja-JP"/>
              </w:rPr>
              <w:t>The hop bandwidth</w:t>
            </w:r>
          </w:p>
          <w:p w14:paraId="2C9099FD" w14:textId="77777777" w:rsidR="00656EC3" w:rsidRDefault="00F815FC">
            <w:pPr>
              <w:pStyle w:val="afc"/>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afc"/>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맑은 고딕" w:hint="eastAsia"/>
                <w:lang w:eastAsia="ko-KR"/>
              </w:rPr>
              <w:t>LGE</w:t>
            </w:r>
          </w:p>
        </w:tc>
        <w:tc>
          <w:tcPr>
            <w:tcW w:w="8074" w:type="dxa"/>
          </w:tcPr>
          <w:p w14:paraId="388B9B47" w14:textId="77777777" w:rsidR="00656EC3" w:rsidRDefault="00F815FC">
            <w:pPr>
              <w:rPr>
                <w:rStyle w:val="normaltextrun"/>
                <w:rFonts w:eastAsia="맑은 고딕"/>
                <w:lang w:eastAsia="ko-KR"/>
              </w:rPr>
            </w:pPr>
            <w:r>
              <w:rPr>
                <w:rStyle w:val="normaltextrun"/>
                <w:rFonts w:eastAsia="맑은 고딕" w:hint="eastAsia"/>
                <w:lang w:eastAsia="ko-KR"/>
              </w:rPr>
              <w:t>We</w:t>
            </w:r>
            <w:r>
              <w:rPr>
                <w:rStyle w:val="normaltextrun"/>
                <w:rFonts w:eastAsia="맑은 고딕"/>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맑은 고딕"/>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af4"/>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afc"/>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afc"/>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afc"/>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20"/>
        <w:rPr>
          <w:lang w:val="en-US"/>
        </w:rPr>
      </w:pPr>
      <w:r>
        <w:rPr>
          <w:lang w:val="en-US"/>
        </w:rPr>
        <w:t>Collision rules [MEDIUM]</w:t>
      </w:r>
    </w:p>
    <w:p w14:paraId="47E76385" w14:textId="77777777" w:rsidR="00656EC3" w:rsidRDefault="00F815FC">
      <w:pPr>
        <w:pStyle w:val="31"/>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w:t>
      </w:r>
      <w:r>
        <w:rPr>
          <w:lang w:eastAsia="ja-JP"/>
        </w:rPr>
        <w:lastRenderedPageBreak/>
        <w:t xml:space="preserve">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afc"/>
              <w:numPr>
                <w:ilvl w:val="0"/>
                <w:numId w:val="38"/>
              </w:numPr>
              <w:contextualSpacing/>
              <w:jc w:val="both"/>
              <w:rPr>
                <w:b/>
                <w:bCs/>
                <w:sz w:val="24"/>
                <w:lang w:val="en-US"/>
              </w:rPr>
            </w:pPr>
            <w:r>
              <w:rPr>
                <w:b/>
                <w:bCs/>
                <w:sz w:val="24"/>
                <w:lang w:val="en-US"/>
              </w:rPr>
              <w:lastRenderedPageBreak/>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afc"/>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lastRenderedPageBreak/>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afc"/>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31"/>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lastRenderedPageBreak/>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afc"/>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af4"/>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afc"/>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afc"/>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af4"/>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afc"/>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afc"/>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afc"/>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31"/>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31"/>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afc"/>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af4"/>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w:t>
            </w:r>
            <w:r>
              <w:rPr>
                <w:rFonts w:eastAsiaTheme="minorEastAsia"/>
                <w:iCs/>
                <w:kern w:val="2"/>
              </w:rPr>
              <w:lastRenderedPageBreak/>
              <w:t>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lastRenderedPageBreak/>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맑은 고딕" w:hint="eastAsia"/>
                <w:lang w:eastAsia="ko-KR"/>
              </w:rPr>
              <w:t>LGE</w:t>
            </w:r>
          </w:p>
        </w:tc>
        <w:tc>
          <w:tcPr>
            <w:tcW w:w="7693" w:type="dxa"/>
          </w:tcPr>
          <w:p w14:paraId="22ED0AEA" w14:textId="77777777" w:rsidR="00656EC3" w:rsidRDefault="00F815FC">
            <w:pPr>
              <w:rPr>
                <w:rStyle w:val="normaltextrun"/>
                <w:rFonts w:eastAsia="맑은 고딕"/>
                <w:lang w:eastAsia="ko-KR"/>
              </w:rPr>
            </w:pPr>
            <w:r>
              <w:rPr>
                <w:rStyle w:val="normaltextrun"/>
                <w:rFonts w:eastAsia="맑은 고딕"/>
                <w:lang w:eastAsia="ko-KR"/>
              </w:rPr>
              <w:t>We support both options and to discuss further details, becuase both options have necessities as follows:</w:t>
            </w:r>
          </w:p>
          <w:p w14:paraId="7AC87996" w14:textId="77777777" w:rsidR="00656EC3" w:rsidRDefault="00F815FC">
            <w:pPr>
              <w:rPr>
                <w:rStyle w:val="normaltextrun"/>
                <w:rFonts w:eastAsia="맑은 고딕"/>
                <w:lang w:eastAsia="ko-KR"/>
              </w:rPr>
            </w:pPr>
            <w:r>
              <w:rPr>
                <w:rStyle w:val="normaltextrun"/>
                <w:rFonts w:eastAsia="맑은 고딕"/>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맑은 고딕"/>
                <w:lang w:eastAsia="ko-KR"/>
              </w:rPr>
              <w:t xml:space="preserve"> </w:t>
            </w:r>
          </w:p>
          <w:p w14:paraId="77ED73BD" w14:textId="77777777" w:rsidR="00656EC3" w:rsidRDefault="00F815FC">
            <w:pPr>
              <w:rPr>
                <w:rStyle w:val="normaltextrun"/>
                <w:rFonts w:eastAsia="DengXian"/>
              </w:rPr>
            </w:pPr>
            <w:r>
              <w:rPr>
                <w:rStyle w:val="normaltextrun"/>
                <w:rFonts w:eastAsia="맑은 고딕"/>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lastRenderedPageBreak/>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lastRenderedPageBreak/>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Default="00656EC3">
      <w:pPr>
        <w:rPr>
          <w:lang w:eastAsia="ja-JP"/>
        </w:rPr>
      </w:pPr>
    </w:p>
    <w:p w14:paraId="3FDDA7AC" w14:textId="77777777" w:rsidR="001C6E6C" w:rsidRDefault="001C6E6C" w:rsidP="001C6E6C">
      <w:pPr>
        <w:pStyle w:val="31"/>
        <w:rPr>
          <w:lang w:val="en-US"/>
        </w:rPr>
      </w:pPr>
      <w:r>
        <w:rPr>
          <w:lang w:val="en-US"/>
        </w:rPr>
        <w:t>Status before second GTW (</w:t>
      </w:r>
      <w:proofErr w:type="spellStart"/>
      <w:r>
        <w:rPr>
          <w:lang w:val="en-US"/>
        </w:rPr>
        <w:t>friday</w:t>
      </w:r>
      <w:proofErr w:type="spellEnd"/>
      <w:r>
        <w:rPr>
          <w:lang w:val="en-US"/>
        </w:rPr>
        <w:t>, week1)</w:t>
      </w:r>
    </w:p>
    <w:p w14:paraId="357657D6" w14:textId="77777777" w:rsidR="001C6E6C" w:rsidRDefault="001C6E6C" w:rsidP="001C6E6C">
      <w:pPr>
        <w:rPr>
          <w:lang w:eastAsia="ja-JP"/>
        </w:rPr>
      </w:pPr>
      <w:r>
        <w:rPr>
          <w:lang w:eastAsia="ja-JP"/>
        </w:rPr>
        <w:t>Most companies are ok with studying both options. We can try online with the proposal updates from vivo and Samsung,</w:t>
      </w:r>
    </w:p>
    <w:p w14:paraId="18148B3B" w14:textId="77777777" w:rsidR="001C6E6C" w:rsidRDefault="001C6E6C" w:rsidP="001C6E6C">
      <w:pPr>
        <w:rPr>
          <w:lang w:eastAsia="ja-JP"/>
        </w:rPr>
      </w:pPr>
    </w:p>
    <w:p w14:paraId="672E0BC8" w14:textId="77777777" w:rsidR="001C6E6C" w:rsidRPr="00741123" w:rsidRDefault="001C6E6C" w:rsidP="001C6E6C">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 xml:space="preserve">/channels and the UL </w:t>
      </w:r>
      <w:proofErr w:type="gramStart"/>
      <w:r w:rsidRPr="00741123">
        <w:rPr>
          <w:rStyle w:val="normaltextrun"/>
          <w:b/>
          <w:bCs/>
          <w:color w:val="000000" w:themeColor="text1"/>
        </w:rPr>
        <w:t>SRS  with</w:t>
      </w:r>
      <w:proofErr w:type="gramEnd"/>
      <w:r w:rsidRPr="00741123">
        <w:rPr>
          <w:rStyle w:val="normaltextrun"/>
          <w:b/>
          <w:bCs/>
          <w:color w:val="000000" w:themeColor="text1"/>
        </w:rPr>
        <w:t xml:space="preserve"> frequency hopping, study whether to support one or both of the following options, according to UE capabilities:</w:t>
      </w:r>
    </w:p>
    <w:p w14:paraId="6C86DE15" w14:textId="77777777" w:rsidR="001C6E6C" w:rsidRPr="00741123" w:rsidRDefault="001C6E6C" w:rsidP="001C6E6C">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741123" w:rsidRDefault="001C6E6C" w:rsidP="001C6E6C">
      <w:pPr>
        <w:pStyle w:val="afc"/>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3B504A5F" w14:textId="77777777" w:rsidR="001C6E6C" w:rsidRPr="00741123" w:rsidRDefault="001C6E6C" w:rsidP="001C6E6C">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2 :</w:t>
      </w:r>
      <w:proofErr w:type="gramEnd"/>
      <w:r w:rsidRPr="00741123">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741123" w:rsidRDefault="001C6E6C" w:rsidP="001C6E6C">
      <w:pPr>
        <w:pStyle w:val="afc"/>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06299A28" w14:textId="77777777" w:rsidR="001C6E6C" w:rsidRDefault="001C6E6C" w:rsidP="001C6E6C">
      <w:pPr>
        <w:rPr>
          <w:lang w:eastAsia="ja-JP"/>
        </w:rPr>
      </w:pPr>
    </w:p>
    <w:p w14:paraId="050BB445" w14:textId="77777777" w:rsidR="001C6E6C" w:rsidRDefault="001C6E6C" w:rsidP="001C6E6C">
      <w:pPr>
        <w:rPr>
          <w:lang w:eastAsia="ja-JP"/>
        </w:rPr>
      </w:pPr>
      <w:r>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1C6E6C" w14:paraId="18DEFBA4" w14:textId="77777777" w:rsidTr="00425F22">
        <w:tc>
          <w:tcPr>
            <w:tcW w:w="1413" w:type="dxa"/>
            <w:shd w:val="clear" w:color="auto" w:fill="D9E2F3" w:themeFill="accent1" w:themeFillTint="33"/>
          </w:tcPr>
          <w:p w14:paraId="2D0F7656" w14:textId="77777777" w:rsidR="001C6E6C" w:rsidRDefault="001C6E6C" w:rsidP="00425F22">
            <w:pPr>
              <w:rPr>
                <w:b/>
                <w:bCs/>
                <w:lang w:eastAsia="ja-JP"/>
              </w:rPr>
            </w:pPr>
            <w:r>
              <w:rPr>
                <w:b/>
                <w:bCs/>
                <w:lang w:eastAsia="ja-JP"/>
              </w:rPr>
              <w:t>Company</w:t>
            </w:r>
          </w:p>
        </w:tc>
        <w:tc>
          <w:tcPr>
            <w:tcW w:w="8216" w:type="dxa"/>
            <w:shd w:val="clear" w:color="auto" w:fill="D9E2F3" w:themeFill="accent1" w:themeFillTint="33"/>
          </w:tcPr>
          <w:p w14:paraId="453B8EB8" w14:textId="77777777" w:rsidR="001C6E6C" w:rsidRDefault="001C6E6C" w:rsidP="00425F22">
            <w:pPr>
              <w:rPr>
                <w:b/>
                <w:bCs/>
                <w:lang w:eastAsia="ja-JP"/>
              </w:rPr>
            </w:pPr>
            <w:r>
              <w:rPr>
                <w:b/>
                <w:bCs/>
                <w:lang w:eastAsia="ja-JP"/>
              </w:rPr>
              <w:t>comment</w:t>
            </w:r>
          </w:p>
        </w:tc>
      </w:tr>
      <w:tr w:rsidR="001C6E6C" w14:paraId="40D88DF5" w14:textId="77777777" w:rsidTr="00425F22">
        <w:tc>
          <w:tcPr>
            <w:tcW w:w="1413" w:type="dxa"/>
          </w:tcPr>
          <w:p w14:paraId="3D689167" w14:textId="3313BED8" w:rsidR="001C6E6C" w:rsidRPr="008F366C" w:rsidRDefault="008F366C" w:rsidP="00425F22">
            <w:pPr>
              <w:rPr>
                <w:rStyle w:val="normaltextrun"/>
                <w:rFonts w:eastAsia="맑은 고딕"/>
                <w:lang w:eastAsia="ko-KR"/>
              </w:rPr>
            </w:pPr>
            <w:r>
              <w:rPr>
                <w:rStyle w:val="normaltextrun"/>
                <w:rFonts w:eastAsia="맑은 고딕" w:hint="eastAsia"/>
                <w:lang w:eastAsia="ko-KR"/>
              </w:rPr>
              <w:t>L</w:t>
            </w:r>
            <w:r>
              <w:rPr>
                <w:rStyle w:val="normaltextrun"/>
                <w:rFonts w:eastAsia="맑은 고딕"/>
                <w:lang w:eastAsia="ko-KR"/>
              </w:rPr>
              <w:t>GE</w:t>
            </w:r>
          </w:p>
        </w:tc>
        <w:tc>
          <w:tcPr>
            <w:tcW w:w="8216" w:type="dxa"/>
          </w:tcPr>
          <w:p w14:paraId="4F64FD6E" w14:textId="77777777" w:rsidR="001C6E6C" w:rsidRDefault="008F366C" w:rsidP="00425F22">
            <w:pPr>
              <w:rPr>
                <w:rStyle w:val="normaltextrun"/>
                <w:rFonts w:eastAsia="맑은 고딕"/>
                <w:lang w:eastAsia="ko-KR"/>
              </w:rPr>
            </w:pPr>
            <w:r>
              <w:rPr>
                <w:rStyle w:val="normaltextrun"/>
                <w:rFonts w:eastAsia="맑은 고딕" w:hint="eastAsia"/>
                <w:lang w:eastAsia="ko-KR"/>
              </w:rPr>
              <w:t xml:space="preserve">Support </w:t>
            </w:r>
            <w:r>
              <w:rPr>
                <w:rStyle w:val="normaltextrun"/>
                <w:rFonts w:eastAsia="맑은 고딕"/>
                <w:lang w:eastAsia="ko-KR"/>
              </w:rPr>
              <w:t>the proposal.</w:t>
            </w:r>
          </w:p>
          <w:p w14:paraId="4B85A1E6" w14:textId="77777777" w:rsidR="008F366C" w:rsidRDefault="008F366C" w:rsidP="008F366C">
            <w:pPr>
              <w:rPr>
                <w:rStyle w:val="normaltextrun"/>
                <w:rFonts w:eastAsia="맑은 고딕"/>
                <w:lang w:eastAsia="ko-KR"/>
              </w:rPr>
            </w:pPr>
            <w:r>
              <w:rPr>
                <w:rStyle w:val="normaltextrun"/>
                <w:rFonts w:eastAsia="맑은 고딕"/>
                <w:lang w:eastAsia="ko-KR"/>
              </w:rPr>
              <w:t>For Option 1, we have same view with Intel. We don’t think it is necessary to consider priority for UL time window, simliar to MG. So we propose modification as follow:</w:t>
            </w:r>
          </w:p>
          <w:p w14:paraId="4A57CFED" w14:textId="77777777" w:rsidR="008F366C" w:rsidRDefault="008F366C" w:rsidP="008F366C">
            <w:pPr>
              <w:rPr>
                <w:rStyle w:val="normaltextrun"/>
                <w:rFonts w:eastAsia="맑은 고딕"/>
                <w:lang w:eastAsia="ko-KR"/>
              </w:rPr>
            </w:pPr>
          </w:p>
          <w:p w14:paraId="01068673" w14:textId="77777777" w:rsidR="008F366C" w:rsidRPr="00741123" w:rsidRDefault="008F366C" w:rsidP="008F366C">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w:t>
            </w:r>
            <w:r w:rsidRPr="008F366C">
              <w:rPr>
                <w:rStyle w:val="normaltextrun"/>
                <w:rFonts w:ascii="Times New Roman" w:hAnsi="Times New Roman"/>
                <w:b/>
                <w:bCs/>
                <w:strike/>
                <w:color w:val="FF0000"/>
                <w:sz w:val="24"/>
                <w:lang w:val="en-US"/>
              </w:rPr>
              <w:t>transmission of SRS for positioning is higher priority than other signals/</w:t>
            </w:r>
            <w:proofErr w:type="spellStart"/>
            <w:r w:rsidRPr="008F366C">
              <w:rPr>
                <w:rStyle w:val="normaltextrun"/>
                <w:rFonts w:ascii="Times New Roman" w:hAnsi="Times New Roman"/>
                <w:b/>
                <w:bCs/>
                <w:strike/>
                <w:color w:val="FF0000"/>
                <w:sz w:val="24"/>
                <w:lang w:val="en-US"/>
              </w:rPr>
              <w:t>channles</w:t>
            </w:r>
            <w:proofErr w:type="spellEnd"/>
            <w:r w:rsidRPr="008F366C">
              <w:rPr>
                <w:rStyle w:val="normaltextrun"/>
                <w:rFonts w:ascii="Times New Roman" w:hAnsi="Times New Roman"/>
                <w:b/>
                <w:bCs/>
                <w:strike/>
                <w:color w:val="FF0000"/>
                <w:sz w:val="24"/>
                <w:lang w:val="en-US"/>
              </w:rPr>
              <w:t>, e.g.,</w:t>
            </w:r>
            <w:r w:rsidRPr="008F366C">
              <w:rPr>
                <w:rStyle w:val="normaltextrun"/>
                <w:rFonts w:ascii="Times New Roman" w:hAnsi="Times New Roman"/>
                <w:b/>
                <w:bCs/>
                <w:color w:val="FF0000"/>
                <w:sz w:val="24"/>
                <w:lang w:val="en-US"/>
              </w:rPr>
              <w:t xml:space="preserve"> </w:t>
            </w:r>
            <w:r w:rsidRPr="00741123">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72609D66" w14:textId="77777777" w:rsidR="008F366C" w:rsidRPr="00741123" w:rsidRDefault="008F366C" w:rsidP="008F366C">
            <w:pPr>
              <w:pStyle w:val="afc"/>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6F9EF98D" w14:textId="69F07F7D" w:rsidR="008F366C" w:rsidRPr="008F366C" w:rsidRDefault="008F366C" w:rsidP="008F366C">
            <w:pPr>
              <w:rPr>
                <w:rStyle w:val="normaltextrun"/>
                <w:rFonts w:eastAsia="맑은 고딕"/>
                <w:lang w:val="en-US" w:eastAsia="ko-KR"/>
              </w:rPr>
            </w:pPr>
          </w:p>
        </w:tc>
      </w:tr>
    </w:tbl>
    <w:p w14:paraId="4ECAD408" w14:textId="77777777" w:rsidR="001C6E6C" w:rsidRPr="008F366C" w:rsidRDefault="001C6E6C" w:rsidP="001C6E6C">
      <w:pPr>
        <w:rPr>
          <w:lang w:eastAsia="ja-JP"/>
        </w:rPr>
      </w:pPr>
    </w:p>
    <w:p w14:paraId="5635238D" w14:textId="77777777" w:rsidR="001C6E6C" w:rsidRDefault="001C6E6C" w:rsidP="001C6E6C">
      <w:pPr>
        <w:rPr>
          <w:lang w:eastAsia="ja-JP"/>
        </w:rPr>
      </w:pPr>
    </w:p>
    <w:p w14:paraId="5DF29F7F" w14:textId="77777777" w:rsidR="001C6E6C" w:rsidRPr="00BE2FE0" w:rsidRDefault="001C6E6C">
      <w:pPr>
        <w:rPr>
          <w:lang w:eastAsia="ja-JP"/>
        </w:rPr>
      </w:pPr>
    </w:p>
    <w:p w14:paraId="2F087120" w14:textId="77777777" w:rsidR="00656EC3" w:rsidRDefault="00F815FC">
      <w:pPr>
        <w:pStyle w:val="20"/>
        <w:rPr>
          <w:lang w:val="en-US"/>
        </w:rPr>
      </w:pPr>
      <w:r>
        <w:rPr>
          <w:lang w:val="en-US"/>
        </w:rPr>
        <w:lastRenderedPageBreak/>
        <w:t>Support of aperiodic PRS / SRS [paused]</w:t>
      </w:r>
    </w:p>
    <w:p w14:paraId="71E8B130" w14:textId="77777777" w:rsidR="00656EC3" w:rsidRDefault="00F815FC">
      <w:pPr>
        <w:pStyle w:val="31"/>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afc"/>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31"/>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af4"/>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20"/>
        <w:rPr>
          <w:lang w:val="en-US"/>
        </w:rPr>
      </w:pPr>
      <w:r>
        <w:rPr>
          <w:lang w:val="en-US"/>
        </w:rPr>
        <w:t>Power control [LOW]</w:t>
      </w:r>
    </w:p>
    <w:p w14:paraId="28A0C32C" w14:textId="77777777" w:rsidR="00656EC3" w:rsidRDefault="00F815FC">
      <w:pPr>
        <w:pStyle w:val="31"/>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31"/>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af4"/>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1"/>
        <w:rPr>
          <w:lang w:val="en-US"/>
        </w:rPr>
      </w:pPr>
      <w:bookmarkStart w:id="39" w:name="_Toc68614630"/>
      <w:bookmarkStart w:id="40" w:name="_Toc68614651"/>
      <w:bookmarkStart w:id="41" w:name="_Toc68614629"/>
      <w:bookmarkEnd w:id="39"/>
      <w:bookmarkEnd w:id="40"/>
      <w:bookmarkEnd w:id="41"/>
      <w:r>
        <w:rPr>
          <w:lang w:val="en-US"/>
        </w:rPr>
        <w:t>GTW sessions</w:t>
      </w:r>
    </w:p>
    <w:p w14:paraId="62135411" w14:textId="77777777" w:rsidR="00656EC3" w:rsidRDefault="00F815FC">
      <w:pPr>
        <w:pStyle w:val="20"/>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03D5C4E3" w14:textId="77777777" w:rsidR="00D74649" w:rsidRDefault="00D74649">
      <w:pPr>
        <w:rPr>
          <w:lang w:eastAsia="ja-JP"/>
        </w:rPr>
      </w:pPr>
    </w:p>
    <w:p w14:paraId="3D5F748E" w14:textId="679F9AB3" w:rsidR="00D74649" w:rsidRDefault="00D74649" w:rsidP="00D74649">
      <w:pPr>
        <w:pStyle w:val="20"/>
        <w:rPr>
          <w:lang w:val="en-US"/>
        </w:rPr>
      </w:pPr>
      <w:r>
        <w:rPr>
          <w:lang w:val="en-US"/>
        </w:rPr>
        <w:t>Friday (week 1)</w:t>
      </w:r>
    </w:p>
    <w:p w14:paraId="0EF73957" w14:textId="77777777" w:rsidR="00D74649" w:rsidRDefault="00D74649">
      <w:pPr>
        <w:rPr>
          <w:lang w:eastAsia="ja-JP"/>
        </w:rPr>
      </w:pPr>
    </w:p>
    <w:p w14:paraId="7C4E3DAA" w14:textId="77777777" w:rsidR="00D74649" w:rsidRDefault="00D74649">
      <w:pPr>
        <w:rPr>
          <w:lang w:eastAsia="ja-JP"/>
        </w:rPr>
      </w:pPr>
    </w:p>
    <w:p w14:paraId="1D667031" w14:textId="77777777" w:rsidR="00D74649" w:rsidRPr="00AC415E" w:rsidRDefault="00D74649" w:rsidP="00D74649">
      <w:pPr>
        <w:rPr>
          <w:b/>
          <w:bCs/>
          <w:lang w:eastAsia="ja-JP"/>
        </w:rPr>
      </w:pPr>
      <w:r w:rsidRPr="00AC415E">
        <w:rPr>
          <w:b/>
          <w:bCs/>
          <w:lang w:eastAsia="ja-JP"/>
        </w:rPr>
        <w:t>Proposal 1.1-4:</w:t>
      </w:r>
    </w:p>
    <w:p w14:paraId="7DEAC28B" w14:textId="77777777" w:rsidR="00D74649" w:rsidRPr="00AC415E" w:rsidRDefault="00D74649" w:rsidP="00D74649">
      <w:pPr>
        <w:rPr>
          <w:b/>
          <w:bCs/>
          <w:lang w:eastAsia="ja-JP"/>
        </w:rPr>
      </w:pPr>
      <w:r w:rsidRPr="00AC415E">
        <w:rPr>
          <w:b/>
          <w:bCs/>
          <w:lang w:eastAsia="ja-JP"/>
        </w:rPr>
        <w:t>Updated proposal: For DL Rx hopping or UL Tx hopping, support the UE or gNB to report the following:</w:t>
      </w:r>
    </w:p>
    <w:p w14:paraId="323637EC" w14:textId="77777777" w:rsidR="00D74649" w:rsidRPr="00AC415E" w:rsidRDefault="00D74649" w:rsidP="00D74649">
      <w:pPr>
        <w:numPr>
          <w:ilvl w:val="0"/>
          <w:numId w:val="18"/>
        </w:numPr>
        <w:rPr>
          <w:b/>
          <w:bCs/>
          <w:lang w:eastAsia="ja-JP"/>
        </w:rPr>
      </w:pPr>
      <w:r w:rsidRPr="00AC415E">
        <w:rPr>
          <w:b/>
          <w:bCs/>
          <w:lang w:eastAsia="ja-JP"/>
        </w:rPr>
        <w:t>A single measurement based on receiving the DL PRS over the PRS’s full bandwidth</w:t>
      </w:r>
    </w:p>
    <w:p w14:paraId="650C2216" w14:textId="77777777" w:rsidR="00D74649" w:rsidRPr="00AC415E" w:rsidRDefault="00D74649" w:rsidP="00D74649">
      <w:pPr>
        <w:numPr>
          <w:ilvl w:val="1"/>
          <w:numId w:val="18"/>
        </w:numPr>
        <w:rPr>
          <w:b/>
          <w:bCs/>
          <w:lang w:eastAsia="ja-JP"/>
        </w:rPr>
      </w:pPr>
      <w:r w:rsidRPr="00AC415E">
        <w:rPr>
          <w:b/>
          <w:bCs/>
          <w:lang w:eastAsia="ja-JP"/>
        </w:rPr>
        <w:t>Note: this corresponds to a legacy measurement definition.</w:t>
      </w:r>
    </w:p>
    <w:p w14:paraId="1D849F87" w14:textId="77777777" w:rsidR="00D74649" w:rsidRDefault="00D74649" w:rsidP="00D74649">
      <w:pPr>
        <w:numPr>
          <w:ilvl w:val="1"/>
          <w:numId w:val="18"/>
        </w:numPr>
        <w:rPr>
          <w:b/>
          <w:bCs/>
          <w:lang w:eastAsia="ja-JP"/>
        </w:rPr>
      </w:pPr>
      <w:r w:rsidRPr="00AC415E">
        <w:rPr>
          <w:b/>
          <w:bCs/>
          <w:lang w:eastAsia="ja-JP"/>
        </w:rPr>
        <w:t>Note: RAN4 may provide a new requirement for redcap UEs.</w:t>
      </w:r>
    </w:p>
    <w:p w14:paraId="03E8C95A" w14:textId="77777777" w:rsidR="00D74649" w:rsidRPr="00F54533" w:rsidRDefault="00D74649" w:rsidP="00D74649">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148123DE" w14:textId="77777777" w:rsidR="00D74649" w:rsidRPr="00AC415E" w:rsidRDefault="00D74649" w:rsidP="00D74649">
      <w:pPr>
        <w:numPr>
          <w:ilvl w:val="1"/>
          <w:numId w:val="18"/>
        </w:numPr>
        <w:rPr>
          <w:b/>
          <w:bCs/>
          <w:lang w:eastAsia="ja-JP"/>
        </w:rPr>
      </w:pPr>
    </w:p>
    <w:p w14:paraId="3949A888" w14:textId="77777777" w:rsidR="00D74649" w:rsidRDefault="00D74649" w:rsidP="00D74649">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4942902A" w14:textId="77777777" w:rsidR="00D74649" w:rsidRDefault="00D74649" w:rsidP="00EF28EC">
      <w:pPr>
        <w:rPr>
          <w:b/>
          <w:bCs/>
          <w:lang w:eastAsia="ja-JP"/>
        </w:rPr>
      </w:pPr>
    </w:p>
    <w:p w14:paraId="1188C6E1" w14:textId="77777777" w:rsidR="00EF28EC" w:rsidRPr="00880ACA" w:rsidRDefault="00EF28EC" w:rsidP="00EF28EC">
      <w:pPr>
        <w:rPr>
          <w:b/>
          <w:bCs/>
          <w:lang w:eastAsia="ja-JP"/>
        </w:rPr>
      </w:pPr>
      <w:r>
        <w:rPr>
          <w:b/>
          <w:bCs/>
          <w:lang w:eastAsia="ja-JP"/>
        </w:rPr>
        <w:t>Proposal 1.4-3</w:t>
      </w:r>
    </w:p>
    <w:p w14:paraId="47425851" w14:textId="77777777" w:rsidR="00EF28EC" w:rsidRPr="00880ACA" w:rsidRDefault="00EF28EC" w:rsidP="00EF28E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5742E634" w14:textId="77777777" w:rsidR="00EF28EC" w:rsidRPr="00815631" w:rsidRDefault="00EF28EC" w:rsidP="00EF28EC">
      <w:pPr>
        <w:pStyle w:val="afc"/>
        <w:numPr>
          <w:ilvl w:val="0"/>
          <w:numId w:val="26"/>
        </w:numPr>
        <w:rPr>
          <w:rFonts w:ascii="Times New Roman" w:hAnsi="Times New Roman"/>
          <w:b/>
          <w:bCs/>
          <w:sz w:val="24"/>
          <w:lang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C863D5F" w14:textId="77777777" w:rsidR="00EF28EC" w:rsidRPr="00880ACA" w:rsidRDefault="00EF28EC" w:rsidP="00EF28EC">
      <w:pPr>
        <w:pStyle w:val="afc"/>
        <w:numPr>
          <w:ilvl w:val="0"/>
          <w:numId w:val="26"/>
        </w:numPr>
        <w:rPr>
          <w:rFonts w:ascii="Times New Roman" w:hAnsi="Times New Roman"/>
          <w:b/>
          <w:bCs/>
          <w:sz w:val="24"/>
          <w:lang w:eastAsia="ja-JP"/>
        </w:rPr>
      </w:pPr>
      <w:r>
        <w:rPr>
          <w:rFonts w:ascii="Times New Roman" w:hAnsi="Times New Roman"/>
          <w:b/>
          <w:bCs/>
          <w:sz w:val="24"/>
          <w:lang w:val="en-US" w:eastAsia="ja-JP"/>
        </w:rPr>
        <w:t xml:space="preserve"> FFS: whether the case of no overlap can be supported</w:t>
      </w:r>
    </w:p>
    <w:p w14:paraId="7307E929" w14:textId="77777777" w:rsidR="00EF28EC" w:rsidRDefault="00EF28EC" w:rsidP="00EF28EC">
      <w:pPr>
        <w:rPr>
          <w:b/>
          <w:bCs/>
        </w:rPr>
      </w:pPr>
    </w:p>
    <w:p w14:paraId="062A0149" w14:textId="77777777" w:rsidR="009B0701" w:rsidRPr="00AF4637" w:rsidRDefault="009B0701" w:rsidP="009B0701">
      <w:pPr>
        <w:rPr>
          <w:b/>
          <w:bCs/>
          <w:lang w:eastAsia="ja-JP"/>
        </w:rPr>
      </w:pPr>
      <w:r w:rsidRPr="00AF4637">
        <w:rPr>
          <w:b/>
          <w:bCs/>
          <w:lang w:eastAsia="ja-JP"/>
        </w:rPr>
        <w:t>Proposal 3.1b-1</w:t>
      </w:r>
    </w:p>
    <w:p w14:paraId="1480112F" w14:textId="77777777" w:rsidR="009B0701" w:rsidRPr="00AF4637" w:rsidRDefault="009B0701" w:rsidP="009B0701">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p w14:paraId="0A786049" w14:textId="23BD65CD" w:rsidR="009B0701" w:rsidRDefault="009B0701" w:rsidP="009B0701">
      <w:pPr>
        <w:rPr>
          <w:lang w:eastAsia="ja-JP"/>
        </w:rPr>
      </w:pPr>
      <w:r>
        <w:rPr>
          <w:lang w:eastAsia="ja-JP"/>
        </w:rPr>
        <w:t xml:space="preserve"> </w:t>
      </w:r>
    </w:p>
    <w:p w14:paraId="2E2017AA" w14:textId="77777777" w:rsidR="002162A2" w:rsidRPr="00741123" w:rsidRDefault="002162A2" w:rsidP="002162A2">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 xml:space="preserve">/channels and the UL </w:t>
      </w:r>
      <w:proofErr w:type="gramStart"/>
      <w:r w:rsidRPr="00741123">
        <w:rPr>
          <w:rStyle w:val="normaltextrun"/>
          <w:b/>
          <w:bCs/>
          <w:color w:val="000000" w:themeColor="text1"/>
        </w:rPr>
        <w:t>SRS  with</w:t>
      </w:r>
      <w:proofErr w:type="gramEnd"/>
      <w:r w:rsidRPr="00741123">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741123" w:rsidRDefault="002162A2" w:rsidP="002162A2">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741123" w:rsidRDefault="002162A2" w:rsidP="002162A2">
      <w:pPr>
        <w:pStyle w:val="afc"/>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1D3AA858" w14:textId="77777777" w:rsidR="002162A2" w:rsidRPr="00741123" w:rsidRDefault="002162A2" w:rsidP="002162A2">
      <w:pPr>
        <w:pStyle w:val="afc"/>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2 :</w:t>
      </w:r>
      <w:proofErr w:type="gramEnd"/>
      <w:r w:rsidRPr="00741123">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741123" w:rsidRDefault="002162A2" w:rsidP="002162A2">
      <w:pPr>
        <w:pStyle w:val="afc"/>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639DEDF9" w14:textId="77777777" w:rsidR="002162A2" w:rsidRDefault="002162A2" w:rsidP="002162A2">
      <w:pPr>
        <w:rPr>
          <w:lang w:eastAsia="ja-JP"/>
        </w:rPr>
      </w:pPr>
    </w:p>
    <w:p w14:paraId="1F832B8A" w14:textId="77777777" w:rsidR="009B0701" w:rsidRPr="00EF28EC" w:rsidRDefault="009B0701" w:rsidP="002162A2">
      <w:pPr>
        <w:rPr>
          <w:b/>
          <w:bCs/>
        </w:rPr>
      </w:pPr>
    </w:p>
    <w:p w14:paraId="6180987A" w14:textId="77777777" w:rsidR="00D74649" w:rsidRDefault="00D74649">
      <w:pPr>
        <w:rPr>
          <w:lang w:eastAsia="ja-JP"/>
        </w:rPr>
      </w:pPr>
    </w:p>
    <w:p w14:paraId="53555299" w14:textId="77777777" w:rsidR="00656EC3" w:rsidRDefault="00F815FC">
      <w:pPr>
        <w:pStyle w:val="1"/>
        <w:rPr>
          <w:lang w:val="en-US"/>
        </w:rPr>
      </w:pPr>
      <w:r>
        <w:rPr>
          <w:lang w:val="en-US"/>
        </w:rPr>
        <w:t>Conclusion</w:t>
      </w:r>
    </w:p>
    <w:p w14:paraId="0B4E9758" w14:textId="77777777" w:rsidR="00656EC3" w:rsidRDefault="00F815FC">
      <w:pPr>
        <w:pStyle w:val="a6"/>
        <w:rPr>
          <w:b/>
          <w:bCs/>
        </w:rPr>
      </w:pPr>
      <w:bookmarkStart w:id="42" w:name="_In-sequence_SDU_delivery"/>
      <w:bookmarkEnd w:id="42"/>
      <w:r>
        <w:t>TBD</w:t>
      </w:r>
    </w:p>
    <w:p w14:paraId="6110C3B0" w14:textId="77777777" w:rsidR="00656EC3" w:rsidRDefault="00F815FC">
      <w:pPr>
        <w:pStyle w:val="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lastRenderedPageBreak/>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8"/>
      <w:footerReference w:type="default" r:id="rId19"/>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24A5F" w14:textId="77777777" w:rsidR="002A5A79" w:rsidRDefault="002A5A79">
      <w:r>
        <w:separator/>
      </w:r>
    </w:p>
  </w:endnote>
  <w:endnote w:type="continuationSeparator" w:id="0">
    <w:p w14:paraId="052EFC8F" w14:textId="77777777" w:rsidR="002A5A79" w:rsidRDefault="002A5A79">
      <w:r>
        <w:continuationSeparator/>
      </w:r>
    </w:p>
  </w:endnote>
  <w:endnote w:type="continuationNotice" w:id="1">
    <w:p w14:paraId="4D562066" w14:textId="77777777" w:rsidR="002A5A79" w:rsidRDefault="002A5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FF28" w14:textId="6BB3556C" w:rsidR="00425F22" w:rsidRDefault="00425F22">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55D44">
      <w:rPr>
        <w:rStyle w:val="af6"/>
        <w:noProof/>
      </w:rPr>
      <w:t>34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55D44">
      <w:rPr>
        <w:rStyle w:val="af6"/>
        <w:noProof/>
      </w:rPr>
      <w:t>62</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BFDC" w14:textId="77777777" w:rsidR="002A5A79" w:rsidRDefault="002A5A79">
      <w:r>
        <w:separator/>
      </w:r>
    </w:p>
  </w:footnote>
  <w:footnote w:type="continuationSeparator" w:id="0">
    <w:p w14:paraId="40BC13D0" w14:textId="77777777" w:rsidR="002A5A79" w:rsidRDefault="002A5A79">
      <w:r>
        <w:continuationSeparator/>
      </w:r>
    </w:p>
  </w:footnote>
  <w:footnote w:type="continuationNotice" w:id="1">
    <w:p w14:paraId="5FCBC318" w14:textId="77777777" w:rsidR="002A5A79" w:rsidRDefault="002A5A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A776" w14:textId="77777777" w:rsidR="00425F22" w:rsidRDefault="00425F2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9"/>
  </w:num>
  <w:num w:numId="2">
    <w:abstractNumId w:val="40"/>
  </w:num>
  <w:num w:numId="3">
    <w:abstractNumId w:val="20"/>
  </w:num>
  <w:num w:numId="4">
    <w:abstractNumId w:val="4"/>
  </w:num>
  <w:num w:numId="5">
    <w:abstractNumId w:val="14"/>
  </w:num>
  <w:num w:numId="6">
    <w:abstractNumId w:val="8"/>
  </w:num>
  <w:num w:numId="7">
    <w:abstractNumId w:val="33"/>
  </w:num>
  <w:num w:numId="8">
    <w:abstractNumId w:val="0"/>
  </w:num>
  <w:num w:numId="9">
    <w:abstractNumId w:val="44"/>
  </w:num>
  <w:num w:numId="10">
    <w:abstractNumId w:val="29"/>
  </w:num>
  <w:num w:numId="11">
    <w:abstractNumId w:val="21"/>
  </w:num>
  <w:num w:numId="12">
    <w:abstractNumId w:val="31"/>
  </w:num>
  <w:num w:numId="13">
    <w:abstractNumId w:val="32"/>
  </w:num>
  <w:num w:numId="14">
    <w:abstractNumId w:val="16"/>
  </w:num>
  <w:num w:numId="15">
    <w:abstractNumId w:val="19"/>
  </w:num>
  <w:num w:numId="16">
    <w:abstractNumId w:val="12"/>
  </w:num>
  <w:num w:numId="17">
    <w:abstractNumId w:val="42"/>
  </w:num>
  <w:num w:numId="18">
    <w:abstractNumId w:val="35"/>
  </w:num>
  <w:num w:numId="19">
    <w:abstractNumId w:val="25"/>
  </w:num>
  <w:num w:numId="20">
    <w:abstractNumId w:val="30"/>
  </w:num>
  <w:num w:numId="21">
    <w:abstractNumId w:val="47"/>
  </w:num>
  <w:num w:numId="22">
    <w:abstractNumId w:val="46"/>
  </w:num>
  <w:num w:numId="23">
    <w:abstractNumId w:val="38"/>
  </w:num>
  <w:num w:numId="24">
    <w:abstractNumId w:val="2"/>
  </w:num>
  <w:num w:numId="25">
    <w:abstractNumId w:val="23"/>
  </w:num>
  <w:num w:numId="26">
    <w:abstractNumId w:val="36"/>
  </w:num>
  <w:num w:numId="27">
    <w:abstractNumId w:val="34"/>
  </w:num>
  <w:num w:numId="28">
    <w:abstractNumId w:val="26"/>
  </w:num>
  <w:num w:numId="29">
    <w:abstractNumId w:val="45"/>
  </w:num>
  <w:num w:numId="30">
    <w:abstractNumId w:val="18"/>
  </w:num>
  <w:num w:numId="31">
    <w:abstractNumId w:val="28"/>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1"/>
  </w:num>
  <w:num w:numId="39">
    <w:abstractNumId w:val="27"/>
  </w:num>
  <w:num w:numId="40">
    <w:abstractNumId w:val="37"/>
  </w:num>
  <w:num w:numId="41">
    <w:abstractNumId w:val="1"/>
  </w:num>
  <w:num w:numId="42">
    <w:abstractNumId w:val="15"/>
  </w:num>
  <w:num w:numId="43">
    <w:abstractNumId w:val="43"/>
  </w:num>
  <w:num w:numId="44">
    <w:abstractNumId w:val="3"/>
  </w:num>
  <w:num w:numId="45">
    <w:abstractNumId w:val="24"/>
  </w:num>
  <w:num w:numId="46">
    <w:abstractNumId w:val="10"/>
  </w:num>
  <w:num w:numId="47">
    <w:abstractNumId w:val="17"/>
  </w:num>
  <w:num w:numId="48">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CE6"/>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7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984"/>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6CB"/>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22"/>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28"/>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6F"/>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3BF1"/>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66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5D44"/>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384D"/>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AEB"/>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054"/>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5C6"/>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sz w:val="24"/>
      <w:szCs w:val="24"/>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SimSu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SimSun"/>
      <w:b/>
      <w:lang w:eastAsia="en-GB"/>
    </w:rPr>
  </w:style>
  <w:style w:type="paragraph" w:styleId="a8">
    <w:name w:val="Document Map"/>
    <w:basedOn w:val="a1"/>
    <w:link w:val="Char1"/>
    <w:qFormat/>
    <w:pPr>
      <w:shd w:val="clear" w:color="auto" w:fill="000080"/>
    </w:pPr>
    <w:rPr>
      <w:rFonts w:ascii="Tahoma" w:eastAsia="SimSun" w:hAnsi="Tahoma" w:cs="Tahoma"/>
    </w:rPr>
  </w:style>
  <w:style w:type="paragraph" w:styleId="a9">
    <w:name w:val="annotation text"/>
    <w:basedOn w:val="a1"/>
    <w:link w:val="Char2"/>
    <w:uiPriority w:val="99"/>
    <w:qFormat/>
    <w:rPr>
      <w:rFonts w:eastAsia="SimSun"/>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SimSun"/>
    </w:rPr>
  </w:style>
  <w:style w:type="paragraph" w:styleId="ab">
    <w:name w:val="Plain Text"/>
    <w:basedOn w:val="a1"/>
    <w:link w:val="Char3"/>
    <w:qFormat/>
    <w:rPr>
      <w:rFonts w:ascii="Courier New" w:eastAsia="SimSun"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SimSun"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rFonts w:eastAsia="SimSun"/>
      <w:b/>
      <w:i/>
      <w:sz w:val="26"/>
      <w:lang w:eastAsia="en-GB"/>
    </w:rPr>
  </w:style>
  <w:style w:type="paragraph" w:styleId="af0">
    <w:name w:val="footnote text"/>
    <w:basedOn w:val="a1"/>
    <w:link w:val="Char7"/>
    <w:qFormat/>
    <w:pPr>
      <w:keepLines/>
      <w:ind w:left="454" w:hanging="454"/>
    </w:pPr>
    <w:rPr>
      <w:rFonts w:eastAsia="SimSun"/>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eastAsia="SimSun"/>
    </w:rPr>
  </w:style>
  <w:style w:type="paragraph" w:styleId="af2">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SimSun"/>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SimSun"/>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SimSun"/>
    </w:rPr>
  </w:style>
  <w:style w:type="paragraph" w:customStyle="1" w:styleId="Reference">
    <w:name w:val="Reference"/>
    <w:basedOn w:val="a6"/>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SimSun"/>
    </w:rPr>
  </w:style>
  <w:style w:type="paragraph" w:customStyle="1" w:styleId="EW">
    <w:name w:val="EW"/>
    <w:basedOn w:val="EX"/>
    <w:qFormat/>
  </w:style>
  <w:style w:type="paragraph" w:customStyle="1" w:styleId="TAL">
    <w:name w:val="TAL"/>
    <w:basedOn w:val="a1"/>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rFonts w:eastAsia="SimSun"/>
      <w:i/>
      <w:color w:val="0000FF"/>
    </w:rPr>
  </w:style>
  <w:style w:type="character" w:customStyle="1" w:styleId="2Char">
    <w:name w:val="제목 2 Char"/>
    <w:link w:val="20"/>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맑은 고딕"/>
      <w:sz w:val="18"/>
      <w:lang w:val="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SimSun"/>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캡션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SimSun"/>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바탕"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afe">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2B410328-1B92-4809-A383-11EB95A8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62</Pages>
  <Words>19763</Words>
  <Characters>112650</Characters>
  <Application>Microsoft Office Word</Application>
  <DocSecurity>0</DocSecurity>
  <Lines>938</Lines>
  <Paragraphs>264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최민우/연구원/ICT기술센터 C&amp;M표준(연)5G무선접속표준Task(minwoo.choi@lge.com)</cp:lastModifiedBy>
  <cp:revision>4</cp:revision>
  <cp:lastPrinted>2023-02-16T11:44:00Z</cp:lastPrinted>
  <dcterms:created xsi:type="dcterms:W3CDTF">2023-04-21T02:41:00Z</dcterms:created>
  <dcterms:modified xsi:type="dcterms:W3CDTF">2023-04-21T08:15:00Z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