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lastRenderedPageBreak/>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lastRenderedPageBreak/>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lastRenderedPageBreak/>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lastRenderedPageBreak/>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7432" w:type="dxa"/>
            <w:gridSpan w:val="2"/>
          </w:tcPr>
          <w:p w14:paraId="28158600" w14:textId="77777777" w:rsidR="007061CF" w:rsidRDefault="007061CF" w:rsidP="00E9236C">
            <w:pPr>
              <w:rPr>
                <w:rFonts w:eastAsia="DengXian"/>
                <w:bCs/>
                <w:lang w:eastAsia="zh-CN"/>
              </w:rPr>
            </w:pPr>
            <w:r>
              <w:rPr>
                <w:rFonts w:eastAsia="DengXian" w:hint="eastAsia"/>
                <w:bCs/>
                <w:lang w:eastAsia="zh-CN"/>
              </w:rPr>
              <w:t>W</w:t>
            </w:r>
            <w:r>
              <w:rPr>
                <w:rFonts w:eastAsia="DengXian"/>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DengXian"/>
                <w:bCs/>
                <w:lang w:eastAsia="zh-CN"/>
              </w:rPr>
            </w:pPr>
          </w:p>
          <w:p w14:paraId="576DA539" w14:textId="77777777" w:rsidR="007061CF" w:rsidRDefault="007061CF" w:rsidP="00E9236C">
            <w:pPr>
              <w:rPr>
                <w:rFonts w:eastAsia="DengXian"/>
                <w:bCs/>
                <w:lang w:eastAsia="zh-CN"/>
              </w:rPr>
            </w:pPr>
            <w:r>
              <w:rPr>
                <w:rFonts w:eastAsia="DengXian" w:hint="eastAsia"/>
                <w:bCs/>
                <w:lang w:eastAsia="zh-CN"/>
              </w:rPr>
              <w:t>S</w:t>
            </w:r>
            <w:r>
              <w:rPr>
                <w:rFonts w:eastAsia="DengXian"/>
                <w:bCs/>
                <w:lang w:eastAsia="zh-CN"/>
              </w:rPr>
              <w:t>o the suggestion from our side is</w:t>
            </w:r>
          </w:p>
          <w:p w14:paraId="526A24BC" w14:textId="77777777" w:rsidR="007061CF" w:rsidRDefault="007061CF" w:rsidP="00E9236C">
            <w:pPr>
              <w:rPr>
                <w:rFonts w:eastAsia="DengXian"/>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DengXian"/>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DengXian"/>
              </w:rPr>
            </w:pPr>
            <w:r w:rsidRPr="00EE2DE6">
              <w:rPr>
                <w:rStyle w:val="normaltextrun"/>
                <w:rFonts w:eastAsia="DengXian"/>
              </w:rPr>
              <w:t>InterDigital</w:t>
            </w:r>
          </w:p>
        </w:tc>
        <w:tc>
          <w:tcPr>
            <w:tcW w:w="7432" w:type="dxa"/>
            <w:gridSpan w:val="2"/>
          </w:tcPr>
          <w:p w14:paraId="0AF2AC2E" w14:textId="7C8E8490" w:rsidR="00EE2DE6" w:rsidRDefault="00EE2DE6" w:rsidP="00E9236C">
            <w:pPr>
              <w:rPr>
                <w:rFonts w:eastAsia="DengXian"/>
                <w:bCs/>
              </w:rPr>
            </w:pPr>
            <w:r>
              <w:rPr>
                <w:rFonts w:eastAsia="DengXian"/>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DengXian"/>
                <w:bCs/>
              </w:rPr>
              <w:t xml:space="preserve"> for the received hop</w:t>
            </w:r>
            <w:r>
              <w:rPr>
                <w:rFonts w:eastAsia="DengXian"/>
                <w:bCs/>
              </w:rPr>
              <w:t xml:space="preserve">. Therefore, we propose the following modification. </w:t>
            </w:r>
          </w:p>
          <w:p w14:paraId="6D86DB48" w14:textId="77777777" w:rsidR="00EE2DE6" w:rsidRDefault="00EE2DE6" w:rsidP="00E9236C">
            <w:pPr>
              <w:rPr>
                <w:rFonts w:eastAsia="DengXian"/>
                <w:bCs/>
              </w:rPr>
            </w:pPr>
          </w:p>
          <w:p w14:paraId="7287BC31" w14:textId="77777777" w:rsidR="00EE2DE6" w:rsidRPr="00141A9E" w:rsidRDefault="00EE2DE6" w:rsidP="00EE2DE6">
            <w:pPr>
              <w:rPr>
                <w:bCs/>
                <w:lang w:val="en-US" w:eastAsia="ja-JP"/>
              </w:rPr>
            </w:pPr>
            <w:r w:rsidRPr="00141A9E">
              <w:rPr>
                <w:bCs/>
                <w:lang w:val="en-US" w:eastAsia="ja-JP"/>
              </w:rPr>
              <w:t>Updated proposal: For DL Rx hopping or UL Tx hopping, support the UE or gNB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A single measurement based on receiving the DL PRS over the PRS’s full bandwidth</w:t>
            </w:r>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lastRenderedPageBreak/>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hop</w:t>
            </w:r>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DengXian"/>
                <w:bCs/>
                <w:lang w:val="en-US"/>
              </w:rPr>
            </w:pPr>
          </w:p>
          <w:p w14:paraId="689DE777" w14:textId="69974F9E" w:rsidR="00EE2DE6" w:rsidRDefault="00EE2DE6" w:rsidP="00E9236C">
            <w:pPr>
              <w:rPr>
                <w:rFonts w:eastAsia="DengXian"/>
                <w:bCs/>
              </w:rPr>
            </w:pPr>
          </w:p>
        </w:tc>
      </w:tr>
      <w:tr w:rsidR="003F6A94" w:rsidRPr="00141A9E" w14:paraId="339D8A8B" w14:textId="77777777" w:rsidTr="00AE5A03">
        <w:trPr>
          <w:gridAfter w:val="1"/>
          <w:wAfter w:w="261" w:type="dxa"/>
        </w:trPr>
        <w:tc>
          <w:tcPr>
            <w:tcW w:w="1936" w:type="dxa"/>
          </w:tcPr>
          <w:p w14:paraId="1961729A" w14:textId="66665D13" w:rsidR="003F6A94" w:rsidRPr="00EE2DE6" w:rsidRDefault="003F6A94" w:rsidP="00D62FCB">
            <w:pPr>
              <w:rPr>
                <w:rStyle w:val="normaltextrun"/>
                <w:rFonts w:eastAsia="DengXian"/>
              </w:rPr>
            </w:pPr>
            <w:r>
              <w:rPr>
                <w:rStyle w:val="normaltextrun"/>
                <w:rFonts w:eastAsia="DengXian"/>
              </w:rPr>
              <w:lastRenderedPageBreak/>
              <w:t>Nokia/NSB</w:t>
            </w:r>
          </w:p>
        </w:tc>
        <w:tc>
          <w:tcPr>
            <w:tcW w:w="7432" w:type="dxa"/>
            <w:gridSpan w:val="2"/>
          </w:tcPr>
          <w:p w14:paraId="4A76335E" w14:textId="17E8CA19" w:rsidR="003F6A94" w:rsidRDefault="003F6A94" w:rsidP="00E9236C">
            <w:pPr>
              <w:rPr>
                <w:rFonts w:eastAsia="DengXian"/>
                <w:bCs/>
              </w:rPr>
            </w:pPr>
            <w:r>
              <w:rPr>
                <w:rFonts w:eastAsia="DengXian"/>
                <w:bCs/>
              </w:rPr>
              <w:t xml:space="preserve">We are okay with the latest update from IDC. </w:t>
            </w:r>
          </w:p>
        </w:tc>
      </w:tr>
    </w:tbl>
    <w:p w14:paraId="30EB80E5" w14:textId="77777777" w:rsidR="00656EC3" w:rsidRDefault="00656EC3">
      <w:pPr>
        <w:rPr>
          <w:lang w:eastAsia="ja-JP"/>
        </w:rPr>
      </w:pPr>
    </w:p>
    <w:p w14:paraId="4DC7031C" w14:textId="77777777" w:rsidR="00A64F2C" w:rsidRDefault="00A64F2C" w:rsidP="00A64F2C">
      <w:pPr>
        <w:pStyle w:val="Heading3"/>
        <w:rPr>
          <w:lang w:val="en-US"/>
        </w:rPr>
      </w:pPr>
      <w:r>
        <w:rPr>
          <w:lang w:val="en-US"/>
        </w:rPr>
        <w:t>Status before GTW (Friday, week1)</w:t>
      </w:r>
    </w:p>
    <w:p w14:paraId="66CF2D93" w14:textId="77777777" w:rsidR="00A64F2C" w:rsidRDefault="00A64F2C" w:rsidP="00A64F2C">
      <w:pPr>
        <w:rPr>
          <w:lang w:eastAsia="ja-JP"/>
        </w:rPr>
      </w:pPr>
    </w:p>
    <w:p w14:paraId="35144987" w14:textId="77777777" w:rsidR="00A64F2C" w:rsidRDefault="00A64F2C" w:rsidP="00A64F2C">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F07375" w:rsidRDefault="00A64F2C" w:rsidP="00A64F2C">
      <w:pPr>
        <w:pStyle w:val="ListParagraph"/>
        <w:numPr>
          <w:ilvl w:val="0"/>
          <w:numId w:val="17"/>
        </w:numPr>
        <w:rPr>
          <w:lang w:eastAsia="ja-JP"/>
        </w:rPr>
      </w:pPr>
      <w:r w:rsidRPr="00006AAB">
        <w:rPr>
          <w:lang w:val="en-US" w:eastAsia="ja-JP"/>
        </w:rPr>
        <w:t xml:space="preserve">The first bullet: </w:t>
      </w:r>
      <w:r>
        <w:rPr>
          <w:lang w:val="en-US" w:eastAsia="ja-JP"/>
        </w:rPr>
        <w:t xml:space="preserve">include the possibility to measure on one or multiple (including all) hops, remove the need for coherent </w:t>
      </w:r>
      <w:proofErr w:type="gramStart"/>
      <w:r>
        <w:rPr>
          <w:lang w:val="en-US" w:eastAsia="ja-JP"/>
        </w:rPr>
        <w:t>combining..</w:t>
      </w:r>
      <w:proofErr w:type="gramEnd"/>
      <w:r>
        <w:rPr>
          <w:lang w:val="en-US" w:eastAsia="ja-JP"/>
        </w:rPr>
        <w:t xml:space="preserve"> </w:t>
      </w:r>
    </w:p>
    <w:p w14:paraId="7C146F3F" w14:textId="77777777" w:rsidR="00A64F2C" w:rsidRPr="00C86D9E" w:rsidRDefault="00A64F2C" w:rsidP="00A64F2C">
      <w:pPr>
        <w:pStyle w:val="ListParagraph"/>
        <w:numPr>
          <w:ilvl w:val="0"/>
          <w:numId w:val="17"/>
        </w:numPr>
        <w:rPr>
          <w:lang w:eastAsia="ja-JP"/>
        </w:rPr>
      </w:pPr>
      <w:r>
        <w:rPr>
          <w:lang w:val="en-US" w:eastAsia="ja-JP"/>
        </w:rPr>
        <w:t xml:space="preserve">The second bullet: there were proposal to change “one or more” to “multiple, but this does not seem </w:t>
      </w:r>
      <w:proofErr w:type="gramStart"/>
      <w:r>
        <w:rPr>
          <w:lang w:val="en-US" w:eastAsia="ja-JP"/>
        </w:rPr>
        <w:t>critical</w:t>
      </w:r>
      <w:proofErr w:type="gramEnd"/>
      <w:r>
        <w:rPr>
          <w:lang w:val="en-US" w:eastAsia="ja-JP"/>
        </w:rPr>
        <w:t xml:space="preserve"> </w:t>
      </w:r>
    </w:p>
    <w:p w14:paraId="36FCB82D" w14:textId="77777777" w:rsidR="00A64F2C" w:rsidRPr="00C86D9E" w:rsidRDefault="00A64F2C" w:rsidP="00A64F2C">
      <w:pPr>
        <w:pStyle w:val="ListParagraph"/>
        <w:numPr>
          <w:ilvl w:val="0"/>
          <w:numId w:val="17"/>
        </w:numPr>
        <w:rPr>
          <w:lang w:eastAsia="ja-JP"/>
        </w:rPr>
      </w:pPr>
      <w:r>
        <w:rPr>
          <w:lang w:val="en-US" w:eastAsia="ja-JP"/>
        </w:rPr>
        <w:t xml:space="preserve">Adding FFS for attaching an indication for which of the hop(s) where used in producing the “main </w:t>
      </w:r>
      <w:proofErr w:type="gramStart"/>
      <w:r>
        <w:rPr>
          <w:lang w:val="en-US" w:eastAsia="ja-JP"/>
        </w:rPr>
        <w:t>measurement</w:t>
      </w:r>
      <w:proofErr w:type="gramEnd"/>
      <w:r>
        <w:rPr>
          <w:lang w:val="en-US" w:eastAsia="ja-JP"/>
        </w:rPr>
        <w:t>”</w:t>
      </w:r>
    </w:p>
    <w:p w14:paraId="18326C98" w14:textId="77777777" w:rsidR="00A64F2C" w:rsidRDefault="00A64F2C" w:rsidP="00A64F2C">
      <w:pPr>
        <w:rPr>
          <w:lang w:eastAsia="ja-JP"/>
        </w:rPr>
      </w:pPr>
      <w:r>
        <w:rPr>
          <w:lang w:eastAsia="ja-JP"/>
        </w:rPr>
        <w:t xml:space="preserve"> </w:t>
      </w:r>
    </w:p>
    <w:p w14:paraId="617CB951" w14:textId="77777777" w:rsidR="00A64F2C" w:rsidRDefault="00A64F2C" w:rsidP="00A64F2C">
      <w:pPr>
        <w:rPr>
          <w:lang w:eastAsia="ja-JP"/>
        </w:rPr>
      </w:pPr>
    </w:p>
    <w:p w14:paraId="08DE37D0" w14:textId="77777777" w:rsidR="00A64F2C" w:rsidRPr="00AC415E" w:rsidRDefault="00A64F2C" w:rsidP="00A64F2C">
      <w:pPr>
        <w:rPr>
          <w:b/>
          <w:bCs/>
          <w:lang w:eastAsia="ja-JP"/>
        </w:rPr>
      </w:pPr>
      <w:r w:rsidRPr="00AC415E">
        <w:rPr>
          <w:b/>
          <w:bCs/>
          <w:lang w:eastAsia="ja-JP"/>
        </w:rPr>
        <w:t>Proposal 1.1-4:</w:t>
      </w:r>
    </w:p>
    <w:p w14:paraId="500FE2CE" w14:textId="77777777" w:rsidR="00A64F2C" w:rsidRPr="00AC415E" w:rsidRDefault="00A64F2C" w:rsidP="00A64F2C">
      <w:pPr>
        <w:rPr>
          <w:b/>
          <w:bCs/>
          <w:lang w:eastAsia="ja-JP"/>
        </w:rPr>
      </w:pPr>
      <w:r w:rsidRPr="00AC415E">
        <w:rPr>
          <w:b/>
          <w:bCs/>
          <w:lang w:eastAsia="ja-JP"/>
        </w:rPr>
        <w:t>Updated proposal: For DL Rx hopping or UL Tx hopping, support the UE or gNB to report the following:</w:t>
      </w:r>
    </w:p>
    <w:p w14:paraId="0C7CD42D" w14:textId="77777777" w:rsidR="00A64F2C" w:rsidRPr="00AC415E" w:rsidRDefault="00A64F2C" w:rsidP="00A64F2C">
      <w:pPr>
        <w:numPr>
          <w:ilvl w:val="0"/>
          <w:numId w:val="18"/>
        </w:numPr>
        <w:rPr>
          <w:b/>
          <w:bCs/>
          <w:lang w:eastAsia="ja-JP"/>
        </w:rPr>
      </w:pPr>
      <w:r w:rsidRPr="00AC415E">
        <w:rPr>
          <w:b/>
          <w:bCs/>
          <w:lang w:eastAsia="ja-JP"/>
        </w:rPr>
        <w:t xml:space="preserve">A single measurement based on receiving the DL PRS over the PRS’s full </w:t>
      </w:r>
      <w:proofErr w:type="gramStart"/>
      <w:r w:rsidRPr="00AC415E">
        <w:rPr>
          <w:b/>
          <w:bCs/>
          <w:lang w:eastAsia="ja-JP"/>
        </w:rPr>
        <w:t>bandwidth</w:t>
      </w:r>
      <w:proofErr w:type="gramEnd"/>
    </w:p>
    <w:p w14:paraId="2BE485EF" w14:textId="77777777" w:rsidR="00A64F2C" w:rsidRPr="00AC415E" w:rsidRDefault="00A64F2C" w:rsidP="00A64F2C">
      <w:pPr>
        <w:numPr>
          <w:ilvl w:val="1"/>
          <w:numId w:val="18"/>
        </w:numPr>
        <w:rPr>
          <w:b/>
          <w:bCs/>
          <w:lang w:eastAsia="ja-JP"/>
        </w:rPr>
      </w:pPr>
      <w:r w:rsidRPr="00AC415E">
        <w:rPr>
          <w:b/>
          <w:bCs/>
          <w:lang w:eastAsia="ja-JP"/>
        </w:rPr>
        <w:t>Note: this corresponds to a legacy measurement definition.</w:t>
      </w:r>
    </w:p>
    <w:p w14:paraId="78F2F584" w14:textId="77777777" w:rsidR="00A64F2C" w:rsidRDefault="00A64F2C" w:rsidP="00A64F2C">
      <w:pPr>
        <w:numPr>
          <w:ilvl w:val="1"/>
          <w:numId w:val="18"/>
        </w:numPr>
        <w:rPr>
          <w:b/>
          <w:bCs/>
          <w:lang w:eastAsia="ja-JP"/>
        </w:rPr>
      </w:pPr>
      <w:r w:rsidRPr="00AC415E">
        <w:rPr>
          <w:b/>
          <w:bCs/>
          <w:lang w:eastAsia="ja-JP"/>
        </w:rPr>
        <w:t>Note: RAN4 may provide a new requirement for redcap UEs.</w:t>
      </w:r>
    </w:p>
    <w:p w14:paraId="1BC1C509" w14:textId="77777777" w:rsidR="00A64F2C" w:rsidRPr="00F54533" w:rsidRDefault="00A64F2C" w:rsidP="00A64F2C">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73B0BC50" w14:textId="77777777" w:rsidR="00A64F2C" w:rsidRPr="00AC415E" w:rsidRDefault="00A64F2C" w:rsidP="00A64F2C">
      <w:pPr>
        <w:numPr>
          <w:ilvl w:val="1"/>
          <w:numId w:val="18"/>
        </w:numPr>
        <w:rPr>
          <w:b/>
          <w:bCs/>
          <w:lang w:eastAsia="ja-JP"/>
        </w:rPr>
      </w:pPr>
    </w:p>
    <w:p w14:paraId="5E35454B" w14:textId="77777777" w:rsidR="00A64F2C" w:rsidRDefault="00A64F2C" w:rsidP="00A64F2C">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w:t>
      </w:r>
      <w:proofErr w:type="gramStart"/>
      <w:r w:rsidRPr="00AC415E">
        <w:rPr>
          <w:b/>
          <w:bCs/>
          <w:lang w:eastAsia="ja-JP"/>
        </w:rPr>
        <w:t>hop</w:t>
      </w:r>
      <w:proofErr w:type="gramEnd"/>
      <w:r>
        <w:rPr>
          <w:b/>
          <w:bCs/>
          <w:lang w:eastAsia="ja-JP"/>
        </w:rPr>
        <w:t xml:space="preserve"> </w:t>
      </w:r>
    </w:p>
    <w:p w14:paraId="3CB02E61" w14:textId="77777777" w:rsidR="00A64F2C" w:rsidRDefault="00A64F2C" w:rsidP="00A64F2C">
      <w:pPr>
        <w:numPr>
          <w:ilvl w:val="0"/>
          <w:numId w:val="18"/>
        </w:numPr>
        <w:rPr>
          <w:b/>
          <w:bCs/>
          <w:lang w:eastAsia="ja-JP"/>
        </w:rPr>
      </w:pPr>
    </w:p>
    <w:p w14:paraId="4DF01ACD" w14:textId="77777777" w:rsidR="00A64F2C" w:rsidRDefault="00A64F2C" w:rsidP="00A64F2C">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A64F2C" w14:paraId="56CC8DA7" w14:textId="77777777" w:rsidTr="00835928">
        <w:tc>
          <w:tcPr>
            <w:tcW w:w="1972" w:type="dxa"/>
            <w:shd w:val="clear" w:color="auto" w:fill="D9E2F3" w:themeFill="accent1" w:themeFillTint="33"/>
          </w:tcPr>
          <w:p w14:paraId="0F4102F7" w14:textId="77777777" w:rsidR="00A64F2C" w:rsidRDefault="00A64F2C" w:rsidP="00835928">
            <w:pPr>
              <w:rPr>
                <w:b/>
                <w:bCs/>
                <w:lang w:eastAsia="ja-JP"/>
              </w:rPr>
            </w:pPr>
            <w:r>
              <w:rPr>
                <w:b/>
                <w:bCs/>
                <w:lang w:eastAsia="ja-JP"/>
              </w:rPr>
              <w:t>Company</w:t>
            </w:r>
          </w:p>
        </w:tc>
        <w:tc>
          <w:tcPr>
            <w:tcW w:w="7657" w:type="dxa"/>
            <w:shd w:val="clear" w:color="auto" w:fill="D9E2F3" w:themeFill="accent1" w:themeFillTint="33"/>
          </w:tcPr>
          <w:p w14:paraId="4C1B8510" w14:textId="77777777" w:rsidR="00A64F2C" w:rsidRDefault="00A64F2C" w:rsidP="00835928">
            <w:pPr>
              <w:rPr>
                <w:b/>
                <w:bCs/>
                <w:lang w:eastAsia="ja-JP"/>
              </w:rPr>
            </w:pPr>
            <w:proofErr w:type="spellStart"/>
            <w:r>
              <w:rPr>
                <w:b/>
                <w:bCs/>
                <w:lang w:eastAsia="ja-JP"/>
              </w:rPr>
              <w:t>comment</w:t>
            </w:r>
            <w:proofErr w:type="spellEnd"/>
          </w:p>
        </w:tc>
      </w:tr>
      <w:tr w:rsidR="00A64F2C" w14:paraId="62E6FEC0" w14:textId="77777777" w:rsidTr="00835928">
        <w:tc>
          <w:tcPr>
            <w:tcW w:w="1972" w:type="dxa"/>
          </w:tcPr>
          <w:p w14:paraId="00632D84" w14:textId="77777777" w:rsidR="00A64F2C" w:rsidRDefault="00A64F2C" w:rsidP="00835928">
            <w:pPr>
              <w:rPr>
                <w:rStyle w:val="normaltextrun"/>
                <w:rFonts w:eastAsia="DengXian"/>
              </w:rPr>
            </w:pPr>
          </w:p>
        </w:tc>
        <w:tc>
          <w:tcPr>
            <w:tcW w:w="7657" w:type="dxa"/>
          </w:tcPr>
          <w:p w14:paraId="77D5DF5E" w14:textId="77777777" w:rsidR="00A64F2C" w:rsidRDefault="00A64F2C" w:rsidP="00835928">
            <w:pPr>
              <w:rPr>
                <w:rStyle w:val="normaltextrun"/>
                <w:rFonts w:eastAsia="DengXian"/>
              </w:rPr>
            </w:pPr>
          </w:p>
        </w:tc>
      </w:tr>
    </w:tbl>
    <w:p w14:paraId="52C7FFAA" w14:textId="77777777" w:rsidR="00A64F2C" w:rsidRDefault="00A64F2C" w:rsidP="00A64F2C">
      <w:pPr>
        <w:rPr>
          <w:b/>
          <w:bCs/>
          <w:lang w:eastAsia="ja-JP"/>
        </w:rPr>
      </w:pPr>
    </w:p>
    <w:p w14:paraId="3D64596A" w14:textId="77777777" w:rsidR="00A64F2C" w:rsidRDefault="00A64F2C">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lastRenderedPageBreak/>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lastRenderedPageBreak/>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lastRenderedPageBreak/>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w:t>
            </w:r>
            <w:r>
              <w:rPr>
                <w:rStyle w:val="normaltextrun"/>
                <w:rFonts w:eastAsia="DengXian"/>
              </w:rPr>
              <w:lastRenderedPageBreak/>
              <w:t>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lastRenderedPageBreak/>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lastRenderedPageBreak/>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lastRenderedPageBreak/>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lastRenderedPageBreak/>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2162A2">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lastRenderedPageBreak/>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14:paraId="05DBB797" w14:textId="77777777" w:rsidTr="008D78D3">
        <w:tc>
          <w:tcPr>
            <w:tcW w:w="1936"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rsidTr="008D78D3">
        <w:tc>
          <w:tcPr>
            <w:tcW w:w="1936" w:type="dxa"/>
          </w:tcPr>
          <w:p w14:paraId="591ED94C" w14:textId="77777777" w:rsidR="00656EC3" w:rsidRDefault="00F815FC">
            <w:pPr>
              <w:rPr>
                <w:rStyle w:val="normaltextrun"/>
              </w:rPr>
            </w:pPr>
            <w:r>
              <w:rPr>
                <w:rStyle w:val="normaltextrun"/>
              </w:rPr>
              <w:t>CATT</w:t>
            </w:r>
          </w:p>
        </w:tc>
        <w:tc>
          <w:tcPr>
            <w:tcW w:w="7693"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rsidTr="008D78D3">
        <w:tc>
          <w:tcPr>
            <w:tcW w:w="1936"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2DA79BC5" w:rsidR="00656EC3" w:rsidRDefault="00D62FCB">
            <w:r>
              <w:rPr>
                <w:noProof/>
              </w:rPr>
              <w:lastRenderedPageBreak/>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tr w:rsidR="00656EC3" w14:paraId="3978D9C6" w14:textId="77777777" w:rsidTr="008D78D3">
        <w:tc>
          <w:tcPr>
            <w:tcW w:w="1936" w:type="dxa"/>
          </w:tcPr>
          <w:p w14:paraId="73DC4468" w14:textId="77777777" w:rsidR="00656EC3" w:rsidRDefault="00F815FC">
            <w:pPr>
              <w:rPr>
                <w:rStyle w:val="normaltextrun"/>
                <w:rFonts w:eastAsia="DengXian"/>
              </w:rPr>
            </w:pPr>
            <w:r>
              <w:rPr>
                <w:rStyle w:val="normaltextrun"/>
                <w:rFonts w:eastAsia="Malgun Gothic" w:hint="eastAsia"/>
                <w:lang w:eastAsia="ko-KR"/>
              </w:rPr>
              <w:lastRenderedPageBreak/>
              <w:t>L</w:t>
            </w:r>
            <w:r>
              <w:rPr>
                <w:rStyle w:val="normaltextrun"/>
                <w:rFonts w:eastAsia="Malgun Gothic"/>
                <w:lang w:eastAsia="ko-KR"/>
              </w:rPr>
              <w:t>GE</w:t>
            </w:r>
          </w:p>
        </w:tc>
        <w:tc>
          <w:tcPr>
            <w:tcW w:w="7693"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rsidTr="008D78D3">
        <w:tc>
          <w:tcPr>
            <w:tcW w:w="1936"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rsidTr="008D78D3">
        <w:tc>
          <w:tcPr>
            <w:tcW w:w="1936"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rsidTr="008D78D3">
        <w:tc>
          <w:tcPr>
            <w:tcW w:w="1936"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7693"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rsidTr="008D78D3">
        <w:tc>
          <w:tcPr>
            <w:tcW w:w="1936" w:type="dxa"/>
          </w:tcPr>
          <w:p w14:paraId="6F78A45B" w14:textId="77777777" w:rsidR="00656EC3" w:rsidRDefault="00F815FC">
            <w:pPr>
              <w:rPr>
                <w:rStyle w:val="normaltextrun"/>
                <w:rFonts w:eastAsia="DengXian"/>
              </w:rPr>
            </w:pPr>
            <w:r>
              <w:rPr>
                <w:rStyle w:val="normaltextrun"/>
                <w:rFonts w:eastAsia="DengXian"/>
              </w:rPr>
              <w:t>Nokia/NSB</w:t>
            </w:r>
          </w:p>
        </w:tc>
        <w:tc>
          <w:tcPr>
            <w:tcW w:w="7693"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rsidTr="008D78D3">
        <w:tc>
          <w:tcPr>
            <w:tcW w:w="1936" w:type="dxa"/>
          </w:tcPr>
          <w:p w14:paraId="3F8983F6" w14:textId="77777777" w:rsidR="00656EC3" w:rsidRDefault="00F815FC">
            <w:pPr>
              <w:rPr>
                <w:rStyle w:val="normaltextrun"/>
                <w:rFonts w:eastAsia="DengXian"/>
              </w:rPr>
            </w:pPr>
            <w:r>
              <w:rPr>
                <w:rStyle w:val="normaltextrun"/>
                <w:rFonts w:eastAsia="DengXian"/>
              </w:rPr>
              <w:t>Futurewei</w:t>
            </w:r>
          </w:p>
        </w:tc>
        <w:tc>
          <w:tcPr>
            <w:tcW w:w="7693"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rsidTr="008D78D3">
        <w:tc>
          <w:tcPr>
            <w:tcW w:w="1936" w:type="dxa"/>
          </w:tcPr>
          <w:p w14:paraId="1F3C0FEE" w14:textId="77777777" w:rsidR="00656EC3" w:rsidRDefault="00F815FC">
            <w:pPr>
              <w:rPr>
                <w:rStyle w:val="normaltextrun"/>
                <w:rFonts w:eastAsia="DengXian"/>
              </w:rPr>
            </w:pPr>
            <w:r>
              <w:rPr>
                <w:rStyle w:val="normaltextrun"/>
                <w:rFonts w:eastAsia="DengXian"/>
              </w:rPr>
              <w:t>Intel</w:t>
            </w:r>
          </w:p>
        </w:tc>
        <w:tc>
          <w:tcPr>
            <w:tcW w:w="7693"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rsidTr="008D78D3">
        <w:tc>
          <w:tcPr>
            <w:tcW w:w="1936" w:type="dxa"/>
          </w:tcPr>
          <w:p w14:paraId="328FF588" w14:textId="77777777" w:rsidR="00656EC3" w:rsidRDefault="00F815FC">
            <w:pPr>
              <w:rPr>
                <w:rStyle w:val="normaltextrun"/>
                <w:rFonts w:eastAsia="DengXian"/>
              </w:rPr>
            </w:pPr>
            <w:r>
              <w:rPr>
                <w:rStyle w:val="normaltextrun"/>
                <w:rFonts w:eastAsia="DengXian"/>
              </w:rPr>
              <w:t>Qualcomm</w:t>
            </w:r>
          </w:p>
        </w:tc>
        <w:tc>
          <w:tcPr>
            <w:tcW w:w="7693"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lastRenderedPageBreak/>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tr w:rsidR="00656EC3" w14:paraId="537E6FBD" w14:textId="77777777" w:rsidTr="008D78D3">
        <w:tc>
          <w:tcPr>
            <w:tcW w:w="1936" w:type="dxa"/>
          </w:tcPr>
          <w:p w14:paraId="7EB7B366" w14:textId="77777777" w:rsidR="00656EC3" w:rsidRDefault="00F815FC">
            <w:pPr>
              <w:rPr>
                <w:rStyle w:val="normaltextrun"/>
                <w:rFonts w:eastAsia="DengXian"/>
              </w:rPr>
            </w:pPr>
            <w:r>
              <w:rPr>
                <w:rStyle w:val="normaltextrun"/>
                <w:rFonts w:eastAsia="DengXian"/>
              </w:rPr>
              <w:lastRenderedPageBreak/>
              <w:t>IIT Kanpur, CEWiT</w:t>
            </w:r>
          </w:p>
        </w:tc>
        <w:tc>
          <w:tcPr>
            <w:tcW w:w="7693"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rsidTr="008D78D3">
        <w:tc>
          <w:tcPr>
            <w:tcW w:w="1936" w:type="dxa"/>
          </w:tcPr>
          <w:p w14:paraId="34917BFB" w14:textId="77777777" w:rsidR="00656EC3" w:rsidRDefault="00F815FC">
            <w:pPr>
              <w:rPr>
                <w:rStyle w:val="normaltextrun"/>
                <w:rFonts w:eastAsia="DengXian"/>
              </w:rPr>
            </w:pPr>
            <w:r>
              <w:rPr>
                <w:rStyle w:val="normaltextrun"/>
                <w:rFonts w:eastAsia="DengXian" w:hint="eastAsia"/>
              </w:rPr>
              <w:t>ZTE</w:t>
            </w:r>
          </w:p>
        </w:tc>
        <w:tc>
          <w:tcPr>
            <w:tcW w:w="7693"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8D78D3">
        <w:tc>
          <w:tcPr>
            <w:tcW w:w="1936" w:type="dxa"/>
          </w:tcPr>
          <w:p w14:paraId="1DCEB572" w14:textId="77777777" w:rsidR="00B03077" w:rsidRDefault="00B03077" w:rsidP="00631974">
            <w:pPr>
              <w:rPr>
                <w:rStyle w:val="normaltextrun"/>
                <w:rFonts w:eastAsia="DengXian"/>
              </w:rPr>
            </w:pPr>
            <w:r>
              <w:rPr>
                <w:rStyle w:val="normaltextrun"/>
                <w:rFonts w:eastAsia="DengXian"/>
              </w:rPr>
              <w:t>mtk</w:t>
            </w:r>
          </w:p>
        </w:tc>
        <w:tc>
          <w:tcPr>
            <w:tcW w:w="7693"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8D78D3">
        <w:tc>
          <w:tcPr>
            <w:tcW w:w="1936"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7693"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8D78D3">
        <w:tc>
          <w:tcPr>
            <w:tcW w:w="1936"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8D78D3">
        <w:tc>
          <w:tcPr>
            <w:tcW w:w="1936"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7693"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8D78D3">
        <w:tc>
          <w:tcPr>
            <w:tcW w:w="1936"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7693"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8D78D3">
        <w:tc>
          <w:tcPr>
            <w:tcW w:w="1936"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7693"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r w:rsidR="00744FBB" w:rsidRPr="001F3134" w14:paraId="746505F8" w14:textId="77777777" w:rsidTr="008D78D3">
        <w:tc>
          <w:tcPr>
            <w:tcW w:w="1936" w:type="dxa"/>
          </w:tcPr>
          <w:p w14:paraId="5E4B4E4F" w14:textId="16C00DDB" w:rsidR="00744FBB" w:rsidRDefault="00744FBB" w:rsidP="00631974">
            <w:pPr>
              <w:rPr>
                <w:rStyle w:val="normaltextrun"/>
                <w:rFonts w:eastAsia="DengXian"/>
              </w:rPr>
            </w:pPr>
            <w:r w:rsidRPr="00744FBB">
              <w:rPr>
                <w:rStyle w:val="normaltextrun"/>
                <w:rFonts w:eastAsia="DengXian"/>
              </w:rPr>
              <w:t>InterDigital</w:t>
            </w:r>
          </w:p>
        </w:tc>
        <w:tc>
          <w:tcPr>
            <w:tcW w:w="7693" w:type="dxa"/>
          </w:tcPr>
          <w:p w14:paraId="0A081D9F" w14:textId="5A02FEDA" w:rsidR="00744FBB" w:rsidRDefault="00744FBB" w:rsidP="00631974">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8D78D3" w:rsidRPr="004D5AE0" w14:paraId="1AFFE8A8" w14:textId="77777777" w:rsidTr="008D78D3">
        <w:tc>
          <w:tcPr>
            <w:tcW w:w="1936" w:type="dxa"/>
          </w:tcPr>
          <w:p w14:paraId="4624EA70" w14:textId="1655F85D" w:rsidR="008D78D3" w:rsidRPr="004D5AE0" w:rsidRDefault="008D78D3" w:rsidP="00835928">
            <w:pPr>
              <w:rPr>
                <w:rStyle w:val="normaltextrun"/>
                <w:rFonts w:eastAsia="DengXian"/>
                <w:lang w:val="en-GB"/>
              </w:rPr>
            </w:pPr>
            <w:r>
              <w:rPr>
                <w:rStyle w:val="normaltextrun"/>
                <w:rFonts w:eastAsia="DengXian"/>
                <w:lang w:val="en-GB"/>
              </w:rPr>
              <w:t>Ericsson</w:t>
            </w:r>
          </w:p>
        </w:tc>
        <w:tc>
          <w:tcPr>
            <w:tcW w:w="7693" w:type="dxa"/>
          </w:tcPr>
          <w:p w14:paraId="1142AFC5" w14:textId="77777777" w:rsidR="008D78D3" w:rsidRPr="004D5AE0" w:rsidRDefault="008D78D3" w:rsidP="00835928">
            <w:pPr>
              <w:rPr>
                <w:rStyle w:val="normaltextrun"/>
                <w:rFonts w:eastAsiaTheme="minorEastAsia"/>
                <w:lang w:val="en-GB" w:eastAsia="ja-JP"/>
              </w:rPr>
            </w:pPr>
            <w:r w:rsidRPr="004D5AE0">
              <w:rPr>
                <w:rStyle w:val="normaltextrun"/>
                <w:rFonts w:eastAsiaTheme="minorEastAsia"/>
                <w:lang w:val="en-GB" w:eastAsia="ja-JP"/>
              </w:rPr>
              <w:t xml:space="preserve">To Qualcomm: for frequency overlapped hops that are not consecutive, we wonder how the UE will compensate the phase rotations </w:t>
            </w:r>
            <w:proofErr w:type="spellStart"/>
            <w:r w:rsidRPr="004D5AE0">
              <w:rPr>
                <w:rStyle w:val="normaltextrun"/>
                <w:rFonts w:eastAsiaTheme="minorEastAsia"/>
                <w:lang w:val="en-GB" w:eastAsia="ja-JP"/>
              </w:rPr>
              <w:t>occuring</w:t>
            </w:r>
            <w:proofErr w:type="spellEnd"/>
            <w:r w:rsidRPr="004D5AE0">
              <w:rPr>
                <w:rStyle w:val="normaltextrun"/>
                <w:rFonts w:eastAsiaTheme="minorEastAsia"/>
                <w:lang w:val="en-GB" w:eastAsia="ja-JP"/>
              </w:rPr>
              <w:t xml:space="preserve"> between hops. In our understanding these are random, not slowly changing over time. </w:t>
            </w:r>
          </w:p>
          <w:p w14:paraId="465DCD51" w14:textId="77777777" w:rsidR="008D78D3" w:rsidRPr="004D5AE0" w:rsidRDefault="008D78D3" w:rsidP="00835928">
            <w:pPr>
              <w:rPr>
                <w:rStyle w:val="normaltextrun"/>
                <w:rFonts w:eastAsiaTheme="minorEastAsia"/>
                <w:lang w:val="en-GB" w:eastAsia="ja-JP"/>
              </w:rPr>
            </w:pPr>
          </w:p>
          <w:p w14:paraId="179A7179" w14:textId="77777777" w:rsidR="008D78D3" w:rsidRPr="004D5AE0" w:rsidRDefault="008D78D3" w:rsidP="00835928">
            <w:pPr>
              <w:rPr>
                <w:rStyle w:val="normaltextrun"/>
                <w:rFonts w:eastAsiaTheme="minorEastAsia"/>
                <w:lang w:val="en-GB" w:eastAsia="ja-JP"/>
              </w:rPr>
            </w:pPr>
          </w:p>
        </w:tc>
      </w:tr>
      <w:tr w:rsidR="003406F9" w:rsidRPr="004D5AE0" w14:paraId="32514E86" w14:textId="77777777" w:rsidTr="008D78D3">
        <w:tc>
          <w:tcPr>
            <w:tcW w:w="1936" w:type="dxa"/>
          </w:tcPr>
          <w:p w14:paraId="7711B7A6" w14:textId="6C91829F" w:rsidR="003406F9" w:rsidRPr="003406F9" w:rsidRDefault="003406F9" w:rsidP="00835928">
            <w:pPr>
              <w:rPr>
                <w:rStyle w:val="normaltextrun"/>
                <w:rFonts w:eastAsia="DengXian"/>
                <w:lang w:val="en-US"/>
              </w:rPr>
            </w:pPr>
            <w:r>
              <w:rPr>
                <w:rStyle w:val="normaltextrun"/>
                <w:rFonts w:eastAsia="DengXian"/>
                <w:lang w:val="en-US"/>
              </w:rPr>
              <w:t>Q</w:t>
            </w:r>
            <w:r>
              <w:rPr>
                <w:rStyle w:val="normaltextrun"/>
                <w:rFonts w:eastAsia="DengXian"/>
              </w:rPr>
              <w:t>ualcomm</w:t>
            </w:r>
          </w:p>
        </w:tc>
        <w:tc>
          <w:tcPr>
            <w:tcW w:w="7693" w:type="dxa"/>
          </w:tcPr>
          <w:p w14:paraId="3FEEEC99" w14:textId="77777777" w:rsidR="003406F9" w:rsidRDefault="003406F9" w:rsidP="00835928">
            <w:pPr>
              <w:rPr>
                <w:rStyle w:val="normaltextrun"/>
                <w:rFonts w:eastAsiaTheme="minorEastAsia"/>
                <w:lang w:val="en-GB" w:eastAsia="ja-JP"/>
              </w:rPr>
            </w:pPr>
            <w:r>
              <w:rPr>
                <w:rStyle w:val="normaltextrun"/>
                <w:rFonts w:eastAsiaTheme="minorEastAsia"/>
                <w:lang w:val="en-GB" w:eastAsia="ja-JP"/>
              </w:rPr>
              <w:t xml:space="preserve">To Ericsson: </w:t>
            </w:r>
            <w:proofErr w:type="gramStart"/>
            <w:r>
              <w:rPr>
                <w:rStyle w:val="normaltextrun"/>
                <w:rFonts w:eastAsiaTheme="minorEastAsia"/>
                <w:lang w:val="en-GB" w:eastAsia="ja-JP"/>
              </w:rPr>
              <w:t>Yes</w:t>
            </w:r>
            <w:proofErr w:type="gramEnd"/>
            <w:r>
              <w:rPr>
                <w:rStyle w:val="normaltextrun"/>
                <w:rFonts w:eastAsiaTheme="minorEastAsia"/>
                <w:lang w:val="en-GB" w:eastAsia="ja-JP"/>
              </w:rPr>
              <w:t xml:space="preserve"> the rotations are random. So, if they are random, why do the hops need to be close by in time?</w:t>
            </w:r>
          </w:p>
          <w:p w14:paraId="6EE475A6" w14:textId="77777777" w:rsidR="003406F9" w:rsidRDefault="003406F9" w:rsidP="00835928">
            <w:pPr>
              <w:rPr>
                <w:rStyle w:val="normaltextrun"/>
                <w:rFonts w:eastAsiaTheme="minorEastAsia"/>
                <w:lang w:val="en-GB" w:eastAsia="ja-JP"/>
              </w:rPr>
            </w:pPr>
          </w:p>
          <w:p w14:paraId="563EF4BA" w14:textId="7B50663B" w:rsidR="003406F9" w:rsidRDefault="003406F9" w:rsidP="003406F9"/>
          <w:p w14:paraId="66326DAA" w14:textId="77777777" w:rsidR="003406F9" w:rsidRDefault="003406F9" w:rsidP="003406F9">
            <w:proofErr w:type="spellStart"/>
            <w:r>
              <w:t>Lets</w:t>
            </w:r>
            <w:proofErr w:type="spellEnd"/>
            <w:r>
              <w:t xml:space="preserve"> </w:t>
            </w:r>
            <w:proofErr w:type="spellStart"/>
            <w:r>
              <w:t>look</w:t>
            </w:r>
            <w:proofErr w:type="spellEnd"/>
            <w:r>
              <w:t xml:space="preserve"> at </w:t>
            </w:r>
            <w:proofErr w:type="spellStart"/>
            <w:r>
              <w:t>the</w:t>
            </w:r>
            <w:proofErr w:type="spellEnd"/>
            <w:r>
              <w:t xml:space="preserve"> photo below: hop1 (the blue) overlaps with hop4 (the purple) in 1 PRB (the PRB with ID 47). Assuming 2 symbols of retuning time, the </w:t>
            </w:r>
            <w:r>
              <w:lastRenderedPageBreak/>
              <w:t>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786BE1F6" w14:textId="77777777" w:rsidR="003406F9" w:rsidRDefault="003406F9" w:rsidP="003406F9"/>
          <w:p w14:paraId="706C2C69" w14:textId="7F952744" w:rsidR="003406F9" w:rsidRDefault="003406F9" w:rsidP="003406F9">
            <w:r>
              <w:rPr>
                <w:noProof/>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Default="003406F9" w:rsidP="003406F9"/>
          <w:p w14:paraId="483F6E0B" w14:textId="5DC88391" w:rsidR="003406F9" w:rsidRDefault="003406F9" w:rsidP="003406F9">
            <w:r>
              <w:t xml:space="preserve">The phase will have „rotated randomly“ once when the UE moves from the blue to the orange, then again from orange to yelow, and then again from yellow to purpose. Overall, it is just a random rotation still. </w:t>
            </w:r>
          </w:p>
          <w:p w14:paraId="7C1A2317" w14:textId="11C12EBB" w:rsidR="003406F9" w:rsidRDefault="003406F9" w:rsidP="003406F9"/>
          <w:p w14:paraId="7DBF634C" w14:textId="710F641D" w:rsidR="003406F9" w:rsidRPr="003406F9" w:rsidRDefault="003406F9" w:rsidP="003406F9">
            <w:pPr>
              <w:rPr>
                <w:rStyle w:val="normaltextrun"/>
                <w:lang w:val="en-US" w:eastAsia="zh-CN"/>
              </w:rPr>
            </w:pPr>
            <w:r>
              <w:t xml:space="preserve">The receiver will just take any 2 frequency domain overlapped hops and try to estimate the phase jump with the underlying assumption that the channel hasnt changed much. </w:t>
            </w:r>
          </w:p>
        </w:tc>
      </w:tr>
    </w:tbl>
    <w:p w14:paraId="041DFF93" w14:textId="77777777" w:rsidR="00656EC3" w:rsidRDefault="00656EC3">
      <w:pPr>
        <w:rPr>
          <w:b/>
          <w:bCs/>
          <w:lang w:val="en-GB" w:eastAsia="ja-JP"/>
        </w:rPr>
      </w:pPr>
    </w:p>
    <w:p w14:paraId="76A8B4CF" w14:textId="77777777" w:rsidR="00AF7BCE" w:rsidRDefault="00AF7BCE" w:rsidP="00AF7BCE">
      <w:pPr>
        <w:pStyle w:val="Heading3"/>
        <w:rPr>
          <w:lang w:val="en-US"/>
        </w:rPr>
      </w:pPr>
      <w:r>
        <w:rPr>
          <w:lang w:val="en-US"/>
        </w:rPr>
        <w:t>Status before GTW (Friday, week1)</w:t>
      </w:r>
    </w:p>
    <w:p w14:paraId="412D6222" w14:textId="77777777" w:rsidR="00AF7BCE" w:rsidRPr="00880ACA" w:rsidRDefault="00AF7BCE" w:rsidP="00AF7BCE">
      <w:pPr>
        <w:rPr>
          <w:lang w:eastAsia="ja-JP"/>
        </w:rPr>
      </w:pPr>
      <w:proofErr w:type="gramStart"/>
      <w:r w:rsidRPr="00880ACA">
        <w:rPr>
          <w:lang w:eastAsia="ja-JP"/>
        </w:rPr>
        <w:t>A majority of</w:t>
      </w:r>
      <w:proofErr w:type="gramEnd"/>
      <w:r w:rsidRPr="00880ACA">
        <w:rPr>
          <w:lang w:eastAsia="ja-JP"/>
        </w:rPr>
        <w:t xml:space="preserve"> companies think that a so-called “staircase pattern” of overlapping hops is required for the SRS with FH. Some companies suggest </w:t>
      </w:r>
      <w:proofErr w:type="gramStart"/>
      <w:r w:rsidRPr="00880ACA">
        <w:rPr>
          <w:lang w:eastAsia="ja-JP"/>
        </w:rPr>
        <w:t>to include</w:t>
      </w:r>
      <w:proofErr w:type="gramEnd"/>
      <w:r w:rsidRPr="00880ACA">
        <w:rPr>
          <w:lang w:eastAsia="ja-JP"/>
        </w:rPr>
        <w:t xml:space="preserve"> the case of zero overlap. At least 3 companies want to keep the hopping pattern flexible to allow multiplexing.</w:t>
      </w:r>
    </w:p>
    <w:p w14:paraId="051A92CA" w14:textId="77777777" w:rsidR="00AF7BCE" w:rsidRPr="00880ACA" w:rsidRDefault="00AF7BCE" w:rsidP="00AF7BCE">
      <w:pPr>
        <w:rPr>
          <w:lang w:eastAsia="ja-JP"/>
        </w:rPr>
      </w:pPr>
    </w:p>
    <w:p w14:paraId="677DFA17" w14:textId="32982A83" w:rsidR="00AF7BCE" w:rsidRPr="00880ACA" w:rsidRDefault="00AF7BCE" w:rsidP="00AF7BCE">
      <w:pPr>
        <w:rPr>
          <w:lang w:eastAsia="ja-JP"/>
        </w:rPr>
      </w:pPr>
      <w:r w:rsidRPr="00880ACA">
        <w:rPr>
          <w:lang w:eastAsia="ja-JP"/>
        </w:rPr>
        <w:t>From the FL perspective</w:t>
      </w:r>
      <w:r>
        <w:rPr>
          <w:lang w:eastAsia="ja-JP"/>
        </w:rPr>
        <w:t xml:space="preserve">, it seems that </w:t>
      </w:r>
      <w:proofErr w:type="gramStart"/>
      <w:r>
        <w:rPr>
          <w:lang w:eastAsia="ja-JP"/>
        </w:rPr>
        <w:t>as long as</w:t>
      </w:r>
      <w:proofErr w:type="gramEnd"/>
      <w:r>
        <w:rPr>
          <w:lang w:eastAsia="ja-JP"/>
        </w:rPr>
        <w:t xml:space="preserve"> the channel is coherent over the whole transmission, phase correction between overlapping hops can happen even if the hops are not adjacent, as explained in Qualcomm’s last comment. Let’s see if the explanation is satisfactory and we can relax the pattern to be more flexible:</w:t>
      </w:r>
    </w:p>
    <w:p w14:paraId="66F032B9" w14:textId="77777777" w:rsidR="00AF7BCE" w:rsidRDefault="00AF7BCE" w:rsidP="00AF7BCE">
      <w:pPr>
        <w:rPr>
          <w:b/>
          <w:bCs/>
          <w:lang w:eastAsia="ja-JP"/>
        </w:rPr>
      </w:pPr>
    </w:p>
    <w:p w14:paraId="27D6D267" w14:textId="77777777" w:rsidR="00AF7BCE" w:rsidRDefault="00AF7BCE" w:rsidP="00AF7BCE">
      <w:pPr>
        <w:rPr>
          <w:b/>
          <w:bCs/>
          <w:lang w:eastAsia="ja-JP"/>
        </w:rPr>
      </w:pPr>
    </w:p>
    <w:p w14:paraId="7752822C" w14:textId="77777777" w:rsidR="00AF7BCE" w:rsidRPr="00880ACA" w:rsidRDefault="00AF7BCE" w:rsidP="00AF7BCE">
      <w:pPr>
        <w:rPr>
          <w:b/>
          <w:bCs/>
          <w:lang w:eastAsia="ja-JP"/>
        </w:rPr>
      </w:pPr>
      <w:r>
        <w:rPr>
          <w:b/>
          <w:bCs/>
          <w:lang w:eastAsia="ja-JP"/>
        </w:rPr>
        <w:t>Proposal 1.4-3</w:t>
      </w:r>
    </w:p>
    <w:p w14:paraId="3358BA23" w14:textId="77777777" w:rsidR="00AF7BCE" w:rsidRPr="00880ACA" w:rsidRDefault="00AF7BCE" w:rsidP="00AF7BCE">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6DE996C5" w14:textId="77777777" w:rsidR="00AF7BCE" w:rsidRPr="00815631" w:rsidRDefault="00AF7BCE" w:rsidP="00AF7BCE">
      <w:pPr>
        <w:pStyle w:val="ListParagraph"/>
        <w:numPr>
          <w:ilvl w:val="0"/>
          <w:numId w:val="26"/>
        </w:numPr>
        <w:rPr>
          <w:rFonts w:ascii="Times New Roman" w:hAnsi="Times New Roman"/>
          <w:b/>
          <w:bCs/>
          <w:sz w:val="24"/>
          <w:lang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549FD67" w14:textId="77777777" w:rsidR="00AF7BCE" w:rsidRPr="00880ACA" w:rsidRDefault="00AF7BCE" w:rsidP="00AF7BCE">
      <w:pPr>
        <w:pStyle w:val="ListParagraph"/>
        <w:numPr>
          <w:ilvl w:val="0"/>
          <w:numId w:val="26"/>
        </w:numPr>
        <w:rPr>
          <w:rFonts w:ascii="Times New Roman" w:hAnsi="Times New Roman"/>
          <w:b/>
          <w:bCs/>
          <w:sz w:val="24"/>
          <w:lang w:eastAsia="ja-JP"/>
        </w:rPr>
      </w:pPr>
      <w:r>
        <w:rPr>
          <w:rFonts w:ascii="Times New Roman" w:hAnsi="Times New Roman"/>
          <w:b/>
          <w:bCs/>
          <w:sz w:val="24"/>
          <w:lang w:val="en-US" w:eastAsia="ja-JP"/>
        </w:rPr>
        <w:t xml:space="preserve"> FFS: whether the case of no overlap can be supported</w:t>
      </w:r>
    </w:p>
    <w:p w14:paraId="728B1961" w14:textId="77777777" w:rsidR="00AF7BCE" w:rsidRDefault="00AF7BCE" w:rsidP="00AF7BCE">
      <w:pPr>
        <w:rPr>
          <w:b/>
          <w:bCs/>
          <w:lang w:eastAsia="ja-JP"/>
        </w:rPr>
      </w:pPr>
    </w:p>
    <w:p w14:paraId="5D598A95" w14:textId="77777777" w:rsidR="00AF7BCE" w:rsidRDefault="00AF7BCE" w:rsidP="00AF7BCE">
      <w:pPr>
        <w:rPr>
          <w:b/>
          <w:bCs/>
          <w:lang w:eastAsia="ja-JP"/>
        </w:rPr>
      </w:pPr>
    </w:p>
    <w:p w14:paraId="4F266925" w14:textId="77777777" w:rsidR="00AF7BCE" w:rsidRDefault="00AF7BCE" w:rsidP="00AF7BCE">
      <w:pPr>
        <w:rPr>
          <w:b/>
          <w:bCs/>
          <w:lang w:eastAsia="ja-JP"/>
        </w:rPr>
      </w:pPr>
    </w:p>
    <w:p w14:paraId="0F9C8351" w14:textId="77777777" w:rsidR="00AF7BCE" w:rsidRDefault="00AF7BCE" w:rsidP="00AF7BCE">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AF7BCE" w14:paraId="16E30C27" w14:textId="77777777" w:rsidTr="00835928">
        <w:tc>
          <w:tcPr>
            <w:tcW w:w="1972" w:type="dxa"/>
            <w:shd w:val="clear" w:color="auto" w:fill="D9E2F3" w:themeFill="accent1" w:themeFillTint="33"/>
          </w:tcPr>
          <w:p w14:paraId="026669DC" w14:textId="77777777" w:rsidR="00AF7BCE" w:rsidRDefault="00AF7BCE" w:rsidP="00835928">
            <w:pPr>
              <w:rPr>
                <w:b/>
                <w:bCs/>
                <w:lang w:eastAsia="ja-JP"/>
              </w:rPr>
            </w:pPr>
            <w:r>
              <w:rPr>
                <w:b/>
                <w:bCs/>
                <w:lang w:eastAsia="ja-JP"/>
              </w:rPr>
              <w:t>Company</w:t>
            </w:r>
          </w:p>
        </w:tc>
        <w:tc>
          <w:tcPr>
            <w:tcW w:w="7657" w:type="dxa"/>
            <w:shd w:val="clear" w:color="auto" w:fill="D9E2F3" w:themeFill="accent1" w:themeFillTint="33"/>
          </w:tcPr>
          <w:p w14:paraId="2DF7CF93" w14:textId="77777777" w:rsidR="00AF7BCE" w:rsidRDefault="00AF7BCE" w:rsidP="00835928">
            <w:pPr>
              <w:rPr>
                <w:b/>
                <w:bCs/>
                <w:lang w:eastAsia="ja-JP"/>
              </w:rPr>
            </w:pPr>
            <w:proofErr w:type="spellStart"/>
            <w:r>
              <w:rPr>
                <w:b/>
                <w:bCs/>
                <w:lang w:eastAsia="ja-JP"/>
              </w:rPr>
              <w:t>comment</w:t>
            </w:r>
            <w:proofErr w:type="spellEnd"/>
          </w:p>
        </w:tc>
      </w:tr>
      <w:tr w:rsidR="00AF7BCE" w14:paraId="21C63759" w14:textId="77777777" w:rsidTr="00835928">
        <w:tc>
          <w:tcPr>
            <w:tcW w:w="1972" w:type="dxa"/>
          </w:tcPr>
          <w:p w14:paraId="1F56052B" w14:textId="77777777" w:rsidR="00AF7BCE" w:rsidRDefault="00AF7BCE" w:rsidP="00835928">
            <w:pPr>
              <w:rPr>
                <w:rStyle w:val="normaltextrun"/>
                <w:rFonts w:eastAsia="DengXian"/>
              </w:rPr>
            </w:pPr>
          </w:p>
        </w:tc>
        <w:tc>
          <w:tcPr>
            <w:tcW w:w="7657" w:type="dxa"/>
          </w:tcPr>
          <w:p w14:paraId="421103A9" w14:textId="77777777" w:rsidR="00AF7BCE" w:rsidRDefault="00AF7BCE" w:rsidP="00835928">
            <w:pPr>
              <w:rPr>
                <w:rStyle w:val="normaltextrun"/>
                <w:rFonts w:eastAsia="DengXian"/>
              </w:rPr>
            </w:pPr>
          </w:p>
        </w:tc>
      </w:tr>
    </w:tbl>
    <w:p w14:paraId="4C4619B6" w14:textId="77777777" w:rsidR="00AF7BCE" w:rsidRDefault="00AF7BCE" w:rsidP="00AF7BCE">
      <w:pPr>
        <w:rPr>
          <w:b/>
          <w:bCs/>
          <w:lang w:eastAsia="ja-JP"/>
        </w:rPr>
      </w:pPr>
    </w:p>
    <w:p w14:paraId="0E01D082" w14:textId="77777777" w:rsidR="00AF7BCE" w:rsidRPr="008D78D3" w:rsidRDefault="00AF7BCE">
      <w:pPr>
        <w:rPr>
          <w:b/>
          <w:bCs/>
          <w:lang w:val="en-GB" w:eastAsia="ja-JP"/>
        </w:rPr>
      </w:pPr>
    </w:p>
    <w:p w14:paraId="0DE25BDC" w14:textId="77777777" w:rsidR="00656EC3" w:rsidRDefault="00F815FC">
      <w:pPr>
        <w:pStyle w:val="Heading2"/>
        <w:rPr>
          <w:lang w:val="en-US"/>
        </w:rPr>
      </w:pPr>
      <w:r>
        <w:rPr>
          <w:lang w:val="en-US"/>
        </w:rPr>
        <w:lastRenderedPageBreak/>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lastRenderedPageBreak/>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w:t>
      </w:r>
      <w:r>
        <w:rPr>
          <w:lang w:eastAsia="ja-JP"/>
        </w:rPr>
        <w:lastRenderedPageBreak/>
        <w:t xml:space="preserve">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lastRenderedPageBreak/>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lastRenderedPageBreak/>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lastRenderedPageBreak/>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lastRenderedPageBreak/>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lastRenderedPageBreak/>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lastRenderedPageBreak/>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lastRenderedPageBreak/>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lastRenderedPageBreak/>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lastRenderedPageBreak/>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lastRenderedPageBreak/>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14:paraId="2F715513" w14:textId="77777777" w:rsidTr="003D128E">
        <w:tc>
          <w:tcPr>
            <w:tcW w:w="1936"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rsidTr="003D128E">
        <w:tc>
          <w:tcPr>
            <w:tcW w:w="1936"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93"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 xml:space="preserve">If the DL PRS is inside the active DL BWP and has the same numerology as the active DL BWP, PPW can be applied without additional procedures of MG request and configuration, so that physical layer latency is reduced. But when Rx frequency hopping is needed, the DL PRS is always </w:t>
            </w:r>
            <w:r>
              <w:rPr>
                <w:rFonts w:eastAsiaTheme="minorEastAsia"/>
                <w:sz w:val="20"/>
                <w:szCs w:val="20"/>
              </w:rPr>
              <w:lastRenderedPageBreak/>
              <w:t>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rsidTr="003D128E">
        <w:tc>
          <w:tcPr>
            <w:tcW w:w="1936" w:type="dxa"/>
          </w:tcPr>
          <w:p w14:paraId="5CB19551" w14:textId="77777777" w:rsidR="00656EC3" w:rsidRDefault="00F815FC">
            <w:pPr>
              <w:rPr>
                <w:rStyle w:val="normaltextrun"/>
                <w:rFonts w:eastAsia="DengXian"/>
              </w:rPr>
            </w:pPr>
            <w:r>
              <w:rPr>
                <w:rStyle w:val="normaltextrun"/>
                <w:rFonts w:eastAsia="Malgun Gothic" w:hint="eastAsia"/>
                <w:lang w:eastAsia="ko-KR"/>
              </w:rPr>
              <w:lastRenderedPageBreak/>
              <w:t>LGE</w:t>
            </w:r>
          </w:p>
        </w:tc>
        <w:tc>
          <w:tcPr>
            <w:tcW w:w="7693" w:type="dxa"/>
          </w:tcPr>
          <w:p w14:paraId="23BA1CEB" w14:textId="77777777" w:rsidR="00656EC3" w:rsidRDefault="00F815FC">
            <w:pPr>
              <w:rPr>
                <w:rStyle w:val="normaltextrun"/>
                <w:rFonts w:eastAsia="DengXian"/>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rsidTr="003D128E">
        <w:tc>
          <w:tcPr>
            <w:tcW w:w="1936"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656EC3" w14:paraId="1ED8C870" w14:textId="77777777" w:rsidTr="003D128E">
        <w:tc>
          <w:tcPr>
            <w:tcW w:w="1936" w:type="dxa"/>
          </w:tcPr>
          <w:p w14:paraId="3950F858" w14:textId="77777777" w:rsidR="00656EC3" w:rsidRDefault="00F815FC">
            <w:pPr>
              <w:rPr>
                <w:rStyle w:val="normaltextrun"/>
                <w:rFonts w:eastAsia="DengXian"/>
              </w:rPr>
            </w:pPr>
            <w:r>
              <w:rPr>
                <w:rStyle w:val="normaltextrun"/>
                <w:rFonts w:eastAsia="DengXian"/>
              </w:rPr>
              <w:t>Samsung</w:t>
            </w:r>
          </w:p>
        </w:tc>
        <w:tc>
          <w:tcPr>
            <w:tcW w:w="7693"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rsidTr="003D128E">
        <w:tc>
          <w:tcPr>
            <w:tcW w:w="1936" w:type="dxa"/>
          </w:tcPr>
          <w:p w14:paraId="7D8E26DB" w14:textId="77777777" w:rsidR="00656EC3" w:rsidRDefault="00F815FC">
            <w:pPr>
              <w:rPr>
                <w:rStyle w:val="normaltextrun"/>
                <w:rFonts w:eastAsia="DengXian"/>
              </w:rPr>
            </w:pPr>
            <w:r>
              <w:rPr>
                <w:rStyle w:val="normaltextrun"/>
                <w:rFonts w:eastAsia="DengXian"/>
              </w:rPr>
              <w:t>Nokia/NSB</w:t>
            </w:r>
          </w:p>
        </w:tc>
        <w:tc>
          <w:tcPr>
            <w:tcW w:w="7693"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rsidTr="003D128E">
        <w:tc>
          <w:tcPr>
            <w:tcW w:w="1936" w:type="dxa"/>
          </w:tcPr>
          <w:p w14:paraId="1393C777" w14:textId="77777777" w:rsidR="00656EC3" w:rsidRDefault="00F815FC">
            <w:pPr>
              <w:rPr>
                <w:rStyle w:val="normaltextrun"/>
                <w:rFonts w:eastAsia="DengXian"/>
              </w:rPr>
            </w:pPr>
            <w:r>
              <w:rPr>
                <w:rStyle w:val="normaltextrun"/>
                <w:rFonts w:eastAsia="DengXian"/>
              </w:rPr>
              <w:t>Intel</w:t>
            </w:r>
          </w:p>
        </w:tc>
        <w:tc>
          <w:tcPr>
            <w:tcW w:w="7693"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rsidTr="003D128E">
        <w:tc>
          <w:tcPr>
            <w:tcW w:w="1936" w:type="dxa"/>
          </w:tcPr>
          <w:p w14:paraId="71C2F1F8" w14:textId="77777777" w:rsidR="00656EC3" w:rsidRDefault="00F815FC">
            <w:pPr>
              <w:rPr>
                <w:rStyle w:val="normaltextrun"/>
                <w:rFonts w:eastAsia="DengXian"/>
              </w:rPr>
            </w:pPr>
            <w:r>
              <w:rPr>
                <w:rStyle w:val="normaltextrun"/>
                <w:rFonts w:eastAsia="DengXian"/>
              </w:rPr>
              <w:t>Qualcomm</w:t>
            </w:r>
          </w:p>
        </w:tc>
        <w:tc>
          <w:tcPr>
            <w:tcW w:w="7693"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r w:rsidR="00656EC3" w14:paraId="6C44EE14" w14:textId="77777777" w:rsidTr="003D128E">
        <w:tc>
          <w:tcPr>
            <w:tcW w:w="1936" w:type="dxa"/>
          </w:tcPr>
          <w:p w14:paraId="3BEDA22C" w14:textId="77777777" w:rsidR="00656EC3" w:rsidRDefault="00F815FC">
            <w:pPr>
              <w:rPr>
                <w:rStyle w:val="normaltextrun"/>
                <w:rFonts w:eastAsia="DengXian"/>
              </w:rPr>
            </w:pPr>
            <w:r>
              <w:rPr>
                <w:rStyle w:val="normaltextrun"/>
                <w:rFonts w:eastAsia="DengXian" w:hint="eastAsia"/>
              </w:rPr>
              <w:t>ZTE</w:t>
            </w:r>
          </w:p>
        </w:tc>
        <w:tc>
          <w:tcPr>
            <w:tcW w:w="7693"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 xml:space="preserve">Type 1A refers to the determination of prioritization between DL PRS and other DL signals/channels in all OFDM symbols within the PRS processing window. </w:t>
            </w:r>
            <w:r>
              <w:rPr>
                <w:rStyle w:val="normaltextrun"/>
                <w:rFonts w:ascii="Arial" w:eastAsia="DengXian" w:hAnsi="Arial" w:cs="Arial"/>
                <w:sz w:val="21"/>
                <w:szCs w:val="21"/>
              </w:rPr>
              <w:lastRenderedPageBreak/>
              <w:t>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rsidTr="003D128E">
        <w:tc>
          <w:tcPr>
            <w:tcW w:w="1936" w:type="dxa"/>
          </w:tcPr>
          <w:p w14:paraId="179C3605" w14:textId="70BAE035" w:rsidR="00AD1014" w:rsidRDefault="00AD1014">
            <w:pPr>
              <w:rPr>
                <w:rStyle w:val="normaltextrun"/>
                <w:rFonts w:eastAsia="DengXian"/>
              </w:rPr>
            </w:pPr>
            <w:r>
              <w:rPr>
                <w:rStyle w:val="normaltextrun"/>
                <w:rFonts w:eastAsia="DengXian"/>
              </w:rPr>
              <w:lastRenderedPageBreak/>
              <w:t>mtk</w:t>
            </w:r>
          </w:p>
        </w:tc>
        <w:tc>
          <w:tcPr>
            <w:tcW w:w="7693"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3D128E">
        <w:tc>
          <w:tcPr>
            <w:tcW w:w="1936"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3D128E">
        <w:tc>
          <w:tcPr>
            <w:tcW w:w="1936"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7693"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3D128E">
        <w:tc>
          <w:tcPr>
            <w:tcW w:w="1936"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7693"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3D128E">
        <w:tc>
          <w:tcPr>
            <w:tcW w:w="1936"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7693"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r w:rsidR="003D128E" w:rsidRPr="004D5AE0" w14:paraId="63EE6017" w14:textId="77777777" w:rsidTr="003D128E">
        <w:tc>
          <w:tcPr>
            <w:tcW w:w="1936" w:type="dxa"/>
          </w:tcPr>
          <w:p w14:paraId="2C1C37E1" w14:textId="066B324C" w:rsidR="003D128E" w:rsidRPr="004D5AE0" w:rsidRDefault="003D128E" w:rsidP="00835928">
            <w:pPr>
              <w:rPr>
                <w:rStyle w:val="normaltextrun"/>
                <w:rFonts w:eastAsiaTheme="minorEastAsia"/>
                <w:lang w:val="en-GB" w:eastAsia="ja-JP"/>
              </w:rPr>
            </w:pPr>
            <w:r>
              <w:rPr>
                <w:rStyle w:val="normaltextrun"/>
                <w:rFonts w:eastAsiaTheme="minorEastAsia"/>
                <w:lang w:val="en-GB" w:eastAsia="ja-JP"/>
              </w:rPr>
              <w:t>Ericsson</w:t>
            </w:r>
          </w:p>
        </w:tc>
        <w:tc>
          <w:tcPr>
            <w:tcW w:w="7693" w:type="dxa"/>
          </w:tcPr>
          <w:p w14:paraId="519889E1" w14:textId="77777777" w:rsidR="003D128E" w:rsidRPr="004D5AE0" w:rsidRDefault="003D128E" w:rsidP="00835928">
            <w:pPr>
              <w:rPr>
                <w:rStyle w:val="normaltextrun"/>
                <w:rFonts w:eastAsia="Malgun Gothic"/>
                <w:lang w:val="en-GB" w:eastAsia="ko-KR"/>
              </w:rPr>
            </w:pPr>
            <w:r>
              <w:rPr>
                <w:rStyle w:val="normaltextrun"/>
                <w:rFonts w:eastAsia="Malgun Gothic"/>
                <w:lang w:val="en-GB" w:eastAsia="ko-KR"/>
              </w:rPr>
              <w:t xml:space="preserve">We do not support and prefer to stick to MG based. </w:t>
            </w:r>
            <w:r w:rsidRPr="004D5AE0">
              <w:rPr>
                <w:rStyle w:val="normaltextrun"/>
                <w:rFonts w:eastAsia="Malgun Gothic"/>
                <w:lang w:val="en-GB" w:eastAsia="ko-KR"/>
              </w:rPr>
              <w:t xml:space="preserve">Even with type 1A, </w:t>
            </w:r>
            <w:r>
              <w:rPr>
                <w:rStyle w:val="normaltextrun"/>
                <w:rFonts w:eastAsia="Malgun Gothic"/>
                <w:lang w:val="en-GB" w:eastAsia="ko-KR"/>
              </w:rPr>
              <w:t>how do the processing capability translate to the PRS with Rx hopping. Our understanding is that processing N/N</w:t>
            </w:r>
            <w:proofErr w:type="gramStart"/>
            <w:r>
              <w:rPr>
                <w:rStyle w:val="normaltextrun"/>
                <w:rFonts w:eastAsia="Malgun Gothic"/>
                <w:lang w:val="en-GB" w:eastAsia="ko-KR"/>
              </w:rPr>
              <w:t>2  PRS</w:t>
            </w:r>
            <w:proofErr w:type="gramEnd"/>
            <w:r>
              <w:rPr>
                <w:rStyle w:val="normaltextrun"/>
                <w:rFonts w:eastAsia="Malgun Gothic"/>
                <w:lang w:val="en-GB" w:eastAsia="ko-KR"/>
              </w:rPr>
              <w:t xml:space="preserve"> according to (N,T) or (N2,T2)   is not the same as processing N/N2 PRSs with hopping and phase compensation. </w:t>
            </w:r>
          </w:p>
        </w:tc>
      </w:tr>
      <w:tr w:rsidR="003F6A94" w:rsidRPr="004D5AE0" w14:paraId="2D85DB53" w14:textId="77777777" w:rsidTr="003D128E">
        <w:tc>
          <w:tcPr>
            <w:tcW w:w="1936" w:type="dxa"/>
          </w:tcPr>
          <w:p w14:paraId="13DC02EE" w14:textId="761C84D8" w:rsidR="003F6A94" w:rsidRDefault="003F6A94" w:rsidP="00835928">
            <w:pPr>
              <w:rPr>
                <w:rStyle w:val="normaltextrun"/>
                <w:rFonts w:eastAsiaTheme="minorEastAsia"/>
                <w:lang w:val="en-GB" w:eastAsia="ja-JP"/>
              </w:rPr>
            </w:pPr>
            <w:r>
              <w:rPr>
                <w:rStyle w:val="normaltextrun"/>
                <w:rFonts w:eastAsiaTheme="minorEastAsia"/>
                <w:lang w:val="en-GB" w:eastAsia="ja-JP"/>
              </w:rPr>
              <w:t>Nokia/NSB</w:t>
            </w:r>
          </w:p>
        </w:tc>
        <w:tc>
          <w:tcPr>
            <w:tcW w:w="7693" w:type="dxa"/>
          </w:tcPr>
          <w:p w14:paraId="12E73C0D" w14:textId="77777777" w:rsidR="003F6A94" w:rsidRDefault="003F6A94" w:rsidP="00835928">
            <w:pPr>
              <w:rPr>
                <w:rStyle w:val="normaltextrun"/>
                <w:rFonts w:eastAsia="Malgun Gothic"/>
                <w:lang w:val="en-GB" w:eastAsia="ko-KR"/>
              </w:rPr>
            </w:pPr>
            <w:r>
              <w:rPr>
                <w:rStyle w:val="normaltextrun"/>
                <w:rFonts w:eastAsia="Malgun Gothic"/>
                <w:lang w:val="en-GB"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Default="003F6A94" w:rsidP="00835928">
            <w:pPr>
              <w:rPr>
                <w:rStyle w:val="normaltextrun"/>
                <w:rFonts w:eastAsia="Malgun Gothic"/>
                <w:lang w:val="en-GB" w:eastAsia="ko-KR"/>
              </w:rPr>
            </w:pPr>
          </w:p>
          <w:p w14:paraId="7A691CE1" w14:textId="69E4907C" w:rsidR="003F6A94" w:rsidRDefault="003F6A94" w:rsidP="00835928">
            <w:pPr>
              <w:rPr>
                <w:rStyle w:val="normaltextrun"/>
                <w:rFonts w:eastAsia="Malgun Gothic"/>
                <w:lang w:val="en-GB" w:eastAsia="ko-KR"/>
              </w:rPr>
            </w:pPr>
            <w:r>
              <w:rPr>
                <w:rStyle w:val="normaltextrun"/>
                <w:rFonts w:eastAsia="Malgun Gothic"/>
                <w:lang w:val="en-GB"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3D128E" w:rsidRDefault="00656EC3">
      <w:pPr>
        <w:rPr>
          <w:lang w:val="en-GB" w:eastAsia="ja-JP"/>
        </w:rPr>
      </w:pPr>
    </w:p>
    <w:p w14:paraId="02C8D071" w14:textId="77777777" w:rsidR="00647ED6" w:rsidRDefault="00647ED6" w:rsidP="00647ED6">
      <w:pPr>
        <w:pStyle w:val="Heading3"/>
        <w:rPr>
          <w:lang w:val="en-US"/>
        </w:rPr>
      </w:pPr>
      <w:r>
        <w:rPr>
          <w:lang w:val="en-US"/>
        </w:rPr>
        <w:t>Status before GTW (Friday, week1)</w:t>
      </w:r>
    </w:p>
    <w:p w14:paraId="6CF12CD4" w14:textId="77777777" w:rsidR="00647ED6" w:rsidRDefault="00647ED6" w:rsidP="00647ED6">
      <w:pPr>
        <w:jc w:val="both"/>
        <w:rPr>
          <w:lang w:val="en-GB" w:eastAsia="ja-JP"/>
        </w:rPr>
      </w:pPr>
      <w:r>
        <w:rPr>
          <w:lang w:val="en-GB" w:eastAsia="ja-JP"/>
        </w:rPr>
        <w:t xml:space="preserve">There is still </w:t>
      </w:r>
      <w:proofErr w:type="gramStart"/>
      <w:r>
        <w:rPr>
          <w:lang w:val="en-GB" w:eastAsia="ja-JP"/>
        </w:rPr>
        <w:t>a majority of</w:t>
      </w:r>
      <w:proofErr w:type="gramEnd"/>
      <w:r>
        <w:rPr>
          <w:lang w:val="en-GB" w:eastAsia="ja-JP"/>
        </w:rPr>
        <w:t xml:space="preserve">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Default="00647ED6" w:rsidP="00647ED6">
      <w:pPr>
        <w:jc w:val="both"/>
        <w:rPr>
          <w:lang w:val="en-GB" w:eastAsia="ja-JP"/>
        </w:rPr>
      </w:pPr>
      <w:r>
        <w:rPr>
          <w:lang w:val="en-GB" w:eastAsia="ja-JP"/>
        </w:rPr>
        <w:t xml:space="preserve"> </w:t>
      </w:r>
    </w:p>
    <w:p w14:paraId="0A548B43" w14:textId="77777777" w:rsidR="00647ED6" w:rsidRDefault="00647ED6" w:rsidP="00647ED6">
      <w:pPr>
        <w:jc w:val="both"/>
        <w:rPr>
          <w:lang w:val="en-GB" w:eastAsia="ja-JP"/>
        </w:rPr>
      </w:pPr>
    </w:p>
    <w:p w14:paraId="686F3911" w14:textId="77777777" w:rsidR="00647ED6" w:rsidRDefault="00647ED6" w:rsidP="00647ED6">
      <w:pPr>
        <w:jc w:val="both"/>
        <w:rPr>
          <w:lang w:val="en-GB" w:eastAsia="ja-JP"/>
        </w:rPr>
      </w:pPr>
    </w:p>
    <w:tbl>
      <w:tblPr>
        <w:tblStyle w:val="TableGrid"/>
        <w:tblW w:w="0" w:type="auto"/>
        <w:tblLook w:val="04A0" w:firstRow="1" w:lastRow="0" w:firstColumn="1" w:lastColumn="0" w:noHBand="0" w:noVBand="1"/>
      </w:tblPr>
      <w:tblGrid>
        <w:gridCol w:w="1936"/>
        <w:gridCol w:w="7693"/>
      </w:tblGrid>
      <w:tr w:rsidR="00647ED6" w14:paraId="0F38098C" w14:textId="77777777" w:rsidTr="00835928">
        <w:tc>
          <w:tcPr>
            <w:tcW w:w="1936" w:type="dxa"/>
            <w:shd w:val="clear" w:color="auto" w:fill="D9E2F3" w:themeFill="accent1" w:themeFillTint="33"/>
          </w:tcPr>
          <w:p w14:paraId="0DED3611" w14:textId="77777777" w:rsidR="00647ED6" w:rsidRDefault="00647ED6" w:rsidP="00835928">
            <w:pPr>
              <w:rPr>
                <w:b/>
                <w:bCs/>
                <w:lang w:eastAsia="ja-JP"/>
              </w:rPr>
            </w:pPr>
            <w:r>
              <w:rPr>
                <w:b/>
                <w:bCs/>
                <w:lang w:eastAsia="ja-JP"/>
              </w:rPr>
              <w:t>Company</w:t>
            </w:r>
          </w:p>
        </w:tc>
        <w:tc>
          <w:tcPr>
            <w:tcW w:w="7693" w:type="dxa"/>
            <w:shd w:val="clear" w:color="auto" w:fill="D9E2F3" w:themeFill="accent1" w:themeFillTint="33"/>
          </w:tcPr>
          <w:p w14:paraId="603FEB70" w14:textId="77777777" w:rsidR="00647ED6" w:rsidRDefault="00647ED6" w:rsidP="00835928">
            <w:pPr>
              <w:rPr>
                <w:b/>
                <w:bCs/>
                <w:lang w:eastAsia="ja-JP"/>
              </w:rPr>
            </w:pPr>
            <w:proofErr w:type="spellStart"/>
            <w:r>
              <w:rPr>
                <w:b/>
                <w:bCs/>
                <w:lang w:eastAsia="ja-JP"/>
              </w:rPr>
              <w:t>comment</w:t>
            </w:r>
            <w:proofErr w:type="spellEnd"/>
          </w:p>
        </w:tc>
      </w:tr>
      <w:tr w:rsidR="00647ED6" w14:paraId="5AA140EE" w14:textId="77777777" w:rsidTr="00835928">
        <w:tc>
          <w:tcPr>
            <w:tcW w:w="1936" w:type="dxa"/>
          </w:tcPr>
          <w:p w14:paraId="73D2FBE0" w14:textId="77777777" w:rsidR="00647ED6" w:rsidRDefault="00647ED6" w:rsidP="00835928">
            <w:pPr>
              <w:rPr>
                <w:rStyle w:val="normaltextrun"/>
                <w:rFonts w:eastAsia="DengXian"/>
              </w:rPr>
            </w:pPr>
            <w:r>
              <w:rPr>
                <w:rStyle w:val="normaltextrun"/>
                <w:rFonts w:eastAsia="DengXian"/>
              </w:rPr>
              <w:t xml:space="preserve"> </w:t>
            </w:r>
          </w:p>
        </w:tc>
        <w:tc>
          <w:tcPr>
            <w:tcW w:w="7693" w:type="dxa"/>
          </w:tcPr>
          <w:p w14:paraId="0015AD2D" w14:textId="77777777" w:rsidR="00647ED6" w:rsidRDefault="00647ED6" w:rsidP="00835928">
            <w:pPr>
              <w:rPr>
                <w:rStyle w:val="normaltextrun"/>
                <w:rFonts w:eastAsia="DengXian"/>
              </w:rPr>
            </w:pPr>
            <w:r>
              <w:rPr>
                <w:rStyle w:val="normaltextrun"/>
                <w:rFonts w:eastAsia="DengXian"/>
              </w:rPr>
              <w:t xml:space="preserve"> </w:t>
            </w:r>
          </w:p>
        </w:tc>
      </w:tr>
    </w:tbl>
    <w:p w14:paraId="7744E365" w14:textId="77777777" w:rsidR="00647ED6" w:rsidRPr="000A4A58" w:rsidRDefault="00647ED6" w:rsidP="00647ED6">
      <w:pPr>
        <w:jc w:val="both"/>
        <w:rPr>
          <w:lang w:eastAsia="ja-JP"/>
        </w:rPr>
      </w:pPr>
    </w:p>
    <w:p w14:paraId="28D4879D" w14:textId="77777777" w:rsidR="00647ED6" w:rsidRDefault="00647ED6" w:rsidP="00647ED6">
      <w:pPr>
        <w:rPr>
          <w:lang w:val="en-GB" w:eastAsia="ja-JP"/>
        </w:rPr>
      </w:pPr>
    </w:p>
    <w:p w14:paraId="45EE21BD" w14:textId="77777777" w:rsidR="00656EC3" w:rsidRPr="003D128E" w:rsidRDefault="00656EC3">
      <w:pPr>
        <w:rPr>
          <w:lang w:val="en-GB" w:eastAsia="ja-JP"/>
        </w:rPr>
      </w:pPr>
    </w:p>
    <w:p w14:paraId="5B91345D" w14:textId="77777777" w:rsidR="00656EC3" w:rsidRDefault="00F815FC">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lastRenderedPageBreak/>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lastRenderedPageBreak/>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lastRenderedPageBreak/>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lastRenderedPageBreak/>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lastRenderedPageBreak/>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lastRenderedPageBreak/>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2162A2">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lastRenderedPageBreak/>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 xml:space="preserve">In addition, for SRS frequency hopping, either SRS hopping within an SRS resources or SRS hopping within SRS resource sets can work.  So, for the issue, </w:t>
            </w:r>
            <w:r>
              <w:rPr>
                <w:rStyle w:val="normaltextrun"/>
                <w:rFonts w:eastAsia="DengXian"/>
              </w:rPr>
              <w:lastRenderedPageBreak/>
              <w:t>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lastRenderedPageBreak/>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lastRenderedPageBreak/>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ListParagraph"/>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lastRenderedPageBreak/>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2162A2"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2162A2"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2162A2"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2162A2"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2162A2"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2162A2"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2162A2"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ListParagraph"/>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r>
              <w:rPr>
                <w:rStyle w:val="normaltextrun"/>
                <w:rFonts w:eastAsiaTheme="minorEastAsia"/>
                <w:lang w:eastAsia="ja-JP"/>
              </w:rPr>
              <w:lastRenderedPageBreak/>
              <w:t>Nokia/NSB</w:t>
            </w:r>
          </w:p>
        </w:tc>
        <w:tc>
          <w:tcPr>
            <w:tcW w:w="8216" w:type="dxa"/>
          </w:tcPr>
          <w:p w14:paraId="4FB0F9CA" w14:textId="77777777" w:rsidR="000252AE" w:rsidRDefault="000252AE" w:rsidP="000252AE">
            <w:pPr>
              <w:rPr>
                <w:rStyle w:val="normaltextrun"/>
                <w:rFonts w:eastAsia="DengXian"/>
              </w:rPr>
            </w:pPr>
            <w:r>
              <w:rPr>
                <w:rStyle w:val="normaltextrun"/>
                <w:rFonts w:eastAsia="DengXian"/>
              </w:rPr>
              <w:t>To FL, thank you for reopening the discussion.</w:t>
            </w:r>
          </w:p>
          <w:p w14:paraId="536B8B74" w14:textId="77777777" w:rsidR="000252AE" w:rsidRDefault="000252AE" w:rsidP="000252AE">
            <w:pPr>
              <w:rPr>
                <w:rStyle w:val="normaltextrun"/>
                <w:rFonts w:eastAsia="DengXian"/>
              </w:rPr>
            </w:pPr>
          </w:p>
          <w:p w14:paraId="5FD1CF82" w14:textId="77777777" w:rsidR="000252AE" w:rsidRDefault="000252AE" w:rsidP="000252AE">
            <w:pPr>
              <w:rPr>
                <w:rStyle w:val="normaltextrun"/>
                <w:rFonts w:eastAsia="DengXian"/>
              </w:rPr>
            </w:pPr>
            <w:r>
              <w:rPr>
                <w:rStyle w:val="normaltextrun"/>
                <w:rFonts w:eastAsia="DengXian"/>
              </w:rPr>
              <w:t xml:space="preserve">We prefer Alt 1. </w:t>
            </w:r>
          </w:p>
          <w:p w14:paraId="0F129D6C" w14:textId="77777777" w:rsidR="000252AE" w:rsidRDefault="000252AE" w:rsidP="000252AE">
            <w:pPr>
              <w:rPr>
                <w:rStyle w:val="normaltextrun"/>
                <w:rFonts w:eastAsia="DengXian"/>
              </w:rPr>
            </w:pPr>
          </w:p>
          <w:p w14:paraId="3FEFD3F5" w14:textId="77777777" w:rsidR="000252AE" w:rsidRDefault="000252AE" w:rsidP="000252AE">
            <w:pPr>
              <w:rPr>
                <w:rStyle w:val="normaltextrun"/>
                <w:rFonts w:eastAsia="DengXian"/>
              </w:rPr>
            </w:pPr>
            <w:r>
              <w:rPr>
                <w:rStyle w:val="normaltextrun"/>
                <w:rFonts w:eastAsia="DengXian"/>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DengXian"/>
              </w:rPr>
            </w:pPr>
          </w:p>
          <w:p w14:paraId="582E00FD" w14:textId="15E93C99" w:rsidR="000252AE" w:rsidRDefault="000252AE" w:rsidP="000252A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DengXian"/>
              </w:rPr>
            </w:pPr>
          </w:p>
          <w:p w14:paraId="646C184A" w14:textId="39CF75B9" w:rsidR="000252AE" w:rsidRPr="00CF7742" w:rsidRDefault="000252AE" w:rsidP="000252A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29A90456" w14:textId="77777777" w:rsidR="00116072" w:rsidRDefault="00116072" w:rsidP="000252AE">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e support Alt.1.</w:t>
            </w:r>
          </w:p>
          <w:p w14:paraId="78412388" w14:textId="7D21F4BB" w:rsidR="00116072" w:rsidRDefault="00116072" w:rsidP="000252AE">
            <w:pPr>
              <w:rPr>
                <w:rStyle w:val="normaltextrun"/>
                <w:rFonts w:eastAsia="DengXian"/>
                <w:lang w:eastAsia="zh-CN"/>
              </w:rPr>
            </w:pPr>
            <w:r>
              <w:rPr>
                <w:rStyle w:val="normaltextrun"/>
                <w:rFonts w:eastAsia="DengXian"/>
                <w:lang w:eastAsia="zh-CN"/>
              </w:rPr>
              <w:t xml:space="preserve">Reply to vivo, if we seek resort to inter-SRS resource frequency hopping, then I guess a lot of restrictions will </w:t>
            </w:r>
            <w:r w:rsidR="007061CF">
              <w:rPr>
                <w:rStyle w:val="normaltextrun"/>
                <w:rFonts w:eastAsia="DengXian"/>
                <w:lang w:eastAsia="zh-CN"/>
              </w:rPr>
              <w:t xml:space="preserve">anyway </w:t>
            </w:r>
            <w:r>
              <w:rPr>
                <w:rStyle w:val="normaltextrun"/>
                <w:rFonts w:eastAsia="DengXian"/>
                <w:lang w:eastAsia="zh-CN"/>
              </w:rPr>
              <w:t xml:space="preserve">be applied to the multiple SRS </w:t>
            </w:r>
            <w:r w:rsidR="007061CF">
              <w:rPr>
                <w:rStyle w:val="normaltextrun"/>
                <w:rFonts w:eastAsia="DengXian"/>
                <w:lang w:eastAsia="zh-CN"/>
              </w:rPr>
              <w:t xml:space="preserve">resource </w:t>
            </w:r>
            <w:r>
              <w:rPr>
                <w:rStyle w:val="normaltextrun"/>
                <w:rFonts w:eastAsia="DengXian"/>
                <w:lang w:eastAsia="zh-CN"/>
              </w:rPr>
              <w:t>configurations assuming they should be common</w:t>
            </w:r>
            <w:r w:rsidR="007061CF">
              <w:rPr>
                <w:rStyle w:val="normaltextrun"/>
                <w:rFonts w:eastAsia="DengXian"/>
                <w:lang w:eastAsia="zh-CN"/>
              </w:rPr>
              <w:t xml:space="preserve"> on BW, number of symbols, comb values/offset</w:t>
            </w:r>
            <w:r>
              <w:rPr>
                <w:rStyle w:val="normaltextrun"/>
                <w:rFonts w:eastAsia="DengXian"/>
                <w:lang w:eastAsia="zh-CN"/>
              </w:rPr>
              <w:t>.</w:t>
            </w:r>
          </w:p>
          <w:p w14:paraId="69027009" w14:textId="45966A5E" w:rsidR="00116072" w:rsidRDefault="00116072" w:rsidP="000252AE">
            <w:pPr>
              <w:rPr>
                <w:rStyle w:val="normaltextrun"/>
                <w:rFonts w:eastAsia="DengXian"/>
                <w:lang w:eastAsia="zh-CN"/>
              </w:rPr>
            </w:pPr>
            <w:r>
              <w:rPr>
                <w:rStyle w:val="normaltextrun"/>
                <w:rFonts w:eastAsia="DengXian"/>
                <w:lang w:eastAsia="zh-CN"/>
              </w:rPr>
              <w:t xml:space="preserve">In addition, UE should also somehow be indicated that </w:t>
            </w:r>
            <w:r w:rsidR="007061CF">
              <w:rPr>
                <w:rStyle w:val="normaltextrun"/>
                <w:rFonts w:eastAsia="DengXian"/>
                <w:lang w:eastAsia="zh-CN"/>
              </w:rPr>
              <w:t xml:space="preserve">in order </w:t>
            </w:r>
            <w:r>
              <w:rPr>
                <w:rStyle w:val="normaltextrun"/>
                <w:rFonts w:eastAsia="DengXian"/>
                <w:lang w:eastAsia="zh-CN"/>
              </w:rPr>
              <w:t xml:space="preserve">to transmit those resources, it needs to use the same </w:t>
            </w:r>
            <w:r w:rsidR="007061CF">
              <w:rPr>
                <w:rStyle w:val="normaltextrun"/>
                <w:rFonts w:eastAsia="DengXian"/>
                <w:lang w:eastAsia="zh-CN"/>
              </w:rPr>
              <w:t xml:space="preserve">Tx </w:t>
            </w:r>
            <w:r>
              <w:rPr>
                <w:rStyle w:val="normaltextrun"/>
                <w:rFonts w:eastAsia="DengXian"/>
                <w:lang w:eastAsia="zh-CN"/>
              </w:rPr>
              <w:t>antenna.</w:t>
            </w:r>
          </w:p>
          <w:p w14:paraId="07BCB95B" w14:textId="77777777" w:rsidR="00116072" w:rsidRDefault="00116072" w:rsidP="000252AE">
            <w:pPr>
              <w:rPr>
                <w:rStyle w:val="normaltextrun"/>
                <w:rFonts w:eastAsia="DengXian"/>
                <w:lang w:eastAsia="zh-CN"/>
              </w:rPr>
            </w:pPr>
            <w:r>
              <w:rPr>
                <w:rStyle w:val="normaltextrun"/>
                <w:rFonts w:eastAsia="DengXian" w:hint="eastAsia"/>
                <w:lang w:eastAsia="zh-CN"/>
              </w:rPr>
              <w:t>I</w:t>
            </w:r>
            <w:r>
              <w:rPr>
                <w:rStyle w:val="normaltextrun"/>
                <w:rFonts w:eastAsia="DengXian"/>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DengXian"/>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DengXian"/>
                <w:lang w:eastAsia="zh-CN"/>
              </w:rPr>
            </w:pPr>
            <w:r>
              <w:rPr>
                <w:rStyle w:val="normaltextrun"/>
                <w:rFonts w:eastAsia="DengXian" w:hint="eastAsia"/>
                <w:lang w:eastAsia="zh-CN"/>
              </w:rPr>
              <w:t>T</w:t>
            </w:r>
            <w:r>
              <w:rPr>
                <w:rStyle w:val="normaltextrun"/>
                <w:rFonts w:eastAsia="DengXian"/>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DengXian"/>
              </w:rPr>
            </w:pPr>
            <w:r w:rsidRPr="00AC6CBE">
              <w:rPr>
                <w:rStyle w:val="normaltextrun"/>
                <w:rFonts w:eastAsia="DengXian"/>
              </w:rPr>
              <w:t>InterDigital</w:t>
            </w:r>
          </w:p>
        </w:tc>
        <w:tc>
          <w:tcPr>
            <w:tcW w:w="8216" w:type="dxa"/>
          </w:tcPr>
          <w:p w14:paraId="736EAEB4" w14:textId="3B1281F7" w:rsidR="00AC6CBE" w:rsidRDefault="00AC6CBE" w:rsidP="000252AE">
            <w:pPr>
              <w:rPr>
                <w:rStyle w:val="normaltextrun"/>
                <w:rFonts w:eastAsia="DengXian"/>
              </w:rPr>
            </w:pPr>
            <w:r>
              <w:rPr>
                <w:rStyle w:val="normaltextrun"/>
                <w:rFonts w:eastAsia="DengXian"/>
              </w:rPr>
              <w:t>We support Alt. 1.</w:t>
            </w:r>
          </w:p>
        </w:tc>
      </w:tr>
      <w:tr w:rsidR="00E205A8" w:rsidRPr="00141A9E" w14:paraId="65AF6BDF" w14:textId="77777777" w:rsidTr="00AE5A03">
        <w:tc>
          <w:tcPr>
            <w:tcW w:w="1413" w:type="dxa"/>
          </w:tcPr>
          <w:p w14:paraId="68B29168" w14:textId="7BC74A69" w:rsidR="00E205A8" w:rsidRPr="00AC6CBE" w:rsidRDefault="00E205A8" w:rsidP="000252AE">
            <w:pPr>
              <w:rPr>
                <w:rStyle w:val="normaltextrun"/>
                <w:rFonts w:eastAsia="DengXian"/>
              </w:rPr>
            </w:pPr>
            <w:r>
              <w:rPr>
                <w:rStyle w:val="normaltextrun"/>
                <w:rFonts w:eastAsia="DengXian"/>
              </w:rPr>
              <w:t>Intel</w:t>
            </w:r>
          </w:p>
        </w:tc>
        <w:tc>
          <w:tcPr>
            <w:tcW w:w="8216" w:type="dxa"/>
          </w:tcPr>
          <w:p w14:paraId="685DC3B0" w14:textId="77777777" w:rsidR="00B87BB8" w:rsidRDefault="00E205A8" w:rsidP="000252AE">
            <w:pPr>
              <w:rPr>
                <w:rStyle w:val="normaltextrun"/>
                <w:rFonts w:eastAsia="DengXian"/>
              </w:rPr>
            </w:pPr>
            <w:r>
              <w:rPr>
                <w:rStyle w:val="normaltextrun"/>
                <w:rFonts w:eastAsia="DengXian"/>
              </w:rPr>
              <w:t xml:space="preserve">We support Alt. 1. </w:t>
            </w:r>
          </w:p>
          <w:p w14:paraId="25811FD8" w14:textId="173BB364" w:rsidR="006A30FB" w:rsidRDefault="00E205A8" w:rsidP="000252AE">
            <w:pPr>
              <w:rPr>
                <w:rStyle w:val="normaltextrun"/>
                <w:rFonts w:eastAsia="DengXian"/>
              </w:rPr>
            </w:pPr>
            <w:r>
              <w:rPr>
                <w:rStyle w:val="normaltextrun"/>
                <w:rFonts w:eastAsia="DengXian"/>
              </w:rPr>
              <w:t xml:space="preserve">For Alt. 1, </w:t>
            </w:r>
            <w:r w:rsidR="006A30FB">
              <w:rPr>
                <w:rStyle w:val="normaltextrun"/>
                <w:rFonts w:eastAsia="DengXian"/>
              </w:rPr>
              <w:t xml:space="preserve">it is much simpler and </w:t>
            </w:r>
            <w:r>
              <w:rPr>
                <w:rStyle w:val="normaltextrun"/>
                <w:rFonts w:eastAsia="DengXian"/>
              </w:rPr>
              <w:t xml:space="preserve">current framework for signalling SRS resource can be fully reused. For Alt. 3, existing configuration/triggering/activation mechanism may need to be updated. </w:t>
            </w:r>
          </w:p>
        </w:tc>
      </w:tr>
    </w:tbl>
    <w:p w14:paraId="0D254109" w14:textId="77777777" w:rsidR="00656EC3" w:rsidRDefault="00656EC3">
      <w:pPr>
        <w:rPr>
          <w:lang w:eastAsia="ja-JP"/>
        </w:rPr>
      </w:pPr>
    </w:p>
    <w:p w14:paraId="35BD86EF" w14:textId="77777777" w:rsidR="005D7902" w:rsidRDefault="005D7902" w:rsidP="005D7902">
      <w:pPr>
        <w:pStyle w:val="Heading3"/>
        <w:rPr>
          <w:lang w:val="en-US"/>
        </w:rPr>
      </w:pPr>
      <w:r>
        <w:rPr>
          <w:lang w:val="en-US"/>
        </w:rPr>
        <w:t>Status before second GTW (</w:t>
      </w:r>
      <w:proofErr w:type="spellStart"/>
      <w:r>
        <w:rPr>
          <w:lang w:val="en-US"/>
        </w:rPr>
        <w:t>friday</w:t>
      </w:r>
      <w:proofErr w:type="spellEnd"/>
      <w:r>
        <w:rPr>
          <w:lang w:val="en-US"/>
        </w:rPr>
        <w:t>, week1)</w:t>
      </w:r>
    </w:p>
    <w:p w14:paraId="42EE6211" w14:textId="77777777" w:rsidR="005D7902" w:rsidRDefault="005D7902" w:rsidP="005D7902">
      <w:pPr>
        <w:rPr>
          <w:lang w:eastAsia="ja-JP"/>
        </w:rPr>
      </w:pPr>
      <w:r>
        <w:rPr>
          <w:lang w:eastAsia="ja-JP"/>
        </w:rPr>
        <w:t xml:space="preserve">Since </w:t>
      </w:r>
      <w:proofErr w:type="gramStart"/>
      <w:r>
        <w:rPr>
          <w:lang w:eastAsia="ja-JP"/>
        </w:rPr>
        <w:t>the vast majority of</w:t>
      </w:r>
      <w:proofErr w:type="gramEnd"/>
      <w:r>
        <w:rPr>
          <w:lang w:eastAsia="ja-JP"/>
        </w:rPr>
        <w:t xml:space="preserve"> comment seem to support alt1 (hopping within a resource), it would be beneficial to capture one more agreement this meeting on the issue of SRS hopping configuration. Let’s try to bring it online:</w:t>
      </w:r>
    </w:p>
    <w:p w14:paraId="4E35033C" w14:textId="77777777" w:rsidR="005D7902" w:rsidRDefault="005D7902" w:rsidP="005D7902">
      <w:pPr>
        <w:rPr>
          <w:lang w:eastAsia="ja-JP"/>
        </w:rPr>
      </w:pPr>
    </w:p>
    <w:p w14:paraId="62CA0590" w14:textId="77777777" w:rsidR="005D7902" w:rsidRPr="00AF4637" w:rsidRDefault="005D7902" w:rsidP="005D7902">
      <w:pPr>
        <w:rPr>
          <w:b/>
          <w:bCs/>
          <w:lang w:eastAsia="ja-JP"/>
        </w:rPr>
      </w:pPr>
      <w:r w:rsidRPr="00AF4637">
        <w:rPr>
          <w:b/>
          <w:bCs/>
          <w:lang w:eastAsia="ja-JP"/>
        </w:rPr>
        <w:t>Proposal 3.1b-1</w:t>
      </w:r>
    </w:p>
    <w:p w14:paraId="7B444D4F" w14:textId="77777777" w:rsidR="005D7902" w:rsidRPr="00AF4637" w:rsidRDefault="005D7902" w:rsidP="005D7902">
      <w:pPr>
        <w:rPr>
          <w:b/>
          <w:bCs/>
        </w:rPr>
      </w:pPr>
      <w:r w:rsidRPr="00AF4637">
        <w:rPr>
          <w:b/>
          <w:bCs/>
          <w:lang w:eastAsia="ja-JP"/>
        </w:rPr>
        <w:t xml:space="preserve">For RedCap UEs, SRS for positioning Tx frequency hopping is configured </w:t>
      </w:r>
      <w:r w:rsidRPr="00AF4637">
        <w:rPr>
          <w:b/>
          <w:bCs/>
        </w:rPr>
        <w:t xml:space="preserve">within one SRS for positioning </w:t>
      </w:r>
      <w:proofErr w:type="gramStart"/>
      <w:r w:rsidRPr="00AF4637">
        <w:rPr>
          <w:b/>
          <w:bCs/>
        </w:rPr>
        <w:t>resource</w:t>
      </w:r>
      <w:proofErr w:type="gramEnd"/>
      <w:r w:rsidRPr="00AF4637">
        <w:rPr>
          <w:b/>
          <w:bCs/>
        </w:rPr>
        <w:t xml:space="preserve"> </w:t>
      </w:r>
    </w:p>
    <w:p w14:paraId="0656D467" w14:textId="77777777" w:rsidR="005D7902" w:rsidRDefault="005D7902" w:rsidP="005D7902">
      <w:pPr>
        <w:rPr>
          <w:lang w:eastAsia="ja-JP"/>
        </w:rPr>
      </w:pPr>
    </w:p>
    <w:p w14:paraId="4C1F1AE8" w14:textId="77777777" w:rsidR="005D7902" w:rsidRDefault="005D7902" w:rsidP="005D7902">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5D7902" w14:paraId="6438C5A1" w14:textId="77777777" w:rsidTr="00835928">
        <w:tc>
          <w:tcPr>
            <w:tcW w:w="1413" w:type="dxa"/>
            <w:shd w:val="clear" w:color="auto" w:fill="D9E2F3" w:themeFill="accent1" w:themeFillTint="33"/>
          </w:tcPr>
          <w:p w14:paraId="6058058E" w14:textId="77777777" w:rsidR="005D7902" w:rsidRDefault="005D7902" w:rsidP="00835928">
            <w:pPr>
              <w:rPr>
                <w:b/>
                <w:bCs/>
                <w:lang w:eastAsia="ja-JP"/>
              </w:rPr>
            </w:pPr>
            <w:r>
              <w:rPr>
                <w:b/>
                <w:bCs/>
                <w:lang w:eastAsia="ja-JP"/>
              </w:rPr>
              <w:t>Company</w:t>
            </w:r>
          </w:p>
        </w:tc>
        <w:tc>
          <w:tcPr>
            <w:tcW w:w="8216" w:type="dxa"/>
            <w:shd w:val="clear" w:color="auto" w:fill="D9E2F3" w:themeFill="accent1" w:themeFillTint="33"/>
          </w:tcPr>
          <w:p w14:paraId="2BD9F92C" w14:textId="77777777" w:rsidR="005D7902" w:rsidRDefault="005D7902" w:rsidP="00835928">
            <w:pPr>
              <w:rPr>
                <w:b/>
                <w:bCs/>
                <w:lang w:eastAsia="ja-JP"/>
              </w:rPr>
            </w:pPr>
            <w:proofErr w:type="spellStart"/>
            <w:r>
              <w:rPr>
                <w:b/>
                <w:bCs/>
                <w:lang w:eastAsia="ja-JP"/>
              </w:rPr>
              <w:t>comment</w:t>
            </w:r>
            <w:proofErr w:type="spellEnd"/>
          </w:p>
        </w:tc>
      </w:tr>
      <w:tr w:rsidR="005D7902" w14:paraId="2E78CC0C" w14:textId="77777777" w:rsidTr="00835928">
        <w:tc>
          <w:tcPr>
            <w:tcW w:w="1413" w:type="dxa"/>
          </w:tcPr>
          <w:p w14:paraId="7102979D" w14:textId="77777777" w:rsidR="005D7902" w:rsidRDefault="005D7902" w:rsidP="00835928">
            <w:pPr>
              <w:rPr>
                <w:rStyle w:val="normaltextrun"/>
              </w:rPr>
            </w:pPr>
          </w:p>
        </w:tc>
        <w:tc>
          <w:tcPr>
            <w:tcW w:w="8216" w:type="dxa"/>
          </w:tcPr>
          <w:p w14:paraId="0B7F51FB" w14:textId="77777777" w:rsidR="005D7902" w:rsidRDefault="005D7902" w:rsidP="00835928">
            <w:pPr>
              <w:rPr>
                <w:rStyle w:val="normaltextrun"/>
                <w:rFonts w:eastAsia="DengXian"/>
              </w:rPr>
            </w:pPr>
          </w:p>
        </w:tc>
      </w:tr>
    </w:tbl>
    <w:p w14:paraId="6B38B53C" w14:textId="77777777" w:rsidR="005D7902" w:rsidRDefault="005D7902" w:rsidP="005D7902">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BodyText"/>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lastRenderedPageBreak/>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2162A2">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lastRenderedPageBreak/>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lastRenderedPageBreak/>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lastRenderedPageBreak/>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lastRenderedPageBreak/>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lastRenderedPageBreak/>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lastRenderedPageBreak/>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lastRenderedPageBreak/>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lastRenderedPageBreak/>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lastRenderedPageBreak/>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lastRenderedPageBreak/>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DengXian"/>
              </w:rPr>
            </w:pPr>
            <w:r>
              <w:rPr>
                <w:rStyle w:val="normaltextrun"/>
                <w:rFonts w:eastAsia="DengXian"/>
              </w:rPr>
              <w:t>Support the modification from vivo.</w:t>
            </w:r>
          </w:p>
        </w:tc>
      </w:tr>
    </w:tbl>
    <w:p w14:paraId="169D63C0" w14:textId="77777777" w:rsidR="00656EC3" w:rsidRDefault="00656EC3">
      <w:pPr>
        <w:rPr>
          <w:lang w:eastAsia="ja-JP"/>
        </w:rPr>
      </w:pPr>
    </w:p>
    <w:p w14:paraId="3FDDA7AC" w14:textId="77777777" w:rsidR="001C6E6C" w:rsidRDefault="001C6E6C" w:rsidP="001C6E6C">
      <w:pPr>
        <w:pStyle w:val="Heading3"/>
        <w:rPr>
          <w:lang w:val="en-US"/>
        </w:rPr>
      </w:pPr>
      <w:r>
        <w:rPr>
          <w:lang w:val="en-US"/>
        </w:rPr>
        <w:t>Status before second GTW (</w:t>
      </w:r>
      <w:proofErr w:type="spellStart"/>
      <w:r>
        <w:rPr>
          <w:lang w:val="en-US"/>
        </w:rPr>
        <w:t>friday</w:t>
      </w:r>
      <w:proofErr w:type="spellEnd"/>
      <w:r>
        <w:rPr>
          <w:lang w:val="en-US"/>
        </w:rPr>
        <w:t>, week1)</w:t>
      </w:r>
    </w:p>
    <w:p w14:paraId="357657D6" w14:textId="77777777" w:rsidR="001C6E6C" w:rsidRDefault="001C6E6C" w:rsidP="001C6E6C">
      <w:pPr>
        <w:rPr>
          <w:lang w:eastAsia="ja-JP"/>
        </w:rPr>
      </w:pPr>
      <w:r>
        <w:rPr>
          <w:lang w:eastAsia="ja-JP"/>
        </w:rPr>
        <w:t>Most companies are ok with studying both options. We can try online with the proposal updates from vivo and Samsung,</w:t>
      </w:r>
    </w:p>
    <w:p w14:paraId="18148B3B" w14:textId="77777777" w:rsidR="001C6E6C" w:rsidRDefault="001C6E6C" w:rsidP="001C6E6C">
      <w:pPr>
        <w:rPr>
          <w:lang w:eastAsia="ja-JP"/>
        </w:rPr>
      </w:pPr>
    </w:p>
    <w:p w14:paraId="672E0BC8" w14:textId="77777777" w:rsidR="001C6E6C" w:rsidRPr="00741123" w:rsidRDefault="001C6E6C" w:rsidP="001C6E6C">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 xml:space="preserve">/channels and the UL </w:t>
      </w:r>
      <w:proofErr w:type="gramStart"/>
      <w:r w:rsidRPr="00741123">
        <w:rPr>
          <w:rStyle w:val="normaltextrun"/>
          <w:b/>
          <w:bCs/>
          <w:color w:val="000000" w:themeColor="text1"/>
        </w:rPr>
        <w:t>SRS  with</w:t>
      </w:r>
      <w:proofErr w:type="gramEnd"/>
      <w:r w:rsidRPr="00741123">
        <w:rPr>
          <w:rStyle w:val="normaltextrun"/>
          <w:b/>
          <w:bCs/>
          <w:color w:val="000000" w:themeColor="text1"/>
        </w:rPr>
        <w:t xml:space="preserve"> frequency hopping, study whether to support one or both of the following options, according to UE capabilities:</w:t>
      </w:r>
    </w:p>
    <w:p w14:paraId="6C86DE15" w14:textId="77777777" w:rsidR="001C6E6C" w:rsidRPr="00741123"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1 :</w:t>
      </w:r>
      <w:proofErr w:type="gramEnd"/>
      <w:r w:rsidRPr="00741123">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741123" w:rsidRDefault="001C6E6C" w:rsidP="001C6E6C">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3B504A5F" w14:textId="77777777" w:rsidR="001C6E6C" w:rsidRPr="00741123"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2 :</w:t>
      </w:r>
      <w:proofErr w:type="gramEnd"/>
      <w:r w:rsidRPr="00741123">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1241ECE4" w14:textId="77777777" w:rsidR="001C6E6C" w:rsidRPr="00741123" w:rsidRDefault="001C6E6C" w:rsidP="001C6E6C">
      <w:pPr>
        <w:pStyle w:val="ListParagraph"/>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06299A28" w14:textId="77777777" w:rsidR="001C6E6C" w:rsidRDefault="001C6E6C" w:rsidP="001C6E6C">
      <w:pPr>
        <w:rPr>
          <w:lang w:eastAsia="ja-JP"/>
        </w:rPr>
      </w:pPr>
    </w:p>
    <w:p w14:paraId="050BB445" w14:textId="77777777" w:rsidR="001C6E6C" w:rsidRDefault="001C6E6C" w:rsidP="001C6E6C">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1C6E6C" w14:paraId="18DEFBA4" w14:textId="77777777" w:rsidTr="00835928">
        <w:tc>
          <w:tcPr>
            <w:tcW w:w="1413" w:type="dxa"/>
            <w:shd w:val="clear" w:color="auto" w:fill="D9E2F3" w:themeFill="accent1" w:themeFillTint="33"/>
          </w:tcPr>
          <w:p w14:paraId="2D0F7656" w14:textId="77777777" w:rsidR="001C6E6C" w:rsidRDefault="001C6E6C" w:rsidP="00835928">
            <w:pPr>
              <w:rPr>
                <w:b/>
                <w:bCs/>
                <w:lang w:eastAsia="ja-JP"/>
              </w:rPr>
            </w:pPr>
            <w:r>
              <w:rPr>
                <w:b/>
                <w:bCs/>
                <w:lang w:eastAsia="ja-JP"/>
              </w:rPr>
              <w:t>Company</w:t>
            </w:r>
          </w:p>
        </w:tc>
        <w:tc>
          <w:tcPr>
            <w:tcW w:w="8216" w:type="dxa"/>
            <w:shd w:val="clear" w:color="auto" w:fill="D9E2F3" w:themeFill="accent1" w:themeFillTint="33"/>
          </w:tcPr>
          <w:p w14:paraId="453B8EB8" w14:textId="77777777" w:rsidR="001C6E6C" w:rsidRDefault="001C6E6C" w:rsidP="00835928">
            <w:pPr>
              <w:rPr>
                <w:b/>
                <w:bCs/>
                <w:lang w:eastAsia="ja-JP"/>
              </w:rPr>
            </w:pPr>
            <w:proofErr w:type="spellStart"/>
            <w:r>
              <w:rPr>
                <w:b/>
                <w:bCs/>
                <w:lang w:eastAsia="ja-JP"/>
              </w:rPr>
              <w:t>comment</w:t>
            </w:r>
            <w:proofErr w:type="spellEnd"/>
          </w:p>
        </w:tc>
      </w:tr>
      <w:tr w:rsidR="001C6E6C" w14:paraId="40D88DF5" w14:textId="77777777" w:rsidTr="00835928">
        <w:tc>
          <w:tcPr>
            <w:tcW w:w="1413" w:type="dxa"/>
          </w:tcPr>
          <w:p w14:paraId="3D689167" w14:textId="77777777" w:rsidR="001C6E6C" w:rsidRDefault="001C6E6C" w:rsidP="00835928">
            <w:pPr>
              <w:rPr>
                <w:rStyle w:val="normaltextrun"/>
              </w:rPr>
            </w:pPr>
          </w:p>
        </w:tc>
        <w:tc>
          <w:tcPr>
            <w:tcW w:w="8216" w:type="dxa"/>
          </w:tcPr>
          <w:p w14:paraId="6F9EF98D" w14:textId="77777777" w:rsidR="001C6E6C" w:rsidRDefault="001C6E6C" w:rsidP="00835928">
            <w:pPr>
              <w:rPr>
                <w:rStyle w:val="normaltextrun"/>
                <w:rFonts w:eastAsia="DengXian"/>
              </w:rPr>
            </w:pPr>
          </w:p>
        </w:tc>
      </w:tr>
    </w:tbl>
    <w:p w14:paraId="4ECAD408" w14:textId="77777777" w:rsidR="001C6E6C" w:rsidRDefault="001C6E6C" w:rsidP="001C6E6C">
      <w:pPr>
        <w:rPr>
          <w:lang w:eastAsia="ja-JP"/>
        </w:rPr>
      </w:pPr>
    </w:p>
    <w:p w14:paraId="5635238D" w14:textId="77777777" w:rsidR="001C6E6C" w:rsidRDefault="001C6E6C" w:rsidP="001C6E6C">
      <w:pPr>
        <w:rPr>
          <w:lang w:eastAsia="ja-JP"/>
        </w:rPr>
      </w:pPr>
    </w:p>
    <w:p w14:paraId="5DF29F7F" w14:textId="77777777" w:rsidR="001C6E6C" w:rsidRPr="00BE2FE0" w:rsidRDefault="001C6E6C">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38" w:name="_Toc68614630"/>
      <w:bookmarkStart w:id="39" w:name="_Toc68614651"/>
      <w:bookmarkStart w:id="40" w:name="_Toc68614629"/>
      <w:bookmarkEnd w:id="38"/>
      <w:bookmarkEnd w:id="39"/>
      <w:bookmarkEnd w:id="40"/>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lastRenderedPageBreak/>
        <w:t>Proposal 1.1-2: For DL Rx hopping or UL Tx hopping, support the UE or gNB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03D5C4E3" w14:textId="77777777" w:rsidR="00D74649" w:rsidRDefault="00D74649">
      <w:pPr>
        <w:rPr>
          <w:lang w:eastAsia="ja-JP"/>
        </w:rPr>
      </w:pPr>
    </w:p>
    <w:p w14:paraId="3D5F748E" w14:textId="679F9AB3" w:rsidR="00D74649" w:rsidRDefault="00D74649" w:rsidP="00D74649">
      <w:pPr>
        <w:pStyle w:val="Heading2"/>
        <w:rPr>
          <w:lang w:val="en-US"/>
        </w:rPr>
      </w:pPr>
      <w:r>
        <w:rPr>
          <w:lang w:val="en-US"/>
        </w:rPr>
        <w:t>Friday</w:t>
      </w:r>
      <w:r>
        <w:rPr>
          <w:lang w:val="en-US"/>
        </w:rPr>
        <w:t xml:space="preserve"> (week 1)</w:t>
      </w:r>
    </w:p>
    <w:p w14:paraId="0EF73957" w14:textId="77777777" w:rsidR="00D74649" w:rsidRDefault="00D74649">
      <w:pPr>
        <w:rPr>
          <w:lang w:eastAsia="ja-JP"/>
        </w:rPr>
      </w:pPr>
    </w:p>
    <w:p w14:paraId="7C4E3DAA" w14:textId="77777777" w:rsidR="00D74649" w:rsidRDefault="00D74649">
      <w:pPr>
        <w:rPr>
          <w:lang w:eastAsia="ja-JP"/>
        </w:rPr>
      </w:pPr>
    </w:p>
    <w:p w14:paraId="1D667031" w14:textId="77777777" w:rsidR="00D74649" w:rsidRPr="00AC415E" w:rsidRDefault="00D74649" w:rsidP="00D74649">
      <w:pPr>
        <w:rPr>
          <w:b/>
          <w:bCs/>
          <w:lang w:eastAsia="ja-JP"/>
        </w:rPr>
      </w:pPr>
      <w:r w:rsidRPr="00AC415E">
        <w:rPr>
          <w:b/>
          <w:bCs/>
          <w:lang w:eastAsia="ja-JP"/>
        </w:rPr>
        <w:t>Proposal 1.1-4:</w:t>
      </w:r>
    </w:p>
    <w:p w14:paraId="7DEAC28B" w14:textId="77777777" w:rsidR="00D74649" w:rsidRPr="00AC415E" w:rsidRDefault="00D74649" w:rsidP="00D74649">
      <w:pPr>
        <w:rPr>
          <w:b/>
          <w:bCs/>
          <w:lang w:eastAsia="ja-JP"/>
        </w:rPr>
      </w:pPr>
      <w:r w:rsidRPr="00AC415E">
        <w:rPr>
          <w:b/>
          <w:bCs/>
          <w:lang w:eastAsia="ja-JP"/>
        </w:rPr>
        <w:t>Updated proposal: For DL Rx hopping or UL Tx hopping, support the UE or gNB to report the following:</w:t>
      </w:r>
    </w:p>
    <w:p w14:paraId="323637EC" w14:textId="77777777" w:rsidR="00D74649" w:rsidRPr="00AC415E" w:rsidRDefault="00D74649" w:rsidP="00D74649">
      <w:pPr>
        <w:numPr>
          <w:ilvl w:val="0"/>
          <w:numId w:val="18"/>
        </w:numPr>
        <w:rPr>
          <w:b/>
          <w:bCs/>
          <w:lang w:eastAsia="ja-JP"/>
        </w:rPr>
      </w:pPr>
      <w:r w:rsidRPr="00AC415E">
        <w:rPr>
          <w:b/>
          <w:bCs/>
          <w:lang w:eastAsia="ja-JP"/>
        </w:rPr>
        <w:t xml:space="preserve">A single measurement based on receiving the DL PRS over the PRS’s full </w:t>
      </w:r>
      <w:proofErr w:type="gramStart"/>
      <w:r w:rsidRPr="00AC415E">
        <w:rPr>
          <w:b/>
          <w:bCs/>
          <w:lang w:eastAsia="ja-JP"/>
        </w:rPr>
        <w:t>bandwidth</w:t>
      </w:r>
      <w:proofErr w:type="gramEnd"/>
    </w:p>
    <w:p w14:paraId="650C2216" w14:textId="77777777" w:rsidR="00D74649" w:rsidRPr="00AC415E" w:rsidRDefault="00D74649" w:rsidP="00D74649">
      <w:pPr>
        <w:numPr>
          <w:ilvl w:val="1"/>
          <w:numId w:val="18"/>
        </w:numPr>
        <w:rPr>
          <w:b/>
          <w:bCs/>
          <w:lang w:eastAsia="ja-JP"/>
        </w:rPr>
      </w:pPr>
      <w:r w:rsidRPr="00AC415E">
        <w:rPr>
          <w:b/>
          <w:bCs/>
          <w:lang w:eastAsia="ja-JP"/>
        </w:rPr>
        <w:t>Note: this corresponds to a legacy measurement definition.</w:t>
      </w:r>
    </w:p>
    <w:p w14:paraId="1D849F87" w14:textId="77777777" w:rsidR="00D74649" w:rsidRDefault="00D74649" w:rsidP="00D74649">
      <w:pPr>
        <w:numPr>
          <w:ilvl w:val="1"/>
          <w:numId w:val="18"/>
        </w:numPr>
        <w:rPr>
          <w:b/>
          <w:bCs/>
          <w:lang w:eastAsia="ja-JP"/>
        </w:rPr>
      </w:pPr>
      <w:r w:rsidRPr="00AC415E">
        <w:rPr>
          <w:b/>
          <w:bCs/>
          <w:lang w:eastAsia="ja-JP"/>
        </w:rPr>
        <w:t>Note: RAN4 may provide a new requirement for redcap UEs.</w:t>
      </w:r>
    </w:p>
    <w:p w14:paraId="03E8C95A" w14:textId="77777777" w:rsidR="00D74649" w:rsidRPr="00F54533" w:rsidRDefault="00D74649" w:rsidP="00D74649">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148123DE" w14:textId="77777777" w:rsidR="00D74649" w:rsidRPr="00AC415E" w:rsidRDefault="00D74649" w:rsidP="00D74649">
      <w:pPr>
        <w:numPr>
          <w:ilvl w:val="1"/>
          <w:numId w:val="18"/>
        </w:numPr>
        <w:rPr>
          <w:b/>
          <w:bCs/>
          <w:lang w:eastAsia="ja-JP"/>
        </w:rPr>
      </w:pPr>
    </w:p>
    <w:p w14:paraId="3949A888" w14:textId="77777777" w:rsidR="00D74649" w:rsidRDefault="00D74649" w:rsidP="00D74649">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w:t>
      </w:r>
      <w:proofErr w:type="gramStart"/>
      <w:r w:rsidRPr="00AC415E">
        <w:rPr>
          <w:b/>
          <w:bCs/>
          <w:lang w:eastAsia="ja-JP"/>
        </w:rPr>
        <w:t>hop</w:t>
      </w:r>
      <w:proofErr w:type="gramEnd"/>
      <w:r>
        <w:rPr>
          <w:b/>
          <w:bCs/>
          <w:lang w:eastAsia="ja-JP"/>
        </w:rPr>
        <w:t xml:space="preserve"> </w:t>
      </w:r>
    </w:p>
    <w:p w14:paraId="4942902A" w14:textId="77777777" w:rsidR="00D74649" w:rsidRDefault="00D74649" w:rsidP="00EF28EC">
      <w:pPr>
        <w:rPr>
          <w:b/>
          <w:bCs/>
          <w:lang w:eastAsia="ja-JP"/>
        </w:rPr>
      </w:pPr>
    </w:p>
    <w:p w14:paraId="1188C6E1" w14:textId="77777777" w:rsidR="00EF28EC" w:rsidRPr="00880ACA" w:rsidRDefault="00EF28EC" w:rsidP="00EF28EC">
      <w:pPr>
        <w:rPr>
          <w:b/>
          <w:bCs/>
          <w:lang w:eastAsia="ja-JP"/>
        </w:rPr>
      </w:pPr>
      <w:r>
        <w:rPr>
          <w:b/>
          <w:bCs/>
          <w:lang w:eastAsia="ja-JP"/>
        </w:rPr>
        <w:t>Proposal 1.4-3</w:t>
      </w:r>
    </w:p>
    <w:p w14:paraId="47425851" w14:textId="77777777" w:rsidR="00EF28EC" w:rsidRPr="00880ACA" w:rsidRDefault="00EF28EC" w:rsidP="00EF28E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5742E634" w14:textId="77777777" w:rsidR="00EF28EC" w:rsidRPr="00815631" w:rsidRDefault="00EF28EC" w:rsidP="00EF28EC">
      <w:pPr>
        <w:pStyle w:val="ListParagraph"/>
        <w:numPr>
          <w:ilvl w:val="0"/>
          <w:numId w:val="26"/>
        </w:numPr>
        <w:rPr>
          <w:rFonts w:ascii="Times New Roman" w:hAnsi="Times New Roman"/>
          <w:b/>
          <w:bCs/>
          <w:sz w:val="24"/>
          <w:lang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C863D5F" w14:textId="77777777" w:rsidR="00EF28EC" w:rsidRPr="00880ACA" w:rsidRDefault="00EF28EC" w:rsidP="00EF28EC">
      <w:pPr>
        <w:pStyle w:val="ListParagraph"/>
        <w:numPr>
          <w:ilvl w:val="0"/>
          <w:numId w:val="26"/>
        </w:numPr>
        <w:rPr>
          <w:rFonts w:ascii="Times New Roman" w:hAnsi="Times New Roman"/>
          <w:b/>
          <w:bCs/>
          <w:sz w:val="24"/>
          <w:lang w:eastAsia="ja-JP"/>
        </w:rPr>
      </w:pPr>
      <w:r>
        <w:rPr>
          <w:rFonts w:ascii="Times New Roman" w:hAnsi="Times New Roman"/>
          <w:b/>
          <w:bCs/>
          <w:sz w:val="24"/>
          <w:lang w:val="en-US" w:eastAsia="ja-JP"/>
        </w:rPr>
        <w:t xml:space="preserve"> FFS: whether the case of no overlap can be supported</w:t>
      </w:r>
    </w:p>
    <w:p w14:paraId="7307E929" w14:textId="77777777" w:rsidR="00EF28EC" w:rsidRDefault="00EF28EC" w:rsidP="00EF28EC">
      <w:pPr>
        <w:rPr>
          <w:b/>
          <w:bCs/>
        </w:rPr>
      </w:pPr>
    </w:p>
    <w:p w14:paraId="062A0149" w14:textId="77777777" w:rsidR="009B0701" w:rsidRPr="00AF4637" w:rsidRDefault="009B0701" w:rsidP="009B0701">
      <w:pPr>
        <w:rPr>
          <w:b/>
          <w:bCs/>
          <w:lang w:eastAsia="ja-JP"/>
        </w:rPr>
      </w:pPr>
      <w:r w:rsidRPr="00AF4637">
        <w:rPr>
          <w:b/>
          <w:bCs/>
          <w:lang w:eastAsia="ja-JP"/>
        </w:rPr>
        <w:t>Proposal 3.1b-1</w:t>
      </w:r>
    </w:p>
    <w:p w14:paraId="1480112F" w14:textId="77777777" w:rsidR="009B0701" w:rsidRPr="00AF4637" w:rsidRDefault="009B0701" w:rsidP="009B0701">
      <w:pPr>
        <w:rPr>
          <w:b/>
          <w:bCs/>
        </w:rPr>
      </w:pPr>
      <w:r w:rsidRPr="00AF4637">
        <w:rPr>
          <w:b/>
          <w:bCs/>
          <w:lang w:eastAsia="ja-JP"/>
        </w:rPr>
        <w:t xml:space="preserve">For RedCap UEs, SRS for positioning Tx frequency hopping is configured </w:t>
      </w:r>
      <w:r w:rsidRPr="00AF4637">
        <w:rPr>
          <w:b/>
          <w:bCs/>
        </w:rPr>
        <w:t xml:space="preserve">within one SRS for positioning </w:t>
      </w:r>
      <w:proofErr w:type="gramStart"/>
      <w:r w:rsidRPr="00AF4637">
        <w:rPr>
          <w:b/>
          <w:bCs/>
        </w:rPr>
        <w:t>resource</w:t>
      </w:r>
      <w:proofErr w:type="gramEnd"/>
      <w:r w:rsidRPr="00AF4637">
        <w:rPr>
          <w:b/>
          <w:bCs/>
        </w:rPr>
        <w:t xml:space="preserve"> </w:t>
      </w:r>
    </w:p>
    <w:p w14:paraId="0A786049" w14:textId="23BD65CD" w:rsidR="009B0701" w:rsidRDefault="009B0701" w:rsidP="009B0701">
      <w:pPr>
        <w:rPr>
          <w:lang w:eastAsia="ja-JP"/>
        </w:rPr>
      </w:pPr>
      <w:r>
        <w:rPr>
          <w:lang w:eastAsia="ja-JP"/>
        </w:rPr>
        <w:t xml:space="preserve"> </w:t>
      </w:r>
    </w:p>
    <w:p w14:paraId="2E2017AA" w14:textId="77777777" w:rsidR="002162A2" w:rsidRPr="00741123" w:rsidRDefault="002162A2" w:rsidP="002162A2">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 xml:space="preserve">/channels and the UL </w:t>
      </w:r>
      <w:proofErr w:type="gramStart"/>
      <w:r w:rsidRPr="00741123">
        <w:rPr>
          <w:rStyle w:val="normaltextrun"/>
          <w:b/>
          <w:bCs/>
          <w:color w:val="000000" w:themeColor="text1"/>
        </w:rPr>
        <w:t>SRS  with</w:t>
      </w:r>
      <w:proofErr w:type="gramEnd"/>
      <w:r w:rsidRPr="00741123">
        <w:rPr>
          <w:rStyle w:val="normaltextrun"/>
          <w:b/>
          <w:bCs/>
          <w:color w:val="000000" w:themeColor="text1"/>
        </w:rPr>
        <w:t xml:space="preserve"> frequency hopping, study whether to support one or both of the following options, according to UE capabilities:</w:t>
      </w:r>
    </w:p>
    <w:p w14:paraId="2038A0AA" w14:textId="77777777" w:rsidR="002162A2" w:rsidRPr="00741123"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1 :</w:t>
      </w:r>
      <w:proofErr w:type="gramEnd"/>
      <w:r w:rsidRPr="00741123">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741123" w:rsidRDefault="002162A2" w:rsidP="002162A2">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1D3AA858" w14:textId="77777777" w:rsidR="002162A2" w:rsidRPr="00741123"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2 :</w:t>
      </w:r>
      <w:proofErr w:type="gramEnd"/>
      <w:r w:rsidRPr="00741123">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6E58E6DF" w14:textId="77777777" w:rsidR="002162A2" w:rsidRPr="00741123" w:rsidRDefault="002162A2" w:rsidP="002162A2">
      <w:pPr>
        <w:pStyle w:val="ListParagraph"/>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639DEDF9" w14:textId="77777777" w:rsidR="002162A2" w:rsidRDefault="002162A2" w:rsidP="002162A2">
      <w:pPr>
        <w:rPr>
          <w:lang w:eastAsia="ja-JP"/>
        </w:rPr>
      </w:pPr>
    </w:p>
    <w:p w14:paraId="1F832B8A" w14:textId="77777777" w:rsidR="009B0701" w:rsidRPr="00EF28EC" w:rsidRDefault="009B0701" w:rsidP="002162A2">
      <w:pPr>
        <w:rPr>
          <w:b/>
          <w:bCs/>
        </w:rPr>
      </w:pPr>
    </w:p>
    <w:p w14:paraId="6180987A" w14:textId="77777777" w:rsidR="00D74649" w:rsidRDefault="00D74649">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41" w:name="_In-sequence_SDU_delivery"/>
      <w:bookmarkEnd w:id="41"/>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RedCap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lastRenderedPageBreak/>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RedCap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8"/>
      <w:footerReference w:type="default" r:id="rId19"/>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65AF" w14:textId="77777777" w:rsidR="002F1395" w:rsidRDefault="002F1395">
      <w:r>
        <w:separator/>
      </w:r>
    </w:p>
  </w:endnote>
  <w:endnote w:type="continuationSeparator" w:id="0">
    <w:p w14:paraId="3899191C" w14:textId="77777777" w:rsidR="002F1395" w:rsidRDefault="002F1395">
      <w:r>
        <w:continuationSeparator/>
      </w:r>
    </w:p>
  </w:endnote>
  <w:endnote w:type="continuationNotice" w:id="1">
    <w:p w14:paraId="136607A8" w14:textId="77777777" w:rsidR="002F1395" w:rsidRDefault="002F1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533F6A43"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25A2" w14:textId="77777777" w:rsidR="002F1395" w:rsidRDefault="002F1395">
      <w:r>
        <w:separator/>
      </w:r>
    </w:p>
  </w:footnote>
  <w:footnote w:type="continuationSeparator" w:id="0">
    <w:p w14:paraId="635E4A76" w14:textId="77777777" w:rsidR="002F1395" w:rsidRDefault="002F1395">
      <w:r>
        <w:continuationSeparator/>
      </w:r>
    </w:p>
  </w:footnote>
  <w:footnote w:type="continuationNotice" w:id="1">
    <w:p w14:paraId="54E895A0" w14:textId="77777777" w:rsidR="002F1395" w:rsidRDefault="002F13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651979148">
    <w:abstractNumId w:val="39"/>
  </w:num>
  <w:num w:numId="2" w16cid:durableId="1177961186">
    <w:abstractNumId w:val="40"/>
  </w:num>
  <w:num w:numId="3" w16cid:durableId="1574510747">
    <w:abstractNumId w:val="20"/>
  </w:num>
  <w:num w:numId="4" w16cid:durableId="811336050">
    <w:abstractNumId w:val="4"/>
  </w:num>
  <w:num w:numId="5" w16cid:durableId="2066027893">
    <w:abstractNumId w:val="14"/>
  </w:num>
  <w:num w:numId="6" w16cid:durableId="443884303">
    <w:abstractNumId w:val="8"/>
  </w:num>
  <w:num w:numId="7" w16cid:durableId="689260915">
    <w:abstractNumId w:val="33"/>
  </w:num>
  <w:num w:numId="8" w16cid:durableId="457377969">
    <w:abstractNumId w:val="0"/>
  </w:num>
  <w:num w:numId="9" w16cid:durableId="1011950574">
    <w:abstractNumId w:val="44"/>
  </w:num>
  <w:num w:numId="10" w16cid:durableId="40132719">
    <w:abstractNumId w:val="29"/>
  </w:num>
  <w:num w:numId="11" w16cid:durableId="1987927405">
    <w:abstractNumId w:val="21"/>
  </w:num>
  <w:num w:numId="12" w16cid:durableId="1102607142">
    <w:abstractNumId w:val="31"/>
  </w:num>
  <w:num w:numId="13" w16cid:durableId="217861907">
    <w:abstractNumId w:val="32"/>
  </w:num>
  <w:num w:numId="14" w16cid:durableId="1601328419">
    <w:abstractNumId w:val="16"/>
  </w:num>
  <w:num w:numId="15" w16cid:durableId="1913394101">
    <w:abstractNumId w:val="19"/>
  </w:num>
  <w:num w:numId="16" w16cid:durableId="1050878392">
    <w:abstractNumId w:val="12"/>
  </w:num>
  <w:num w:numId="17" w16cid:durableId="1520584856">
    <w:abstractNumId w:val="42"/>
  </w:num>
  <w:num w:numId="18" w16cid:durableId="1739091399">
    <w:abstractNumId w:val="35"/>
  </w:num>
  <w:num w:numId="19" w16cid:durableId="1242911965">
    <w:abstractNumId w:val="25"/>
  </w:num>
  <w:num w:numId="20" w16cid:durableId="1945451774">
    <w:abstractNumId w:val="30"/>
  </w:num>
  <w:num w:numId="21" w16cid:durableId="289164229">
    <w:abstractNumId w:val="47"/>
  </w:num>
  <w:num w:numId="22" w16cid:durableId="656807946">
    <w:abstractNumId w:val="46"/>
  </w:num>
  <w:num w:numId="23" w16cid:durableId="2131968434">
    <w:abstractNumId w:val="38"/>
  </w:num>
  <w:num w:numId="24" w16cid:durableId="1966815151">
    <w:abstractNumId w:val="2"/>
  </w:num>
  <w:num w:numId="25" w16cid:durableId="863330136">
    <w:abstractNumId w:val="23"/>
  </w:num>
  <w:num w:numId="26" w16cid:durableId="179977953">
    <w:abstractNumId w:val="36"/>
  </w:num>
  <w:num w:numId="27" w16cid:durableId="917128820">
    <w:abstractNumId w:val="34"/>
  </w:num>
  <w:num w:numId="28" w16cid:durableId="747732129">
    <w:abstractNumId w:val="26"/>
  </w:num>
  <w:num w:numId="29" w16cid:durableId="1305814772">
    <w:abstractNumId w:val="45"/>
  </w:num>
  <w:num w:numId="30" w16cid:durableId="82848366">
    <w:abstractNumId w:val="18"/>
  </w:num>
  <w:num w:numId="31" w16cid:durableId="1176337659">
    <w:abstractNumId w:val="28"/>
  </w:num>
  <w:num w:numId="32" w16cid:durableId="2134666180">
    <w:abstractNumId w:val="6"/>
  </w:num>
  <w:num w:numId="33" w16cid:durableId="1750082043">
    <w:abstractNumId w:val="9"/>
  </w:num>
  <w:num w:numId="34" w16cid:durableId="1177160297">
    <w:abstractNumId w:val="11"/>
  </w:num>
  <w:num w:numId="35" w16cid:durableId="764033759">
    <w:abstractNumId w:val="5"/>
  </w:num>
  <w:num w:numId="36" w16cid:durableId="608199019">
    <w:abstractNumId w:val="13"/>
  </w:num>
  <w:num w:numId="37" w16cid:durableId="10183243">
    <w:abstractNumId w:val="7"/>
  </w:num>
  <w:num w:numId="38" w16cid:durableId="130097323">
    <w:abstractNumId w:val="41"/>
  </w:num>
  <w:num w:numId="39" w16cid:durableId="1300376698">
    <w:abstractNumId w:val="27"/>
  </w:num>
  <w:num w:numId="40" w16cid:durableId="757868695">
    <w:abstractNumId w:val="37"/>
  </w:num>
  <w:num w:numId="41" w16cid:durableId="1401442216">
    <w:abstractNumId w:val="1"/>
  </w:num>
  <w:num w:numId="42" w16cid:durableId="104885915">
    <w:abstractNumId w:val="15"/>
  </w:num>
  <w:num w:numId="43" w16cid:durableId="1980569001">
    <w:abstractNumId w:val="43"/>
  </w:num>
  <w:num w:numId="44" w16cid:durableId="574121388">
    <w:abstractNumId w:val="3"/>
  </w:num>
  <w:num w:numId="45" w16cid:durableId="1979871869">
    <w:abstractNumId w:val="24"/>
  </w:num>
  <w:num w:numId="46" w16cid:durableId="856043206">
    <w:abstractNumId w:val="10"/>
  </w:num>
  <w:num w:numId="47" w16cid:durableId="1853302398">
    <w:abstractNumId w:val="17"/>
  </w:num>
  <w:num w:numId="48" w16cid:durableId="211400679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4.xml><?xml version="1.0" encoding="utf-8"?>
<ds:datastoreItem xmlns:ds="http://schemas.openxmlformats.org/officeDocument/2006/customXml" ds:itemID="{95433133-9E4B-4C54-AE6D-B41E3648734D}">
  <ds:schemaRefs>
    <ds:schemaRef ds:uri="http://schemas.openxmlformats.org/officeDocument/2006/bibliography"/>
  </ds:schemaRefs>
</ds:datastoreItem>
</file>

<file path=customXml/itemProps5.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61</Pages>
  <Words>19354</Words>
  <Characters>110319</Characters>
  <Application>Microsoft Office Word</Application>
  <DocSecurity>0</DocSecurity>
  <Lines>919</Lines>
  <Paragraphs>258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Florent Munier</cp:lastModifiedBy>
  <cp:revision>13</cp:revision>
  <cp:lastPrinted>2023-02-16T11:44:00Z</cp:lastPrinted>
  <dcterms:created xsi:type="dcterms:W3CDTF">2023-04-20T16:45:00Z</dcterms:created>
  <dcterms:modified xsi:type="dcterms:W3CDTF">2023-04-21T00:11:00Z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