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DengXian"/>
                <w:lang w:val="en-US"/>
              </w:rPr>
            </w:pPr>
            <w:r>
              <w:rPr>
                <w:rStyle w:val="normaltextrun"/>
                <w:rFonts w:eastAsia="DengXian"/>
                <w:lang w:val="en-US"/>
              </w:rPr>
              <w:t>Q</w:t>
            </w:r>
            <w:r>
              <w:rPr>
                <w:rStyle w:val="normaltextrun"/>
                <w:rFonts w:eastAsia="DengXian"/>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 xml:space="preserve">To Ericsson: </w:t>
            </w:r>
            <w:proofErr w:type="gramStart"/>
            <w:r>
              <w:rPr>
                <w:rStyle w:val="normaltextrun"/>
                <w:rFonts w:eastAsiaTheme="minorEastAsia"/>
                <w:lang w:val="en-GB" w:eastAsia="ja-JP"/>
              </w:rPr>
              <w:t>Yes</w:t>
            </w:r>
            <w:proofErr w:type="gramEnd"/>
            <w:r>
              <w:rPr>
                <w:rStyle w:val="normaltextrun"/>
                <w:rFonts w:eastAsiaTheme="minorEastAsia"/>
                <w:lang w:val="en-GB" w:eastAsia="ja-JP"/>
              </w:rPr>
              <w:t xml:space="preserve">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proofErr w:type="spellStart"/>
            <w:r>
              <w:t>Lets</w:t>
            </w:r>
            <w:proofErr w:type="spellEnd"/>
            <w:r>
              <w:t xml:space="preserve"> look at the photo</w:t>
            </w:r>
            <w:r>
              <w:t xml:space="preserve"> below</w:t>
            </w:r>
            <w:r>
              <w:t>: hop1 (the blue) overlaps with hop4 (the purple) in 1 PRB (the PRB with ID 47). Assuming 2 symbols of retuning time, the difference</w:t>
            </w:r>
            <w:r>
              <w:t xml:space="preserve"> in time</w:t>
            </w:r>
            <w:r>
              <w:t xml:space="preserve"> between the 1</w:t>
            </w:r>
            <w:r>
              <w:rPr>
                <w:vertAlign w:val="superscript"/>
              </w:rPr>
              <w:t>st</w:t>
            </w:r>
            <w:r>
              <w:t xml:space="preserve"> and the 4</w:t>
            </w:r>
            <w:r>
              <w:rPr>
                <w:vertAlign w:val="superscript"/>
              </w:rPr>
              <w:t>th</w:t>
            </w:r>
            <w:r>
              <w:t xml:space="preserve"> hop is 8 symbols; the underlying channel would not change significantly</w:t>
            </w:r>
            <w:r>
              <w:t xml:space="preserve"> in between these hops. </w:t>
            </w:r>
          </w:p>
          <w:p w14:paraId="786BE1F6" w14:textId="77777777" w:rsidR="003406F9" w:rsidRDefault="003406F9" w:rsidP="003406F9"/>
          <w:p w14:paraId="706C2C69" w14:textId="7F952744" w:rsidR="003406F9" w:rsidRDefault="003406F9" w:rsidP="003406F9">
            <w:r>
              <w:rPr>
                <w:noProof/>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t xml:space="preserve">The receiver will just take any 2 frequency domain overlapped hops and try to estimate the phase jump with the underlying assumption that the channel hasnt changed much. </w:t>
            </w:r>
          </w:p>
        </w:tc>
      </w:tr>
    </w:tbl>
    <w:p w14:paraId="041DFF93" w14:textId="77777777" w:rsidR="00656EC3" w:rsidRPr="008D78D3" w:rsidRDefault="00656EC3">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how do the processing capability translate to the PRS with Rx hopping. Our understanding is that processing N/N</w:t>
            </w:r>
            <w:proofErr w:type="gramStart"/>
            <w:r>
              <w:rPr>
                <w:rStyle w:val="normaltextrun"/>
                <w:rFonts w:eastAsia="Malgun Gothic"/>
                <w:lang w:val="en-GB" w:eastAsia="ko-KR"/>
              </w:rPr>
              <w:t>2  PRS</w:t>
            </w:r>
            <w:proofErr w:type="gramEnd"/>
            <w:r>
              <w:rPr>
                <w:rStyle w:val="normaltextrun"/>
                <w:rFonts w:eastAsia="Malgun Gothic"/>
                <w:lang w:val="en-GB" w:eastAsia="ko-KR"/>
              </w:rPr>
              <w:t xml:space="preserve">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8" w:name="_Toc68614630"/>
      <w:bookmarkStart w:id="39" w:name="_Toc68614651"/>
      <w:bookmarkStart w:id="40" w:name="_Toc68614629"/>
      <w:bookmarkEnd w:id="38"/>
      <w:bookmarkEnd w:id="39"/>
      <w:bookmarkEnd w:id="40"/>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41" w:name="_In-sequence_SDU_delivery"/>
      <w:bookmarkEnd w:id="41"/>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65AF" w14:textId="77777777" w:rsidR="002F1395" w:rsidRDefault="002F1395">
      <w:r>
        <w:separator/>
      </w:r>
    </w:p>
  </w:endnote>
  <w:endnote w:type="continuationSeparator" w:id="0">
    <w:p w14:paraId="3899191C" w14:textId="77777777" w:rsidR="002F1395" w:rsidRDefault="002F1395">
      <w:r>
        <w:continuationSeparator/>
      </w:r>
    </w:p>
  </w:endnote>
  <w:endnote w:type="continuationNotice" w:id="1">
    <w:p w14:paraId="136607A8" w14:textId="77777777" w:rsidR="002F1395" w:rsidRDefault="002F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25A2" w14:textId="77777777" w:rsidR="002F1395" w:rsidRDefault="002F1395">
      <w:r>
        <w:separator/>
      </w:r>
    </w:p>
  </w:footnote>
  <w:footnote w:type="continuationSeparator" w:id="0">
    <w:p w14:paraId="635E4A76" w14:textId="77777777" w:rsidR="002F1395" w:rsidRDefault="002F1395">
      <w:r>
        <w:continuationSeparator/>
      </w:r>
    </w:p>
  </w:footnote>
  <w:footnote w:type="continuationNotice" w:id="1">
    <w:p w14:paraId="54E895A0" w14:textId="77777777" w:rsidR="002F1395" w:rsidRDefault="002F1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9"/>
  </w:num>
  <w:num w:numId="2" w16cid:durableId="1177961186">
    <w:abstractNumId w:val="40"/>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3"/>
  </w:num>
  <w:num w:numId="8" w16cid:durableId="457377969">
    <w:abstractNumId w:val="0"/>
  </w:num>
  <w:num w:numId="9" w16cid:durableId="1011950574">
    <w:abstractNumId w:val="44"/>
  </w:num>
  <w:num w:numId="10" w16cid:durableId="40132719">
    <w:abstractNumId w:val="29"/>
  </w:num>
  <w:num w:numId="11" w16cid:durableId="1987927405">
    <w:abstractNumId w:val="21"/>
  </w:num>
  <w:num w:numId="12" w16cid:durableId="1102607142">
    <w:abstractNumId w:val="31"/>
  </w:num>
  <w:num w:numId="13" w16cid:durableId="217861907">
    <w:abstractNumId w:val="32"/>
  </w:num>
  <w:num w:numId="14" w16cid:durableId="1601328419">
    <w:abstractNumId w:val="16"/>
  </w:num>
  <w:num w:numId="15" w16cid:durableId="1913394101">
    <w:abstractNumId w:val="19"/>
  </w:num>
  <w:num w:numId="16" w16cid:durableId="1050878392">
    <w:abstractNumId w:val="12"/>
  </w:num>
  <w:num w:numId="17" w16cid:durableId="1520584856">
    <w:abstractNumId w:val="42"/>
  </w:num>
  <w:num w:numId="18" w16cid:durableId="1739091399">
    <w:abstractNumId w:val="35"/>
  </w:num>
  <w:num w:numId="19" w16cid:durableId="1242911965">
    <w:abstractNumId w:val="25"/>
  </w:num>
  <w:num w:numId="20" w16cid:durableId="1945451774">
    <w:abstractNumId w:val="30"/>
  </w:num>
  <w:num w:numId="21" w16cid:durableId="289164229">
    <w:abstractNumId w:val="47"/>
  </w:num>
  <w:num w:numId="22" w16cid:durableId="656807946">
    <w:abstractNumId w:val="46"/>
  </w:num>
  <w:num w:numId="23" w16cid:durableId="2131968434">
    <w:abstractNumId w:val="38"/>
  </w:num>
  <w:num w:numId="24" w16cid:durableId="1966815151">
    <w:abstractNumId w:val="2"/>
  </w:num>
  <w:num w:numId="25" w16cid:durableId="863330136">
    <w:abstractNumId w:val="23"/>
  </w:num>
  <w:num w:numId="26" w16cid:durableId="179977953">
    <w:abstractNumId w:val="36"/>
  </w:num>
  <w:num w:numId="27" w16cid:durableId="917128820">
    <w:abstractNumId w:val="34"/>
  </w:num>
  <w:num w:numId="28" w16cid:durableId="747732129">
    <w:abstractNumId w:val="26"/>
  </w:num>
  <w:num w:numId="29" w16cid:durableId="1305814772">
    <w:abstractNumId w:val="45"/>
  </w:num>
  <w:num w:numId="30" w16cid:durableId="82848366">
    <w:abstractNumId w:val="18"/>
  </w:num>
  <w:num w:numId="31" w16cid:durableId="1176337659">
    <w:abstractNumId w:val="28"/>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1"/>
  </w:num>
  <w:num w:numId="39" w16cid:durableId="1300376698">
    <w:abstractNumId w:val="27"/>
  </w:num>
  <w:num w:numId="40" w16cid:durableId="757868695">
    <w:abstractNumId w:val="37"/>
  </w:num>
  <w:num w:numId="41" w16cid:durableId="1401442216">
    <w:abstractNumId w:val="1"/>
  </w:num>
  <w:num w:numId="42" w16cid:durableId="104885915">
    <w:abstractNumId w:val="15"/>
  </w:num>
  <w:num w:numId="43" w16cid:durableId="1980569001">
    <w:abstractNumId w:val="43"/>
  </w:num>
  <w:num w:numId="44" w16cid:durableId="574121388">
    <w:abstractNumId w:val="3"/>
  </w:num>
  <w:num w:numId="45" w16cid:durableId="1979871869">
    <w:abstractNumId w:val="24"/>
  </w:num>
  <w:num w:numId="46" w16cid:durableId="856043206">
    <w:abstractNumId w:val="10"/>
  </w:num>
  <w:num w:numId="47" w16cid:durableId="1853302398">
    <w:abstractNumId w:val="17"/>
  </w:num>
  <w:num w:numId="48" w16cid:durableId="211400679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savePreviewPicture/>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5.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6.xml><?xml version="1.0" encoding="utf-8"?>
<ds:datastoreItem xmlns:ds="http://schemas.openxmlformats.org/officeDocument/2006/customXml" ds:itemID="{BF6868EA-2BC3-46F9-8F7E-7E6D958CD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18481</Words>
  <Characters>105346</Characters>
  <Application>Microsoft Office Word</Application>
  <DocSecurity>0</DocSecurity>
  <Lines>877</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Alexandros Manolakos</cp:lastModifiedBy>
  <cp:revision>3</cp:revision>
  <cp:lastPrinted>2023-02-16T11:44:00Z</cp:lastPrinted>
  <dcterms:created xsi:type="dcterms:W3CDTF">2023-04-20T16:45:00Z</dcterms:created>
  <dcterms:modified xsi:type="dcterms:W3CDTF">2023-04-20T22:38:00Z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