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t>Nokia/NSB</w:t>
            </w:r>
          </w:p>
        </w:tc>
        <w:tc>
          <w:tcPr>
            <w:tcW w:w="7432" w:type="dxa"/>
            <w:gridSpan w:val="2"/>
          </w:tcPr>
          <w:p w14:paraId="4A76335E" w14:textId="17E8CA19" w:rsidR="003F6A94" w:rsidRDefault="003F6A94" w:rsidP="00E9236C">
            <w:pPr>
              <w:rPr>
                <w:rFonts w:eastAsia="DengXian"/>
                <w:bCs/>
              </w:rPr>
            </w:pPr>
            <w:proofErr w:type="spellStart"/>
            <w:r>
              <w:rPr>
                <w:rFonts w:eastAsia="DengXian"/>
                <w:bCs/>
              </w:rPr>
              <w:t>We</w:t>
            </w:r>
            <w:proofErr w:type="spellEnd"/>
            <w:r>
              <w:rPr>
                <w:rFonts w:eastAsia="DengXian"/>
                <w:bCs/>
              </w:rPr>
              <w:t xml:space="preserve"> </w:t>
            </w:r>
            <w:proofErr w:type="spellStart"/>
            <w:r>
              <w:rPr>
                <w:rFonts w:eastAsia="DengXian"/>
                <w:bCs/>
              </w:rPr>
              <w:t>are</w:t>
            </w:r>
            <w:proofErr w:type="spellEnd"/>
            <w:r>
              <w:rPr>
                <w:rFonts w:eastAsia="DengXian"/>
                <w:bCs/>
              </w:rPr>
              <w:t xml:space="preserve"> okay </w:t>
            </w:r>
            <w:proofErr w:type="spellStart"/>
            <w:r>
              <w:rPr>
                <w:rFonts w:eastAsia="DengXian"/>
                <w:bCs/>
              </w:rPr>
              <w:t>with</w:t>
            </w:r>
            <w:proofErr w:type="spellEnd"/>
            <w:r>
              <w:rPr>
                <w:rFonts w:eastAsia="DengXian"/>
                <w:bCs/>
              </w:rPr>
              <w:t xml:space="preserve"> </w:t>
            </w:r>
            <w:proofErr w:type="spellStart"/>
            <w:r>
              <w:rPr>
                <w:rFonts w:eastAsia="DengXian"/>
                <w:bCs/>
              </w:rPr>
              <w:t>the</w:t>
            </w:r>
            <w:proofErr w:type="spellEnd"/>
            <w:r>
              <w:rPr>
                <w:rFonts w:eastAsia="DengXian"/>
                <w:bCs/>
              </w:rPr>
              <w:t xml:space="preserve"> </w:t>
            </w:r>
            <w:proofErr w:type="spellStart"/>
            <w:r>
              <w:rPr>
                <w:rFonts w:eastAsia="DengXian"/>
                <w:bCs/>
              </w:rPr>
              <w:t>latest</w:t>
            </w:r>
            <w:proofErr w:type="spellEnd"/>
            <w:r>
              <w:rPr>
                <w:rFonts w:eastAsia="DengXian"/>
                <w:bCs/>
              </w:rPr>
              <w:t xml:space="preserve"> update </w:t>
            </w:r>
            <w:proofErr w:type="spellStart"/>
            <w:r>
              <w:rPr>
                <w:rFonts w:eastAsia="DengXian"/>
                <w:bCs/>
              </w:rPr>
              <w:t>from</w:t>
            </w:r>
            <w:proofErr w:type="spellEnd"/>
            <w:r>
              <w:rPr>
                <w:rFonts w:eastAsia="DengXian"/>
                <w:bCs/>
              </w:rPr>
              <w:t xml:space="preserve"> IDC. </w:t>
            </w: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3F6A9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r>
              <w:rPr>
                <w:rStyle w:val="normaltextrun"/>
                <w:rFonts w:eastAsia="DengXian"/>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bl>
    <w:p w14:paraId="041DFF93" w14:textId="77777777" w:rsidR="00656EC3" w:rsidRPr="008D78D3" w:rsidRDefault="00656EC3">
      <w:pPr>
        <w:rPr>
          <w:b/>
          <w:bCs/>
          <w:lang w:val="en-GB"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how do the processing capability translate to the PRS with Rx hopping. Our understanding is that processing N/N</w:t>
            </w:r>
            <w:proofErr w:type="gramStart"/>
            <w:r>
              <w:rPr>
                <w:rStyle w:val="normaltextrun"/>
                <w:rFonts w:eastAsia="Malgun Gothic"/>
                <w:lang w:val="en-GB" w:eastAsia="ko-KR"/>
              </w:rPr>
              <w:t>2  PRS</w:t>
            </w:r>
            <w:proofErr w:type="gramEnd"/>
            <w:r>
              <w:rPr>
                <w:rStyle w:val="normaltextrun"/>
                <w:rFonts w:eastAsia="Malgun Gothic"/>
                <w:lang w:val="en-GB" w:eastAsia="ko-KR"/>
              </w:rPr>
              <w:t xml:space="preserve">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3F6A9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3F6A94"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3F6A94"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3F6A9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3F6A9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3F6A9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3F6A9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3F6A94"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3F6A9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8" w:name="_Toc68614630"/>
      <w:bookmarkStart w:id="39" w:name="_Toc68614651"/>
      <w:bookmarkStart w:id="40" w:name="_Toc68614629"/>
      <w:bookmarkEnd w:id="38"/>
      <w:bookmarkEnd w:id="39"/>
      <w:bookmarkEnd w:id="40"/>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41" w:name="_In-sequence_SDU_delivery"/>
      <w:bookmarkEnd w:id="41"/>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6"/>
      <w:footerReference w:type="default" r:id="rId17"/>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D6DF" w14:textId="77777777" w:rsidR="0091615E" w:rsidRDefault="0091615E">
      <w:r>
        <w:separator/>
      </w:r>
    </w:p>
  </w:endnote>
  <w:endnote w:type="continuationSeparator" w:id="0">
    <w:p w14:paraId="1D31A5BE" w14:textId="77777777" w:rsidR="0091615E" w:rsidRDefault="0091615E">
      <w:r>
        <w:continuationSeparator/>
      </w:r>
    </w:p>
  </w:endnote>
  <w:endnote w:type="continuationNotice" w:id="1">
    <w:p w14:paraId="455F928A" w14:textId="77777777" w:rsidR="0091615E" w:rsidRDefault="0091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F395" w14:textId="77777777" w:rsidR="0091615E" w:rsidRDefault="0091615E">
      <w:r>
        <w:separator/>
      </w:r>
    </w:p>
  </w:footnote>
  <w:footnote w:type="continuationSeparator" w:id="0">
    <w:p w14:paraId="69D57085" w14:textId="77777777" w:rsidR="0091615E" w:rsidRDefault="0091615E">
      <w:r>
        <w:continuationSeparator/>
      </w:r>
    </w:p>
  </w:footnote>
  <w:footnote w:type="continuationNotice" w:id="1">
    <w:p w14:paraId="12BC2801" w14:textId="77777777" w:rsidR="0091615E" w:rsidRDefault="0091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651979148">
    <w:abstractNumId w:val="38"/>
  </w:num>
  <w:num w:numId="2" w16cid:durableId="1177961186">
    <w:abstractNumId w:val="39"/>
  </w:num>
  <w:num w:numId="3" w16cid:durableId="1574510747">
    <w:abstractNumId w:val="20"/>
  </w:num>
  <w:num w:numId="4" w16cid:durableId="811336050">
    <w:abstractNumId w:val="4"/>
  </w:num>
  <w:num w:numId="5" w16cid:durableId="2066027893">
    <w:abstractNumId w:val="14"/>
  </w:num>
  <w:num w:numId="6" w16cid:durableId="443884303">
    <w:abstractNumId w:val="8"/>
  </w:num>
  <w:num w:numId="7" w16cid:durableId="689260915">
    <w:abstractNumId w:val="32"/>
  </w:num>
  <w:num w:numId="8" w16cid:durableId="457377969">
    <w:abstractNumId w:val="0"/>
  </w:num>
  <w:num w:numId="9" w16cid:durableId="1011950574">
    <w:abstractNumId w:val="43"/>
  </w:num>
  <w:num w:numId="10" w16cid:durableId="40132719">
    <w:abstractNumId w:val="28"/>
  </w:num>
  <w:num w:numId="11" w16cid:durableId="1987927405">
    <w:abstractNumId w:val="21"/>
  </w:num>
  <w:num w:numId="12" w16cid:durableId="1102607142">
    <w:abstractNumId w:val="30"/>
  </w:num>
  <w:num w:numId="13" w16cid:durableId="217861907">
    <w:abstractNumId w:val="31"/>
  </w:num>
  <w:num w:numId="14" w16cid:durableId="1601328419">
    <w:abstractNumId w:val="16"/>
  </w:num>
  <w:num w:numId="15" w16cid:durableId="1913394101">
    <w:abstractNumId w:val="19"/>
  </w:num>
  <w:num w:numId="16" w16cid:durableId="1050878392">
    <w:abstractNumId w:val="12"/>
  </w:num>
  <w:num w:numId="17" w16cid:durableId="1520584856">
    <w:abstractNumId w:val="41"/>
  </w:num>
  <w:num w:numId="18" w16cid:durableId="1739091399">
    <w:abstractNumId w:val="34"/>
  </w:num>
  <w:num w:numId="19" w16cid:durableId="1242911965">
    <w:abstractNumId w:val="24"/>
  </w:num>
  <w:num w:numId="20" w16cid:durableId="1945451774">
    <w:abstractNumId w:val="29"/>
  </w:num>
  <w:num w:numId="21" w16cid:durableId="289164229">
    <w:abstractNumId w:val="46"/>
  </w:num>
  <w:num w:numId="22" w16cid:durableId="656807946">
    <w:abstractNumId w:val="45"/>
  </w:num>
  <w:num w:numId="23" w16cid:durableId="2131968434">
    <w:abstractNumId w:val="37"/>
  </w:num>
  <w:num w:numId="24" w16cid:durableId="1966815151">
    <w:abstractNumId w:val="2"/>
  </w:num>
  <w:num w:numId="25" w16cid:durableId="863330136">
    <w:abstractNumId w:val="22"/>
  </w:num>
  <w:num w:numId="26" w16cid:durableId="179977953">
    <w:abstractNumId w:val="35"/>
  </w:num>
  <w:num w:numId="27" w16cid:durableId="917128820">
    <w:abstractNumId w:val="33"/>
  </w:num>
  <w:num w:numId="28" w16cid:durableId="747732129">
    <w:abstractNumId w:val="25"/>
  </w:num>
  <w:num w:numId="29" w16cid:durableId="1305814772">
    <w:abstractNumId w:val="44"/>
  </w:num>
  <w:num w:numId="30" w16cid:durableId="82848366">
    <w:abstractNumId w:val="18"/>
  </w:num>
  <w:num w:numId="31" w16cid:durableId="1176337659">
    <w:abstractNumId w:val="27"/>
  </w:num>
  <w:num w:numId="32" w16cid:durableId="2134666180">
    <w:abstractNumId w:val="6"/>
  </w:num>
  <w:num w:numId="33" w16cid:durableId="1750082043">
    <w:abstractNumId w:val="9"/>
  </w:num>
  <w:num w:numId="34" w16cid:durableId="1177160297">
    <w:abstractNumId w:val="11"/>
  </w:num>
  <w:num w:numId="35" w16cid:durableId="764033759">
    <w:abstractNumId w:val="5"/>
  </w:num>
  <w:num w:numId="36" w16cid:durableId="608199019">
    <w:abstractNumId w:val="13"/>
  </w:num>
  <w:num w:numId="37" w16cid:durableId="10183243">
    <w:abstractNumId w:val="7"/>
  </w:num>
  <w:num w:numId="38" w16cid:durableId="130097323">
    <w:abstractNumId w:val="40"/>
  </w:num>
  <w:num w:numId="39" w16cid:durableId="1300376698">
    <w:abstractNumId w:val="26"/>
  </w:num>
  <w:num w:numId="40" w16cid:durableId="757868695">
    <w:abstractNumId w:val="36"/>
  </w:num>
  <w:num w:numId="41" w16cid:durableId="1401442216">
    <w:abstractNumId w:val="1"/>
  </w:num>
  <w:num w:numId="42" w16cid:durableId="104885915">
    <w:abstractNumId w:val="15"/>
  </w:num>
  <w:num w:numId="43" w16cid:durableId="1980569001">
    <w:abstractNumId w:val="42"/>
  </w:num>
  <w:num w:numId="44" w16cid:durableId="574121388">
    <w:abstractNumId w:val="3"/>
  </w:num>
  <w:num w:numId="45" w16cid:durableId="1979871869">
    <w:abstractNumId w:val="23"/>
  </w:num>
  <w:num w:numId="46" w16cid:durableId="856043206">
    <w:abstractNumId w:val="10"/>
  </w:num>
  <w:num w:numId="47" w16cid:durableId="185330239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3.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customXml/itemProps4.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18361</Words>
  <Characters>104664</Characters>
  <Application>Microsoft Office Word</Application>
  <DocSecurity>0</DocSecurity>
  <Lines>872</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Ryan Keating</cp:lastModifiedBy>
  <cp:revision>2</cp:revision>
  <cp:lastPrinted>2023-02-16T11:44:00Z</cp:lastPrinted>
  <dcterms:created xsi:type="dcterms:W3CDTF">2023-04-20T16:45:00Z</dcterms:created>
  <dcterms:modified xsi:type="dcterms:W3CDTF">2023-04-20T16:45:00Z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