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t>Moderator(Ericsson)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Heading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Heading1"/>
        <w:rPr>
          <w:lang w:val="en-US"/>
        </w:rPr>
      </w:pPr>
      <w:r>
        <w:rPr>
          <w:lang w:val="en-US"/>
        </w:rPr>
        <w:t>General issues</w:t>
      </w:r>
    </w:p>
    <w:p w14:paraId="2387CFFD" w14:textId="77777777" w:rsidR="00656EC3" w:rsidRDefault="00F815FC">
      <w:pPr>
        <w:pStyle w:val="Heading2"/>
        <w:rPr>
          <w:lang w:val="en-US"/>
        </w:rPr>
      </w:pPr>
      <w:r>
        <w:rPr>
          <w:lang w:val="en-US"/>
        </w:rPr>
        <w:t>Reporting of measurements per hops [HIGH]</w:t>
      </w:r>
    </w:p>
    <w:p w14:paraId="2C42ED62" w14:textId="77777777" w:rsidR="00656EC3" w:rsidRDefault="00F815FC">
      <w:pPr>
        <w:pStyle w:val="Heading3"/>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BodyText"/>
              <w:rPr>
                <w:rFonts w:eastAsiaTheme="minorEastAsia"/>
              </w:rPr>
            </w:pPr>
          </w:p>
          <w:p w14:paraId="2B8C8932" w14:textId="77777777" w:rsidR="00656EC3" w:rsidRDefault="00F815FC">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BodyText"/>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2376F2" w14:textId="77777777" w:rsidR="00656EC3" w:rsidRDefault="00656EC3">
            <w:pPr>
              <w:pStyle w:val="BodyText"/>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SimSun" w:cs="Times New Roman"/>
                <w:sz w:val="24"/>
              </w:rPr>
            </w:pPr>
          </w:p>
        </w:tc>
      </w:tr>
    </w:tbl>
    <w:p w14:paraId="473C49A9" w14:textId="77777777" w:rsidR="00656EC3" w:rsidRDefault="00656EC3">
      <w:pPr>
        <w:rPr>
          <w:lang w:eastAsia="ja-JP"/>
        </w:rPr>
      </w:pPr>
    </w:p>
    <w:p w14:paraId="6EE2C171" w14:textId="77777777" w:rsidR="00656EC3" w:rsidRDefault="00F815FC">
      <w:pPr>
        <w:pStyle w:val="Heading3"/>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Proposal 1.1-1: For DL Rx hopping or UL Tx hopping , support the UE or gNB to report the following:</w:t>
      </w:r>
    </w:p>
    <w:p w14:paraId="126F277B"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ListParagraph"/>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DengXian"/>
              </w:rPr>
            </w:pPr>
            <w:r>
              <w:rPr>
                <w:rStyle w:val="normaltextrun"/>
                <w:rFonts w:eastAsia="DengXian"/>
              </w:rPr>
              <w:t>CATT</w:t>
            </w:r>
          </w:p>
        </w:tc>
        <w:tc>
          <w:tcPr>
            <w:tcW w:w="8074" w:type="dxa"/>
          </w:tcPr>
          <w:p w14:paraId="1B18DB87" w14:textId="77777777" w:rsidR="00656EC3" w:rsidRDefault="00F815FC">
            <w:pPr>
              <w:rPr>
                <w:rStyle w:val="normaltextrun"/>
                <w:rFonts w:eastAsia="DengXian"/>
              </w:rPr>
            </w:pPr>
            <w:r>
              <w:rPr>
                <w:rStyle w:val="normaltextrun"/>
                <w:rFonts w:eastAsia="DengXian"/>
              </w:rPr>
              <w:t xml:space="preserve">Support. </w:t>
            </w:r>
          </w:p>
          <w:p w14:paraId="23AA974C" w14:textId="77777777" w:rsidR="00656EC3" w:rsidRDefault="00F815FC">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656EC3" w14:paraId="2A46B237" w14:textId="77777777">
        <w:tc>
          <w:tcPr>
            <w:tcW w:w="1555" w:type="dxa"/>
          </w:tcPr>
          <w:p w14:paraId="233595B1" w14:textId="77777777" w:rsidR="00656EC3" w:rsidRDefault="00F815FC">
            <w:pPr>
              <w:rPr>
                <w:rStyle w:val="normaltextrun"/>
                <w:rFonts w:eastAsia="DengXian"/>
              </w:rPr>
            </w:pPr>
            <w:r>
              <w:rPr>
                <w:rStyle w:val="normaltextrun"/>
                <w:rFonts w:eastAsia="DengXian"/>
              </w:rPr>
              <w:t>vivo</w:t>
            </w:r>
          </w:p>
        </w:tc>
        <w:tc>
          <w:tcPr>
            <w:tcW w:w="8074" w:type="dxa"/>
          </w:tcPr>
          <w:p w14:paraId="59BC5CF3" w14:textId="77777777" w:rsidR="00656EC3" w:rsidRDefault="00F815FC">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DengXian"/>
              </w:rPr>
            </w:pPr>
            <w:r>
              <w:rPr>
                <w:rStyle w:val="normaltextrun"/>
                <w:rFonts w:eastAsia="DengXian"/>
              </w:rPr>
              <w:t>InterDigital</w:t>
            </w:r>
          </w:p>
        </w:tc>
        <w:tc>
          <w:tcPr>
            <w:tcW w:w="8074" w:type="dxa"/>
          </w:tcPr>
          <w:p w14:paraId="43708F5E" w14:textId="77777777" w:rsidR="00656EC3" w:rsidRDefault="00F815FC">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15FCC40D" w14:textId="77777777" w:rsidR="00656EC3" w:rsidRDefault="00F815FC">
            <w:pPr>
              <w:rPr>
                <w:rStyle w:val="normaltextrun"/>
              </w:rPr>
            </w:pPr>
            <w:r>
              <w:rPr>
                <w:rStyle w:val="normaltextrun"/>
                <w:rFonts w:eastAsia="DengXian"/>
              </w:rPr>
              <w:t>OK</w:t>
            </w:r>
          </w:p>
        </w:tc>
      </w:tr>
      <w:tr w:rsidR="00656EC3" w14:paraId="654B6A4F" w14:textId="77777777">
        <w:tc>
          <w:tcPr>
            <w:tcW w:w="1555" w:type="dxa"/>
          </w:tcPr>
          <w:p w14:paraId="3B6DA315" w14:textId="77777777" w:rsidR="00656EC3" w:rsidRDefault="00F815FC">
            <w:pPr>
              <w:rPr>
                <w:rStyle w:val="normaltextrun"/>
                <w:rFonts w:eastAsia="DengXian"/>
              </w:rPr>
            </w:pPr>
            <w:r>
              <w:rPr>
                <w:rStyle w:val="normaltextrun"/>
                <w:rFonts w:eastAsia="DengXian"/>
              </w:rPr>
              <w:t>NEC</w:t>
            </w:r>
          </w:p>
        </w:tc>
        <w:tc>
          <w:tcPr>
            <w:tcW w:w="8074" w:type="dxa"/>
          </w:tcPr>
          <w:p w14:paraId="78163C89" w14:textId="77777777" w:rsidR="00656EC3" w:rsidRDefault="00F815FC">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081D40CB" w14:textId="77777777" w:rsidR="00656EC3" w:rsidRDefault="00F815FC">
            <w:pPr>
              <w:rPr>
                <w:rStyle w:val="normaltextrun"/>
                <w:rFonts w:eastAsia="DengXian"/>
              </w:rPr>
            </w:pPr>
            <w:r>
              <w:rPr>
                <w:rStyle w:val="normaltextrun"/>
                <w:rFonts w:eastAsia="DengXian"/>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DengXian"/>
              </w:rPr>
            </w:pPr>
            <w:r>
              <w:rPr>
                <w:rStyle w:val="normaltextrun"/>
                <w:rFonts w:eastAsia="SimSun"/>
              </w:rPr>
              <w:t>ZTE</w:t>
            </w:r>
          </w:p>
        </w:tc>
        <w:tc>
          <w:tcPr>
            <w:tcW w:w="8074" w:type="dxa"/>
          </w:tcPr>
          <w:p w14:paraId="6C8B9D72" w14:textId="77777777" w:rsidR="00656EC3" w:rsidRDefault="00F815FC">
            <w:pPr>
              <w:rPr>
                <w:rStyle w:val="normaltextrun"/>
                <w:rFonts w:eastAsia="SimSun"/>
              </w:rPr>
            </w:pPr>
            <w:r>
              <w:rPr>
                <w:rStyle w:val="normaltextrun"/>
                <w:rFonts w:eastAsia="SimSun"/>
              </w:rPr>
              <w:t>Support in general.</w:t>
            </w:r>
          </w:p>
          <w:p w14:paraId="4323FDB9" w14:textId="77777777" w:rsidR="00656EC3" w:rsidRDefault="00F815FC">
            <w:pPr>
              <w:rPr>
                <w:rStyle w:val="normaltextrun"/>
                <w:rFonts w:eastAsia="SimSun"/>
              </w:rPr>
            </w:pPr>
            <w:r>
              <w:rPr>
                <w:rStyle w:val="normaltextrun"/>
                <w:rFonts w:eastAsia="SimSu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of RedCap UE</w:t>
            </w:r>
            <w:r>
              <w:rPr>
                <w:b/>
                <w:bCs/>
                <w:lang w:eastAsia="ja-JP"/>
              </w:rPr>
              <w:t xml:space="preserve"> , support the UE or gNB to report the following:</w:t>
            </w:r>
          </w:p>
          <w:p w14:paraId="0AEDA6E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ListParagraph"/>
              <w:numPr>
                <w:ilvl w:val="0"/>
                <w:numId w:val="17"/>
              </w:numPr>
              <w:rPr>
                <w:b/>
                <w:bCs/>
                <w:color w:val="C00000"/>
                <w:lang w:val="en-US" w:eastAsia="ja-JP"/>
              </w:rPr>
            </w:pPr>
            <w:r>
              <w:rPr>
                <w:rFonts w:eastAsia="SimSun"/>
                <w:b/>
                <w:bCs/>
                <w:color w:val="C00000"/>
                <w:lang w:val="en-US"/>
              </w:rPr>
              <w:t>A measurement based on combining some of the hops</w:t>
            </w:r>
          </w:p>
          <w:p w14:paraId="0E118CB4" w14:textId="77777777" w:rsidR="00656EC3" w:rsidRDefault="00F815FC">
            <w:pPr>
              <w:pStyle w:val="ListParagraph"/>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DengXian"/>
              </w:rPr>
            </w:pPr>
          </w:p>
        </w:tc>
      </w:tr>
      <w:tr w:rsidR="00656EC3" w14:paraId="604D731E" w14:textId="77777777">
        <w:tc>
          <w:tcPr>
            <w:tcW w:w="1555" w:type="dxa"/>
          </w:tcPr>
          <w:p w14:paraId="6677E91F" w14:textId="77777777" w:rsidR="00656EC3" w:rsidRDefault="00F815FC">
            <w:pPr>
              <w:rPr>
                <w:rStyle w:val="normaltextrun"/>
                <w:rFonts w:eastAsia="SimSun"/>
              </w:rPr>
            </w:pPr>
            <w:r>
              <w:rPr>
                <w:rStyle w:val="normaltextrun"/>
                <w:rFonts w:eastAsia="SimSun"/>
              </w:rPr>
              <w:t>SONY</w:t>
            </w:r>
          </w:p>
        </w:tc>
        <w:tc>
          <w:tcPr>
            <w:tcW w:w="8074" w:type="dxa"/>
          </w:tcPr>
          <w:p w14:paraId="2137448C" w14:textId="77777777" w:rsidR="00656EC3" w:rsidRDefault="00F815FC">
            <w:pPr>
              <w:rPr>
                <w:rStyle w:val="normaltextrun"/>
                <w:rFonts w:eastAsia="SimSun"/>
              </w:rPr>
            </w:pPr>
            <w:r>
              <w:rPr>
                <w:rStyle w:val="normaltextrun"/>
                <w:rFonts w:eastAsia="SimSun"/>
              </w:rPr>
              <w:t>Okay</w:t>
            </w:r>
          </w:p>
        </w:tc>
      </w:tr>
      <w:tr w:rsidR="00656EC3" w14:paraId="242B84B4" w14:textId="77777777">
        <w:tc>
          <w:tcPr>
            <w:tcW w:w="1555" w:type="dxa"/>
          </w:tcPr>
          <w:p w14:paraId="164631F3"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1DF6E7E9" w14:textId="77777777" w:rsidR="00656EC3" w:rsidRDefault="00F815FC">
            <w:pPr>
              <w:rPr>
                <w:rStyle w:val="normaltextrun"/>
                <w:rFonts w:eastAsia="SimSun"/>
                <w:sz w:val="20"/>
                <w:szCs w:val="20"/>
              </w:rPr>
            </w:pPr>
            <w:r>
              <w:rPr>
                <w:rStyle w:val="normaltextrun"/>
                <w:rFonts w:eastAsia="SimSun"/>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5F25B1AA" w14:textId="77777777" w:rsidR="00656EC3" w:rsidRDefault="00F815FC">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SimSun"/>
                <w:sz w:val="20"/>
                <w:szCs w:val="20"/>
              </w:rPr>
            </w:pPr>
          </w:p>
          <w:p w14:paraId="4059173C" w14:textId="77777777" w:rsidR="00656EC3" w:rsidRDefault="00F815FC">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AB6237C" w14:textId="77777777" w:rsidR="00656EC3" w:rsidRDefault="00F815FC">
            <w:pPr>
              <w:rPr>
                <w:rStyle w:val="normaltextrun"/>
                <w:rFonts w:eastAsia="SimSun"/>
                <w:sz w:val="20"/>
                <w:szCs w:val="20"/>
              </w:rPr>
            </w:pPr>
            <w:r>
              <w:rPr>
                <w:rStyle w:val="normaltextrun"/>
                <w:rFonts w:eastAsia="DengXian"/>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DengXian"/>
              </w:rPr>
            </w:pPr>
            <w:r>
              <w:rPr>
                <w:rStyle w:val="normaltextrun"/>
                <w:rFonts w:eastAsia="DengXian"/>
              </w:rPr>
              <w:t>Qualcomm</w:t>
            </w:r>
          </w:p>
        </w:tc>
        <w:tc>
          <w:tcPr>
            <w:tcW w:w="8074" w:type="dxa"/>
          </w:tcPr>
          <w:p w14:paraId="10397231" w14:textId="77777777" w:rsidR="00656EC3" w:rsidRDefault="00F815FC">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DengXian"/>
              </w:rPr>
            </w:pPr>
            <w:r>
              <w:rPr>
                <w:rStyle w:val="normaltextrun"/>
                <w:rFonts w:eastAsia="DengXian"/>
              </w:rPr>
              <w:t>CMCC</w:t>
            </w:r>
          </w:p>
        </w:tc>
        <w:tc>
          <w:tcPr>
            <w:tcW w:w="8074" w:type="dxa"/>
          </w:tcPr>
          <w:p w14:paraId="2482F2F9" w14:textId="77777777" w:rsidR="00656EC3" w:rsidRDefault="00F815FC">
            <w:pPr>
              <w:rPr>
                <w:rStyle w:val="normaltextrun"/>
                <w:rFonts w:eastAsia="DengXian"/>
              </w:rPr>
            </w:pPr>
            <w:r>
              <w:rPr>
                <w:rStyle w:val="normaltextrun"/>
                <w:rFonts w:eastAsia="DengXian"/>
              </w:rPr>
              <w:t>Support.</w:t>
            </w:r>
          </w:p>
        </w:tc>
      </w:tr>
      <w:tr w:rsidR="00656EC3" w14:paraId="4AC5CAC3" w14:textId="77777777">
        <w:tc>
          <w:tcPr>
            <w:tcW w:w="1555" w:type="dxa"/>
          </w:tcPr>
          <w:p w14:paraId="51E831B9" w14:textId="77777777" w:rsidR="00656EC3" w:rsidRDefault="00F815FC">
            <w:pPr>
              <w:rPr>
                <w:rStyle w:val="normaltextrun"/>
                <w:rFonts w:eastAsia="SimSun"/>
              </w:rPr>
            </w:pPr>
            <w:r>
              <w:rPr>
                <w:rStyle w:val="normaltextrun"/>
                <w:rFonts w:eastAsia="SimSun"/>
              </w:rPr>
              <w:t>IIT Kanpur, CEWiT</w:t>
            </w:r>
          </w:p>
        </w:tc>
        <w:tc>
          <w:tcPr>
            <w:tcW w:w="8074" w:type="dxa"/>
          </w:tcPr>
          <w:p w14:paraId="53C86B36" w14:textId="77777777" w:rsidR="00656EC3" w:rsidRDefault="00F815FC">
            <w:pPr>
              <w:rPr>
                <w:rStyle w:val="normaltextrun"/>
                <w:rFonts w:eastAsia="SimSun"/>
              </w:rPr>
            </w:pPr>
            <w:r>
              <w:rPr>
                <w:rStyle w:val="normaltextrun"/>
                <w:rFonts w:eastAsia="SimSun"/>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SimSun"/>
              </w:rPr>
            </w:pPr>
            <w:r>
              <w:rPr>
                <w:rStyle w:val="normaltextrun"/>
                <w:rFonts w:eastAsia="SimSun"/>
              </w:rPr>
              <w:t>Intel</w:t>
            </w:r>
          </w:p>
        </w:tc>
        <w:tc>
          <w:tcPr>
            <w:tcW w:w="8074" w:type="dxa"/>
          </w:tcPr>
          <w:p w14:paraId="296F2A0C" w14:textId="77777777" w:rsidR="00656EC3" w:rsidRDefault="00F815FC">
            <w:pPr>
              <w:rPr>
                <w:rStyle w:val="normaltextrun"/>
                <w:rFonts w:eastAsia="SimSun"/>
              </w:rPr>
            </w:pPr>
            <w:r>
              <w:rPr>
                <w:rStyle w:val="normaltextrun"/>
                <w:rFonts w:eastAsia="SimSun"/>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SimSun"/>
              </w:rPr>
            </w:pPr>
            <w:r>
              <w:rPr>
                <w:rStyle w:val="normaltextrun"/>
                <w:rFonts w:eastAsia="SimSun"/>
              </w:rPr>
              <w:t>Ericsson</w:t>
            </w:r>
          </w:p>
        </w:tc>
        <w:tc>
          <w:tcPr>
            <w:tcW w:w="8074" w:type="dxa"/>
          </w:tcPr>
          <w:p w14:paraId="41BE006F" w14:textId="77777777" w:rsidR="00656EC3" w:rsidRDefault="00F815FC">
            <w:pPr>
              <w:rPr>
                <w:rStyle w:val="normaltextrun"/>
                <w:rFonts w:eastAsia="SimSun"/>
              </w:rPr>
            </w:pPr>
            <w:r>
              <w:rPr>
                <w:rStyle w:val="normaltextrun"/>
                <w:rFonts w:eastAsia="SimSun"/>
              </w:rPr>
              <w:t xml:space="preserve">Support in principle, and ok with the update from ZTE. </w:t>
            </w:r>
          </w:p>
          <w:p w14:paraId="312367EF" w14:textId="77777777" w:rsidR="00656EC3" w:rsidRDefault="00656EC3">
            <w:pPr>
              <w:rPr>
                <w:rStyle w:val="normaltextrun"/>
                <w:rFonts w:eastAsia="SimSun"/>
              </w:rPr>
            </w:pPr>
          </w:p>
        </w:tc>
      </w:tr>
      <w:tr w:rsidR="00656EC3" w14:paraId="11DE6D5C" w14:textId="77777777">
        <w:tc>
          <w:tcPr>
            <w:tcW w:w="1555" w:type="dxa"/>
          </w:tcPr>
          <w:p w14:paraId="446E5D5F" w14:textId="77777777" w:rsidR="00656EC3" w:rsidRDefault="00F815FC">
            <w:pPr>
              <w:rPr>
                <w:rStyle w:val="normaltextrun"/>
                <w:rFonts w:eastAsia="SimSun"/>
              </w:rPr>
            </w:pPr>
            <w:r>
              <w:rPr>
                <w:rStyle w:val="normaltextrun"/>
                <w:rFonts w:eastAsia="SimSun"/>
              </w:rPr>
              <w:t>Apple</w:t>
            </w:r>
          </w:p>
        </w:tc>
        <w:tc>
          <w:tcPr>
            <w:tcW w:w="8074" w:type="dxa"/>
          </w:tcPr>
          <w:p w14:paraId="5900E1AC" w14:textId="77777777" w:rsidR="00656EC3" w:rsidRDefault="00F815FC">
            <w:pPr>
              <w:rPr>
                <w:rStyle w:val="normaltextrun"/>
                <w:rFonts w:eastAsia="SimSun"/>
              </w:rPr>
            </w:pPr>
            <w:r>
              <w:rPr>
                <w:rStyle w:val="normaltextrun"/>
                <w:rFonts w:eastAsia="SimSun"/>
              </w:rPr>
              <w:t>Fine with the proposal</w:t>
            </w:r>
          </w:p>
        </w:tc>
      </w:tr>
      <w:tr w:rsidR="00656EC3" w14:paraId="79A1F19C" w14:textId="77777777">
        <w:tc>
          <w:tcPr>
            <w:tcW w:w="1555" w:type="dxa"/>
          </w:tcPr>
          <w:p w14:paraId="1D162F27" w14:textId="77777777" w:rsidR="00656EC3" w:rsidRDefault="00F815FC">
            <w:pPr>
              <w:rPr>
                <w:rStyle w:val="normaltextrun"/>
                <w:rFonts w:eastAsia="SimSun"/>
              </w:rPr>
            </w:pPr>
            <w:r>
              <w:rPr>
                <w:rStyle w:val="normaltextrun"/>
                <w:rFonts w:eastAsia="SimSun" w:hint="eastAsia"/>
              </w:rPr>
              <w:t>Spreadtrum</w:t>
            </w:r>
          </w:p>
        </w:tc>
        <w:tc>
          <w:tcPr>
            <w:tcW w:w="8074" w:type="dxa"/>
          </w:tcPr>
          <w:p w14:paraId="771B9EA4" w14:textId="77777777" w:rsidR="00656EC3" w:rsidRDefault="00F815FC">
            <w:pPr>
              <w:rPr>
                <w:rStyle w:val="normaltextrun"/>
                <w:rFonts w:eastAsia="SimSun"/>
              </w:rPr>
            </w:pPr>
            <w:r>
              <w:rPr>
                <w:rStyle w:val="normaltextrun"/>
                <w:rFonts w:eastAsia="SimSun"/>
              </w:rPr>
              <w:t>We Support the proposal</w:t>
            </w:r>
          </w:p>
        </w:tc>
      </w:tr>
    </w:tbl>
    <w:p w14:paraId="54BEED93" w14:textId="77777777" w:rsidR="00656EC3" w:rsidRDefault="00656EC3">
      <w:pPr>
        <w:rPr>
          <w:lang w:eastAsia="ja-JP"/>
        </w:rPr>
      </w:pPr>
    </w:p>
    <w:p w14:paraId="3BACFCA4" w14:textId="77777777" w:rsidR="00656EC3" w:rsidRDefault="00F815FC">
      <w:pPr>
        <w:pStyle w:val="Heading3"/>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Proposal 1.1-2: For DL Rx hopping or UL Tx hopping, support the UE or gNB to report the following:</w:t>
      </w:r>
    </w:p>
    <w:p w14:paraId="2CD2BB9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A56BCF6"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Heading3"/>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For DL Rx hopping or UL Tx hopping, support the UE or gNB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14:paraId="3C7FEFDF" w14:textId="77777777" w:rsidTr="00AE5A03">
        <w:tc>
          <w:tcPr>
            <w:tcW w:w="1972"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7657"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rsidTr="00AE5A03">
        <w:tc>
          <w:tcPr>
            <w:tcW w:w="1972" w:type="dxa"/>
            <w:gridSpan w:val="2"/>
          </w:tcPr>
          <w:p w14:paraId="1322001A" w14:textId="77777777" w:rsidR="00656EC3" w:rsidRDefault="00F815FC">
            <w:pPr>
              <w:rPr>
                <w:rStyle w:val="normaltextrun"/>
                <w:rFonts w:eastAsia="DengXian"/>
              </w:rPr>
            </w:pPr>
            <w:r>
              <w:rPr>
                <w:rStyle w:val="normaltextrun"/>
                <w:rFonts w:eastAsia="DengXian" w:hint="eastAsia"/>
              </w:rPr>
              <w:t>CATT</w:t>
            </w:r>
          </w:p>
        </w:tc>
        <w:tc>
          <w:tcPr>
            <w:tcW w:w="7657" w:type="dxa"/>
            <w:gridSpan w:val="2"/>
          </w:tcPr>
          <w:p w14:paraId="1A6AA0DE" w14:textId="77777777" w:rsidR="00656EC3" w:rsidRDefault="00F815FC">
            <w:pPr>
              <w:rPr>
                <w:rStyle w:val="normaltextrun"/>
                <w:rFonts w:eastAsia="DengXian"/>
              </w:rPr>
            </w:pPr>
            <w:r>
              <w:rPr>
                <w:rStyle w:val="normaltextrun"/>
                <w:rFonts w:eastAsia="DengXian" w:hint="eastAsia"/>
              </w:rPr>
              <w:t xml:space="preserve">We think the word of </w:t>
            </w:r>
            <w:r>
              <w:rPr>
                <w:rStyle w:val="normaltextrun"/>
                <w:rFonts w:eastAsia="DengXian"/>
              </w:rPr>
              <w:t>“</w:t>
            </w:r>
            <w:r>
              <w:rPr>
                <w:rStyle w:val="normaltextrun"/>
                <w:rFonts w:eastAsia="DengXian" w:hint="eastAsia"/>
              </w:rPr>
              <w:t>coherently</w:t>
            </w:r>
            <w:r>
              <w:rPr>
                <w:rStyle w:val="normaltextrun"/>
                <w:rFonts w:eastAsia="DengXian"/>
              </w:rPr>
              <w:t>”</w:t>
            </w:r>
            <w:r>
              <w:rPr>
                <w:rStyle w:val="normaltextrun"/>
                <w:rFonts w:eastAsia="DengXian"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DengXian"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DengXian"/>
              </w:rPr>
            </w:pPr>
          </w:p>
        </w:tc>
      </w:tr>
      <w:tr w:rsidR="00656EC3" w14:paraId="405D26B0" w14:textId="77777777" w:rsidTr="00AE5A03">
        <w:tc>
          <w:tcPr>
            <w:tcW w:w="1972" w:type="dxa"/>
            <w:gridSpan w:val="2"/>
          </w:tcPr>
          <w:p w14:paraId="06FB487D"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57" w:type="dxa"/>
            <w:gridSpan w:val="2"/>
          </w:tcPr>
          <w:p w14:paraId="71188B92" w14:textId="77777777" w:rsidR="00656EC3" w:rsidRDefault="00F815FC">
            <w:pPr>
              <w:jc w:val="both"/>
              <w:rPr>
                <w:rStyle w:val="normaltextrun"/>
                <w:rFonts w:eastAsia="DengXian"/>
              </w:rPr>
            </w:pPr>
            <w:r>
              <w:rPr>
                <w:rStyle w:val="normaltextrun"/>
                <w:rFonts w:eastAsia="DengXian" w:hint="eastAsia"/>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DengXian"/>
              </w:rPr>
            </w:pPr>
            <w:r>
              <w:rPr>
                <w:rStyle w:val="normaltextrun"/>
                <w:rFonts w:eastAsia="DengXian"/>
              </w:rPr>
              <w:t>Secondly, w</w:t>
            </w:r>
            <w:r>
              <w:rPr>
                <w:rStyle w:val="normaltextrun"/>
                <w:rFonts w:eastAsia="DengXian" w:hint="eastAsia"/>
              </w:rPr>
              <w:t>e</w:t>
            </w:r>
            <w:r>
              <w:rPr>
                <w:rStyle w:val="normaltextrun"/>
                <w:rFonts w:eastAsia="DengXian"/>
              </w:rPr>
              <w:t xml:space="preserve"> </w:t>
            </w:r>
            <w:r>
              <w:rPr>
                <w:rStyle w:val="normaltextrun"/>
                <w:rFonts w:eastAsia="DengXian" w:hint="eastAsia"/>
              </w:rPr>
              <w:t>are</w:t>
            </w:r>
            <w:r>
              <w:rPr>
                <w:rStyle w:val="normaltextrun"/>
                <w:rFonts w:eastAsia="DengXian"/>
              </w:rPr>
              <w:t xml:space="preserve">  </w:t>
            </w:r>
            <w:r>
              <w:rPr>
                <w:rStyle w:val="normaltextrun"/>
                <w:rFonts w:eastAsia="DengXian" w:hint="eastAsia"/>
              </w:rPr>
              <w:t>not</w:t>
            </w:r>
            <w:r>
              <w:rPr>
                <w:rStyle w:val="normaltextrun"/>
                <w:rFonts w:eastAsia="DengXian"/>
              </w:rPr>
              <w:t xml:space="preserve">  against </w:t>
            </w:r>
            <w:r>
              <w:rPr>
                <w:rStyle w:val="normaltextrun"/>
                <w:rFonts w:eastAsia="DengXian" w:hint="eastAsia"/>
              </w:rPr>
              <w:t>the</w:t>
            </w:r>
            <w:r>
              <w:rPr>
                <w:rStyle w:val="normaltextrun"/>
                <w:rFonts w:eastAsia="DengXian"/>
              </w:rPr>
              <w:t xml:space="preserve"> </w:t>
            </w:r>
            <w:r>
              <w:rPr>
                <w:rStyle w:val="normaltextrun"/>
                <w:rFonts w:eastAsia="DengXian" w:hint="eastAsia"/>
              </w:rPr>
              <w:t>second</w:t>
            </w:r>
            <w:r>
              <w:rPr>
                <w:rStyle w:val="normaltextrun"/>
                <w:rFonts w:eastAsia="DengXian"/>
              </w:rPr>
              <w:t xml:space="preserve"> </w:t>
            </w:r>
            <w:r>
              <w:rPr>
                <w:rStyle w:val="normaltextrun"/>
                <w:rFonts w:eastAsia="DengXian" w:hint="eastAsia"/>
              </w:rPr>
              <w:t>sub-bullet</w:t>
            </w:r>
            <w:r>
              <w:rPr>
                <w:rStyle w:val="normaltextrun"/>
                <w:rFonts w:eastAsia="DengXian"/>
              </w:rPr>
              <w:t xml:space="preserve"> but </w:t>
            </w:r>
            <w:r>
              <w:rPr>
                <w:rStyle w:val="normaltextrun"/>
                <w:rFonts w:eastAsia="DengXian" w:hint="eastAsia"/>
              </w:rPr>
              <w:t>would</w:t>
            </w:r>
            <w:r>
              <w:rPr>
                <w:rStyle w:val="normaltextrun"/>
                <w:rFonts w:eastAsia="DengXian"/>
              </w:rPr>
              <w:t xml:space="preserve"> </w:t>
            </w:r>
            <w:r>
              <w:rPr>
                <w:rStyle w:val="normaltextrun"/>
                <w:rFonts w:eastAsia="DengXian" w:hint="eastAsia"/>
              </w:rPr>
              <w:t>like</w:t>
            </w:r>
            <w:r>
              <w:rPr>
                <w:rStyle w:val="normaltextrun"/>
                <w:rFonts w:eastAsia="DengXian"/>
              </w:rPr>
              <w:t xml:space="preserve"> </w:t>
            </w:r>
            <w:r>
              <w:rPr>
                <w:rStyle w:val="normaltextrun"/>
                <w:rFonts w:eastAsia="DengXian" w:hint="eastAsia"/>
              </w:rPr>
              <w:t>to</w:t>
            </w:r>
            <w:r>
              <w:rPr>
                <w:rStyle w:val="normaltextrun"/>
                <w:rFonts w:eastAsia="DengXian"/>
              </w:rPr>
              <w:t xml:space="preserve"> </w:t>
            </w:r>
            <w:r>
              <w:rPr>
                <w:rStyle w:val="normaltextrun"/>
                <w:rFonts w:eastAsia="DengXian" w:hint="eastAsia"/>
              </w:rPr>
              <w:t>double</w:t>
            </w:r>
            <w:r>
              <w:rPr>
                <w:rStyle w:val="normaltextrun"/>
                <w:rFonts w:eastAsia="DengXian"/>
              </w:rPr>
              <w:t>-</w:t>
            </w:r>
            <w:r>
              <w:rPr>
                <w:rStyle w:val="normaltextrun"/>
                <w:rFonts w:eastAsia="DengXian" w:hint="eastAsia"/>
              </w:rPr>
              <w:t>check</w:t>
            </w:r>
            <w:r>
              <w:rPr>
                <w:rStyle w:val="normaltextrun"/>
                <w:rFonts w:eastAsia="DengXian"/>
              </w:rPr>
              <w:t xml:space="preserve"> </w:t>
            </w:r>
            <w:r>
              <w:rPr>
                <w:rStyle w:val="normaltextrun"/>
                <w:rFonts w:eastAsia="DengXian" w:hint="eastAsia"/>
              </w:rPr>
              <w:t>the</w:t>
            </w:r>
            <w:r>
              <w:rPr>
                <w:rStyle w:val="normaltextrun"/>
                <w:rFonts w:eastAsia="DengXian"/>
              </w:rPr>
              <w:t xml:space="preserve"> </w:t>
            </w:r>
            <w:r>
              <w:rPr>
                <w:rStyle w:val="normaltextrun"/>
                <w:rFonts w:eastAsia="DengXian" w:hint="eastAsia"/>
              </w:rPr>
              <w:t>majority</w:t>
            </w:r>
            <w:r>
              <w:rPr>
                <w:rStyle w:val="normaltextrun"/>
                <w:rFonts w:eastAsia="DengXian"/>
              </w:rPr>
              <w:t xml:space="preserve"> </w:t>
            </w:r>
            <w:r>
              <w:rPr>
                <w:rStyle w:val="normaltextrun"/>
                <w:rFonts w:eastAsia="DengXian" w:hint="eastAsia"/>
              </w:rPr>
              <w:t>view</w:t>
            </w:r>
            <w:r>
              <w:rPr>
                <w:rStyle w:val="normaltextrun"/>
                <w:rFonts w:eastAsia="DengXian"/>
              </w:rPr>
              <w:t xml:space="preserve"> that the second bullet means the UE can report 4 hop</w:t>
            </w:r>
            <w:r>
              <w:rPr>
                <w:rStyle w:val="normaltextrun"/>
                <w:rFonts w:eastAsia="DengXian" w:hint="eastAsia"/>
              </w:rPr>
              <w:t xml:space="preserve"> </w:t>
            </w:r>
            <w:r>
              <w:rPr>
                <w:rStyle w:val="normaltextrun"/>
                <w:rFonts w:eastAsia="DengXian"/>
              </w:rPr>
              <w:t xml:space="preserve">measurements separately </w:t>
            </w:r>
            <w:r>
              <w:rPr>
                <w:rStyle w:val="normaltextrun"/>
              </w:rPr>
              <w:t>f</w:t>
            </w:r>
            <w:r>
              <w:rPr>
                <w:bCs/>
                <w:lang w:eastAsia="ja-JP"/>
              </w:rPr>
              <w:t>or DL Rx hopping</w:t>
            </w:r>
          </w:p>
        </w:tc>
      </w:tr>
      <w:tr w:rsidR="00656EC3" w14:paraId="3A619F67" w14:textId="77777777" w:rsidTr="00AE5A03">
        <w:tc>
          <w:tcPr>
            <w:tcW w:w="1972" w:type="dxa"/>
            <w:gridSpan w:val="2"/>
          </w:tcPr>
          <w:p w14:paraId="50A21749" w14:textId="77777777" w:rsidR="00656EC3" w:rsidRDefault="00F815FC">
            <w:pPr>
              <w:rPr>
                <w:rStyle w:val="normaltextrun"/>
                <w:rFonts w:eastAsia="DengXian"/>
              </w:rPr>
            </w:pPr>
            <w:r>
              <w:rPr>
                <w:rStyle w:val="normaltextrun"/>
                <w:rFonts w:eastAsia="Malgun Gothic" w:hint="eastAsia"/>
                <w:lang w:eastAsia="ko-KR"/>
              </w:rPr>
              <w:t>LGE</w:t>
            </w:r>
          </w:p>
        </w:tc>
        <w:tc>
          <w:tcPr>
            <w:tcW w:w="7657" w:type="dxa"/>
            <w:gridSpan w:val="2"/>
          </w:tcPr>
          <w:p w14:paraId="75643431" w14:textId="77777777" w:rsidR="00656EC3" w:rsidRDefault="00F815FC">
            <w:pPr>
              <w:rPr>
                <w:rStyle w:val="normaltextrun"/>
                <w:rFonts w:eastAsia="DengXian"/>
              </w:rPr>
            </w:pPr>
            <w:r>
              <w:rPr>
                <w:rStyle w:val="normaltextrun"/>
                <w:rFonts w:eastAsia="DengXian"/>
              </w:rPr>
              <w:t>We prefer to remove the second bullet.</w:t>
            </w:r>
          </w:p>
          <w:p w14:paraId="2033327D" w14:textId="77777777" w:rsidR="00656EC3" w:rsidRDefault="00F815FC">
            <w:pPr>
              <w:rPr>
                <w:rStyle w:val="normaltextrun"/>
                <w:rFonts w:eastAsia="DengXian"/>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rPr>
              <w:t xml:space="preserve">Our evaluation results shows that per hop reporting cause significant positioning performance degradation. </w:t>
            </w:r>
          </w:p>
          <w:p w14:paraId="6724B475" w14:textId="77777777" w:rsidR="00656EC3" w:rsidRDefault="00F815FC">
            <w:pPr>
              <w:rPr>
                <w:rStyle w:val="normaltextrun"/>
                <w:rFonts w:eastAsia="DengXian"/>
              </w:rPr>
            </w:pPr>
            <w:r>
              <w:rPr>
                <w:rStyle w:val="normaltextrun"/>
                <w:rFonts w:eastAsia="DengXian"/>
              </w:rPr>
              <w:t>And we don’t think that the word “coherently“ is needed to be included, because combining methods is up to the receiver implementation.</w:t>
            </w:r>
          </w:p>
          <w:p w14:paraId="062BDE8C" w14:textId="77777777" w:rsidR="00656EC3" w:rsidRDefault="00F815FC">
            <w:pPr>
              <w:rPr>
                <w:rStyle w:val="normaltextrun"/>
                <w:rFonts w:eastAsia="DengXian"/>
              </w:rPr>
            </w:pPr>
            <w:r>
              <w:rPr>
                <w:rStyle w:val="normaltextrun"/>
                <w:rFonts w:eastAsia="DengXian"/>
              </w:rPr>
              <w:t xml:space="preserve">So we propose following: </w:t>
            </w:r>
          </w:p>
          <w:p w14:paraId="5C0565DE" w14:textId="77777777" w:rsidR="00656EC3" w:rsidRDefault="00656EC3">
            <w:pPr>
              <w:rPr>
                <w:rStyle w:val="normaltextrun"/>
                <w:rFonts w:eastAsia="DengXian"/>
              </w:rPr>
            </w:pPr>
          </w:p>
          <w:p w14:paraId="5621DAA7" w14:textId="77777777" w:rsidR="00656EC3" w:rsidRDefault="00F815FC">
            <w:pPr>
              <w:rPr>
                <w:rStyle w:val="normaltextrun"/>
                <w:rFonts w:eastAsia="DengXian"/>
                <w:b/>
              </w:rPr>
            </w:pPr>
            <w:r>
              <w:rPr>
                <w:rStyle w:val="normaltextrun"/>
                <w:rFonts w:eastAsia="DengXian"/>
                <w:b/>
              </w:rPr>
              <w:t>Proposal 1.1-3: For DL Rx hopping or UL Tx hopping , support the UE or gNB to report the following:</w:t>
            </w:r>
          </w:p>
          <w:p w14:paraId="6BCE0CCF" w14:textId="77777777" w:rsidR="00656EC3" w:rsidRDefault="00F815FC">
            <w:pPr>
              <w:rPr>
                <w:rStyle w:val="normaltextrun"/>
                <w:rFonts w:eastAsia="DengXian"/>
                <w:b/>
              </w:rPr>
            </w:pPr>
            <w:r>
              <w:rPr>
                <w:rStyle w:val="normaltextrun"/>
                <w:rFonts w:eastAsia="DengXian"/>
                <w:b/>
              </w:rPr>
              <w:t>-</w:t>
            </w:r>
            <w:r>
              <w:rPr>
                <w:rStyle w:val="normaltextrun"/>
                <w:rFonts w:eastAsia="DengXian"/>
                <w:b/>
              </w:rPr>
              <w:tab/>
              <w:t xml:space="preserve">A measurement based on </w:t>
            </w:r>
            <w:r>
              <w:rPr>
                <w:rStyle w:val="normaltextrun"/>
                <w:rFonts w:eastAsia="DengXian"/>
                <w:b/>
                <w:strike/>
                <w:color w:val="FF0000"/>
              </w:rPr>
              <w:t>non-coherently or coherently</w:t>
            </w:r>
            <w:r>
              <w:rPr>
                <w:rStyle w:val="normaltextrun"/>
                <w:rFonts w:eastAsia="DengXian"/>
                <w:b/>
                <w:color w:val="FF0000"/>
              </w:rPr>
              <w:t xml:space="preserve"> </w:t>
            </w:r>
            <w:r>
              <w:rPr>
                <w:rStyle w:val="normaltextrun"/>
                <w:rFonts w:eastAsia="DengXian"/>
                <w:b/>
              </w:rPr>
              <w:t>combining all measured hops</w:t>
            </w:r>
          </w:p>
          <w:p w14:paraId="5ACE60BA" w14:textId="77777777" w:rsidR="00656EC3" w:rsidRDefault="00F815FC">
            <w:pPr>
              <w:jc w:val="both"/>
              <w:rPr>
                <w:rStyle w:val="normaltextrun"/>
                <w:rFonts w:eastAsia="DengXian"/>
              </w:rPr>
            </w:pPr>
            <w:r>
              <w:rPr>
                <w:rStyle w:val="normaltextrun"/>
                <w:rFonts w:eastAsia="DengXian"/>
                <w:b/>
              </w:rPr>
              <w:lastRenderedPageBreak/>
              <w:t>-</w:t>
            </w:r>
            <w:r>
              <w:rPr>
                <w:rStyle w:val="normaltextrun"/>
                <w:rFonts w:eastAsia="DengXian"/>
                <w:b/>
                <w:strike/>
                <w:color w:val="FF0000"/>
              </w:rPr>
              <w:tab/>
              <w:t>One or more measurements where each measurement is associated with a single received hop, at least for timing measurements.</w:t>
            </w:r>
          </w:p>
        </w:tc>
      </w:tr>
      <w:tr w:rsidR="00656EC3" w14:paraId="3A9E13DB" w14:textId="77777777" w:rsidTr="00AE5A03">
        <w:tc>
          <w:tcPr>
            <w:tcW w:w="1972"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lastRenderedPageBreak/>
              <w:t>Huawei, HiSilicon</w:t>
            </w:r>
          </w:p>
        </w:tc>
        <w:tc>
          <w:tcPr>
            <w:tcW w:w="7657" w:type="dxa"/>
            <w:gridSpan w:val="2"/>
          </w:tcPr>
          <w:p w14:paraId="33109C92"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DengXian"/>
              </w:rPr>
            </w:pPr>
          </w:p>
          <w:p w14:paraId="5A9F19F0"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DengXian"/>
              </w:rPr>
            </w:pPr>
          </w:p>
          <w:p w14:paraId="02095FDC" w14:textId="77777777" w:rsidR="00656EC3" w:rsidRDefault="00F815FC">
            <w:pPr>
              <w:rPr>
                <w:rStyle w:val="normaltextrun"/>
                <w:rFonts w:eastAsia="DengXian"/>
              </w:rPr>
            </w:pPr>
            <w:r>
              <w:rPr>
                <w:rStyle w:val="normaltextrun"/>
                <w:rFonts w:eastAsia="DengXian" w:hint="eastAsia"/>
              </w:rPr>
              <w:t>T</w:t>
            </w:r>
            <w:r>
              <w:rPr>
                <w:rStyle w:val="normaltextrun"/>
                <w:rFonts w:eastAsia="DengXian"/>
              </w:rPr>
              <w:t>hen the wording can be</w:t>
            </w:r>
          </w:p>
          <w:p w14:paraId="3CAF33DE" w14:textId="77777777" w:rsidR="00656EC3" w:rsidRDefault="00656EC3">
            <w:pPr>
              <w:rPr>
                <w:rStyle w:val="normaltextrun"/>
                <w:rFonts w:eastAsia="DengXian"/>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DengXian"/>
              </w:rPr>
            </w:pPr>
          </w:p>
        </w:tc>
      </w:tr>
      <w:tr w:rsidR="00656EC3" w14:paraId="11903A95" w14:textId="77777777" w:rsidTr="00AE5A03">
        <w:tc>
          <w:tcPr>
            <w:tcW w:w="1972" w:type="dxa"/>
            <w:gridSpan w:val="2"/>
          </w:tcPr>
          <w:p w14:paraId="5D6C81C3" w14:textId="77777777" w:rsidR="00656EC3" w:rsidRDefault="00F815FC">
            <w:pPr>
              <w:rPr>
                <w:rStyle w:val="normaltextrun"/>
                <w:rFonts w:eastAsia="Malgun Gothic"/>
                <w:lang w:eastAsia="ko-KR"/>
              </w:rPr>
            </w:pPr>
            <w:r>
              <w:rPr>
                <w:rStyle w:val="normaltextrun"/>
                <w:rFonts w:eastAsia="DengXian" w:hint="eastAsia"/>
              </w:rPr>
              <w:t>NEC</w:t>
            </w:r>
          </w:p>
        </w:tc>
        <w:tc>
          <w:tcPr>
            <w:tcW w:w="7657" w:type="dxa"/>
            <w:gridSpan w:val="2"/>
          </w:tcPr>
          <w:p w14:paraId="26BB0170" w14:textId="77777777" w:rsidR="00656EC3" w:rsidRDefault="00F815FC">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contiguous in the first bullet.</w:t>
            </w:r>
          </w:p>
          <w:p w14:paraId="6F32F93B" w14:textId="77777777" w:rsidR="00656EC3" w:rsidRDefault="00F815FC">
            <w:pPr>
              <w:rPr>
                <w:rStyle w:val="normaltextrun"/>
                <w:rFonts w:eastAsia="DengXian"/>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rsidTr="00AE5A03">
        <w:tc>
          <w:tcPr>
            <w:tcW w:w="1972" w:type="dxa"/>
            <w:gridSpan w:val="2"/>
          </w:tcPr>
          <w:p w14:paraId="65241A34" w14:textId="77777777" w:rsidR="00656EC3" w:rsidRDefault="00F815FC">
            <w:pPr>
              <w:rPr>
                <w:rStyle w:val="normaltextrun"/>
                <w:rFonts w:eastAsia="DengXian"/>
              </w:rPr>
            </w:pPr>
            <w:r>
              <w:rPr>
                <w:rStyle w:val="normaltextrun"/>
                <w:rFonts w:eastAsia="DengXian"/>
              </w:rPr>
              <w:t>S</w:t>
            </w:r>
            <w:r>
              <w:rPr>
                <w:rStyle w:val="normaltextrun"/>
                <w:rFonts w:eastAsia="DengXian" w:hint="eastAsia"/>
              </w:rPr>
              <w:t>amsung</w:t>
            </w:r>
          </w:p>
        </w:tc>
        <w:tc>
          <w:tcPr>
            <w:tcW w:w="7657" w:type="dxa"/>
            <w:gridSpan w:val="2"/>
          </w:tcPr>
          <w:p w14:paraId="350E1FF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Pr>
                  <w:bCs/>
                  <w:lang w:val="en-US" w:eastAsia="ja-JP"/>
                </w:rPr>
                <w:t>coherently</w:t>
              </w:r>
            </w:ins>
            <w:r>
              <w:rPr>
                <w:rStyle w:val="normaltextrun"/>
                <w:rFonts w:eastAsia="DengXian"/>
                <w:lang w:val="de-DE"/>
              </w:rPr>
              <w:t>“, for reporting purpose, we should not constraint the method to get the measurement ;</w:t>
            </w:r>
          </w:p>
          <w:p w14:paraId="79EC65B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Keep one or multiple in second bulldet.</w:t>
            </w:r>
          </w:p>
          <w:p w14:paraId="7D06553F" w14:textId="77777777" w:rsidR="00656EC3" w:rsidRDefault="00656EC3">
            <w:pPr>
              <w:rPr>
                <w:rStyle w:val="normaltextrun"/>
                <w:rFonts w:eastAsia="DengXian"/>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DengXian"/>
              </w:rPr>
            </w:pPr>
          </w:p>
        </w:tc>
      </w:tr>
      <w:tr w:rsidR="00656EC3" w14:paraId="442CE56D" w14:textId="77777777" w:rsidTr="00AE5A03">
        <w:tc>
          <w:tcPr>
            <w:tcW w:w="1972" w:type="dxa"/>
            <w:gridSpan w:val="2"/>
          </w:tcPr>
          <w:p w14:paraId="79A768BB" w14:textId="77777777" w:rsidR="00656EC3" w:rsidRDefault="00F815FC">
            <w:pPr>
              <w:rPr>
                <w:rStyle w:val="normaltextrun"/>
                <w:rFonts w:eastAsia="DengXian"/>
              </w:rPr>
            </w:pPr>
            <w:r>
              <w:rPr>
                <w:rStyle w:val="normaltextrun"/>
                <w:rFonts w:eastAsia="DengXian"/>
              </w:rPr>
              <w:t>Nokia/NSB</w:t>
            </w:r>
          </w:p>
        </w:tc>
        <w:tc>
          <w:tcPr>
            <w:tcW w:w="7657" w:type="dxa"/>
            <w:gridSpan w:val="2"/>
          </w:tcPr>
          <w:p w14:paraId="2669CEBD" w14:textId="77777777" w:rsidR="00656EC3" w:rsidRDefault="00F815FC">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rsidTr="00AE5A03">
        <w:tc>
          <w:tcPr>
            <w:tcW w:w="1972" w:type="dxa"/>
            <w:gridSpan w:val="2"/>
          </w:tcPr>
          <w:p w14:paraId="096A6C5B" w14:textId="77777777" w:rsidR="00656EC3" w:rsidRDefault="00F815FC">
            <w:pPr>
              <w:rPr>
                <w:rStyle w:val="normaltextrun"/>
                <w:rFonts w:eastAsia="DengXian"/>
              </w:rPr>
            </w:pPr>
            <w:r>
              <w:rPr>
                <w:rStyle w:val="normaltextrun"/>
                <w:rFonts w:eastAsia="DengXian"/>
              </w:rPr>
              <w:t>Futurewei</w:t>
            </w:r>
          </w:p>
        </w:tc>
        <w:tc>
          <w:tcPr>
            <w:tcW w:w="7657" w:type="dxa"/>
            <w:gridSpan w:val="2"/>
          </w:tcPr>
          <w:p w14:paraId="52CB85CC" w14:textId="77777777" w:rsidR="00656EC3" w:rsidRDefault="00F815FC">
            <w:pPr>
              <w:rPr>
                <w:rStyle w:val="normaltextrun"/>
                <w:rFonts w:eastAsia="DengXian"/>
              </w:rPr>
            </w:pPr>
            <w:r>
              <w:rPr>
                <w:rStyle w:val="normaltextrun"/>
                <w:rFonts w:eastAsia="DengXian"/>
              </w:rPr>
              <w:t xml:space="preserve">Based on our understanding, </w:t>
            </w:r>
            <w:r>
              <w:rPr>
                <w:rStyle w:val="normaltextrun"/>
                <w:rFonts w:eastAsia="DengXian"/>
                <w:lang w:val="en-GB"/>
              </w:rPr>
              <w:t>“coherently”</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DengXian"/>
              </w:rPr>
            </w:pPr>
          </w:p>
          <w:p w14:paraId="694E6E06" w14:textId="77777777" w:rsidR="00656EC3" w:rsidRDefault="00F815FC">
            <w:pPr>
              <w:rPr>
                <w:rStyle w:val="normaltextrun"/>
                <w:rFonts w:eastAsia="DengXian"/>
              </w:rPr>
            </w:pPr>
            <w:r>
              <w:rPr>
                <w:rStyle w:val="normaltextrun"/>
                <w:rFonts w:eastAsia="DengXian"/>
              </w:rPr>
              <w:t>We suggest the following wording in the 2nd bullet:</w:t>
            </w:r>
          </w:p>
          <w:p w14:paraId="00DFDDCF" w14:textId="77777777" w:rsidR="00656EC3" w:rsidRDefault="00F815FC">
            <w:pPr>
              <w:rPr>
                <w:rFonts w:eastAsia="DengXian"/>
                <w:bCs/>
              </w:rPr>
            </w:pPr>
            <w:r>
              <w:rPr>
                <w:rFonts w:eastAsia="DengXian"/>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lastRenderedPageBreak/>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DengXian"/>
              </w:rPr>
            </w:pPr>
          </w:p>
        </w:tc>
      </w:tr>
      <w:tr w:rsidR="00656EC3" w14:paraId="3471A6B9" w14:textId="77777777" w:rsidTr="00AE5A03">
        <w:tc>
          <w:tcPr>
            <w:tcW w:w="1972" w:type="dxa"/>
            <w:gridSpan w:val="2"/>
          </w:tcPr>
          <w:p w14:paraId="3190A03A" w14:textId="77777777" w:rsidR="00656EC3" w:rsidRDefault="00656EC3">
            <w:pPr>
              <w:rPr>
                <w:rStyle w:val="normaltextrun"/>
                <w:rFonts w:eastAsia="DengXian"/>
              </w:rPr>
            </w:pPr>
          </w:p>
        </w:tc>
        <w:tc>
          <w:tcPr>
            <w:tcW w:w="7657" w:type="dxa"/>
            <w:gridSpan w:val="2"/>
          </w:tcPr>
          <w:p w14:paraId="145FA60B" w14:textId="77777777" w:rsidR="00656EC3" w:rsidRDefault="00656EC3">
            <w:pPr>
              <w:rPr>
                <w:rStyle w:val="normaltextrun"/>
                <w:rFonts w:eastAsia="DengXian"/>
              </w:rPr>
            </w:pPr>
          </w:p>
        </w:tc>
      </w:tr>
      <w:tr w:rsidR="00656EC3" w14:paraId="058B0F38" w14:textId="77777777" w:rsidTr="00AE5A03">
        <w:tc>
          <w:tcPr>
            <w:tcW w:w="1972" w:type="dxa"/>
            <w:gridSpan w:val="2"/>
          </w:tcPr>
          <w:p w14:paraId="0715DFED" w14:textId="77777777" w:rsidR="00656EC3" w:rsidRDefault="00F815FC">
            <w:pPr>
              <w:rPr>
                <w:rStyle w:val="normaltextrun"/>
                <w:rFonts w:eastAsia="DengXian"/>
              </w:rPr>
            </w:pPr>
            <w:r>
              <w:rPr>
                <w:rStyle w:val="normaltextrun"/>
                <w:rFonts w:eastAsia="DengXian"/>
              </w:rPr>
              <w:t>Intel</w:t>
            </w:r>
          </w:p>
        </w:tc>
        <w:tc>
          <w:tcPr>
            <w:tcW w:w="7657" w:type="dxa"/>
            <w:gridSpan w:val="2"/>
          </w:tcPr>
          <w:p w14:paraId="6D3C3CF8" w14:textId="77777777" w:rsidR="00656EC3" w:rsidRDefault="00F815FC">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AFBE6F0" w14:textId="77777777" w:rsidR="00656EC3" w:rsidRDefault="00656EC3">
            <w:pPr>
              <w:rPr>
                <w:rStyle w:val="normaltextrun"/>
                <w:rFonts w:eastAsia="DengXian"/>
              </w:rPr>
            </w:pPr>
          </w:p>
          <w:p w14:paraId="6CD74DF1" w14:textId="77777777" w:rsidR="00656EC3" w:rsidRDefault="00F815FC">
            <w:pPr>
              <w:rPr>
                <w:rStyle w:val="normaltextrun"/>
                <w:rFonts w:eastAsia="DengXian"/>
              </w:rPr>
            </w:pPr>
            <w:r>
              <w:rPr>
                <w:rStyle w:val="normaltextrun"/>
                <w:rFonts w:eastAsia="DengXian"/>
              </w:rPr>
              <w:t>We suggest the following modification:</w:t>
            </w:r>
          </w:p>
          <w:p w14:paraId="1AD5FEB4" w14:textId="77777777" w:rsidR="00656EC3" w:rsidRDefault="00656EC3">
            <w:pPr>
              <w:rPr>
                <w:rStyle w:val="normaltextrun"/>
                <w:rFonts w:eastAsia="DengXian"/>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DengXian"/>
              </w:rPr>
            </w:pPr>
          </w:p>
        </w:tc>
      </w:tr>
      <w:tr w:rsidR="00656EC3" w14:paraId="59E902CD" w14:textId="77777777" w:rsidTr="00AE5A03">
        <w:tc>
          <w:tcPr>
            <w:tcW w:w="1972" w:type="dxa"/>
            <w:gridSpan w:val="2"/>
          </w:tcPr>
          <w:p w14:paraId="42D3966F" w14:textId="77777777" w:rsidR="00656EC3" w:rsidRDefault="00F815FC">
            <w:pPr>
              <w:rPr>
                <w:rStyle w:val="normaltextrun"/>
                <w:rFonts w:eastAsia="DengXian"/>
              </w:rPr>
            </w:pPr>
            <w:r>
              <w:rPr>
                <w:rStyle w:val="normaltextrun"/>
                <w:rFonts w:eastAsia="DengXian"/>
              </w:rPr>
              <w:t>Qualcomm</w:t>
            </w:r>
          </w:p>
        </w:tc>
        <w:tc>
          <w:tcPr>
            <w:tcW w:w="7657" w:type="dxa"/>
            <w:gridSpan w:val="2"/>
          </w:tcPr>
          <w:p w14:paraId="4A3EF7EA" w14:textId="77777777" w:rsidR="00656EC3" w:rsidRDefault="00F815FC">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6CB9B2CF"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On the „measured/received“, we still dont see the need of adding it. </w:t>
            </w:r>
          </w:p>
          <w:p w14:paraId="4285886A"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All aspects about „indication“ from the UE/gNB could be FFS. </w:t>
            </w:r>
          </w:p>
          <w:p w14:paraId="17CF13CA" w14:textId="77777777" w:rsidR="00656EC3" w:rsidRDefault="00656EC3">
            <w:pPr>
              <w:rPr>
                <w:rStyle w:val="normaltextrun"/>
                <w:rFonts w:eastAsia="DengXian"/>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DengXian"/>
              </w:rPr>
            </w:pPr>
            <w:r>
              <w:rPr>
                <w:rFonts w:eastAsia="DengXian"/>
              </w:rPr>
              <w:t>Up to RAN4 to discuss any related accuracy requirements</w:t>
            </w:r>
          </w:p>
          <w:p w14:paraId="54083513" w14:textId="77777777" w:rsidR="00656EC3" w:rsidRDefault="00F815FC">
            <w:pPr>
              <w:rPr>
                <w:rStyle w:val="normaltextrun"/>
                <w:rFonts w:eastAsia="DengXian"/>
              </w:rPr>
            </w:pPr>
            <w:r>
              <w:rPr>
                <w:bCs/>
                <w:color w:val="FF0000"/>
                <w:lang w:eastAsia="ja-JP"/>
              </w:rPr>
              <w:t xml:space="preserve">FFS: details on indication(s), e.g., number of hops combined, which hops are combined if any,  </w:t>
            </w:r>
          </w:p>
        </w:tc>
      </w:tr>
      <w:tr w:rsidR="00656EC3" w14:paraId="7AAB6710" w14:textId="77777777" w:rsidTr="00AE5A03">
        <w:tc>
          <w:tcPr>
            <w:tcW w:w="1972" w:type="dxa"/>
            <w:gridSpan w:val="2"/>
          </w:tcPr>
          <w:p w14:paraId="5B1D57B3" w14:textId="77777777" w:rsidR="00656EC3" w:rsidRDefault="00F815FC">
            <w:pPr>
              <w:rPr>
                <w:rStyle w:val="normaltextrun"/>
                <w:rFonts w:eastAsia="DengXian"/>
              </w:rPr>
            </w:pPr>
            <w:r>
              <w:rPr>
                <w:rStyle w:val="normaltextrun"/>
                <w:rFonts w:eastAsia="DengXian"/>
              </w:rPr>
              <w:t>IIT Kanpur, CEWiT</w:t>
            </w:r>
          </w:p>
        </w:tc>
        <w:tc>
          <w:tcPr>
            <w:tcW w:w="7657" w:type="dxa"/>
            <w:gridSpan w:val="2"/>
          </w:tcPr>
          <w:p w14:paraId="0FBA5715" w14:textId="77777777" w:rsidR="00656EC3" w:rsidRDefault="00F815FC">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rsidTr="00AE5A03">
        <w:tc>
          <w:tcPr>
            <w:tcW w:w="1972" w:type="dxa"/>
            <w:gridSpan w:val="2"/>
          </w:tcPr>
          <w:p w14:paraId="1C9DD7FC" w14:textId="77777777" w:rsidR="00656EC3" w:rsidRDefault="00F815FC">
            <w:pPr>
              <w:rPr>
                <w:rFonts w:eastAsia="DengXian"/>
              </w:rPr>
            </w:pPr>
            <w:r>
              <w:rPr>
                <w:rStyle w:val="normaltextrun"/>
                <w:rFonts w:eastAsia="DengXian" w:hint="eastAsia"/>
              </w:rPr>
              <w:t>ZTE</w:t>
            </w:r>
          </w:p>
        </w:tc>
        <w:tc>
          <w:tcPr>
            <w:tcW w:w="7657" w:type="dxa"/>
            <w:gridSpan w:val="2"/>
          </w:tcPr>
          <w:p w14:paraId="6E73AC18" w14:textId="77777777" w:rsidR="00656EC3" w:rsidRDefault="00F815FC">
            <w:pPr>
              <w:rPr>
                <w:rFonts w:eastAsia="SimSun"/>
                <w:bCs/>
              </w:rPr>
            </w:pPr>
            <w:r>
              <w:rPr>
                <w:rFonts w:eastAsia="SimSun" w:hint="eastAsia"/>
                <w:bCs/>
              </w:rPr>
              <w:t xml:space="preserve">Firstly, we prefer to delete </w:t>
            </w:r>
            <w:r>
              <w:rPr>
                <w:rFonts w:eastAsia="SimSun"/>
                <w:bCs/>
              </w:rPr>
              <w:t>“</w:t>
            </w:r>
            <w:r>
              <w:rPr>
                <w:rFonts w:eastAsia="SimSun" w:hint="eastAsia"/>
                <w:bCs/>
              </w:rPr>
              <w:t>coherently</w:t>
            </w:r>
            <w:r>
              <w:rPr>
                <w:rFonts w:eastAsia="SimSun"/>
                <w:bCs/>
              </w:rPr>
              <w:t>”</w:t>
            </w:r>
            <w:r>
              <w:rPr>
                <w:rFonts w:eastAsia="SimSun" w:hint="eastAsia"/>
                <w:bCs/>
              </w:rPr>
              <w:t xml:space="preserve"> in the first bullet. RAN1</w:t>
            </w:r>
            <w:r>
              <w:rPr>
                <w:rFonts w:eastAsia="SimSun"/>
                <w:bCs/>
              </w:rPr>
              <w:t>’</w:t>
            </w:r>
            <w:r>
              <w:rPr>
                <w:rFonts w:eastAsia="SimSun"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SimSun"/>
                <w:bCs/>
              </w:rPr>
              <w:t>’</w:t>
            </w:r>
            <w:r>
              <w:rPr>
                <w:rFonts w:eastAsia="SimSun" w:hint="eastAsia"/>
                <w:bCs/>
              </w:rPr>
              <w:t xml:space="preserve"> concern.</w:t>
            </w:r>
          </w:p>
          <w:p w14:paraId="669E14D8" w14:textId="77777777" w:rsidR="00656EC3" w:rsidRDefault="00F815FC">
            <w:pPr>
              <w:rPr>
                <w:rFonts w:eastAsia="SimSun"/>
                <w:bCs/>
              </w:rPr>
            </w:pPr>
            <w:r>
              <w:rPr>
                <w:rFonts w:eastAsia="SimSun"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SimSun"/>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SimSun" w:hint="eastAsia"/>
                <w:bCs/>
                <w:color w:val="C00000"/>
              </w:rPr>
              <w:t>multiple adjacent</w:t>
            </w:r>
            <w:r>
              <w:rPr>
                <w:rFonts w:eastAsia="SimSun"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lastRenderedPageBreak/>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t xml:space="preserve"> </w:t>
            </w:r>
          </w:p>
          <w:p w14:paraId="269698F4" w14:textId="77777777" w:rsidR="00656EC3" w:rsidRDefault="00656EC3">
            <w:pPr>
              <w:rPr>
                <w:bCs/>
                <w:color w:val="FF0000"/>
                <w:lang w:eastAsia="ja-JP"/>
              </w:rPr>
            </w:pPr>
          </w:p>
        </w:tc>
      </w:tr>
      <w:tr w:rsidR="00677B9F" w:rsidRPr="0024363E" w14:paraId="3984ACAE" w14:textId="77777777" w:rsidTr="00AE5A03">
        <w:trPr>
          <w:gridAfter w:val="1"/>
          <w:wAfter w:w="261" w:type="dxa"/>
        </w:trPr>
        <w:tc>
          <w:tcPr>
            <w:tcW w:w="1936" w:type="dxa"/>
          </w:tcPr>
          <w:p w14:paraId="46D349C8" w14:textId="77777777" w:rsidR="00677B9F" w:rsidRDefault="00677B9F" w:rsidP="00631974">
            <w:pPr>
              <w:rPr>
                <w:rStyle w:val="normaltextrun"/>
                <w:rFonts w:eastAsia="DengXian"/>
              </w:rPr>
            </w:pPr>
            <w:r>
              <w:rPr>
                <w:rStyle w:val="normaltextrun"/>
                <w:rFonts w:eastAsia="DengXian"/>
              </w:rPr>
              <w:lastRenderedPageBreak/>
              <w:t>mtk</w:t>
            </w:r>
          </w:p>
        </w:tc>
        <w:tc>
          <w:tcPr>
            <w:tcW w:w="7432" w:type="dxa"/>
            <w:gridSpan w:val="2"/>
          </w:tcPr>
          <w:p w14:paraId="32C2457A"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For the revised proposal</w:t>
            </w:r>
          </w:p>
          <w:p w14:paraId="61F023F2" w14:textId="77777777" w:rsidR="00677B9F" w:rsidRPr="001772EE" w:rsidRDefault="00677B9F" w:rsidP="00631974">
            <w:pPr>
              <w:rPr>
                <w:rStyle w:val="normaltextrun"/>
                <w:rFonts w:eastAsia="DengXian"/>
                <w:sz w:val="20"/>
                <w:szCs w:val="20"/>
              </w:rPr>
            </w:pPr>
          </w:p>
          <w:p w14:paraId="549FF7D2" w14:textId="77777777" w:rsidR="00677B9F" w:rsidRPr="001772EE" w:rsidRDefault="00677B9F" w:rsidP="00631974">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631974">
            <w:pPr>
              <w:rPr>
                <w:rStyle w:val="normaltextrun"/>
                <w:rFonts w:eastAsia="DengXian"/>
                <w:sz w:val="20"/>
                <w:szCs w:val="20"/>
              </w:rPr>
            </w:pPr>
          </w:p>
          <w:p w14:paraId="0CB1F7E6"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631974">
            <w:pPr>
              <w:rPr>
                <w:rStyle w:val="normaltextrun"/>
                <w:rFonts w:eastAsia="DengXian"/>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DengXian"/>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631974">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631974">
            <w:pPr>
              <w:rPr>
                <w:rStyle w:val="normaltextrun"/>
                <w:rFonts w:eastAsia="DengXian"/>
                <w:sz w:val="20"/>
                <w:szCs w:val="20"/>
              </w:rPr>
            </w:pPr>
          </w:p>
        </w:tc>
      </w:tr>
      <w:tr w:rsidR="00631974" w:rsidRPr="0024363E" w14:paraId="1CB1E54E" w14:textId="77777777" w:rsidTr="00AE5A03">
        <w:trPr>
          <w:gridAfter w:val="1"/>
          <w:wAfter w:w="261" w:type="dxa"/>
        </w:trPr>
        <w:tc>
          <w:tcPr>
            <w:tcW w:w="1936" w:type="dxa"/>
          </w:tcPr>
          <w:p w14:paraId="37C2D921" w14:textId="66D3E0B6" w:rsidR="00631974" w:rsidRDefault="00631974" w:rsidP="00631974">
            <w:pPr>
              <w:rPr>
                <w:rStyle w:val="normaltextrun"/>
                <w:rFonts w:eastAsia="DengXian"/>
              </w:rPr>
            </w:pPr>
            <w:r>
              <w:rPr>
                <w:rStyle w:val="normaltextrun"/>
                <w:rFonts w:eastAsia="DengXian"/>
              </w:rPr>
              <w:t>OPPO</w:t>
            </w:r>
          </w:p>
        </w:tc>
        <w:tc>
          <w:tcPr>
            <w:tcW w:w="7432" w:type="dxa"/>
            <w:gridSpan w:val="2"/>
          </w:tcPr>
          <w:p w14:paraId="4910985C" w14:textId="69D8497B" w:rsidR="00631974" w:rsidRPr="001772EE" w:rsidRDefault="00631974" w:rsidP="00631974">
            <w:pPr>
              <w:rPr>
                <w:rStyle w:val="normaltextrun"/>
                <w:rFonts w:eastAsia="DengXian"/>
                <w:sz w:val="20"/>
                <w:szCs w:val="20"/>
              </w:rPr>
            </w:pPr>
            <w:r>
              <w:rPr>
                <w:rStyle w:val="normaltextrun"/>
                <w:rFonts w:eastAsia="DengXian"/>
                <w:sz w:val="20"/>
                <w:szCs w:val="20"/>
              </w:rPr>
              <w:t xml:space="preserve">Fine with the rewording.  </w:t>
            </w:r>
          </w:p>
        </w:tc>
      </w:tr>
      <w:tr w:rsidR="00FC624E" w:rsidRPr="0024363E" w14:paraId="312CD5A7" w14:textId="77777777" w:rsidTr="00AE5A03">
        <w:trPr>
          <w:gridAfter w:val="1"/>
          <w:wAfter w:w="261" w:type="dxa"/>
        </w:trPr>
        <w:tc>
          <w:tcPr>
            <w:tcW w:w="1936" w:type="dxa"/>
          </w:tcPr>
          <w:p w14:paraId="03175F3B" w14:textId="0E34D47E" w:rsid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432" w:type="dxa"/>
            <w:gridSpan w:val="2"/>
          </w:tcPr>
          <w:p w14:paraId="32ACFB2E" w14:textId="28C4BD54" w:rsidR="00FC624E" w:rsidRDefault="00FC624E" w:rsidP="00631974">
            <w:pPr>
              <w:rPr>
                <w:rStyle w:val="normaltextrun"/>
                <w:rFonts w:eastAsia="DengXian"/>
                <w:sz w:val="20"/>
                <w:szCs w:val="20"/>
                <w:lang w:eastAsia="zh-CN"/>
              </w:rPr>
            </w:pPr>
            <w:r>
              <w:rPr>
                <w:rStyle w:val="normaltextrun"/>
                <w:rFonts w:eastAsia="DengXian" w:hint="eastAsia"/>
                <w:sz w:val="20"/>
                <w:szCs w:val="20"/>
                <w:lang w:eastAsia="zh-CN"/>
              </w:rPr>
              <w:t>W</w:t>
            </w:r>
            <w:r>
              <w:rPr>
                <w:rStyle w:val="normaltextrun"/>
                <w:rFonts w:eastAsia="DengXian"/>
                <w:sz w:val="20"/>
                <w:szCs w:val="20"/>
                <w:lang w:eastAsia="zh-CN"/>
              </w:rPr>
              <w:t>e are fine with ZTE’s version.</w:t>
            </w:r>
          </w:p>
        </w:tc>
      </w:tr>
      <w:tr w:rsidR="00AE5A03" w:rsidRPr="00141A9E" w14:paraId="0D4BF684" w14:textId="77777777" w:rsidTr="00AE5A03">
        <w:trPr>
          <w:gridAfter w:val="1"/>
          <w:wAfter w:w="261" w:type="dxa"/>
        </w:trPr>
        <w:tc>
          <w:tcPr>
            <w:tcW w:w="1936" w:type="dxa"/>
          </w:tcPr>
          <w:p w14:paraId="5321550C" w14:textId="5D632F73" w:rsidR="00AE5A03" w:rsidRPr="00141A9E" w:rsidRDefault="00AE5A03" w:rsidP="00D62FCB">
            <w:pPr>
              <w:rPr>
                <w:rStyle w:val="normaltextrun"/>
                <w:rFonts w:eastAsia="DengXian"/>
                <w:lang w:val="en-US"/>
              </w:rPr>
            </w:pPr>
            <w:r w:rsidRPr="00AE5A03">
              <w:rPr>
                <w:rStyle w:val="normaltextrun"/>
                <w:rFonts w:eastAsia="DengXian"/>
                <w:lang w:val="en-US"/>
              </w:rPr>
              <w:t>Ericsson</w:t>
            </w:r>
          </w:p>
        </w:tc>
        <w:tc>
          <w:tcPr>
            <w:tcW w:w="7432" w:type="dxa"/>
            <w:gridSpan w:val="2"/>
          </w:tcPr>
          <w:p w14:paraId="40C89BF4" w14:textId="77777777" w:rsidR="00AE5A03" w:rsidRPr="00141A9E" w:rsidRDefault="00AE5A03" w:rsidP="00D62FCB">
            <w:pPr>
              <w:rPr>
                <w:rStyle w:val="normaltextrun"/>
                <w:rFonts w:eastAsia="DengXian"/>
                <w:lang w:val="en-US"/>
              </w:rPr>
            </w:pPr>
            <w:r w:rsidRPr="00141A9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141A9E">
              <w:rPr>
                <w:rStyle w:val="normaltextrun"/>
                <w:rFonts w:eastAsia="DengXian"/>
                <w:lang w:val="en-US"/>
              </w:rPr>
              <w:t>at</w:t>
            </w:r>
            <w:proofErr w:type="spellEnd"/>
            <w:r w:rsidRPr="00141A9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141A9E" w:rsidRDefault="00AE5A03" w:rsidP="00D62FCB">
            <w:pPr>
              <w:rPr>
                <w:rStyle w:val="normaltextrun"/>
                <w:rFonts w:eastAsia="DengXian"/>
                <w:lang w:val="en-US"/>
              </w:rPr>
            </w:pPr>
          </w:p>
          <w:p w14:paraId="6F54EEA1" w14:textId="77777777" w:rsidR="00AE5A03" w:rsidRPr="00141A9E" w:rsidRDefault="00AE5A03" w:rsidP="00D62FCB">
            <w:pPr>
              <w:rPr>
                <w:rStyle w:val="normaltextrun"/>
                <w:rFonts w:eastAsia="DengXian"/>
                <w:lang w:val="en-US"/>
              </w:rPr>
            </w:pPr>
            <w:r w:rsidRPr="00141A9E">
              <w:rPr>
                <w:rStyle w:val="normaltextrun"/>
                <w:rFonts w:eastAsia="DengXian"/>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141A9E" w:rsidRDefault="00AE5A03" w:rsidP="00D62FCB">
            <w:pPr>
              <w:rPr>
                <w:rStyle w:val="normaltextrun"/>
                <w:rFonts w:eastAsia="DengXian"/>
                <w:lang w:val="en-US"/>
              </w:rPr>
            </w:pPr>
          </w:p>
          <w:p w14:paraId="265EFD5D" w14:textId="77777777" w:rsidR="00AE5A03" w:rsidRPr="00141A9E" w:rsidRDefault="00AE5A03" w:rsidP="00D62FCB">
            <w:pPr>
              <w:rPr>
                <w:rStyle w:val="normaltextrun"/>
                <w:rFonts w:eastAsia="DengXian"/>
                <w:lang w:val="en-US"/>
              </w:rPr>
            </w:pPr>
            <w:r w:rsidRPr="00141A9E">
              <w:rPr>
                <w:rStyle w:val="normaltextrun"/>
                <w:rFonts w:eastAsia="DengXian"/>
                <w:lang w:val="en-US"/>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252AABF5" w14:textId="77777777" w:rsidR="00AE5A03" w:rsidRPr="00141A9E" w:rsidRDefault="00AE5A03" w:rsidP="00D62FCB">
            <w:pPr>
              <w:rPr>
                <w:rStyle w:val="normaltextrun"/>
                <w:rFonts w:eastAsia="DengXian"/>
                <w:lang w:val="en-US"/>
              </w:rPr>
            </w:pPr>
          </w:p>
          <w:p w14:paraId="7113A14E" w14:textId="77777777" w:rsidR="00AE5A03" w:rsidRDefault="00AE5A03" w:rsidP="00D62FCB">
            <w:pPr>
              <w:rPr>
                <w:rStyle w:val="normaltextrun"/>
                <w:rFonts w:eastAsia="DengXian"/>
                <w:lang w:val="en-US"/>
              </w:rPr>
            </w:pPr>
            <w:r w:rsidRPr="00141A9E">
              <w:rPr>
                <w:rStyle w:val="normaltextrun"/>
                <w:rFonts w:eastAsia="DengXian"/>
                <w:lang w:val="en-US"/>
              </w:rPr>
              <w:t>Thus we propose the following:</w:t>
            </w:r>
          </w:p>
          <w:p w14:paraId="19201C3C" w14:textId="77777777" w:rsidR="00AE5A03" w:rsidRPr="00141A9E" w:rsidRDefault="00AE5A03" w:rsidP="00D62FCB">
            <w:pPr>
              <w:rPr>
                <w:rStyle w:val="normaltextrun"/>
                <w:rFonts w:eastAsia="DengXian"/>
                <w:lang w:val="en-US"/>
              </w:rPr>
            </w:pPr>
          </w:p>
          <w:p w14:paraId="7FE7D6AD" w14:textId="77777777" w:rsidR="00AE5A03" w:rsidRPr="00141A9E" w:rsidRDefault="00AE5A03" w:rsidP="00D62FCB">
            <w:pPr>
              <w:rPr>
                <w:bCs/>
                <w:lang w:val="en-US" w:eastAsia="ja-JP"/>
              </w:rPr>
            </w:pPr>
            <w:r w:rsidRPr="00141A9E">
              <w:rPr>
                <w:bCs/>
                <w:lang w:val="en-US" w:eastAsia="ja-JP"/>
              </w:rPr>
              <w:t>Updated proposal: For DL Rx hopping or UL Tx hopping, support the UE or gNB to report the following:</w:t>
            </w:r>
          </w:p>
          <w:p w14:paraId="7C23A37B" w14:textId="77777777" w:rsidR="00AE5A03" w:rsidRPr="00141A9E" w:rsidRDefault="00AE5A03" w:rsidP="00D62FCB">
            <w:pPr>
              <w:numPr>
                <w:ilvl w:val="0"/>
                <w:numId w:val="18"/>
              </w:numPr>
              <w:rPr>
                <w:bCs/>
                <w:lang w:val="en-US" w:eastAsia="ja-JP"/>
              </w:rPr>
            </w:pPr>
            <w:r w:rsidRPr="00141A9E">
              <w:rPr>
                <w:bCs/>
                <w:lang w:val="en-US" w:eastAsia="ja-JP"/>
              </w:rPr>
              <w:lastRenderedPageBreak/>
              <w:t>A single measurement based on receiving the DL PRS over the PRS’s full bandwidth</w:t>
            </w:r>
          </w:p>
          <w:p w14:paraId="7E43909A" w14:textId="77777777" w:rsidR="00AE5A03" w:rsidRPr="00141A9E" w:rsidRDefault="00AE5A03" w:rsidP="00D62FCB">
            <w:pPr>
              <w:numPr>
                <w:ilvl w:val="1"/>
                <w:numId w:val="18"/>
              </w:numPr>
              <w:rPr>
                <w:bCs/>
                <w:lang w:val="en-US" w:eastAsia="ja-JP"/>
              </w:rPr>
            </w:pPr>
            <w:r w:rsidRPr="00141A9E">
              <w:rPr>
                <w:bCs/>
                <w:lang w:val="en-US" w:eastAsia="ja-JP"/>
              </w:rPr>
              <w:t>Note: this corresponds to a legacy measurement definition.</w:t>
            </w:r>
          </w:p>
          <w:p w14:paraId="010F6BF2" w14:textId="77777777" w:rsidR="00AE5A03" w:rsidRPr="00141A9E" w:rsidRDefault="00AE5A03" w:rsidP="00D62FCB">
            <w:pPr>
              <w:numPr>
                <w:ilvl w:val="1"/>
                <w:numId w:val="18"/>
              </w:numPr>
              <w:rPr>
                <w:bCs/>
                <w:lang w:val="en-US" w:eastAsia="ja-JP"/>
              </w:rPr>
            </w:pPr>
            <w:r w:rsidRPr="00141A9E">
              <w:rPr>
                <w:bCs/>
                <w:lang w:val="en-US" w:eastAsia="ja-JP"/>
              </w:rPr>
              <w:t>Note: RAN4 may provide a new requirement for redcap UEs.</w:t>
            </w:r>
          </w:p>
          <w:p w14:paraId="47ACCA1A" w14:textId="77777777" w:rsidR="00AE5A03" w:rsidRPr="00141A9E" w:rsidRDefault="00AE5A03" w:rsidP="00D62FCB">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4AD22136" w14:textId="77777777" w:rsidR="00AE5A03" w:rsidRPr="00141A9E" w:rsidRDefault="00AE5A03" w:rsidP="00D62FCB">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7A50EAC8" w14:textId="77777777" w:rsidR="00AE5A03" w:rsidRPr="00141A9E" w:rsidRDefault="00AE5A03" w:rsidP="00D62FCB">
            <w:pPr>
              <w:rPr>
                <w:rStyle w:val="normaltextrun"/>
                <w:rFonts w:eastAsia="DengXian"/>
                <w:lang w:val="en-US"/>
              </w:rPr>
            </w:pPr>
          </w:p>
        </w:tc>
      </w:tr>
      <w:tr w:rsidR="00C924CD" w:rsidRPr="00141A9E" w14:paraId="1D5CD6E4" w14:textId="77777777" w:rsidTr="00AE5A03">
        <w:trPr>
          <w:gridAfter w:val="1"/>
          <w:wAfter w:w="261" w:type="dxa"/>
        </w:trPr>
        <w:tc>
          <w:tcPr>
            <w:tcW w:w="1936" w:type="dxa"/>
          </w:tcPr>
          <w:p w14:paraId="70E4BAF4" w14:textId="0A5F1184" w:rsidR="00C924CD" w:rsidRPr="00C924CD" w:rsidRDefault="00C924CD" w:rsidP="00D62FCB">
            <w:pPr>
              <w:rPr>
                <w:rStyle w:val="normaltextrun"/>
                <w:rFonts w:eastAsia="DengXian"/>
                <w:lang w:val="en-US"/>
              </w:rPr>
            </w:pPr>
            <w:r>
              <w:rPr>
                <w:rStyle w:val="normaltextrun"/>
                <w:rFonts w:eastAsia="DengXian"/>
                <w:lang w:val="en-US"/>
              </w:rPr>
              <w:lastRenderedPageBreak/>
              <w:t>SONY</w:t>
            </w:r>
          </w:p>
        </w:tc>
        <w:tc>
          <w:tcPr>
            <w:tcW w:w="7432" w:type="dxa"/>
            <w:gridSpan w:val="2"/>
          </w:tcPr>
          <w:p w14:paraId="74A31A15" w14:textId="77777777" w:rsidR="00C924CD" w:rsidRDefault="00150920" w:rsidP="00E9236C">
            <w:pPr>
              <w:rPr>
                <w:bCs/>
                <w:lang w:eastAsia="ja-JP"/>
              </w:rPr>
            </w:pPr>
            <w:r>
              <w:rPr>
                <w:bCs/>
                <w:lang w:eastAsia="ja-JP"/>
              </w:rPr>
              <w:t xml:space="preserve">We prefer the updated proposal made by Ericsson. However, </w:t>
            </w:r>
            <w:r w:rsidR="00ED313D">
              <w:rPr>
                <w:bCs/>
                <w:lang w:eastAsia="ja-JP"/>
              </w:rPr>
              <w:t>we suggest to update the first bullet point:</w:t>
            </w:r>
          </w:p>
          <w:p w14:paraId="3E3DC908" w14:textId="77CBE51A" w:rsidR="00ED313D" w:rsidRPr="00141A9E" w:rsidRDefault="00ED313D" w:rsidP="00ED313D">
            <w:pPr>
              <w:numPr>
                <w:ilvl w:val="0"/>
                <w:numId w:val="18"/>
              </w:numPr>
              <w:rPr>
                <w:bCs/>
                <w:lang w:val="en-US" w:eastAsia="ja-JP"/>
              </w:rPr>
            </w:pPr>
            <w:r w:rsidRPr="00141A9E">
              <w:rPr>
                <w:bCs/>
                <w:lang w:val="en-US" w:eastAsia="ja-JP"/>
              </w:rPr>
              <w:t xml:space="preserve">A single measurement based on </w:t>
            </w:r>
            <w:r w:rsidRPr="00774AE3">
              <w:rPr>
                <w:bCs/>
                <w:strike/>
                <w:color w:val="FF0000"/>
                <w:lang w:val="en-US" w:eastAsia="ja-JP"/>
              </w:rPr>
              <w:t>receiving the DL PRS over the PRS’s full bandwidth</w:t>
            </w:r>
            <w:r w:rsidR="001F7FB1" w:rsidRPr="00774AE3">
              <w:rPr>
                <w:bCs/>
                <w:strike/>
                <w:color w:val="FF0000"/>
                <w:lang w:val="en-US" w:eastAsia="ja-JP"/>
              </w:rPr>
              <w:t xml:space="preserve"> </w:t>
            </w:r>
            <w:r w:rsidR="001F7FB1">
              <w:rPr>
                <w:bCs/>
                <w:lang w:val="en-US" w:eastAsia="ja-JP"/>
              </w:rPr>
              <w:t xml:space="preserve">combining all or a subset of contiguous </w:t>
            </w:r>
            <w:r w:rsidR="00774AE3">
              <w:rPr>
                <w:bCs/>
                <w:lang w:val="en-US" w:eastAsia="ja-JP"/>
              </w:rPr>
              <w:t>hops.</w:t>
            </w:r>
          </w:p>
          <w:p w14:paraId="37AB35DA" w14:textId="77777777" w:rsidR="00ED313D" w:rsidRPr="00ED313D" w:rsidRDefault="00ED313D" w:rsidP="00E9236C">
            <w:pPr>
              <w:rPr>
                <w:bCs/>
                <w:lang w:val="en-US" w:eastAsia="ja-JP"/>
              </w:rPr>
            </w:pPr>
          </w:p>
          <w:p w14:paraId="11E51B81" w14:textId="54950CD5" w:rsidR="00ED313D" w:rsidRDefault="0010682F" w:rsidP="00E9236C">
            <w:pPr>
              <w:rPr>
                <w:bCs/>
                <w:lang w:eastAsia="ja-JP"/>
              </w:rPr>
            </w:pPr>
            <w:r>
              <w:rPr>
                <w:bCs/>
                <w:lang w:eastAsia="ja-JP"/>
              </w:rPr>
              <w:t xml:space="preserve">It is unclear on the definition of </w:t>
            </w:r>
            <w:r w:rsidR="004F1D21">
              <w:rPr>
                <w:bCs/>
                <w:lang w:eastAsia="ja-JP"/>
              </w:rPr>
              <w:t>PRS’s full bandwidth.</w:t>
            </w:r>
          </w:p>
        </w:tc>
      </w:tr>
      <w:tr w:rsidR="005C37FB" w:rsidRPr="00141A9E" w14:paraId="653508F4" w14:textId="77777777" w:rsidTr="00AE5A03">
        <w:trPr>
          <w:gridAfter w:val="1"/>
          <w:wAfter w:w="261" w:type="dxa"/>
        </w:trPr>
        <w:tc>
          <w:tcPr>
            <w:tcW w:w="1936" w:type="dxa"/>
          </w:tcPr>
          <w:p w14:paraId="5566ECF2" w14:textId="4B8207B4" w:rsidR="005C37FB" w:rsidRDefault="005C37FB" w:rsidP="00D62FCB">
            <w:pPr>
              <w:rPr>
                <w:rStyle w:val="normaltextrun"/>
                <w:rFonts w:eastAsia="DengXian"/>
              </w:rPr>
            </w:pPr>
            <w:r>
              <w:rPr>
                <w:rStyle w:val="normaltextrun"/>
                <w:rFonts w:eastAsia="DengXian"/>
              </w:rPr>
              <w:t>Apple</w:t>
            </w:r>
          </w:p>
        </w:tc>
        <w:tc>
          <w:tcPr>
            <w:tcW w:w="7432" w:type="dxa"/>
            <w:gridSpan w:val="2"/>
          </w:tcPr>
          <w:p w14:paraId="689CDF72" w14:textId="2FE66E1D" w:rsidR="005C37FB" w:rsidRDefault="005C37FB" w:rsidP="00E9236C">
            <w:pPr>
              <w:rPr>
                <w:bCs/>
                <w:lang w:eastAsia="ja-JP"/>
              </w:rPr>
            </w:pPr>
            <w:r>
              <w:rPr>
                <w:bCs/>
                <w:lang w:eastAsia="ja-JP"/>
              </w:rPr>
              <w:t>Fine with the updated wording</w:t>
            </w:r>
          </w:p>
        </w:tc>
      </w:tr>
      <w:tr w:rsidR="007061CF" w:rsidRPr="00141A9E" w14:paraId="10A4E076" w14:textId="77777777" w:rsidTr="00AE5A03">
        <w:trPr>
          <w:gridAfter w:val="1"/>
          <w:wAfter w:w="261" w:type="dxa"/>
        </w:trPr>
        <w:tc>
          <w:tcPr>
            <w:tcW w:w="1936" w:type="dxa"/>
          </w:tcPr>
          <w:p w14:paraId="016D0FAF" w14:textId="61A653FF" w:rsidR="007061CF" w:rsidRDefault="007061CF" w:rsidP="00D62FCB">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7432" w:type="dxa"/>
            <w:gridSpan w:val="2"/>
          </w:tcPr>
          <w:p w14:paraId="28158600" w14:textId="77777777" w:rsidR="007061CF" w:rsidRDefault="007061CF" w:rsidP="00E9236C">
            <w:pPr>
              <w:rPr>
                <w:rFonts w:eastAsia="DengXian"/>
                <w:bCs/>
                <w:lang w:eastAsia="zh-CN"/>
              </w:rPr>
            </w:pPr>
            <w:r>
              <w:rPr>
                <w:rFonts w:eastAsia="DengXian" w:hint="eastAsia"/>
                <w:bCs/>
                <w:lang w:eastAsia="zh-CN"/>
              </w:rPr>
              <w:t>W</w:t>
            </w:r>
            <w:r>
              <w:rPr>
                <w:rFonts w:eastAsia="DengXian"/>
                <w:bCs/>
                <w:lang w:eastAsia="zh-CN"/>
              </w:rPr>
              <w:t>ith regards to Ericsson’s proposal, we have the same feeling as SONY to remove PRS full bandwidth. Since it can be up to UE/TRP implementation, whether contiguous hops is used or not does not really matter, and meeting the performance requirement is sufficient.</w:t>
            </w:r>
          </w:p>
          <w:p w14:paraId="2927EB3A" w14:textId="77777777" w:rsidR="007061CF" w:rsidRDefault="007061CF" w:rsidP="00E9236C">
            <w:pPr>
              <w:rPr>
                <w:rFonts w:eastAsia="DengXian"/>
                <w:bCs/>
                <w:lang w:eastAsia="zh-CN"/>
              </w:rPr>
            </w:pPr>
          </w:p>
          <w:p w14:paraId="576DA539" w14:textId="77777777" w:rsidR="007061CF" w:rsidRDefault="007061CF" w:rsidP="00E9236C">
            <w:pPr>
              <w:rPr>
                <w:rFonts w:eastAsia="DengXian"/>
                <w:bCs/>
                <w:lang w:eastAsia="zh-CN"/>
              </w:rPr>
            </w:pPr>
            <w:r>
              <w:rPr>
                <w:rFonts w:eastAsia="DengXian" w:hint="eastAsia"/>
                <w:bCs/>
                <w:lang w:eastAsia="zh-CN"/>
              </w:rPr>
              <w:t>S</w:t>
            </w:r>
            <w:r>
              <w:rPr>
                <w:rFonts w:eastAsia="DengXian"/>
                <w:bCs/>
                <w:lang w:eastAsia="zh-CN"/>
              </w:rPr>
              <w:t>o the suggestion from our side is</w:t>
            </w:r>
          </w:p>
          <w:p w14:paraId="526A24BC" w14:textId="77777777" w:rsidR="007061CF" w:rsidRDefault="007061CF" w:rsidP="00E9236C">
            <w:pPr>
              <w:rPr>
                <w:rFonts w:eastAsia="DengXian"/>
                <w:bCs/>
                <w:lang w:eastAsia="zh-CN"/>
              </w:rPr>
            </w:pPr>
          </w:p>
          <w:p w14:paraId="4D10345C" w14:textId="77777777" w:rsidR="007061CF" w:rsidRPr="00141A9E" w:rsidRDefault="007061CF" w:rsidP="007061CF">
            <w:pPr>
              <w:rPr>
                <w:bCs/>
                <w:lang w:val="en-US" w:eastAsia="ja-JP"/>
              </w:rPr>
            </w:pPr>
            <w:r w:rsidRPr="00141A9E">
              <w:rPr>
                <w:bCs/>
                <w:lang w:val="en-US" w:eastAsia="ja-JP"/>
              </w:rPr>
              <w:t>Updated proposal: For DL Rx hopping or UL Tx hopping, support the UE or gNB to report the following:</w:t>
            </w:r>
          </w:p>
          <w:p w14:paraId="01B59520" w14:textId="74258A7B" w:rsidR="007061CF" w:rsidRPr="00141A9E" w:rsidRDefault="007061CF" w:rsidP="007061CF">
            <w:pPr>
              <w:numPr>
                <w:ilvl w:val="0"/>
                <w:numId w:val="18"/>
              </w:numPr>
              <w:rPr>
                <w:bCs/>
                <w:lang w:val="en-US" w:eastAsia="ja-JP"/>
              </w:rPr>
            </w:pPr>
            <w:r w:rsidRPr="00141A9E">
              <w:rPr>
                <w:bCs/>
                <w:lang w:val="en-US" w:eastAsia="ja-JP"/>
              </w:rPr>
              <w:t xml:space="preserve">A single measurement based on </w:t>
            </w:r>
            <w:del w:id="34" w:author="Huawei - Huangsu" w:date="2023-04-20T10:01:00Z">
              <w:r w:rsidRPr="00141A9E" w:rsidDel="007061CF">
                <w:rPr>
                  <w:bCs/>
                  <w:lang w:val="en-US" w:eastAsia="ja-JP"/>
                </w:rPr>
                <w:delText>receiving the DL PRS over the PRS’s full bandwidth</w:delText>
              </w:r>
            </w:del>
            <w:ins w:id="35" w:author="Huawei - Huangsu" w:date="2023-04-20T10:01:00Z">
              <w:r>
                <w:rPr>
                  <w:bCs/>
                  <w:lang w:val="en-US" w:eastAsia="ja-JP"/>
                </w:rPr>
                <w:t>combining all or a subset of hops</w:t>
              </w:r>
            </w:ins>
          </w:p>
          <w:p w14:paraId="2E26AF16" w14:textId="77777777" w:rsidR="007061CF" w:rsidRPr="00141A9E" w:rsidRDefault="007061CF" w:rsidP="007061CF">
            <w:pPr>
              <w:numPr>
                <w:ilvl w:val="1"/>
                <w:numId w:val="18"/>
              </w:numPr>
              <w:rPr>
                <w:bCs/>
                <w:lang w:val="en-US" w:eastAsia="ja-JP"/>
              </w:rPr>
            </w:pPr>
            <w:r w:rsidRPr="00141A9E">
              <w:rPr>
                <w:bCs/>
                <w:lang w:val="en-US" w:eastAsia="ja-JP"/>
              </w:rPr>
              <w:t>Note: this corresponds to a legacy measurement definition.</w:t>
            </w:r>
          </w:p>
          <w:p w14:paraId="1D17BD42" w14:textId="77777777" w:rsidR="007061CF" w:rsidRPr="00141A9E" w:rsidRDefault="007061CF" w:rsidP="007061CF">
            <w:pPr>
              <w:numPr>
                <w:ilvl w:val="1"/>
                <w:numId w:val="18"/>
              </w:numPr>
              <w:rPr>
                <w:bCs/>
                <w:lang w:val="en-US" w:eastAsia="ja-JP"/>
              </w:rPr>
            </w:pPr>
            <w:r w:rsidRPr="00141A9E">
              <w:rPr>
                <w:bCs/>
                <w:lang w:val="en-US" w:eastAsia="ja-JP"/>
              </w:rPr>
              <w:t>Note: RAN4 may provide a new requirement for redcap UEs.</w:t>
            </w:r>
          </w:p>
          <w:p w14:paraId="32C4446D" w14:textId="77777777" w:rsidR="007061CF" w:rsidRPr="00141A9E" w:rsidRDefault="007061CF" w:rsidP="007061CF">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2E81CCF6" w14:textId="77777777" w:rsidR="007061CF" w:rsidRPr="00141A9E" w:rsidRDefault="007061CF" w:rsidP="007061CF">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4FFF4FCA" w14:textId="24685AA5" w:rsidR="007061CF" w:rsidRPr="007061CF" w:rsidRDefault="007061CF" w:rsidP="00E9236C">
            <w:pPr>
              <w:rPr>
                <w:rFonts w:eastAsia="DengXian"/>
                <w:bCs/>
                <w:lang w:val="en-US" w:eastAsia="zh-CN"/>
              </w:rPr>
            </w:pPr>
          </w:p>
        </w:tc>
      </w:tr>
      <w:tr w:rsidR="00EE2DE6" w:rsidRPr="00141A9E" w14:paraId="0CC5B7F8" w14:textId="77777777" w:rsidTr="00AE5A03">
        <w:trPr>
          <w:gridAfter w:val="1"/>
          <w:wAfter w:w="261" w:type="dxa"/>
        </w:trPr>
        <w:tc>
          <w:tcPr>
            <w:tcW w:w="1936" w:type="dxa"/>
          </w:tcPr>
          <w:p w14:paraId="156F445A" w14:textId="3AB29D72" w:rsidR="00EE2DE6" w:rsidRDefault="00EE2DE6" w:rsidP="00D62FCB">
            <w:pPr>
              <w:rPr>
                <w:rStyle w:val="normaltextrun"/>
                <w:rFonts w:eastAsia="DengXian"/>
              </w:rPr>
            </w:pPr>
            <w:r w:rsidRPr="00EE2DE6">
              <w:rPr>
                <w:rStyle w:val="normaltextrun"/>
                <w:rFonts w:eastAsia="DengXian"/>
              </w:rPr>
              <w:t>InterDigital</w:t>
            </w:r>
          </w:p>
        </w:tc>
        <w:tc>
          <w:tcPr>
            <w:tcW w:w="7432" w:type="dxa"/>
            <w:gridSpan w:val="2"/>
          </w:tcPr>
          <w:p w14:paraId="0AF2AC2E" w14:textId="7C8E8490" w:rsidR="00EE2DE6" w:rsidRDefault="00EE2DE6" w:rsidP="00E9236C">
            <w:pPr>
              <w:rPr>
                <w:rFonts w:eastAsia="DengXian"/>
                <w:bCs/>
              </w:rPr>
            </w:pPr>
            <w:r>
              <w:rPr>
                <w:rFonts w:eastAsia="DengXian"/>
                <w:bC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Pr>
                <w:rFonts w:eastAsia="DengXian"/>
                <w:bCs/>
              </w:rPr>
              <w:t xml:space="preserve"> for the received hop</w:t>
            </w:r>
            <w:r>
              <w:rPr>
                <w:rFonts w:eastAsia="DengXian"/>
                <w:bCs/>
              </w:rPr>
              <w:t xml:space="preserve">. Therefore, we propose the following modification. </w:t>
            </w:r>
          </w:p>
          <w:p w14:paraId="6D86DB48" w14:textId="77777777" w:rsidR="00EE2DE6" w:rsidRDefault="00EE2DE6" w:rsidP="00E9236C">
            <w:pPr>
              <w:rPr>
                <w:rFonts w:eastAsia="DengXian"/>
                <w:bCs/>
              </w:rPr>
            </w:pPr>
          </w:p>
          <w:p w14:paraId="7287BC31" w14:textId="77777777" w:rsidR="00EE2DE6" w:rsidRPr="00141A9E" w:rsidRDefault="00EE2DE6" w:rsidP="00EE2DE6">
            <w:pPr>
              <w:rPr>
                <w:bCs/>
                <w:lang w:val="en-US" w:eastAsia="ja-JP"/>
              </w:rPr>
            </w:pPr>
            <w:r w:rsidRPr="00141A9E">
              <w:rPr>
                <w:bCs/>
                <w:lang w:val="en-US" w:eastAsia="ja-JP"/>
              </w:rPr>
              <w:t>Updated proposal: For DL Rx hopping or UL Tx hopping, support the UE or gNB to report the following:</w:t>
            </w:r>
          </w:p>
          <w:p w14:paraId="5C4B89ED" w14:textId="77777777" w:rsidR="00EE2DE6" w:rsidRPr="00141A9E" w:rsidRDefault="00EE2DE6" w:rsidP="00EE2DE6">
            <w:pPr>
              <w:numPr>
                <w:ilvl w:val="0"/>
                <w:numId w:val="18"/>
              </w:numPr>
              <w:rPr>
                <w:bCs/>
                <w:lang w:val="en-US" w:eastAsia="ja-JP"/>
              </w:rPr>
            </w:pPr>
            <w:r w:rsidRPr="00141A9E">
              <w:rPr>
                <w:bCs/>
                <w:lang w:val="en-US" w:eastAsia="ja-JP"/>
              </w:rPr>
              <w:t>A single measurement based on receiving the DL PRS over the PRS’s full bandwidth</w:t>
            </w:r>
          </w:p>
          <w:p w14:paraId="58F7391D" w14:textId="77777777" w:rsidR="00EE2DE6" w:rsidRPr="00141A9E" w:rsidRDefault="00EE2DE6" w:rsidP="00EE2DE6">
            <w:pPr>
              <w:numPr>
                <w:ilvl w:val="1"/>
                <w:numId w:val="18"/>
              </w:numPr>
              <w:rPr>
                <w:bCs/>
                <w:lang w:val="en-US" w:eastAsia="ja-JP"/>
              </w:rPr>
            </w:pPr>
            <w:r w:rsidRPr="00141A9E">
              <w:rPr>
                <w:bCs/>
                <w:lang w:val="en-US" w:eastAsia="ja-JP"/>
              </w:rPr>
              <w:t>Note: this corresponds to a legacy measurement definition.</w:t>
            </w:r>
          </w:p>
          <w:p w14:paraId="1F56FC95" w14:textId="77777777" w:rsidR="00EE2DE6" w:rsidRPr="00141A9E" w:rsidRDefault="00EE2DE6" w:rsidP="00EE2DE6">
            <w:pPr>
              <w:numPr>
                <w:ilvl w:val="1"/>
                <w:numId w:val="18"/>
              </w:numPr>
              <w:rPr>
                <w:bCs/>
                <w:lang w:val="en-US" w:eastAsia="ja-JP"/>
              </w:rPr>
            </w:pPr>
            <w:r w:rsidRPr="00141A9E">
              <w:rPr>
                <w:bCs/>
                <w:lang w:val="en-US" w:eastAsia="ja-JP"/>
              </w:rPr>
              <w:lastRenderedPageBreak/>
              <w:t>Note: RAN4 may provide a new requirement for redcap UEs.</w:t>
            </w:r>
          </w:p>
          <w:p w14:paraId="67249AF2" w14:textId="1D1F1FE6" w:rsidR="00EE2DE6" w:rsidRPr="00141A9E" w:rsidRDefault="00EE2DE6" w:rsidP="00EE2DE6">
            <w:pPr>
              <w:numPr>
                <w:ilvl w:val="0"/>
                <w:numId w:val="18"/>
              </w:numPr>
              <w:rPr>
                <w:bCs/>
                <w:lang w:val="en-US" w:eastAsia="ja-JP"/>
              </w:rPr>
            </w:pPr>
            <w:del w:id="36" w:author="Fumihiro Hasegawa" w:date="2023-04-19T23:26:00Z">
              <w:r w:rsidRPr="00141A9E" w:rsidDel="00EE2DE6">
                <w:rPr>
                  <w:bCs/>
                  <w:color w:val="C00000"/>
                  <w:lang w:val="en-US" w:eastAsia="ja-JP"/>
                </w:rPr>
                <w:delText xml:space="preserve">Multiple </w:delText>
              </w:r>
            </w:del>
            <w:ins w:id="37" w:author="Fumihiro Hasegawa" w:date="2023-04-19T23:26:00Z">
              <w:r>
                <w:rPr>
                  <w:bCs/>
                  <w:color w:val="C00000"/>
                  <w:lang w:val="en-US" w:eastAsia="ja-JP"/>
                </w:rPr>
                <w:t>One or more</w:t>
              </w:r>
              <w:r w:rsidRPr="00141A9E">
                <w:rPr>
                  <w:bCs/>
                  <w:color w:val="C00000"/>
                  <w:lang w:val="en-US" w:eastAsia="ja-JP"/>
                </w:rPr>
                <w:t xml:space="preserve"> </w:t>
              </w:r>
            </w:ins>
            <w:r w:rsidRPr="00141A9E">
              <w:rPr>
                <w:bCs/>
                <w:color w:val="C00000"/>
                <w:lang w:val="en-US" w:eastAsia="ja-JP"/>
              </w:rPr>
              <w:t>measurements where each measurement is</w:t>
            </w:r>
            <w:r w:rsidRPr="00141A9E">
              <w:rPr>
                <w:bCs/>
                <w:lang w:val="en-US" w:eastAsia="ja-JP"/>
              </w:rPr>
              <w:t xml:space="preserve"> associated with a single received hop</w:t>
            </w:r>
          </w:p>
          <w:p w14:paraId="02592650" w14:textId="77777777" w:rsidR="00EE2DE6" w:rsidRPr="00141A9E" w:rsidRDefault="00EE2DE6" w:rsidP="00EE2DE6">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6CD640FB" w14:textId="77777777" w:rsidR="00EE2DE6" w:rsidRPr="00EE2DE6" w:rsidRDefault="00EE2DE6" w:rsidP="00E9236C">
            <w:pPr>
              <w:rPr>
                <w:rFonts w:eastAsia="DengXian"/>
                <w:bCs/>
                <w:lang w:val="en-US"/>
              </w:rPr>
            </w:pPr>
          </w:p>
          <w:p w14:paraId="689DE777" w14:textId="69974F9E" w:rsidR="00EE2DE6" w:rsidRDefault="00EE2DE6" w:rsidP="00E9236C">
            <w:pPr>
              <w:rPr>
                <w:rFonts w:eastAsia="DengXian"/>
                <w:bCs/>
              </w:rPr>
            </w:pPr>
          </w:p>
        </w:tc>
      </w:tr>
    </w:tbl>
    <w:p w14:paraId="30EB80E5" w14:textId="77777777" w:rsidR="00656EC3" w:rsidRDefault="00656EC3">
      <w:pPr>
        <w:rPr>
          <w:lang w:eastAsia="ja-JP"/>
        </w:rPr>
      </w:pPr>
    </w:p>
    <w:p w14:paraId="55BCAB08" w14:textId="77777777" w:rsidR="00656EC3" w:rsidRDefault="00F815FC">
      <w:pPr>
        <w:pStyle w:val="Heading2"/>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Heading3"/>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lastRenderedPageBreak/>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4DCAE424"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ListParagraph"/>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lastRenderedPageBreak/>
              <w:t>[3]</w:t>
            </w:r>
          </w:p>
        </w:tc>
        <w:tc>
          <w:tcPr>
            <w:tcW w:w="8074" w:type="dxa"/>
          </w:tcPr>
          <w:p w14:paraId="61C31AA9" w14:textId="77777777" w:rsidR="00656EC3" w:rsidRDefault="00F815FC">
            <w:pPr>
              <w:pStyle w:val="BodyText"/>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Heading3"/>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DengXian"/>
              </w:rPr>
            </w:pPr>
            <w:r>
              <w:rPr>
                <w:rStyle w:val="normaltextrun"/>
                <w:rFonts w:eastAsia="DengXian"/>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DengXian"/>
              </w:rPr>
              <w:t>vivo</w:t>
            </w:r>
          </w:p>
        </w:tc>
        <w:tc>
          <w:tcPr>
            <w:tcW w:w="8074" w:type="dxa"/>
          </w:tcPr>
          <w:p w14:paraId="1331915E" w14:textId="77777777" w:rsidR="00656EC3" w:rsidRDefault="00F815FC">
            <w:pPr>
              <w:rPr>
                <w:rStyle w:val="normaltextrun"/>
                <w:rFonts w:eastAsia="DengXian"/>
              </w:rPr>
            </w:pPr>
            <w:r>
              <w:rPr>
                <w:rStyle w:val="normaltextrun"/>
                <w:rFonts w:eastAsia="DengXian"/>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DengXian"/>
              </w:rPr>
            </w:pPr>
          </w:p>
        </w:tc>
      </w:tr>
      <w:tr w:rsidR="00656EC3" w14:paraId="2FF0D53F" w14:textId="77777777">
        <w:tc>
          <w:tcPr>
            <w:tcW w:w="1555" w:type="dxa"/>
          </w:tcPr>
          <w:p w14:paraId="67D8A216" w14:textId="77777777" w:rsidR="00656EC3" w:rsidRDefault="00F815FC">
            <w:pPr>
              <w:rPr>
                <w:rStyle w:val="normaltextrun"/>
                <w:rFonts w:eastAsia="DengXian"/>
              </w:rPr>
            </w:pPr>
            <w:r>
              <w:rPr>
                <w:rStyle w:val="normaltextrun"/>
                <w:rFonts w:eastAsia="DengXian"/>
              </w:rPr>
              <w:t>Huawei, HiSilicon</w:t>
            </w:r>
          </w:p>
        </w:tc>
        <w:tc>
          <w:tcPr>
            <w:tcW w:w="8074" w:type="dxa"/>
          </w:tcPr>
          <w:p w14:paraId="7CCF18A1" w14:textId="77777777" w:rsidR="00656EC3" w:rsidRDefault="00F815FC">
            <w:pPr>
              <w:rPr>
                <w:rStyle w:val="normaltextrun"/>
                <w:rFonts w:eastAsia="DengXian"/>
              </w:rPr>
            </w:pPr>
            <w:r>
              <w:rPr>
                <w:rStyle w:val="normaltextrun"/>
                <w:rFonts w:eastAsia="DengXian"/>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DengXian"/>
              </w:rPr>
            </w:pPr>
            <w:r>
              <w:rPr>
                <w:rStyle w:val="normaltextrun"/>
                <w:rFonts w:eastAsia="DengXian"/>
              </w:rPr>
              <w:t>NEC</w:t>
            </w:r>
          </w:p>
        </w:tc>
        <w:tc>
          <w:tcPr>
            <w:tcW w:w="8074" w:type="dxa"/>
          </w:tcPr>
          <w:p w14:paraId="1A5435C0" w14:textId="77777777" w:rsidR="00656EC3" w:rsidRDefault="00F815FC">
            <w:pPr>
              <w:rPr>
                <w:rStyle w:val="normaltextrun"/>
                <w:rFonts w:eastAsia="DengXian"/>
              </w:rPr>
            </w:pPr>
            <w:r>
              <w:rPr>
                <w:rStyle w:val="normaltextrun"/>
                <w:rFonts w:eastAsia="DengXian"/>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DengXian"/>
              </w:rPr>
            </w:pPr>
            <w:r>
              <w:rPr>
                <w:rStyle w:val="normaltextrun"/>
                <w:rFonts w:eastAsia="DengXian"/>
              </w:rPr>
              <w:t>ZTE</w:t>
            </w:r>
          </w:p>
        </w:tc>
        <w:tc>
          <w:tcPr>
            <w:tcW w:w="8074" w:type="dxa"/>
          </w:tcPr>
          <w:p w14:paraId="5C055E8A" w14:textId="77777777" w:rsidR="00656EC3" w:rsidRDefault="00F815FC">
            <w:pPr>
              <w:rPr>
                <w:rStyle w:val="normaltextrun"/>
                <w:rFonts w:eastAsia="DengXian"/>
              </w:rPr>
            </w:pPr>
            <w:r>
              <w:rPr>
                <w:rStyle w:val="normaltextrun"/>
                <w:rFonts w:eastAsia="DengXian"/>
              </w:rPr>
              <w:t>OK to postpone the discussion.</w:t>
            </w:r>
          </w:p>
          <w:p w14:paraId="5508BD55" w14:textId="77777777" w:rsidR="00656EC3" w:rsidRDefault="00F815FC">
            <w:pPr>
              <w:rPr>
                <w:rStyle w:val="normaltextrun"/>
                <w:rFonts w:eastAsia="DengXian"/>
              </w:rPr>
            </w:pPr>
            <w:r>
              <w:rPr>
                <w:rStyle w:val="normaltextrun"/>
                <w:rFonts w:eastAsia="DengXian"/>
              </w:rPr>
              <w:t>Generally w</w:t>
            </w:r>
            <w:r>
              <w:rPr>
                <w:rStyle w:val="normaltextrun"/>
                <w:rFonts w:eastAsia="SimSun"/>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DengXian"/>
              </w:rPr>
            </w:pPr>
            <w:r>
              <w:rPr>
                <w:rStyle w:val="normaltextrun"/>
                <w:rFonts w:eastAsia="DengXian"/>
              </w:rPr>
              <w:t>SONY</w:t>
            </w:r>
          </w:p>
        </w:tc>
        <w:tc>
          <w:tcPr>
            <w:tcW w:w="8074" w:type="dxa"/>
          </w:tcPr>
          <w:p w14:paraId="7B9A6307" w14:textId="77777777" w:rsidR="00656EC3" w:rsidRDefault="00F815FC">
            <w:pPr>
              <w:rPr>
                <w:rStyle w:val="normaltextrun"/>
                <w:rFonts w:eastAsia="DengXian"/>
              </w:rPr>
            </w:pPr>
            <w:r>
              <w:rPr>
                <w:rStyle w:val="normaltextrun"/>
                <w:rFonts w:eastAsia="DengXian"/>
              </w:rPr>
              <w:t>Support</w:t>
            </w:r>
          </w:p>
        </w:tc>
      </w:tr>
      <w:tr w:rsidR="00656EC3" w14:paraId="6BF95D08" w14:textId="77777777">
        <w:tc>
          <w:tcPr>
            <w:tcW w:w="1555" w:type="dxa"/>
          </w:tcPr>
          <w:p w14:paraId="684C544A" w14:textId="77777777" w:rsidR="00656EC3" w:rsidRDefault="00F815FC">
            <w:pPr>
              <w:rPr>
                <w:rStyle w:val="normaltextrun"/>
                <w:rFonts w:eastAsia="DengXian"/>
              </w:rPr>
            </w:pPr>
            <w:r>
              <w:rPr>
                <w:rStyle w:val="normaltextrun"/>
                <w:rFonts w:eastAsia="DengXian"/>
              </w:rPr>
              <w:t>mtk</w:t>
            </w:r>
          </w:p>
        </w:tc>
        <w:tc>
          <w:tcPr>
            <w:tcW w:w="8074" w:type="dxa"/>
          </w:tcPr>
          <w:p w14:paraId="534A7F10" w14:textId="77777777" w:rsidR="00656EC3" w:rsidRDefault="00F815FC">
            <w:pPr>
              <w:rPr>
                <w:rStyle w:val="normaltextrun"/>
                <w:rFonts w:eastAsia="DengXian"/>
              </w:rPr>
            </w:pPr>
            <w:r>
              <w:rPr>
                <w:rStyle w:val="normaltextrun"/>
                <w:rFonts w:eastAsia="DengXian"/>
              </w:rPr>
              <w:t>RX hopping is RAN4’s work</w:t>
            </w:r>
          </w:p>
        </w:tc>
      </w:tr>
      <w:tr w:rsidR="00656EC3" w14:paraId="736B0186" w14:textId="77777777">
        <w:tc>
          <w:tcPr>
            <w:tcW w:w="1555" w:type="dxa"/>
          </w:tcPr>
          <w:p w14:paraId="5872DC0A" w14:textId="77777777" w:rsidR="00656EC3" w:rsidRDefault="00F815FC">
            <w:pPr>
              <w:rPr>
                <w:rStyle w:val="normaltextrun"/>
                <w:rFonts w:eastAsia="DengXian"/>
              </w:rPr>
            </w:pPr>
            <w:r>
              <w:rPr>
                <w:rStyle w:val="normaltextrun"/>
                <w:rFonts w:eastAsia="DengXian"/>
              </w:rPr>
              <w:t>Nokia/NSB</w:t>
            </w:r>
          </w:p>
        </w:tc>
        <w:tc>
          <w:tcPr>
            <w:tcW w:w="8074" w:type="dxa"/>
          </w:tcPr>
          <w:p w14:paraId="49704745" w14:textId="77777777" w:rsidR="00656EC3" w:rsidRDefault="00F815FC">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DengXian"/>
              </w:rPr>
            </w:pPr>
            <w:r>
              <w:rPr>
                <w:rStyle w:val="normaltextrun"/>
                <w:rFonts w:eastAsia="DengXian"/>
              </w:rPr>
              <w:t>Futurewei1</w:t>
            </w:r>
          </w:p>
        </w:tc>
        <w:tc>
          <w:tcPr>
            <w:tcW w:w="8074" w:type="dxa"/>
          </w:tcPr>
          <w:p w14:paraId="3987A3E8" w14:textId="77777777" w:rsidR="00656EC3" w:rsidRDefault="00F815FC">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23A7C649"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DengXian"/>
              </w:rPr>
            </w:pPr>
            <w:r>
              <w:rPr>
                <w:rStyle w:val="normaltextrun"/>
                <w:rFonts w:eastAsia="DengXian"/>
              </w:rPr>
              <w:t>Qualcomm</w:t>
            </w:r>
          </w:p>
        </w:tc>
        <w:tc>
          <w:tcPr>
            <w:tcW w:w="8074" w:type="dxa"/>
          </w:tcPr>
          <w:p w14:paraId="367B9522" w14:textId="77777777" w:rsidR="00656EC3" w:rsidRDefault="00F815FC">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DengXian"/>
              </w:rPr>
            </w:pPr>
          </w:p>
          <w:p w14:paraId="497FB11E" w14:textId="77777777" w:rsidR="00656EC3" w:rsidRDefault="00F815FC">
            <w:pPr>
              <w:rPr>
                <w:rStyle w:val="normaltextrun"/>
                <w:rFonts w:eastAsia="DengXian"/>
              </w:rPr>
            </w:pPr>
            <w:r>
              <w:rPr>
                <w:rStyle w:val="normaltextrun"/>
                <w:rFonts w:eastAsia="DengXian"/>
              </w:rPr>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DengXian"/>
              </w:rPr>
            </w:pPr>
            <w:r>
              <w:rPr>
                <w:rStyle w:val="normaltextrun"/>
                <w:rFonts w:eastAsia="DengXian"/>
              </w:rPr>
              <w:t>CMCC</w:t>
            </w:r>
          </w:p>
        </w:tc>
        <w:tc>
          <w:tcPr>
            <w:tcW w:w="8074" w:type="dxa"/>
          </w:tcPr>
          <w:p w14:paraId="3FBD7BDB" w14:textId="77777777" w:rsidR="00656EC3" w:rsidRDefault="00F815FC">
            <w:pPr>
              <w:rPr>
                <w:rStyle w:val="normaltextrun"/>
                <w:rFonts w:eastAsia="DengXian"/>
              </w:rPr>
            </w:pPr>
            <w:r>
              <w:rPr>
                <w:rStyle w:val="normaltextrun"/>
                <w:rFonts w:eastAsia="DengXian"/>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SimSun"/>
              </w:rPr>
            </w:pPr>
            <w:r>
              <w:rPr>
                <w:rStyle w:val="normaltextrun"/>
                <w:rFonts w:eastAsia="SimSun"/>
              </w:rPr>
              <w:t>IIT Kanpur, CEWiT</w:t>
            </w:r>
          </w:p>
        </w:tc>
        <w:tc>
          <w:tcPr>
            <w:tcW w:w="8074" w:type="dxa"/>
          </w:tcPr>
          <w:p w14:paraId="6CC87ECF" w14:textId="77777777" w:rsidR="00656EC3" w:rsidRDefault="00F815FC">
            <w:pPr>
              <w:rPr>
                <w:rStyle w:val="normaltextrun"/>
                <w:rFonts w:eastAsia="SimSun"/>
              </w:rPr>
            </w:pPr>
            <w:r>
              <w:rPr>
                <w:rStyle w:val="normaltextrun"/>
                <w:rFonts w:eastAsia="SimSun"/>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SimSun"/>
              </w:rPr>
            </w:pPr>
            <w:r>
              <w:rPr>
                <w:rStyle w:val="normaltextrun"/>
                <w:rFonts w:eastAsia="DengXian"/>
              </w:rPr>
              <w:t>Intel</w:t>
            </w:r>
          </w:p>
        </w:tc>
        <w:tc>
          <w:tcPr>
            <w:tcW w:w="8074" w:type="dxa"/>
          </w:tcPr>
          <w:p w14:paraId="6AE039AA" w14:textId="77777777" w:rsidR="00656EC3" w:rsidRDefault="00F815FC">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SimSun"/>
              </w:rPr>
            </w:pPr>
            <w:r>
              <w:rPr>
                <w:rStyle w:val="normaltextrun"/>
                <w:rFonts w:eastAsia="DengXian"/>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DengXian"/>
              </w:rPr>
            </w:pPr>
            <w:r>
              <w:rPr>
                <w:rStyle w:val="normaltextrun"/>
                <w:rFonts w:eastAsia="DengXian"/>
              </w:rPr>
              <w:t>Ericsson</w:t>
            </w:r>
          </w:p>
        </w:tc>
        <w:tc>
          <w:tcPr>
            <w:tcW w:w="8074" w:type="dxa"/>
          </w:tcPr>
          <w:p w14:paraId="326AACC2" w14:textId="77777777" w:rsidR="00656EC3" w:rsidRDefault="00F815FC">
            <w:pPr>
              <w:rPr>
                <w:rStyle w:val="normaltextrun"/>
                <w:rFonts w:eastAsia="DengXian"/>
              </w:rPr>
            </w:pPr>
            <w:r>
              <w:rPr>
                <w:rStyle w:val="normaltextrun"/>
                <w:rFonts w:eastAsia="DengXian"/>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DengXian"/>
              </w:rPr>
            </w:pPr>
            <w:r>
              <w:rPr>
                <w:rStyle w:val="normaltextrun"/>
                <w:rFonts w:eastAsia="DengXian"/>
              </w:rPr>
              <w:lastRenderedPageBreak/>
              <w:t>Apple</w:t>
            </w:r>
          </w:p>
        </w:tc>
        <w:tc>
          <w:tcPr>
            <w:tcW w:w="8074" w:type="dxa"/>
          </w:tcPr>
          <w:p w14:paraId="2377818B" w14:textId="77777777" w:rsidR="00656EC3" w:rsidRDefault="00F815FC">
            <w:pPr>
              <w:rPr>
                <w:rStyle w:val="normaltextrun"/>
                <w:rFonts w:eastAsia="DengXian"/>
              </w:rPr>
            </w:pPr>
            <w:r>
              <w:rPr>
                <w:rStyle w:val="normaltextrun"/>
                <w:rFonts w:eastAsia="DengXian"/>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DengXian"/>
              </w:rPr>
              <w:t>Support.</w:t>
            </w:r>
          </w:p>
        </w:tc>
      </w:tr>
      <w:tr w:rsidR="00656EC3" w14:paraId="5CAF2E1C" w14:textId="77777777">
        <w:tc>
          <w:tcPr>
            <w:tcW w:w="1555" w:type="dxa"/>
          </w:tcPr>
          <w:p w14:paraId="304A2601" w14:textId="77777777" w:rsidR="00656EC3" w:rsidRDefault="00F815FC">
            <w:pPr>
              <w:rPr>
                <w:rStyle w:val="normaltextrun"/>
                <w:rFonts w:eastAsia="DengXian"/>
              </w:rPr>
            </w:pPr>
            <w:r>
              <w:rPr>
                <w:rStyle w:val="normaltextrun"/>
                <w:rFonts w:eastAsia="DengXian"/>
              </w:rPr>
              <w:t>Huawei, HiSilicon</w:t>
            </w:r>
          </w:p>
        </w:tc>
        <w:tc>
          <w:tcPr>
            <w:tcW w:w="8074" w:type="dxa"/>
          </w:tcPr>
          <w:p w14:paraId="27A0BE3F" w14:textId="77777777" w:rsidR="00656EC3" w:rsidRDefault="00F815FC">
            <w:pPr>
              <w:rPr>
                <w:rStyle w:val="normaltextrun"/>
                <w:rFonts w:eastAsia="DengXian"/>
              </w:rPr>
            </w:pPr>
            <w:r>
              <w:rPr>
                <w:rStyle w:val="normaltextrun"/>
                <w:rFonts w:eastAsia="DengXian"/>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DengXian"/>
              </w:rPr>
            </w:pPr>
            <w:r>
              <w:rPr>
                <w:rStyle w:val="normaltextrun"/>
                <w:rFonts w:eastAsia="DengXian"/>
              </w:rPr>
              <w:t>NEC</w:t>
            </w:r>
          </w:p>
        </w:tc>
        <w:tc>
          <w:tcPr>
            <w:tcW w:w="8074" w:type="dxa"/>
          </w:tcPr>
          <w:p w14:paraId="63C7276D" w14:textId="77777777" w:rsidR="00656EC3" w:rsidRDefault="00F815FC">
            <w:pPr>
              <w:rPr>
                <w:rStyle w:val="normaltextrun"/>
                <w:rFonts w:eastAsia="DengXian"/>
              </w:rPr>
            </w:pPr>
            <w:r>
              <w:rPr>
                <w:rStyle w:val="normaltextrun"/>
                <w:rFonts w:eastAsia="DengXian"/>
              </w:rPr>
              <w:t>Same comment as Proposal 1.2a-1.</w:t>
            </w:r>
          </w:p>
        </w:tc>
      </w:tr>
      <w:tr w:rsidR="00656EC3" w14:paraId="33B8430D" w14:textId="77777777">
        <w:tc>
          <w:tcPr>
            <w:tcW w:w="1555" w:type="dxa"/>
          </w:tcPr>
          <w:p w14:paraId="42EB6013" w14:textId="77777777" w:rsidR="00656EC3" w:rsidRDefault="00F815FC">
            <w:pPr>
              <w:rPr>
                <w:rStyle w:val="normaltextrun"/>
                <w:rFonts w:eastAsia="DengXian"/>
              </w:rPr>
            </w:pPr>
            <w:r>
              <w:rPr>
                <w:rStyle w:val="normaltextrun"/>
                <w:rFonts w:eastAsia="SimSun"/>
              </w:rPr>
              <w:t>ZTE</w:t>
            </w:r>
          </w:p>
        </w:tc>
        <w:tc>
          <w:tcPr>
            <w:tcW w:w="8074" w:type="dxa"/>
          </w:tcPr>
          <w:p w14:paraId="5AD18A6C" w14:textId="77777777" w:rsidR="00656EC3" w:rsidRDefault="00F815FC">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SimSun"/>
              </w:rPr>
              <w:t>”.</w:t>
            </w:r>
          </w:p>
        </w:tc>
      </w:tr>
      <w:tr w:rsidR="00656EC3" w14:paraId="3E7A2BDB" w14:textId="77777777">
        <w:tc>
          <w:tcPr>
            <w:tcW w:w="1555" w:type="dxa"/>
          </w:tcPr>
          <w:p w14:paraId="3EF12031" w14:textId="77777777" w:rsidR="00656EC3" w:rsidRDefault="00F815FC">
            <w:pPr>
              <w:rPr>
                <w:rStyle w:val="normaltextrun"/>
                <w:rFonts w:eastAsia="SimSun"/>
              </w:rPr>
            </w:pPr>
            <w:r>
              <w:rPr>
                <w:rStyle w:val="normaltextrun"/>
                <w:rFonts w:eastAsia="SimSun"/>
              </w:rPr>
              <w:t>SONY</w:t>
            </w:r>
          </w:p>
        </w:tc>
        <w:tc>
          <w:tcPr>
            <w:tcW w:w="8074" w:type="dxa"/>
          </w:tcPr>
          <w:p w14:paraId="436CC2CE" w14:textId="77777777" w:rsidR="00656EC3" w:rsidRDefault="00F815FC">
            <w:pPr>
              <w:rPr>
                <w:rStyle w:val="normaltextrun"/>
                <w:rFonts w:eastAsia="SimSun"/>
              </w:rPr>
            </w:pPr>
            <w:r>
              <w:rPr>
                <w:rStyle w:val="normaltextrun"/>
                <w:rFonts w:eastAsia="SimSun"/>
              </w:rPr>
              <w:t>Support</w:t>
            </w:r>
          </w:p>
        </w:tc>
      </w:tr>
      <w:tr w:rsidR="00656EC3" w14:paraId="55747A19" w14:textId="77777777">
        <w:tc>
          <w:tcPr>
            <w:tcW w:w="1555" w:type="dxa"/>
          </w:tcPr>
          <w:p w14:paraId="6FF15449" w14:textId="77777777" w:rsidR="00656EC3" w:rsidRDefault="00F815FC">
            <w:pPr>
              <w:rPr>
                <w:rStyle w:val="normaltextrun"/>
                <w:rFonts w:eastAsia="SimSun"/>
              </w:rPr>
            </w:pPr>
            <w:r>
              <w:rPr>
                <w:rStyle w:val="normaltextrun"/>
                <w:rFonts w:eastAsia="SimSun"/>
              </w:rPr>
              <w:t>mtk</w:t>
            </w:r>
          </w:p>
        </w:tc>
        <w:tc>
          <w:tcPr>
            <w:tcW w:w="8074" w:type="dxa"/>
          </w:tcPr>
          <w:p w14:paraId="183B6BA9" w14:textId="77777777" w:rsidR="00656EC3" w:rsidRDefault="00F815F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3A9DDEAE" w14:textId="77777777" w:rsidR="00656EC3" w:rsidRDefault="00F815FC">
            <w:pPr>
              <w:rPr>
                <w:rStyle w:val="normaltextrun"/>
                <w:rFonts w:eastAsia="SimSun"/>
              </w:rPr>
            </w:pPr>
            <w:r>
              <w:rPr>
                <w:rStyle w:val="normaltextrun"/>
                <w:rFonts w:eastAsia="SimSun"/>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SimSun"/>
              </w:rPr>
            </w:pPr>
            <w:r>
              <w:rPr>
                <w:rStyle w:val="normaltextrun"/>
                <w:rFonts w:eastAsia="SimSun"/>
              </w:rPr>
              <w:t>Nokia/NSB</w:t>
            </w:r>
          </w:p>
        </w:tc>
        <w:tc>
          <w:tcPr>
            <w:tcW w:w="8074" w:type="dxa"/>
          </w:tcPr>
          <w:p w14:paraId="0507DD7E" w14:textId="77777777" w:rsidR="00656EC3" w:rsidRDefault="00F815FC">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SimSun"/>
              </w:rPr>
            </w:pPr>
            <w:r>
              <w:rPr>
                <w:rStyle w:val="normaltextrun"/>
              </w:rPr>
              <w:t>Futurewei1</w:t>
            </w:r>
          </w:p>
        </w:tc>
        <w:tc>
          <w:tcPr>
            <w:tcW w:w="8074" w:type="dxa"/>
          </w:tcPr>
          <w:p w14:paraId="29169C32"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SimSun"/>
              </w:rPr>
            </w:pPr>
            <w:r>
              <w:rPr>
                <w:rStyle w:val="normaltextrun"/>
                <w:rFonts w:eastAsia="SimSun"/>
              </w:rPr>
              <w:t>IIT Kanpur, CEWiT</w:t>
            </w:r>
          </w:p>
        </w:tc>
        <w:tc>
          <w:tcPr>
            <w:tcW w:w="8074" w:type="dxa"/>
          </w:tcPr>
          <w:p w14:paraId="0A1C4CED" w14:textId="77777777" w:rsidR="00656EC3" w:rsidRDefault="00F815FC">
            <w:pPr>
              <w:rPr>
                <w:rStyle w:val="normaltextrun"/>
                <w:rFonts w:eastAsia="SimSun"/>
              </w:rPr>
            </w:pPr>
            <w:r>
              <w:rPr>
                <w:rStyle w:val="normaltextrun"/>
                <w:rFonts w:eastAsia="SimSun"/>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SimSun"/>
              </w:rPr>
            </w:pPr>
            <w:r>
              <w:rPr>
                <w:rStyle w:val="normaltextrun"/>
                <w:rFonts w:eastAsia="SimSun"/>
              </w:rPr>
              <w:t>Intel</w:t>
            </w:r>
          </w:p>
        </w:tc>
        <w:tc>
          <w:tcPr>
            <w:tcW w:w="8074" w:type="dxa"/>
          </w:tcPr>
          <w:p w14:paraId="57E13494" w14:textId="77777777" w:rsidR="00656EC3" w:rsidRDefault="00F815FC">
            <w:pPr>
              <w:rPr>
                <w:rStyle w:val="normaltextrun"/>
                <w:rFonts w:eastAsia="SimSun"/>
              </w:rPr>
            </w:pPr>
            <w:r>
              <w:rPr>
                <w:rStyle w:val="normaltextrun"/>
                <w:rFonts w:eastAsia="SimSun"/>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SimSun"/>
              </w:rPr>
            </w:pPr>
            <w:r>
              <w:rPr>
                <w:rStyle w:val="normaltextrun"/>
                <w:rFonts w:eastAsia="SimSun"/>
              </w:rPr>
              <w:t>Ericsson</w:t>
            </w:r>
          </w:p>
        </w:tc>
        <w:tc>
          <w:tcPr>
            <w:tcW w:w="8074" w:type="dxa"/>
          </w:tcPr>
          <w:p w14:paraId="51F31F03" w14:textId="77777777" w:rsidR="00656EC3" w:rsidRDefault="00F815FC">
            <w:pPr>
              <w:rPr>
                <w:rStyle w:val="normaltextrun"/>
                <w:rFonts w:eastAsia="SimSun"/>
              </w:rPr>
            </w:pPr>
            <w:r>
              <w:rPr>
                <w:rStyle w:val="normaltextrun"/>
                <w:rFonts w:eastAsia="SimSun"/>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SimSun"/>
              </w:rPr>
            </w:pPr>
            <w:r>
              <w:rPr>
                <w:rStyle w:val="normaltextrun"/>
                <w:rFonts w:eastAsia="SimSun"/>
              </w:rPr>
              <w:t>Apple</w:t>
            </w:r>
          </w:p>
        </w:tc>
        <w:tc>
          <w:tcPr>
            <w:tcW w:w="8074" w:type="dxa"/>
          </w:tcPr>
          <w:p w14:paraId="44639766" w14:textId="77777777" w:rsidR="00656EC3" w:rsidRDefault="00F815FC">
            <w:pPr>
              <w:rPr>
                <w:rStyle w:val="normaltextrun"/>
                <w:rFonts w:eastAsia="SimSun"/>
              </w:rPr>
            </w:pPr>
            <w:r>
              <w:rPr>
                <w:rStyle w:val="normaltextrun"/>
                <w:rFonts w:eastAsia="SimSun"/>
              </w:rPr>
              <w:t>Same as above</w:t>
            </w:r>
          </w:p>
        </w:tc>
      </w:tr>
    </w:tbl>
    <w:p w14:paraId="04989AED" w14:textId="77777777" w:rsidR="00656EC3" w:rsidRDefault="00656EC3">
      <w:pPr>
        <w:rPr>
          <w:lang w:eastAsia="ja-JP"/>
        </w:rPr>
      </w:pPr>
    </w:p>
    <w:p w14:paraId="6D7C2659" w14:textId="77777777" w:rsidR="00656EC3" w:rsidRDefault="00F815FC">
      <w:pPr>
        <w:pStyle w:val="Heading3"/>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Heading2"/>
        <w:rPr>
          <w:lang w:val="en-US"/>
        </w:rPr>
      </w:pPr>
      <w:r>
        <w:rPr>
          <w:lang w:val="en-US"/>
        </w:rPr>
        <w:t>Switching time between hops (paused)</w:t>
      </w:r>
    </w:p>
    <w:p w14:paraId="563E1854" w14:textId="77777777" w:rsidR="00656EC3" w:rsidRDefault="00F815FC">
      <w:pPr>
        <w:pStyle w:val="Heading3"/>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lastRenderedPageBreak/>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Heading3"/>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Heading2"/>
        <w:rPr>
          <w:lang w:val="en-US"/>
        </w:rPr>
      </w:pPr>
      <w:r>
        <w:rPr>
          <w:lang w:val="en-US"/>
        </w:rPr>
        <w:t>Hopping pattern [MEDIUM]</w:t>
      </w:r>
    </w:p>
    <w:p w14:paraId="3E2A50A0" w14:textId="77777777" w:rsidR="00656EC3" w:rsidRDefault="00F815FC">
      <w:pPr>
        <w:pStyle w:val="Heading3"/>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hopping[8,13,21,3,17].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chose between a Redcap-UE only pattern and a pattern suitable to both redcap and non-redcap UEs. however,  this seem to contradict the following conclusion from the last meeting:</w:t>
      </w:r>
    </w:p>
    <w:p w14:paraId="1B183E1A"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r>
              <w:rPr>
                <w:rFonts w:eastAsia="Batang"/>
                <w:b/>
                <w:bCs/>
                <w:lang w:eastAsia="ja-JP"/>
              </w:rPr>
              <w:lastRenderedPageBreak/>
              <w:t>Conclusion</w:t>
            </w:r>
          </w:p>
          <w:p w14:paraId="53C15EFA" w14:textId="77777777" w:rsidR="00656EC3" w:rsidRDefault="00F815FC">
            <w:pPr>
              <w:rPr>
                <w:rFonts w:eastAsia="Batang"/>
              </w:rPr>
            </w:pPr>
            <w:r>
              <w:rPr>
                <w:rFonts w:eastAsia="Batang"/>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BodyText"/>
              <w:spacing w:line="260" w:lineRule="exact"/>
              <w:rPr>
                <w:rFonts w:eastAsiaTheme="minorEastAsia"/>
              </w:rPr>
            </w:pPr>
            <w:r>
              <w:rPr>
                <w:rFonts w:eastAsiaTheme="minorEastAsia"/>
              </w:rPr>
              <w:t>Proposal 1:</w:t>
            </w:r>
          </w:p>
          <w:p w14:paraId="415AFBFC" w14:textId="77777777" w:rsidR="00656EC3" w:rsidRDefault="00F815FC">
            <w:pPr>
              <w:pStyle w:val="BodyText"/>
              <w:numPr>
                <w:ilvl w:val="0"/>
                <w:numId w:val="24"/>
              </w:numPr>
              <w:spacing w:line="260" w:lineRule="exact"/>
              <w:rPr>
                <w:rFonts w:eastAsiaTheme="minorEastAsia"/>
              </w:rPr>
            </w:pPr>
            <w:r>
              <w:rPr>
                <w:rFonts w:eastAsiaTheme="minorEastAsia"/>
              </w:rPr>
              <w:t>Regarding frequency hopping pattern for RedCap positioning, the diagonal hopping pattern is supported.</w:t>
            </w:r>
          </w:p>
          <w:p w14:paraId="5A81BCA6" w14:textId="77777777" w:rsidR="00656EC3" w:rsidRDefault="00F815FC">
            <w:pPr>
              <w:rPr>
                <w:rStyle w:val="normaltextrun"/>
              </w:rPr>
            </w:pPr>
            <w:r>
              <w:rPr>
                <w:rStyle w:val="normaltextrun"/>
              </w:rPr>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Heading3"/>
        <w:rPr>
          <w:lang w:val="en-US"/>
        </w:rPr>
      </w:pPr>
      <w:r>
        <w:rPr>
          <w:lang w:val="en-US"/>
        </w:rPr>
        <w:lastRenderedPageBreak/>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DengXian"/>
              </w:rPr>
              <w:t>vivo</w:t>
            </w:r>
          </w:p>
        </w:tc>
        <w:tc>
          <w:tcPr>
            <w:tcW w:w="8074" w:type="dxa"/>
          </w:tcPr>
          <w:p w14:paraId="35B992E2" w14:textId="77777777" w:rsidR="00656EC3" w:rsidRDefault="00F815FC">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DengXian"/>
              </w:rPr>
            </w:pPr>
            <w:r>
              <w:rPr>
                <w:rStyle w:val="normaltextrun"/>
                <w:rFonts w:eastAsia="DengXian"/>
              </w:rPr>
              <w:t>InterDigital</w:t>
            </w:r>
          </w:p>
        </w:tc>
        <w:tc>
          <w:tcPr>
            <w:tcW w:w="8074" w:type="dxa"/>
          </w:tcPr>
          <w:p w14:paraId="4B7DA6CD" w14:textId="77777777" w:rsidR="00656EC3" w:rsidRDefault="00F815FC">
            <w:pPr>
              <w:rPr>
                <w:rStyle w:val="normaltextrun"/>
                <w:rFonts w:eastAsia="DengXian"/>
              </w:rPr>
            </w:pPr>
            <w:r>
              <w:rPr>
                <w:rStyle w:val="normaltextrun"/>
                <w:rFonts w:eastAsia="DengXian"/>
              </w:rPr>
              <w:t>Support</w:t>
            </w:r>
          </w:p>
        </w:tc>
      </w:tr>
      <w:tr w:rsidR="00656EC3" w14:paraId="1DE61C56" w14:textId="77777777">
        <w:tc>
          <w:tcPr>
            <w:tcW w:w="1555" w:type="dxa"/>
          </w:tcPr>
          <w:p w14:paraId="53DF9978" w14:textId="77777777" w:rsidR="00656EC3" w:rsidRDefault="00F815FC">
            <w:pPr>
              <w:rPr>
                <w:rStyle w:val="normaltextrun"/>
                <w:rFonts w:eastAsia="DengXian"/>
              </w:rPr>
            </w:pPr>
            <w:r>
              <w:rPr>
                <w:rStyle w:val="normaltextrun"/>
                <w:rFonts w:eastAsia="DengXian"/>
              </w:rPr>
              <w:t>Huawei, HiSilicon</w:t>
            </w:r>
          </w:p>
        </w:tc>
        <w:tc>
          <w:tcPr>
            <w:tcW w:w="8074" w:type="dxa"/>
          </w:tcPr>
          <w:p w14:paraId="440F66C3" w14:textId="77777777" w:rsidR="00656EC3" w:rsidRDefault="00F815FC">
            <w:pPr>
              <w:rPr>
                <w:rStyle w:val="normaltextrun"/>
                <w:rFonts w:eastAsia="DengXian"/>
              </w:rPr>
            </w:pPr>
            <w:r>
              <w:rPr>
                <w:rStyle w:val="normaltextrun"/>
                <w:rFonts w:eastAsia="DengXian"/>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DengXian"/>
              </w:rPr>
            </w:pPr>
            <w:r>
              <w:rPr>
                <w:rStyle w:val="normaltextrun"/>
                <w:rFonts w:eastAsia="DengXian"/>
              </w:rPr>
              <w:t>NEC</w:t>
            </w:r>
          </w:p>
        </w:tc>
        <w:tc>
          <w:tcPr>
            <w:tcW w:w="8074" w:type="dxa"/>
          </w:tcPr>
          <w:p w14:paraId="0182ADD6" w14:textId="77777777" w:rsidR="00656EC3" w:rsidRDefault="00F815FC">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0D53A33E" w14:textId="77777777" w:rsidR="00656EC3" w:rsidRDefault="00F815FC">
            <w:pPr>
              <w:rPr>
                <w:rStyle w:val="normaltextrun"/>
                <w:rFonts w:eastAsia="DengXian"/>
              </w:rPr>
            </w:pPr>
            <w:r>
              <w:rPr>
                <w:rStyle w:val="normaltextrun"/>
                <w:rFonts w:eastAsia="DengXian"/>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DengXian"/>
              </w:rPr>
            </w:pPr>
            <w:r>
              <w:rPr>
                <w:rStyle w:val="normaltextrun"/>
                <w:rFonts w:eastAsia="DengXian"/>
              </w:rPr>
              <w:t>mtk</w:t>
            </w:r>
          </w:p>
        </w:tc>
        <w:tc>
          <w:tcPr>
            <w:tcW w:w="8074" w:type="dxa"/>
          </w:tcPr>
          <w:p w14:paraId="53454C64" w14:textId="77777777" w:rsidR="00656EC3" w:rsidRDefault="00F815FC">
            <w:pPr>
              <w:rPr>
                <w:rStyle w:val="normaltextrun"/>
                <w:rFonts w:eastAsia="DengXian"/>
              </w:rPr>
            </w:pPr>
            <w:r>
              <w:rPr>
                <w:rStyle w:val="normaltextrun"/>
                <w:rFonts w:eastAsia="DengXian"/>
              </w:rPr>
              <w:t>1, For DL PRS RX hopping, it is up to implementation</w:t>
            </w:r>
          </w:p>
          <w:p w14:paraId="24906E6C" w14:textId="77777777" w:rsidR="00656EC3" w:rsidRDefault="00F815FC">
            <w:pPr>
              <w:rPr>
                <w:rStyle w:val="normaltextrun"/>
                <w:rFonts w:eastAsia="DengXian"/>
              </w:rPr>
            </w:pPr>
            <w:r>
              <w:rPr>
                <w:rStyle w:val="normaltextrun"/>
                <w:rFonts w:eastAsia="DengXian"/>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DengXian"/>
              </w:rPr>
            </w:pPr>
            <w:r>
              <w:rPr>
                <w:rStyle w:val="normaltextrun"/>
                <w:rFonts w:eastAsia="DengXian"/>
              </w:rPr>
              <w:t>Qualcomm</w:t>
            </w:r>
          </w:p>
        </w:tc>
        <w:tc>
          <w:tcPr>
            <w:tcW w:w="8074" w:type="dxa"/>
          </w:tcPr>
          <w:p w14:paraId="5EBA644D" w14:textId="77777777" w:rsidR="00656EC3" w:rsidRDefault="00F815FC">
            <w:pPr>
              <w:rPr>
                <w:rStyle w:val="normaltextrun"/>
                <w:rFonts w:eastAsia="DengXian"/>
              </w:rPr>
            </w:pPr>
            <w:r>
              <w:rPr>
                <w:rStyle w:val="normaltextrun"/>
                <w:rFonts w:eastAsia="DengXian"/>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DengXian"/>
              </w:rPr>
            </w:pPr>
            <w:r>
              <w:rPr>
                <w:rStyle w:val="normaltextrun"/>
                <w:rFonts w:eastAsia="DengXian"/>
              </w:rPr>
              <w:t>CMCC</w:t>
            </w:r>
          </w:p>
        </w:tc>
        <w:tc>
          <w:tcPr>
            <w:tcW w:w="8074" w:type="dxa"/>
          </w:tcPr>
          <w:p w14:paraId="24FA96B9" w14:textId="77777777" w:rsidR="00656EC3" w:rsidRDefault="00F815FC">
            <w:pPr>
              <w:rPr>
                <w:rStyle w:val="normaltextrun"/>
                <w:rFonts w:eastAsia="DengXian"/>
              </w:rPr>
            </w:pPr>
            <w:r>
              <w:rPr>
                <w:rStyle w:val="normaltextrun"/>
                <w:rFonts w:eastAsia="DengXian"/>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DengXian"/>
              </w:rPr>
            </w:pPr>
            <w:r>
              <w:rPr>
                <w:rStyle w:val="normaltextrun"/>
                <w:rFonts w:eastAsia="DengXian"/>
              </w:rPr>
              <w:t>Intel</w:t>
            </w:r>
          </w:p>
        </w:tc>
        <w:tc>
          <w:tcPr>
            <w:tcW w:w="8074" w:type="dxa"/>
          </w:tcPr>
          <w:p w14:paraId="669AABE6"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DengXian"/>
              </w:rPr>
            </w:pPr>
            <w:r>
              <w:rPr>
                <w:rStyle w:val="normaltextrun"/>
                <w:rFonts w:eastAsia="DengXian"/>
              </w:rPr>
              <w:t>Ericsson</w:t>
            </w:r>
          </w:p>
        </w:tc>
        <w:tc>
          <w:tcPr>
            <w:tcW w:w="8074" w:type="dxa"/>
          </w:tcPr>
          <w:p w14:paraId="01AA3332" w14:textId="77777777" w:rsidR="00656EC3" w:rsidRDefault="00F815FC">
            <w:pPr>
              <w:rPr>
                <w:rStyle w:val="normaltextrun"/>
                <w:rFonts w:eastAsia="DengXian"/>
              </w:rPr>
            </w:pPr>
            <w:r>
              <w:rPr>
                <w:rStyle w:val="normaltextrun"/>
                <w:rFonts w:eastAsia="DengXian"/>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DengXian"/>
              </w:rPr>
            </w:pPr>
          </w:p>
          <w:p w14:paraId="70DCC1D9" w14:textId="77777777" w:rsidR="00656EC3" w:rsidRDefault="00F815FC">
            <w:pPr>
              <w:rPr>
                <w:rStyle w:val="normaltextrun"/>
                <w:rFonts w:eastAsia="DengXian"/>
              </w:rPr>
            </w:pPr>
            <w:r>
              <w:rPr>
                <w:rStyle w:val="normaltextrun"/>
                <w:rFonts w:eastAsia="DengXian"/>
              </w:rPr>
              <w:t xml:space="preserve">We are ok with vivo’s rewording. </w:t>
            </w:r>
          </w:p>
          <w:p w14:paraId="60059632" w14:textId="77777777" w:rsidR="00656EC3" w:rsidRDefault="00656EC3">
            <w:pPr>
              <w:rPr>
                <w:rStyle w:val="normaltextrun"/>
                <w:rFonts w:eastAsia="DengXian"/>
              </w:rPr>
            </w:pPr>
          </w:p>
        </w:tc>
      </w:tr>
      <w:tr w:rsidR="00656EC3" w14:paraId="52C69AF2" w14:textId="77777777">
        <w:tc>
          <w:tcPr>
            <w:tcW w:w="1555" w:type="dxa"/>
          </w:tcPr>
          <w:p w14:paraId="6525F016" w14:textId="77777777" w:rsidR="00656EC3" w:rsidRDefault="00F815FC">
            <w:pPr>
              <w:rPr>
                <w:rStyle w:val="normaltextrun"/>
                <w:rFonts w:eastAsia="DengXian"/>
              </w:rPr>
            </w:pPr>
            <w:r>
              <w:rPr>
                <w:rStyle w:val="normaltextrun"/>
                <w:rFonts w:eastAsia="DengXian"/>
              </w:rPr>
              <w:t>Apple</w:t>
            </w:r>
          </w:p>
        </w:tc>
        <w:tc>
          <w:tcPr>
            <w:tcW w:w="8074" w:type="dxa"/>
          </w:tcPr>
          <w:p w14:paraId="7B7857A0" w14:textId="77777777" w:rsidR="00656EC3" w:rsidRDefault="00F815FC">
            <w:pPr>
              <w:rPr>
                <w:rStyle w:val="normaltextrun"/>
                <w:rFonts w:eastAsia="DengXian"/>
              </w:rPr>
            </w:pPr>
            <w:r>
              <w:rPr>
                <w:rStyle w:val="normaltextrun"/>
                <w:rFonts w:eastAsia="DengXian"/>
              </w:rPr>
              <w:t>Support this proposal.</w:t>
            </w:r>
          </w:p>
        </w:tc>
      </w:tr>
    </w:tbl>
    <w:p w14:paraId="28331FA4" w14:textId="77777777" w:rsidR="00656EC3" w:rsidRDefault="00656EC3">
      <w:pPr>
        <w:rPr>
          <w:lang w:eastAsia="ja-JP"/>
        </w:rPr>
      </w:pPr>
    </w:p>
    <w:p w14:paraId="4C51955E" w14:textId="77777777" w:rsidR="00656EC3" w:rsidRDefault="00F815FC">
      <w:pPr>
        <w:pStyle w:val="Heading3"/>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two time domain consecutive hops. </w:t>
      </w:r>
    </w:p>
    <w:p w14:paraId="7E1082FC" w14:textId="77777777" w:rsidR="00656EC3" w:rsidRDefault="00F815FC">
      <w:pPr>
        <w:rPr>
          <w:b/>
          <w:bCs/>
          <w:lang w:eastAsia="ja-JP"/>
        </w:rPr>
      </w:pPr>
      <w:r>
        <w:rPr>
          <w:b/>
          <w:bCs/>
          <w:lang w:eastAsia="ja-JP"/>
        </w:rPr>
        <w:lastRenderedPageBreak/>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Heading3"/>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05DBB797" w14:textId="77777777">
        <w:tc>
          <w:tcPr>
            <w:tcW w:w="1555"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tc>
          <w:tcPr>
            <w:tcW w:w="1555" w:type="dxa"/>
          </w:tcPr>
          <w:p w14:paraId="591ED94C" w14:textId="77777777" w:rsidR="00656EC3" w:rsidRDefault="00F815FC">
            <w:pPr>
              <w:rPr>
                <w:rStyle w:val="normaltextrun"/>
              </w:rPr>
            </w:pPr>
            <w:r>
              <w:rPr>
                <w:rStyle w:val="normaltextrun"/>
              </w:rPr>
              <w:t>CATT</w:t>
            </w:r>
          </w:p>
        </w:tc>
        <w:tc>
          <w:tcPr>
            <w:tcW w:w="8074" w:type="dxa"/>
          </w:tcPr>
          <w:p w14:paraId="0F83105B"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tc>
      </w:tr>
      <w:tr w:rsidR="00656EC3" w14:paraId="012B43FF" w14:textId="77777777">
        <w:tc>
          <w:tcPr>
            <w:tcW w:w="1555" w:type="dxa"/>
          </w:tcPr>
          <w:p w14:paraId="3B765B3B"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8074" w:type="dxa"/>
          </w:tcPr>
          <w:p w14:paraId="4696AA2B" w14:textId="77777777" w:rsidR="00656EC3" w:rsidRDefault="00F815FC">
            <w:pPr>
              <w:rPr>
                <w:rStyle w:val="normaltextrun"/>
                <w:rFonts w:eastAsia="DengXian"/>
              </w:rPr>
            </w:pPr>
            <w:r>
              <w:rPr>
                <w:rStyle w:val="normaltextrun"/>
                <w:rFonts w:eastAsia="DengXian"/>
              </w:rPr>
              <w:t>We would like to confirm whether the proposal is suitable for the case of ‘Hop first, then repeat’?</w:t>
            </w:r>
          </w:p>
          <w:p w14:paraId="1D0B1541" w14:textId="77777777" w:rsidR="00656EC3" w:rsidRDefault="00F815FC">
            <w:pPr>
              <w:rPr>
                <w:rStyle w:val="normaltextrun"/>
                <w:rFonts w:eastAsia="DengXian"/>
              </w:rPr>
            </w:pPr>
            <w:r>
              <w:rPr>
                <w:rStyle w:val="normaltextrun"/>
                <w:rFonts w:eastAsia="DengXian"/>
              </w:rPr>
              <w:t xml:space="preserve">For example, as the following table, Hop 4 and Hop 5 are </w:t>
            </w:r>
            <w:r>
              <w:rPr>
                <w:rStyle w:val="normaltextrun"/>
                <w:rFonts w:eastAsia="DengXian"/>
                <w:b/>
                <w:bCs/>
              </w:rPr>
              <w:t>time-domain consecutive hops</w:t>
            </w:r>
            <w:r>
              <w:rPr>
                <w:rStyle w:val="normaltextrun"/>
                <w:rFonts w:eastAsia="DengXian"/>
              </w:rPr>
              <w:t>, but they don’t have overlapping bandwidth.</w:t>
            </w:r>
          </w:p>
          <w:p w14:paraId="4D3B2C17" w14:textId="2DA79BC5" w:rsidR="00656EC3" w:rsidRDefault="00D62FCB">
            <w:r>
              <w:rPr>
                <w:noProof/>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Default="00F815FC">
            <w:pPr>
              <w:rPr>
                <w:rStyle w:val="normaltextrun"/>
              </w:rPr>
            </w:pPr>
            <w:r>
              <w:rPr>
                <w:rStyle w:val="normaltextrun"/>
                <w:rFonts w:eastAsia="DengXian"/>
              </w:rPr>
              <w:t xml:space="preserve">Regarding ‘two continuous hops’, a more accurate description may be ‘two </w:t>
            </w:r>
            <w:r>
              <w:rPr>
                <w:rStyle w:val="normaltextrun"/>
                <w:rFonts w:eastAsia="DengXian"/>
                <w:b/>
                <w:bCs/>
              </w:rPr>
              <w:t>frequency-domain continuous hops</w:t>
            </w:r>
            <w:r>
              <w:rPr>
                <w:rStyle w:val="normaltextrun"/>
                <w:rFonts w:eastAsia="DengXian"/>
              </w:rPr>
              <w:t>’.</w:t>
            </w:r>
          </w:p>
        </w:tc>
      </w:tr>
      <w:tr w:rsidR="00656EC3" w14:paraId="3978D9C6" w14:textId="77777777">
        <w:tc>
          <w:tcPr>
            <w:tcW w:w="1555" w:type="dxa"/>
          </w:tcPr>
          <w:p w14:paraId="73DC4468" w14:textId="77777777" w:rsidR="00656EC3" w:rsidRDefault="00F815FC">
            <w:pPr>
              <w:rPr>
                <w:rStyle w:val="normaltextrun"/>
                <w:rFonts w:eastAsia="DengXian"/>
              </w:rPr>
            </w:pPr>
            <w:r>
              <w:rPr>
                <w:rStyle w:val="normaltextrun"/>
                <w:rFonts w:eastAsia="Malgun Gothic" w:hint="eastAsia"/>
                <w:lang w:eastAsia="ko-KR"/>
              </w:rPr>
              <w:t>L</w:t>
            </w:r>
            <w:r>
              <w:rPr>
                <w:rStyle w:val="normaltextrun"/>
                <w:rFonts w:eastAsia="Malgun Gothic"/>
                <w:lang w:eastAsia="ko-KR"/>
              </w:rPr>
              <w:t>GE</w:t>
            </w:r>
          </w:p>
        </w:tc>
        <w:tc>
          <w:tcPr>
            <w:tcW w:w="8074"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Support to remove the „DL PRS Rx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DengXian"/>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tc>
          <w:tcPr>
            <w:tcW w:w="1555" w:type="dxa"/>
          </w:tcPr>
          <w:p w14:paraId="6C4747F6"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05A089B4" w14:textId="77777777" w:rsidR="00656EC3" w:rsidRDefault="00F815FC">
            <w:pPr>
              <w:rPr>
                <w:rStyle w:val="normaltextrun"/>
                <w:rFonts w:eastAsia="DengXian"/>
              </w:rPr>
            </w:pPr>
            <w:r>
              <w:rPr>
                <w:rStyle w:val="normaltextrun"/>
                <w:rFonts w:eastAsia="DengXian" w:hint="eastAsia"/>
              </w:rPr>
              <w:t>O</w:t>
            </w:r>
            <w:r>
              <w:rPr>
                <w:rStyle w:val="normaltextrun"/>
                <w:rFonts w:eastAsia="DengXian"/>
              </w:rPr>
              <w:t>K</w:t>
            </w:r>
          </w:p>
        </w:tc>
      </w:tr>
      <w:tr w:rsidR="00656EC3" w14:paraId="40081FD0" w14:textId="77777777">
        <w:tc>
          <w:tcPr>
            <w:tcW w:w="1555" w:type="dxa"/>
          </w:tcPr>
          <w:p w14:paraId="030B266E"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5DCDECF3" w14:textId="77777777" w:rsidR="00656EC3" w:rsidRDefault="00F815FC">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tc>
          <w:tcPr>
            <w:tcW w:w="1555" w:type="dxa"/>
          </w:tcPr>
          <w:p w14:paraId="12B950DF" w14:textId="77777777" w:rsidR="00656EC3" w:rsidRDefault="00F815FC">
            <w:pPr>
              <w:rPr>
                <w:rStyle w:val="normaltextrun"/>
                <w:rFonts w:eastAsia="DengXian"/>
              </w:rPr>
            </w:pPr>
            <w:r>
              <w:rPr>
                <w:rStyle w:val="normaltextrun"/>
                <w:rFonts w:eastAsia="DengXian"/>
              </w:rPr>
              <w:lastRenderedPageBreak/>
              <w:t xml:space="preserve">Samsung </w:t>
            </w:r>
          </w:p>
        </w:tc>
        <w:tc>
          <w:tcPr>
            <w:tcW w:w="8074" w:type="dxa"/>
          </w:tcPr>
          <w:p w14:paraId="6A603A79" w14:textId="77777777" w:rsidR="00656EC3" w:rsidRDefault="00F815FC">
            <w:pPr>
              <w:rPr>
                <w:rStyle w:val="normaltextrun"/>
                <w:rFonts w:eastAsia="DengXian"/>
              </w:rPr>
            </w:pPr>
            <w:r>
              <w:rPr>
                <w:rStyle w:val="normaltextrun"/>
                <w:rFonts w:eastAsia="DengXian"/>
              </w:rPr>
              <w:t>Generally fine, but considering time gap might be there for different hops, the word „</w:t>
            </w:r>
            <w:r>
              <w:rPr>
                <w:b/>
                <w:bCs/>
                <w:lang w:eastAsia="ja-JP"/>
              </w:rPr>
              <w:t xml:space="preserve">two time-domain consecutive hops. </w:t>
            </w:r>
            <w:r>
              <w:rPr>
                <w:rStyle w:val="normaltextrun"/>
                <w:rFonts w:eastAsia="DengXian"/>
              </w:rPr>
              <w:t>“</w:t>
            </w:r>
            <w:r>
              <w:rPr>
                <w:b/>
                <w:bCs/>
                <w:lang w:eastAsia="ja-JP"/>
              </w:rPr>
              <w:t xml:space="preserve"> two time-domain consecutive hops. </w:t>
            </w:r>
            <w:r>
              <w:rPr>
                <w:rStyle w:val="normaltextrun"/>
                <w:rFonts w:eastAsia="DengXian"/>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DengXian"/>
              </w:rPr>
              <w:t>“</w:t>
            </w:r>
          </w:p>
          <w:p w14:paraId="08B02E65" w14:textId="77777777" w:rsidR="00656EC3" w:rsidRDefault="00656EC3">
            <w:pPr>
              <w:rPr>
                <w:rStyle w:val="normaltextrun"/>
                <w:rFonts w:eastAsia="DengXian"/>
              </w:rPr>
            </w:pPr>
          </w:p>
          <w:p w14:paraId="69F08486" w14:textId="77777777" w:rsidR="00656EC3" w:rsidRDefault="00656EC3">
            <w:pPr>
              <w:rPr>
                <w:rStyle w:val="normaltextrun"/>
                <w:rFonts w:eastAsia="DengXian"/>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tc>
          <w:tcPr>
            <w:tcW w:w="1555" w:type="dxa"/>
          </w:tcPr>
          <w:p w14:paraId="6F78A45B" w14:textId="77777777" w:rsidR="00656EC3" w:rsidRDefault="00F815FC">
            <w:pPr>
              <w:rPr>
                <w:rStyle w:val="normaltextrun"/>
                <w:rFonts w:eastAsia="DengXian"/>
              </w:rPr>
            </w:pPr>
            <w:r>
              <w:rPr>
                <w:rStyle w:val="normaltextrun"/>
                <w:rFonts w:eastAsia="DengXian"/>
              </w:rPr>
              <w:t>Nokia/NSB</w:t>
            </w:r>
          </w:p>
        </w:tc>
        <w:tc>
          <w:tcPr>
            <w:tcW w:w="8074" w:type="dxa"/>
          </w:tcPr>
          <w:p w14:paraId="024618B2" w14:textId="77777777" w:rsidR="00656EC3" w:rsidRDefault="00F815FC">
            <w:pPr>
              <w:rPr>
                <w:rStyle w:val="normaltextrun"/>
                <w:rFonts w:eastAsia="DengXian"/>
              </w:rPr>
            </w:pPr>
            <w:r>
              <w:rPr>
                <w:rStyle w:val="normaltextrun"/>
                <w:rFonts w:eastAsia="DengXian"/>
              </w:rPr>
              <w:t xml:space="preserve">Support. </w:t>
            </w:r>
          </w:p>
        </w:tc>
      </w:tr>
      <w:tr w:rsidR="00656EC3" w14:paraId="7D938401" w14:textId="77777777">
        <w:tc>
          <w:tcPr>
            <w:tcW w:w="1555" w:type="dxa"/>
          </w:tcPr>
          <w:p w14:paraId="3F8983F6" w14:textId="77777777" w:rsidR="00656EC3" w:rsidRDefault="00F815FC">
            <w:pPr>
              <w:rPr>
                <w:rStyle w:val="normaltextrun"/>
                <w:rFonts w:eastAsia="DengXian"/>
              </w:rPr>
            </w:pPr>
            <w:r>
              <w:rPr>
                <w:rStyle w:val="normaltextrun"/>
                <w:rFonts w:eastAsia="DengXian"/>
              </w:rPr>
              <w:t>Futurewei</w:t>
            </w:r>
          </w:p>
        </w:tc>
        <w:tc>
          <w:tcPr>
            <w:tcW w:w="8074" w:type="dxa"/>
          </w:tcPr>
          <w:p w14:paraId="19985614" w14:textId="77777777" w:rsidR="00656EC3" w:rsidRDefault="00F815FC">
            <w:pPr>
              <w:rPr>
                <w:rStyle w:val="normaltextrun"/>
                <w:rFonts w:eastAsia="DengXian"/>
              </w:rPr>
            </w:pPr>
            <w:r>
              <w:rPr>
                <w:rStyle w:val="normaltextrun"/>
                <w:rFonts w:eastAsia="DengXian"/>
              </w:rPr>
              <w:t>Support the wording proposed by Samsung with a minor editorial modification, which is</w:t>
            </w:r>
          </w:p>
          <w:p w14:paraId="042AEB5A" w14:textId="77777777" w:rsidR="00656EC3" w:rsidRDefault="00F815FC">
            <w:pPr>
              <w:rPr>
                <w:rStyle w:val="normaltextrun"/>
                <w:rFonts w:eastAsia="DengXian"/>
              </w:rPr>
            </w:pPr>
            <w:r>
              <w:rPr>
                <w:rStyle w:val="normaltextrun"/>
                <w:rFonts w:eastAsia="DengXian"/>
                <w:lang w:val="en-GB"/>
              </w:rPr>
              <w:t>“adjacent” -&gt; adjacent</w:t>
            </w:r>
          </w:p>
        </w:tc>
      </w:tr>
      <w:tr w:rsidR="00656EC3" w14:paraId="37C5991E" w14:textId="77777777">
        <w:tc>
          <w:tcPr>
            <w:tcW w:w="1555" w:type="dxa"/>
          </w:tcPr>
          <w:p w14:paraId="1F3C0FEE" w14:textId="77777777" w:rsidR="00656EC3" w:rsidRDefault="00F815FC">
            <w:pPr>
              <w:rPr>
                <w:rStyle w:val="normaltextrun"/>
                <w:rFonts w:eastAsia="DengXian"/>
              </w:rPr>
            </w:pPr>
            <w:r>
              <w:rPr>
                <w:rStyle w:val="normaltextrun"/>
                <w:rFonts w:eastAsia="DengXian"/>
              </w:rPr>
              <w:t>Intel</w:t>
            </w:r>
          </w:p>
        </w:tc>
        <w:tc>
          <w:tcPr>
            <w:tcW w:w="8074" w:type="dxa"/>
          </w:tcPr>
          <w:p w14:paraId="5E3BD0C9" w14:textId="77777777" w:rsidR="00656EC3" w:rsidRDefault="00F815FC">
            <w:pPr>
              <w:rPr>
                <w:rStyle w:val="normaltextrun"/>
                <w:rFonts w:eastAsia="DengXian"/>
              </w:rPr>
            </w:pPr>
            <w:r>
              <w:rPr>
                <w:rStyle w:val="normaltextrun"/>
                <w:rFonts w:eastAsia="DengXian"/>
              </w:rPr>
              <w:t>We are fine with the update from Samsung.</w:t>
            </w:r>
          </w:p>
        </w:tc>
      </w:tr>
      <w:tr w:rsidR="00656EC3" w14:paraId="1A991B44" w14:textId="77777777">
        <w:tc>
          <w:tcPr>
            <w:tcW w:w="1555" w:type="dxa"/>
          </w:tcPr>
          <w:p w14:paraId="328FF588" w14:textId="77777777" w:rsidR="00656EC3" w:rsidRDefault="00F815FC">
            <w:pPr>
              <w:rPr>
                <w:rStyle w:val="normaltextrun"/>
                <w:rFonts w:eastAsia="DengXian"/>
              </w:rPr>
            </w:pPr>
            <w:r>
              <w:rPr>
                <w:rStyle w:val="normaltextrun"/>
                <w:rFonts w:eastAsia="DengXian"/>
              </w:rPr>
              <w:t>Qualcomm</w:t>
            </w:r>
          </w:p>
        </w:tc>
        <w:tc>
          <w:tcPr>
            <w:tcW w:w="8074" w:type="dxa"/>
          </w:tcPr>
          <w:p w14:paraId="57CB2FE2" w14:textId="77777777" w:rsidR="00656EC3" w:rsidRDefault="00F815FC">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DengXian"/>
              </w:rPr>
            </w:pPr>
          </w:p>
          <w:p w14:paraId="6A801D61" w14:textId="77777777" w:rsidR="00656EC3" w:rsidRDefault="00F815FC">
            <w:pPr>
              <w:rPr>
                <w:rStyle w:val="normaltextrun"/>
                <w:rFonts w:eastAsia="DengXian"/>
              </w:rPr>
            </w:pPr>
            <w:r>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DengXian"/>
              </w:rPr>
            </w:pPr>
          </w:p>
          <w:p w14:paraId="5C33073F" w14:textId="77777777" w:rsidR="00656EC3" w:rsidRDefault="00F815FC">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DengXian"/>
              </w:rPr>
            </w:pPr>
          </w:p>
          <w:p w14:paraId="0BFA40EA" w14:textId="77777777" w:rsidR="00656EC3" w:rsidRDefault="00F815FC">
            <w:pPr>
              <w:rPr>
                <w:rStyle w:val="normaltextrun"/>
                <w:rFonts w:eastAsia="DengXian"/>
              </w:rPr>
            </w:pPr>
            <w:r>
              <w:rPr>
                <w:noProof/>
                <w:lang w:eastAsia="ko-KR"/>
              </w:rPr>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3"/>
                          <a:stretch>
                            <a:fillRect/>
                          </a:stretch>
                        </pic:blipFill>
                        <pic:spPr>
                          <a:xfrm>
                            <a:off x="0" y="0"/>
                            <a:ext cx="2460091" cy="1679531"/>
                          </a:xfrm>
                          <a:prstGeom prst="rect">
                            <a:avLst/>
                          </a:prstGeom>
                        </pic:spPr>
                      </pic:pic>
                    </a:graphicData>
                  </a:graphic>
                </wp:inline>
              </w:drawing>
            </w:r>
          </w:p>
        </w:tc>
      </w:tr>
      <w:tr w:rsidR="00656EC3" w14:paraId="537E6FBD" w14:textId="77777777">
        <w:tc>
          <w:tcPr>
            <w:tcW w:w="1555" w:type="dxa"/>
          </w:tcPr>
          <w:p w14:paraId="7EB7B366" w14:textId="77777777" w:rsidR="00656EC3" w:rsidRDefault="00F815FC">
            <w:pPr>
              <w:rPr>
                <w:rStyle w:val="normaltextrun"/>
                <w:rFonts w:eastAsia="DengXian"/>
              </w:rPr>
            </w:pPr>
            <w:r>
              <w:rPr>
                <w:rStyle w:val="normaltextrun"/>
                <w:rFonts w:eastAsia="DengXian"/>
              </w:rPr>
              <w:t>IIT Kanpur, CEWiT</w:t>
            </w:r>
          </w:p>
        </w:tc>
        <w:tc>
          <w:tcPr>
            <w:tcW w:w="8074" w:type="dxa"/>
          </w:tcPr>
          <w:p w14:paraId="686A5CFE"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68C5B783" w14:textId="77777777">
        <w:tc>
          <w:tcPr>
            <w:tcW w:w="1555" w:type="dxa"/>
          </w:tcPr>
          <w:p w14:paraId="34917BFB" w14:textId="77777777" w:rsidR="00656EC3" w:rsidRDefault="00F815FC">
            <w:pPr>
              <w:rPr>
                <w:rStyle w:val="normaltextrun"/>
                <w:rFonts w:eastAsia="DengXian"/>
              </w:rPr>
            </w:pPr>
            <w:r>
              <w:rPr>
                <w:rStyle w:val="normaltextrun"/>
                <w:rFonts w:eastAsia="DengXian" w:hint="eastAsia"/>
              </w:rPr>
              <w:t>ZTE</w:t>
            </w:r>
          </w:p>
        </w:tc>
        <w:tc>
          <w:tcPr>
            <w:tcW w:w="8074" w:type="dxa"/>
          </w:tcPr>
          <w:p w14:paraId="4C4E0940" w14:textId="77777777" w:rsidR="00656EC3" w:rsidRDefault="00F815FC">
            <w:pPr>
              <w:rPr>
                <w:rStyle w:val="normaltextrun"/>
                <w:rFonts w:eastAsia="DengXian"/>
              </w:rPr>
            </w:pPr>
            <w:r>
              <w:rPr>
                <w:rFonts w:eastAsia="SimSun" w:hint="eastAsia"/>
              </w:rPr>
              <w:t>Agree with Samsung</w:t>
            </w:r>
            <w:r>
              <w:rPr>
                <w:rFonts w:eastAsia="SimSun"/>
              </w:rPr>
              <w:t>’</w:t>
            </w:r>
            <w:r>
              <w:rPr>
                <w:rFonts w:eastAsia="SimSun" w:hint="eastAsia"/>
              </w:rPr>
              <w:t>s modification.</w:t>
            </w:r>
          </w:p>
        </w:tc>
      </w:tr>
      <w:tr w:rsidR="00B03077" w:rsidRPr="00AF5639" w14:paraId="4FF3D7FF" w14:textId="77777777" w:rsidTr="00B03077">
        <w:tc>
          <w:tcPr>
            <w:tcW w:w="1555" w:type="dxa"/>
          </w:tcPr>
          <w:p w14:paraId="1DCEB572" w14:textId="77777777" w:rsidR="00B03077" w:rsidRDefault="00B03077" w:rsidP="00631974">
            <w:pPr>
              <w:rPr>
                <w:rStyle w:val="normaltextrun"/>
                <w:rFonts w:eastAsia="DengXian"/>
              </w:rPr>
            </w:pPr>
            <w:r>
              <w:rPr>
                <w:rStyle w:val="normaltextrun"/>
                <w:rFonts w:eastAsia="DengXian"/>
              </w:rPr>
              <w:t>mtk</w:t>
            </w:r>
          </w:p>
        </w:tc>
        <w:tc>
          <w:tcPr>
            <w:tcW w:w="8074" w:type="dxa"/>
          </w:tcPr>
          <w:p w14:paraId="1E13A5EA" w14:textId="77777777" w:rsidR="00B03077" w:rsidRDefault="00B03077" w:rsidP="00631974">
            <w:pPr>
              <w:rPr>
                <w:rStyle w:val="normaltextrun"/>
                <w:rFonts w:eastAsia="DengXian"/>
              </w:rPr>
            </w:pPr>
            <w:r>
              <w:rPr>
                <w:rStyle w:val="normaltextrun"/>
                <w:rFonts w:eastAsia="DengXian"/>
              </w:rPr>
              <w:t>1, This issue may move to section 4 since it is only related to SRS FH</w:t>
            </w:r>
          </w:p>
          <w:p w14:paraId="72D0D121" w14:textId="77777777" w:rsidR="00B03077" w:rsidRDefault="00B03077" w:rsidP="00631974">
            <w:pPr>
              <w:rPr>
                <w:rStyle w:val="normaltextrun"/>
                <w:rFonts w:eastAsia="DengXian"/>
              </w:rPr>
            </w:pPr>
            <w:r>
              <w:rPr>
                <w:rStyle w:val="normaltextrun"/>
                <w:rFonts w:eastAsia="DengXian"/>
              </w:rPr>
              <w:t xml:space="preserve">2, no strong view for using “adjacent“ or “consecutive“. Both are fine </w:t>
            </w:r>
          </w:p>
        </w:tc>
      </w:tr>
      <w:tr w:rsidR="00C13E59" w:rsidRPr="001F3134" w14:paraId="771E90AF" w14:textId="77777777" w:rsidTr="00C13E59">
        <w:tc>
          <w:tcPr>
            <w:tcW w:w="1555"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lastRenderedPageBreak/>
              <w:t>N</w:t>
            </w:r>
            <w:r>
              <w:rPr>
                <w:rStyle w:val="normaltextrun"/>
                <w:rFonts w:eastAsiaTheme="minorEastAsia"/>
                <w:lang w:eastAsia="ja-JP"/>
              </w:rPr>
              <w:t>T</w:t>
            </w:r>
            <w:r>
              <w:rPr>
                <w:rStyle w:val="normaltextrun"/>
                <w:rFonts w:eastAsiaTheme="minorEastAsia"/>
              </w:rPr>
              <w:t>T DOCOMO</w:t>
            </w:r>
          </w:p>
        </w:tc>
        <w:tc>
          <w:tcPr>
            <w:tcW w:w="8074" w:type="dxa"/>
          </w:tcPr>
          <w:p w14:paraId="4219E979"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r w:rsidR="00FC624E" w:rsidRPr="001F3134" w14:paraId="223A575A" w14:textId="77777777" w:rsidTr="00C13E59">
        <w:tc>
          <w:tcPr>
            <w:tcW w:w="1555" w:type="dxa"/>
          </w:tcPr>
          <w:p w14:paraId="5DE292C3" w14:textId="24D82751"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8074" w:type="dxa"/>
          </w:tcPr>
          <w:p w14:paraId="582518EE" w14:textId="3AA28144" w:rsidR="00FC624E" w:rsidRDefault="00FC624E" w:rsidP="00631974">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with Samsung’s modification</w:t>
            </w:r>
          </w:p>
        </w:tc>
      </w:tr>
      <w:tr w:rsidR="00056641" w:rsidRPr="001F3134" w14:paraId="559F8823" w14:textId="77777777" w:rsidTr="00C13E59">
        <w:tc>
          <w:tcPr>
            <w:tcW w:w="1555" w:type="dxa"/>
          </w:tcPr>
          <w:p w14:paraId="340AAD08" w14:textId="69FBE3CD" w:rsidR="00056641" w:rsidRDefault="00056641" w:rsidP="00631974">
            <w:pPr>
              <w:rPr>
                <w:rStyle w:val="normaltextrun"/>
                <w:rFonts w:eastAsia="DengXian"/>
              </w:rPr>
            </w:pPr>
            <w:r>
              <w:rPr>
                <w:rStyle w:val="normaltextrun"/>
                <w:rFonts w:eastAsia="DengXian"/>
              </w:rPr>
              <w:t>Ericsson</w:t>
            </w:r>
          </w:p>
        </w:tc>
        <w:tc>
          <w:tcPr>
            <w:tcW w:w="8074" w:type="dxa"/>
          </w:tcPr>
          <w:p w14:paraId="189CE23A" w14:textId="60397BCA" w:rsidR="00056641" w:rsidRDefault="00056641" w:rsidP="00631974">
            <w:pPr>
              <w:rPr>
                <w:rStyle w:val="normaltextrun"/>
                <w:rFonts w:eastAsiaTheme="minorEastAsia"/>
                <w:lang w:eastAsia="ja-JP"/>
              </w:rPr>
            </w:pPr>
            <w:r>
              <w:rPr>
                <w:rStyle w:val="normaltextrun"/>
                <w:rFonts w:eastAsiaTheme="minorEastAsia"/>
                <w:lang w:eastAsia="ja-JP"/>
              </w:rPr>
              <w:t xml:space="preserve">Ok with samsung’s update. </w:t>
            </w:r>
          </w:p>
        </w:tc>
      </w:tr>
      <w:tr w:rsidR="00A53F28" w:rsidRPr="001F3134" w14:paraId="6ACE9953" w14:textId="77777777" w:rsidTr="00C13E59">
        <w:tc>
          <w:tcPr>
            <w:tcW w:w="1555" w:type="dxa"/>
          </w:tcPr>
          <w:p w14:paraId="56BA2B57" w14:textId="4914BED9" w:rsidR="00A53F28" w:rsidRDefault="00A53F28" w:rsidP="00631974">
            <w:pPr>
              <w:rPr>
                <w:rStyle w:val="normaltextrun"/>
                <w:rFonts w:eastAsia="DengXian"/>
              </w:rPr>
            </w:pPr>
            <w:r>
              <w:rPr>
                <w:rStyle w:val="normaltextrun"/>
                <w:rFonts w:eastAsia="DengXian"/>
              </w:rPr>
              <w:t xml:space="preserve">SONY </w:t>
            </w:r>
          </w:p>
        </w:tc>
        <w:tc>
          <w:tcPr>
            <w:tcW w:w="8074" w:type="dxa"/>
          </w:tcPr>
          <w:p w14:paraId="3F1D86F1" w14:textId="6E317A6D" w:rsidR="00A53F28" w:rsidRDefault="00A53F28" w:rsidP="00631974">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w:t>
            </w:r>
            <w:r w:rsidR="00894187">
              <w:rPr>
                <w:rStyle w:val="normaltextrun"/>
                <w:rFonts w:eastAsiaTheme="minorEastAsia"/>
              </w:rPr>
              <w:t xml:space="preserve"> option(s)?</w:t>
            </w:r>
          </w:p>
        </w:tc>
      </w:tr>
      <w:tr w:rsidR="00A8487C" w:rsidRPr="001F3134" w14:paraId="405B9DFE" w14:textId="77777777" w:rsidTr="00C13E59">
        <w:tc>
          <w:tcPr>
            <w:tcW w:w="1555" w:type="dxa"/>
          </w:tcPr>
          <w:p w14:paraId="35D982F8" w14:textId="7942C0E7" w:rsidR="00A8487C" w:rsidRDefault="00A8487C" w:rsidP="00631974">
            <w:pPr>
              <w:rPr>
                <w:rStyle w:val="normaltextrun"/>
                <w:rFonts w:eastAsia="DengXian"/>
              </w:rPr>
            </w:pPr>
            <w:r>
              <w:rPr>
                <w:rStyle w:val="normaltextrun"/>
                <w:rFonts w:eastAsia="DengXian"/>
              </w:rPr>
              <w:t>Apple</w:t>
            </w:r>
          </w:p>
        </w:tc>
        <w:tc>
          <w:tcPr>
            <w:tcW w:w="8074" w:type="dxa"/>
          </w:tcPr>
          <w:p w14:paraId="74822894" w14:textId="7C40C264" w:rsidR="00A8487C" w:rsidRDefault="00A8487C" w:rsidP="00631974">
            <w:pPr>
              <w:rPr>
                <w:rStyle w:val="normaltextrun"/>
                <w:rFonts w:eastAsiaTheme="minorEastAsia"/>
                <w:lang w:eastAsia="ja-JP"/>
              </w:rPr>
            </w:pPr>
            <w:r>
              <w:rPr>
                <w:rStyle w:val="normaltextrun"/>
                <w:rFonts w:eastAsiaTheme="minorEastAsia"/>
                <w:lang w:eastAsia="ja-JP"/>
              </w:rPr>
              <w:t>Similar view with Qualcomm</w:t>
            </w:r>
          </w:p>
        </w:tc>
      </w:tr>
      <w:tr w:rsidR="00744FBB" w:rsidRPr="001F3134" w14:paraId="746505F8" w14:textId="77777777" w:rsidTr="00C13E59">
        <w:tc>
          <w:tcPr>
            <w:tcW w:w="1555" w:type="dxa"/>
          </w:tcPr>
          <w:p w14:paraId="5E4B4E4F" w14:textId="16C00DDB" w:rsidR="00744FBB" w:rsidRDefault="00744FBB" w:rsidP="00631974">
            <w:pPr>
              <w:rPr>
                <w:rStyle w:val="normaltextrun"/>
                <w:rFonts w:eastAsia="DengXian"/>
              </w:rPr>
            </w:pPr>
            <w:r w:rsidRPr="00744FBB">
              <w:rPr>
                <w:rStyle w:val="normaltextrun"/>
                <w:rFonts w:eastAsia="DengXian"/>
              </w:rPr>
              <w:t>InterDigital</w:t>
            </w:r>
          </w:p>
        </w:tc>
        <w:tc>
          <w:tcPr>
            <w:tcW w:w="8074" w:type="dxa"/>
          </w:tcPr>
          <w:p w14:paraId="0A081D9F" w14:textId="5A02FEDA" w:rsidR="00744FBB" w:rsidRDefault="00744FBB" w:rsidP="00631974">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bl>
    <w:p w14:paraId="041DFF93" w14:textId="77777777" w:rsidR="00656EC3" w:rsidRPr="00C13E59" w:rsidRDefault="00656EC3">
      <w:pPr>
        <w:rPr>
          <w:b/>
          <w:bCs/>
          <w:lang w:eastAsia="ja-JP"/>
        </w:rPr>
      </w:pPr>
    </w:p>
    <w:p w14:paraId="0DE25BDC" w14:textId="77777777" w:rsidR="00656EC3" w:rsidRDefault="00F815FC">
      <w:pPr>
        <w:pStyle w:val="Heading2"/>
        <w:rPr>
          <w:lang w:val="en-US"/>
        </w:rPr>
      </w:pPr>
      <w:r>
        <w:rPr>
          <w:lang w:val="en-US"/>
        </w:rPr>
        <w:t>Bandwidth limitation [MEDIUM]</w:t>
      </w:r>
    </w:p>
    <w:p w14:paraId="3FEAB5E7" w14:textId="77777777" w:rsidR="00656EC3" w:rsidRDefault="00F815FC">
      <w:pPr>
        <w:pStyle w:val="Heading3"/>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Heading3"/>
        <w:rPr>
          <w:lang w:val="en-US"/>
        </w:rPr>
      </w:pPr>
      <w:r>
        <w:rPr>
          <w:lang w:val="en-US"/>
        </w:rPr>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DengXian"/>
              </w:rPr>
              <w:t>vivo</w:t>
            </w:r>
          </w:p>
        </w:tc>
        <w:tc>
          <w:tcPr>
            <w:tcW w:w="8074" w:type="dxa"/>
          </w:tcPr>
          <w:p w14:paraId="1082970D" w14:textId="77777777" w:rsidR="00656EC3" w:rsidRDefault="00F815FC">
            <w:pPr>
              <w:rPr>
                <w:rStyle w:val="normaltextrun"/>
              </w:rPr>
            </w:pPr>
            <w:r>
              <w:rPr>
                <w:rStyle w:val="normaltextrun"/>
                <w:rFonts w:eastAsia="DengXian"/>
              </w:rPr>
              <w:t>OK</w:t>
            </w:r>
          </w:p>
        </w:tc>
      </w:tr>
      <w:tr w:rsidR="00656EC3" w14:paraId="5F2805A6" w14:textId="77777777">
        <w:tc>
          <w:tcPr>
            <w:tcW w:w="1555" w:type="dxa"/>
          </w:tcPr>
          <w:p w14:paraId="269DE13A" w14:textId="77777777" w:rsidR="00656EC3" w:rsidRDefault="00F815FC">
            <w:pPr>
              <w:rPr>
                <w:rStyle w:val="normaltextrun"/>
                <w:rFonts w:eastAsia="DengXian"/>
              </w:rPr>
            </w:pPr>
            <w:r>
              <w:rPr>
                <w:rStyle w:val="normaltextrun"/>
                <w:rFonts w:eastAsia="DengXian"/>
              </w:rPr>
              <w:t>Huawei, HiSilicon</w:t>
            </w:r>
          </w:p>
        </w:tc>
        <w:tc>
          <w:tcPr>
            <w:tcW w:w="8074" w:type="dxa"/>
          </w:tcPr>
          <w:p w14:paraId="11D623CC" w14:textId="77777777" w:rsidR="00656EC3" w:rsidRDefault="00F815FC">
            <w:pPr>
              <w:rPr>
                <w:rStyle w:val="normaltextrun"/>
                <w:rFonts w:eastAsia="DengXian"/>
              </w:rPr>
            </w:pPr>
            <w:r>
              <w:rPr>
                <w:rStyle w:val="normaltextrun"/>
                <w:rFonts w:eastAsia="DengXian"/>
              </w:rPr>
              <w:t>Support it as the conclusion.</w:t>
            </w:r>
          </w:p>
        </w:tc>
      </w:tr>
      <w:tr w:rsidR="00656EC3" w14:paraId="35FE4311" w14:textId="77777777">
        <w:tc>
          <w:tcPr>
            <w:tcW w:w="1555" w:type="dxa"/>
          </w:tcPr>
          <w:p w14:paraId="1D6DA885" w14:textId="77777777" w:rsidR="00656EC3" w:rsidRDefault="00F815FC">
            <w:pPr>
              <w:rPr>
                <w:rStyle w:val="normaltextrun"/>
                <w:rFonts w:eastAsia="DengXian"/>
              </w:rPr>
            </w:pPr>
            <w:r>
              <w:rPr>
                <w:rStyle w:val="normaltextrun"/>
                <w:rFonts w:eastAsia="DengXian"/>
              </w:rPr>
              <w:t>NEC</w:t>
            </w:r>
          </w:p>
        </w:tc>
        <w:tc>
          <w:tcPr>
            <w:tcW w:w="8074" w:type="dxa"/>
          </w:tcPr>
          <w:p w14:paraId="12E6A96C" w14:textId="77777777" w:rsidR="00656EC3" w:rsidRDefault="00F815FC">
            <w:pPr>
              <w:rPr>
                <w:rStyle w:val="normaltextrun"/>
                <w:rFonts w:eastAsia="DengXian"/>
              </w:rPr>
            </w:pPr>
            <w:r>
              <w:rPr>
                <w:rStyle w:val="normaltextrun"/>
                <w:rFonts w:eastAsia="DengXian"/>
              </w:rPr>
              <w:t>Support.</w:t>
            </w:r>
          </w:p>
        </w:tc>
      </w:tr>
      <w:tr w:rsidR="00656EC3" w14:paraId="62B165A8" w14:textId="77777777">
        <w:tc>
          <w:tcPr>
            <w:tcW w:w="1555" w:type="dxa"/>
          </w:tcPr>
          <w:p w14:paraId="765FAACE" w14:textId="77777777" w:rsidR="00656EC3" w:rsidRDefault="00F815FC">
            <w:pPr>
              <w:rPr>
                <w:rStyle w:val="normaltextrun"/>
                <w:rFonts w:eastAsia="DengXian"/>
              </w:rPr>
            </w:pPr>
            <w:r>
              <w:rPr>
                <w:rStyle w:val="normaltextrun"/>
                <w:rFonts w:eastAsia="DengXian"/>
              </w:rPr>
              <w:t>ZTE</w:t>
            </w:r>
          </w:p>
        </w:tc>
        <w:tc>
          <w:tcPr>
            <w:tcW w:w="8074" w:type="dxa"/>
          </w:tcPr>
          <w:p w14:paraId="4F28938D" w14:textId="77777777" w:rsidR="00656EC3" w:rsidRDefault="00F815FC">
            <w:pPr>
              <w:rPr>
                <w:rStyle w:val="normaltextrun"/>
                <w:rFonts w:eastAsia="DengXian"/>
              </w:rPr>
            </w:pPr>
            <w:r>
              <w:rPr>
                <w:rStyle w:val="normaltextrun"/>
                <w:rFonts w:eastAsia="DengXian"/>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DengXian"/>
              </w:rPr>
            </w:pPr>
            <w:r>
              <w:rPr>
                <w:rStyle w:val="normaltextrun"/>
                <w:rFonts w:eastAsia="DengXian"/>
              </w:rPr>
              <w:t>Qualcomm</w:t>
            </w:r>
          </w:p>
        </w:tc>
        <w:tc>
          <w:tcPr>
            <w:tcW w:w="8074" w:type="dxa"/>
          </w:tcPr>
          <w:p w14:paraId="6FA43630" w14:textId="77777777" w:rsidR="00656EC3" w:rsidRDefault="00F815FC">
            <w:pPr>
              <w:rPr>
                <w:rStyle w:val="normaltextrun"/>
                <w:rFonts w:eastAsia="DengXian"/>
              </w:rPr>
            </w:pPr>
            <w:r>
              <w:rPr>
                <w:rStyle w:val="normaltextrun"/>
                <w:rFonts w:eastAsia="DengXian"/>
              </w:rPr>
              <w:t>Support</w:t>
            </w:r>
          </w:p>
        </w:tc>
      </w:tr>
      <w:tr w:rsidR="00656EC3" w14:paraId="3506A339" w14:textId="77777777">
        <w:tc>
          <w:tcPr>
            <w:tcW w:w="1555" w:type="dxa"/>
          </w:tcPr>
          <w:p w14:paraId="19C22F7A" w14:textId="77777777" w:rsidR="00656EC3" w:rsidRDefault="00F815FC">
            <w:pPr>
              <w:rPr>
                <w:rStyle w:val="normaltextrun"/>
                <w:rFonts w:eastAsia="DengXian"/>
              </w:rPr>
            </w:pPr>
            <w:r>
              <w:rPr>
                <w:rStyle w:val="normaltextrun"/>
                <w:rFonts w:eastAsia="DengXian"/>
              </w:rPr>
              <w:t>CMCC</w:t>
            </w:r>
          </w:p>
        </w:tc>
        <w:tc>
          <w:tcPr>
            <w:tcW w:w="8074" w:type="dxa"/>
          </w:tcPr>
          <w:p w14:paraId="49A40953" w14:textId="77777777" w:rsidR="00656EC3" w:rsidRDefault="00F815FC">
            <w:pPr>
              <w:rPr>
                <w:rStyle w:val="normaltextrun"/>
                <w:rFonts w:eastAsia="DengXian"/>
              </w:rPr>
            </w:pPr>
            <w:r>
              <w:rPr>
                <w:rStyle w:val="normaltextrun"/>
                <w:rFonts w:eastAsia="DengXian"/>
              </w:rPr>
              <w:t>Support.</w:t>
            </w:r>
          </w:p>
        </w:tc>
      </w:tr>
      <w:tr w:rsidR="00656EC3" w14:paraId="3CDB0D4F" w14:textId="77777777">
        <w:tc>
          <w:tcPr>
            <w:tcW w:w="1555" w:type="dxa"/>
          </w:tcPr>
          <w:p w14:paraId="5AB09507" w14:textId="77777777" w:rsidR="00656EC3" w:rsidRDefault="00F815FC">
            <w:pPr>
              <w:rPr>
                <w:rStyle w:val="normaltextrun"/>
                <w:rFonts w:eastAsia="DengXian"/>
              </w:rPr>
            </w:pPr>
            <w:r>
              <w:rPr>
                <w:rStyle w:val="normaltextrun"/>
                <w:rFonts w:eastAsia="DengXian"/>
              </w:rPr>
              <w:t>Intel</w:t>
            </w:r>
          </w:p>
        </w:tc>
        <w:tc>
          <w:tcPr>
            <w:tcW w:w="8074" w:type="dxa"/>
          </w:tcPr>
          <w:p w14:paraId="435206C8" w14:textId="77777777" w:rsidR="00656EC3" w:rsidRDefault="00F815FC">
            <w:pPr>
              <w:rPr>
                <w:rStyle w:val="normaltextrun"/>
                <w:rFonts w:eastAsia="DengXian"/>
              </w:rPr>
            </w:pPr>
            <w:r>
              <w:rPr>
                <w:rStyle w:val="normaltextrun"/>
                <w:rFonts w:eastAsia="DengXian"/>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DengXian"/>
              </w:rPr>
            </w:pPr>
            <w:r>
              <w:rPr>
                <w:rStyle w:val="normaltextrun"/>
                <w:rFonts w:eastAsia="DengXian"/>
              </w:rPr>
              <w:t>Ericsson</w:t>
            </w:r>
          </w:p>
        </w:tc>
        <w:tc>
          <w:tcPr>
            <w:tcW w:w="8074" w:type="dxa"/>
          </w:tcPr>
          <w:p w14:paraId="4FEF6EE4" w14:textId="77777777" w:rsidR="00656EC3" w:rsidRDefault="00F815FC">
            <w:pPr>
              <w:rPr>
                <w:rStyle w:val="normaltextrun"/>
                <w:rFonts w:eastAsia="DengXian"/>
              </w:rPr>
            </w:pPr>
            <w:r>
              <w:rPr>
                <w:rStyle w:val="normaltextrun"/>
                <w:rFonts w:eastAsia="DengXian"/>
              </w:rPr>
              <w:t>Ok with a conclusion</w:t>
            </w:r>
          </w:p>
        </w:tc>
      </w:tr>
      <w:tr w:rsidR="00656EC3" w14:paraId="3A749F10" w14:textId="77777777">
        <w:tc>
          <w:tcPr>
            <w:tcW w:w="1555" w:type="dxa"/>
          </w:tcPr>
          <w:p w14:paraId="1122AB7C" w14:textId="77777777" w:rsidR="00656EC3" w:rsidRDefault="00F815FC">
            <w:pPr>
              <w:rPr>
                <w:rStyle w:val="normaltextrun"/>
                <w:rFonts w:eastAsia="DengXian"/>
              </w:rPr>
            </w:pPr>
            <w:r>
              <w:rPr>
                <w:rStyle w:val="normaltextrun"/>
                <w:rFonts w:eastAsia="DengXian"/>
              </w:rPr>
              <w:t>Apple</w:t>
            </w:r>
          </w:p>
        </w:tc>
        <w:tc>
          <w:tcPr>
            <w:tcW w:w="8074" w:type="dxa"/>
          </w:tcPr>
          <w:p w14:paraId="7A195F94" w14:textId="77777777" w:rsidR="00656EC3" w:rsidRDefault="00F815FC">
            <w:pPr>
              <w:rPr>
                <w:rStyle w:val="normaltextrun"/>
                <w:rFonts w:eastAsia="DengXian"/>
              </w:rPr>
            </w:pPr>
            <w:r>
              <w:rPr>
                <w:rStyle w:val="normaltextrun"/>
                <w:rFonts w:eastAsia="DengXian"/>
              </w:rPr>
              <w:t>Fine as conclusion.</w:t>
            </w:r>
          </w:p>
        </w:tc>
      </w:tr>
      <w:tr w:rsidR="00656EC3" w14:paraId="0CDF8FFC" w14:textId="77777777">
        <w:tc>
          <w:tcPr>
            <w:tcW w:w="1555" w:type="dxa"/>
          </w:tcPr>
          <w:p w14:paraId="2706EAAD"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F65BBB9" w14:textId="77777777" w:rsidR="00656EC3" w:rsidRDefault="00F815FC">
            <w:pPr>
              <w:rPr>
                <w:rStyle w:val="normaltextrun"/>
                <w:rFonts w:eastAsia="DengXian"/>
              </w:rPr>
            </w:pPr>
            <w:r>
              <w:rPr>
                <w:rStyle w:val="normaltextrun"/>
                <w:rFonts w:eastAsia="DengXian"/>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Heading3"/>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Heading3"/>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Heading2"/>
        <w:rPr>
          <w:lang w:val="en-US"/>
        </w:rPr>
      </w:pPr>
      <w:r>
        <w:rPr>
          <w:lang w:val="en-US"/>
        </w:rPr>
        <w:t>Supported methods [LOW]</w:t>
      </w:r>
    </w:p>
    <w:p w14:paraId="301EF044" w14:textId="77777777" w:rsidR="00656EC3" w:rsidRDefault="00F815FC">
      <w:pPr>
        <w:pStyle w:val="Heading3"/>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Heading3"/>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Heading2"/>
        <w:rPr>
          <w:lang w:val="en-US"/>
        </w:rPr>
      </w:pPr>
      <w:r>
        <w:rPr>
          <w:lang w:val="en-US"/>
        </w:rPr>
        <w:t>Requirements [LOW]</w:t>
      </w:r>
    </w:p>
    <w:p w14:paraId="1AD16892" w14:textId="77777777" w:rsidR="00656EC3" w:rsidRDefault="00F815FC">
      <w:pPr>
        <w:pStyle w:val="Heading3"/>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Heading3"/>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w:t>
      </w:r>
      <w:proofErr w:type="gramStart"/>
      <w:r>
        <w:rPr>
          <w:lang w:eastAsia="ja-JP"/>
        </w:rPr>
        <w:t>this,</w:t>
      </w:r>
      <w:proofErr w:type="gramEnd"/>
      <w:r>
        <w:rPr>
          <w:lang w:eastAsia="ja-JP"/>
        </w:rPr>
        <w:t xml:space="preserve">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Heading1"/>
        <w:rPr>
          <w:lang w:val="en-US"/>
        </w:rPr>
      </w:pPr>
      <w:r>
        <w:rPr>
          <w:lang w:val="en-US"/>
        </w:rPr>
        <w:lastRenderedPageBreak/>
        <w:t>DL-PRS Frequency Hopping</w:t>
      </w:r>
    </w:p>
    <w:p w14:paraId="3876CFC0" w14:textId="77777777" w:rsidR="00656EC3" w:rsidRDefault="00F815FC">
      <w:pPr>
        <w:pStyle w:val="Heading2"/>
        <w:rPr>
          <w:lang w:val="en-US"/>
        </w:rPr>
      </w:pPr>
      <w:r>
        <w:rPr>
          <w:lang w:val="en-US"/>
        </w:rPr>
        <w:t xml:space="preserve"> Further configuration of Rx  hopping for DL PRS [paused] </w:t>
      </w:r>
    </w:p>
    <w:p w14:paraId="410CB897" w14:textId="77777777" w:rsidR="00656EC3" w:rsidRDefault="00F815FC">
      <w:pPr>
        <w:pStyle w:val="Heading3"/>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  propose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lastRenderedPageBreak/>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Heading3"/>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DengXian"/>
              </w:rPr>
            </w:pPr>
            <w:r>
              <w:rPr>
                <w:rStyle w:val="normaltextrun"/>
                <w:rFonts w:eastAsia="DengXian"/>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DengXian"/>
              </w:rPr>
              <w:t>vivo</w:t>
            </w:r>
          </w:p>
        </w:tc>
        <w:tc>
          <w:tcPr>
            <w:tcW w:w="8074" w:type="dxa"/>
          </w:tcPr>
          <w:p w14:paraId="2A4459C3" w14:textId="77777777" w:rsidR="00656EC3" w:rsidRDefault="00F815FC">
            <w:pPr>
              <w:rPr>
                <w:rStyle w:val="normaltextrun"/>
                <w:rFonts w:eastAsia="DengXian"/>
              </w:rPr>
            </w:pPr>
            <w:r>
              <w:rPr>
                <w:rStyle w:val="normaltextrun"/>
                <w:rFonts w:eastAsia="DengXian"/>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DengXian"/>
              </w:rPr>
            </w:pPr>
            <w:r>
              <w:rPr>
                <w:rStyle w:val="normaltextrun"/>
                <w:rFonts w:eastAsia="DengXian"/>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DengXian"/>
              </w:rPr>
            </w:pPr>
          </w:p>
        </w:tc>
      </w:tr>
      <w:tr w:rsidR="00656EC3" w14:paraId="16D19700" w14:textId="77777777">
        <w:tc>
          <w:tcPr>
            <w:tcW w:w="1555" w:type="dxa"/>
          </w:tcPr>
          <w:p w14:paraId="505A8810"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3C229C43" w14:textId="77777777" w:rsidR="00656EC3" w:rsidRDefault="00F815FC">
            <w:pPr>
              <w:rPr>
                <w:rStyle w:val="normaltextrun"/>
                <w:rFonts w:eastAsia="DengXian"/>
              </w:rPr>
            </w:pPr>
            <w:r>
              <w:rPr>
                <w:rStyle w:val="normaltextrun"/>
                <w:rFonts w:eastAsia="DengXian"/>
              </w:rPr>
              <w:t>Up to RAN4.</w:t>
            </w:r>
          </w:p>
        </w:tc>
      </w:tr>
      <w:tr w:rsidR="00656EC3" w14:paraId="2AF37EF4" w14:textId="77777777">
        <w:tc>
          <w:tcPr>
            <w:tcW w:w="1555" w:type="dxa"/>
          </w:tcPr>
          <w:p w14:paraId="019A9A9E" w14:textId="77777777" w:rsidR="00656EC3" w:rsidRDefault="00F815FC">
            <w:pPr>
              <w:rPr>
                <w:rStyle w:val="normaltextrun"/>
                <w:rFonts w:eastAsia="DengXian"/>
              </w:rPr>
            </w:pPr>
            <w:r>
              <w:rPr>
                <w:rStyle w:val="normaltextrun"/>
                <w:rFonts w:eastAsia="DengXian"/>
              </w:rPr>
              <w:t>NEC</w:t>
            </w:r>
          </w:p>
        </w:tc>
        <w:tc>
          <w:tcPr>
            <w:tcW w:w="8074" w:type="dxa"/>
          </w:tcPr>
          <w:p w14:paraId="232A5B0B" w14:textId="77777777" w:rsidR="00656EC3" w:rsidRDefault="00F815FC">
            <w:pPr>
              <w:rPr>
                <w:rStyle w:val="normaltextrun"/>
                <w:rFonts w:eastAsia="DengXian"/>
              </w:rPr>
            </w:pPr>
            <w:r>
              <w:rPr>
                <w:rStyle w:val="normaltextrun"/>
                <w:rFonts w:eastAsia="DengXian"/>
              </w:rPr>
              <w:t>Support.</w:t>
            </w:r>
          </w:p>
        </w:tc>
      </w:tr>
      <w:tr w:rsidR="00656EC3" w14:paraId="3CA000A4" w14:textId="77777777">
        <w:tc>
          <w:tcPr>
            <w:tcW w:w="1555" w:type="dxa"/>
          </w:tcPr>
          <w:p w14:paraId="5A5A2055" w14:textId="77777777" w:rsidR="00656EC3" w:rsidRDefault="00F815FC">
            <w:pPr>
              <w:rPr>
                <w:rStyle w:val="normaltextrun"/>
                <w:rFonts w:eastAsia="DengXian"/>
              </w:rPr>
            </w:pPr>
            <w:r>
              <w:rPr>
                <w:rStyle w:val="normaltextrun"/>
                <w:rFonts w:eastAsia="DengXian"/>
              </w:rPr>
              <w:t>ZTE</w:t>
            </w:r>
          </w:p>
        </w:tc>
        <w:tc>
          <w:tcPr>
            <w:tcW w:w="8074" w:type="dxa"/>
          </w:tcPr>
          <w:p w14:paraId="4E973C39" w14:textId="77777777" w:rsidR="00656EC3" w:rsidRDefault="00F815FC">
            <w:pPr>
              <w:rPr>
                <w:rStyle w:val="normaltextrun"/>
                <w:rFonts w:eastAsia="DengXian"/>
              </w:rPr>
            </w:pPr>
            <w:r>
              <w:rPr>
                <w:rStyle w:val="normaltextrun"/>
                <w:rFonts w:eastAsia="DengXian"/>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2515490B" w14:textId="77777777" w:rsidR="00656EC3" w:rsidRDefault="00656EC3">
            <w:pPr>
              <w:rPr>
                <w:rStyle w:val="normaltextrun"/>
                <w:rFonts w:eastAsia="DengXian"/>
              </w:rPr>
            </w:pPr>
          </w:p>
        </w:tc>
      </w:tr>
      <w:tr w:rsidR="00656EC3" w14:paraId="54C4F86D" w14:textId="77777777">
        <w:tc>
          <w:tcPr>
            <w:tcW w:w="1555" w:type="dxa"/>
          </w:tcPr>
          <w:p w14:paraId="61455EA8" w14:textId="77777777" w:rsidR="00656EC3" w:rsidRDefault="00F815FC">
            <w:pPr>
              <w:rPr>
                <w:rStyle w:val="normaltextrun"/>
                <w:rFonts w:eastAsia="DengXian"/>
              </w:rPr>
            </w:pPr>
            <w:r>
              <w:rPr>
                <w:rStyle w:val="normaltextrun"/>
                <w:rFonts w:eastAsia="DengXian"/>
              </w:rPr>
              <w:t>SONY</w:t>
            </w:r>
          </w:p>
        </w:tc>
        <w:tc>
          <w:tcPr>
            <w:tcW w:w="8074" w:type="dxa"/>
          </w:tcPr>
          <w:p w14:paraId="3D4D2D05" w14:textId="77777777" w:rsidR="00656EC3" w:rsidRDefault="00F815FC">
            <w:pPr>
              <w:rPr>
                <w:rStyle w:val="normaltextrun"/>
                <w:rFonts w:eastAsia="DengXian"/>
              </w:rPr>
            </w:pPr>
            <w:r>
              <w:rPr>
                <w:rStyle w:val="normaltextrun"/>
                <w:rFonts w:eastAsia="DengXian"/>
              </w:rPr>
              <w:t>Support</w:t>
            </w:r>
          </w:p>
        </w:tc>
      </w:tr>
      <w:tr w:rsidR="00656EC3" w14:paraId="3A05587F" w14:textId="77777777">
        <w:tc>
          <w:tcPr>
            <w:tcW w:w="1555" w:type="dxa"/>
          </w:tcPr>
          <w:p w14:paraId="237B3EBF"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4A22F45C" w14:textId="77777777" w:rsidR="00656EC3" w:rsidRDefault="00F815FC">
            <w:pPr>
              <w:rPr>
                <w:rStyle w:val="normaltextrun"/>
                <w:rFonts w:eastAsia="DengXian"/>
                <w:sz w:val="20"/>
                <w:szCs w:val="20"/>
              </w:rPr>
            </w:pPr>
            <w:r>
              <w:rPr>
                <w:rStyle w:val="normaltextrun"/>
                <w:rFonts w:eastAsia="DengXian"/>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DengXian"/>
                <w:sz w:val="20"/>
                <w:szCs w:val="20"/>
              </w:rPr>
            </w:pPr>
            <w:r>
              <w:rPr>
                <w:rStyle w:val="normaltextrun"/>
                <w:rFonts w:eastAsia="DengXian"/>
                <w:sz w:val="20"/>
                <w:szCs w:val="20"/>
              </w:rPr>
              <w:t>Nokia/NSB</w:t>
            </w:r>
          </w:p>
        </w:tc>
        <w:tc>
          <w:tcPr>
            <w:tcW w:w="8074" w:type="dxa"/>
          </w:tcPr>
          <w:p w14:paraId="56D61A55" w14:textId="77777777" w:rsidR="00656EC3" w:rsidRDefault="00F815FC">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DengXian"/>
                <w:sz w:val="20"/>
                <w:szCs w:val="20"/>
              </w:rPr>
            </w:pPr>
            <w:r>
              <w:rPr>
                <w:rStyle w:val="normaltextrun"/>
                <w:rFonts w:eastAsia="DengXian"/>
              </w:rPr>
              <w:t>Futurewei1</w:t>
            </w:r>
          </w:p>
        </w:tc>
        <w:tc>
          <w:tcPr>
            <w:tcW w:w="8074" w:type="dxa"/>
          </w:tcPr>
          <w:p w14:paraId="6144A88D" w14:textId="77777777" w:rsidR="00656EC3" w:rsidRDefault="00F815FC">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DengXian"/>
              </w:rPr>
            </w:pPr>
            <w:r>
              <w:rPr>
                <w:rStyle w:val="normaltextrun"/>
                <w:rFonts w:eastAsia="DengXian"/>
              </w:rPr>
              <w:t>Qualcomm</w:t>
            </w:r>
          </w:p>
        </w:tc>
        <w:tc>
          <w:tcPr>
            <w:tcW w:w="8074" w:type="dxa"/>
          </w:tcPr>
          <w:p w14:paraId="753D765F" w14:textId="77777777" w:rsidR="00656EC3" w:rsidRDefault="00F815FC">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DengXian"/>
              </w:rPr>
            </w:pPr>
          </w:p>
          <w:p w14:paraId="7438488A" w14:textId="77777777" w:rsidR="00656EC3" w:rsidRDefault="00F815FC">
            <w:pPr>
              <w:rPr>
                <w:rStyle w:val="normaltextrun"/>
                <w:rFonts w:eastAsia="DengXian"/>
              </w:rPr>
            </w:pPr>
            <w:r>
              <w:rPr>
                <w:rStyle w:val="normaltextrun"/>
                <w:rFonts w:eastAsia="DengXian"/>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DengXian"/>
              </w:rPr>
            </w:pPr>
            <w:r>
              <w:rPr>
                <w:rStyle w:val="normaltextrun"/>
                <w:rFonts w:eastAsia="DengXian"/>
              </w:rPr>
              <w:t>CMCC</w:t>
            </w:r>
          </w:p>
        </w:tc>
        <w:tc>
          <w:tcPr>
            <w:tcW w:w="8074" w:type="dxa"/>
          </w:tcPr>
          <w:p w14:paraId="5720A5AC" w14:textId="77777777" w:rsidR="00656EC3" w:rsidRDefault="00F815FC">
            <w:pPr>
              <w:rPr>
                <w:rStyle w:val="normaltextrun"/>
                <w:rFonts w:eastAsia="DengXian"/>
              </w:rPr>
            </w:pPr>
            <w:r>
              <w:rPr>
                <w:rStyle w:val="normaltextrun"/>
                <w:rFonts w:eastAsia="DengXian"/>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SimSun"/>
              </w:rPr>
            </w:pPr>
            <w:r>
              <w:rPr>
                <w:rStyle w:val="normaltextrun"/>
                <w:rFonts w:eastAsia="SimSun"/>
              </w:rPr>
              <w:t>IIT Kanpur, CEWiT</w:t>
            </w:r>
          </w:p>
        </w:tc>
        <w:tc>
          <w:tcPr>
            <w:tcW w:w="8074" w:type="dxa"/>
          </w:tcPr>
          <w:p w14:paraId="08001C8D" w14:textId="77777777" w:rsidR="00656EC3" w:rsidRDefault="00F815FC">
            <w:pPr>
              <w:rPr>
                <w:rStyle w:val="normaltextrun"/>
                <w:rFonts w:eastAsia="SimSun"/>
              </w:rPr>
            </w:pPr>
            <w:r>
              <w:rPr>
                <w:rStyle w:val="normaltextrun"/>
                <w:rFonts w:eastAsia="SimSun"/>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SimSun"/>
              </w:rPr>
            </w:pPr>
            <w:r>
              <w:rPr>
                <w:rStyle w:val="normaltextrun"/>
                <w:rFonts w:eastAsia="DengXian"/>
              </w:rPr>
              <w:t>Intel</w:t>
            </w:r>
          </w:p>
        </w:tc>
        <w:tc>
          <w:tcPr>
            <w:tcW w:w="8074" w:type="dxa"/>
          </w:tcPr>
          <w:p w14:paraId="6A6F43DF" w14:textId="77777777" w:rsidR="00656EC3" w:rsidRDefault="00F815FC">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DengXian"/>
              </w:rPr>
            </w:pPr>
            <w:r>
              <w:rPr>
                <w:rStyle w:val="normaltextrun"/>
                <w:rFonts w:eastAsia="DengXian"/>
              </w:rPr>
              <w:t>Ericsson</w:t>
            </w:r>
          </w:p>
        </w:tc>
        <w:tc>
          <w:tcPr>
            <w:tcW w:w="8074" w:type="dxa"/>
          </w:tcPr>
          <w:p w14:paraId="606ED146" w14:textId="77777777" w:rsidR="00656EC3" w:rsidRDefault="00F815FC">
            <w:pPr>
              <w:rPr>
                <w:rStyle w:val="normaltextrun"/>
                <w:rFonts w:eastAsia="DengXian"/>
              </w:rPr>
            </w:pPr>
            <w:r>
              <w:rPr>
                <w:rStyle w:val="normaltextrun"/>
                <w:rFonts w:eastAsia="DengXian"/>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DengXian"/>
              </w:rPr>
            </w:pPr>
          </w:p>
        </w:tc>
      </w:tr>
      <w:tr w:rsidR="00656EC3" w14:paraId="57B6BB25" w14:textId="77777777">
        <w:tc>
          <w:tcPr>
            <w:tcW w:w="1555" w:type="dxa"/>
          </w:tcPr>
          <w:p w14:paraId="7DF4A01B" w14:textId="77777777" w:rsidR="00656EC3" w:rsidRDefault="00F815FC">
            <w:pPr>
              <w:rPr>
                <w:rStyle w:val="normaltextrun"/>
                <w:rFonts w:eastAsia="DengXian"/>
              </w:rPr>
            </w:pPr>
            <w:r>
              <w:rPr>
                <w:rStyle w:val="normaltextrun"/>
                <w:rFonts w:eastAsia="DengXian"/>
              </w:rPr>
              <w:t>Apple</w:t>
            </w:r>
          </w:p>
        </w:tc>
        <w:tc>
          <w:tcPr>
            <w:tcW w:w="8074" w:type="dxa"/>
          </w:tcPr>
          <w:p w14:paraId="2CAF2F4F" w14:textId="77777777" w:rsidR="00656EC3" w:rsidRDefault="00F815FC">
            <w:pPr>
              <w:rPr>
                <w:rStyle w:val="normaltextrun"/>
                <w:rFonts w:eastAsia="DengXian"/>
              </w:rPr>
            </w:pPr>
            <w:r>
              <w:rPr>
                <w:rStyle w:val="normaltextrun"/>
                <w:rFonts w:eastAsia="DengXian"/>
              </w:rPr>
              <w:t>Support</w:t>
            </w:r>
          </w:p>
        </w:tc>
      </w:tr>
      <w:tr w:rsidR="00656EC3" w14:paraId="06DDC697" w14:textId="77777777">
        <w:tc>
          <w:tcPr>
            <w:tcW w:w="1555" w:type="dxa"/>
          </w:tcPr>
          <w:p w14:paraId="1836654B"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79D8A278" w14:textId="77777777" w:rsidR="00656EC3" w:rsidRDefault="00F815FC">
            <w:pPr>
              <w:rPr>
                <w:rStyle w:val="normaltextrun"/>
                <w:rFonts w:eastAsia="DengXian"/>
              </w:rPr>
            </w:pPr>
            <w:r>
              <w:rPr>
                <w:rStyle w:val="normaltextrun"/>
                <w:rFonts w:eastAsia="DengXian" w:hint="eastAsia"/>
              </w:rPr>
              <w:t>Support</w:t>
            </w:r>
          </w:p>
        </w:tc>
      </w:tr>
    </w:tbl>
    <w:p w14:paraId="05183F0A" w14:textId="77777777" w:rsidR="00656EC3" w:rsidRDefault="00656EC3">
      <w:pPr>
        <w:rPr>
          <w:lang w:eastAsia="ja-JP"/>
        </w:rPr>
      </w:pPr>
    </w:p>
    <w:p w14:paraId="0E370E3F" w14:textId="77777777" w:rsidR="00656EC3" w:rsidRDefault="00F815FC">
      <w:pPr>
        <w:pStyle w:val="Heading3"/>
        <w:rPr>
          <w:lang w:val="en-US"/>
        </w:rPr>
      </w:pPr>
      <w:r>
        <w:rPr>
          <w:lang w:val="en-US"/>
        </w:rPr>
        <w:t>Status before GTW (Monday, week1)</w:t>
      </w:r>
    </w:p>
    <w:p w14:paraId="712A2F6C" w14:textId="77777777" w:rsidR="00656EC3" w:rsidRDefault="00F815FC">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Heading2"/>
        <w:rPr>
          <w:lang w:val="en-US"/>
        </w:rPr>
      </w:pPr>
      <w:r>
        <w:rPr>
          <w:lang w:val="en-US"/>
        </w:rPr>
        <w:lastRenderedPageBreak/>
        <w:t>Partial staggering / number of symbols restrictions [LOW]</w:t>
      </w:r>
    </w:p>
    <w:p w14:paraId="1EBA49E4" w14:textId="77777777" w:rsidR="00656EC3" w:rsidRDefault="00F815FC">
      <w:pPr>
        <w:pStyle w:val="Heading3"/>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Heading3"/>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Heading3"/>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TableGrid"/>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lastRenderedPageBreak/>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lastRenderedPageBreak/>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Heading3"/>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ListParagraph"/>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ListParagraph"/>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t>CATT</w:t>
            </w:r>
          </w:p>
        </w:tc>
        <w:tc>
          <w:tcPr>
            <w:tcW w:w="8074" w:type="dxa"/>
          </w:tcPr>
          <w:p w14:paraId="4D270AD4" w14:textId="77777777" w:rsidR="00656EC3" w:rsidRDefault="00F815FC">
            <w:pPr>
              <w:rPr>
                <w:rFonts w:eastAsia="DengXian"/>
              </w:rPr>
            </w:pPr>
            <w:r>
              <w:rPr>
                <w:rStyle w:val="normaltextrun"/>
                <w:rFonts w:eastAsia="DengXian"/>
              </w:rPr>
              <w:t>Since the majority supports</w:t>
            </w:r>
            <w:r>
              <w:rPr>
                <w:lang w:eastAsia="ja-JP"/>
              </w:rPr>
              <w:t xml:space="preserve"> a single gap covering the whole DL PRS Rx FH reception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14:paraId="6DD73B15" w14:textId="77777777" w:rsidR="00656EC3" w:rsidRDefault="00F815FC">
            <w:pPr>
              <w:rPr>
                <w:rFonts w:eastAsia="DengXian"/>
              </w:rPr>
            </w:pPr>
            <w:r>
              <w:rPr>
                <w:rFonts w:eastAsia="DengXian"/>
              </w:rPr>
              <w:t>Therefore, we prefer the following updated proposal:</w:t>
            </w:r>
          </w:p>
          <w:p w14:paraId="75028D30" w14:textId="77777777" w:rsidR="00656EC3" w:rsidRDefault="00F815FC">
            <w:pPr>
              <w:rPr>
                <w:b/>
                <w:bCs/>
                <w:strike/>
                <w:color w:val="3366FF"/>
                <w:lang w:eastAsia="ja-JP"/>
              </w:rPr>
            </w:pPr>
            <w:r>
              <w:rPr>
                <w:rFonts w:eastAsia="DengXian"/>
                <w:b/>
                <w:color w:val="3366FF"/>
                <w:u w:val="single"/>
              </w:rPr>
              <w:lastRenderedPageBreak/>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ListParagraph"/>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ListParagraph"/>
              <w:numPr>
                <w:ilvl w:val="0"/>
                <w:numId w:val="26"/>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DengXian"/>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DengXian"/>
              </w:rPr>
              <w:lastRenderedPageBreak/>
              <w:t>vivo</w:t>
            </w:r>
          </w:p>
        </w:tc>
        <w:tc>
          <w:tcPr>
            <w:tcW w:w="8074" w:type="dxa"/>
          </w:tcPr>
          <w:p w14:paraId="08B87BD9" w14:textId="77777777" w:rsidR="00656EC3" w:rsidRDefault="00F815FC">
            <w:pPr>
              <w:rPr>
                <w:rStyle w:val="normaltextrun"/>
                <w:rFonts w:eastAsia="DengXian"/>
              </w:rPr>
            </w:pPr>
            <w:r>
              <w:rPr>
                <w:rStyle w:val="normaltextrun"/>
                <w:rFonts w:eastAsia="DengXian"/>
              </w:rPr>
              <w:t xml:space="preserve">Okay with FL proposal, but remove ”configured </w:t>
            </w:r>
            <w:r>
              <w:rPr>
                <w:lang w:eastAsia="ja-JP"/>
              </w:rPr>
              <w:t>to overlap</w:t>
            </w:r>
            <w:r>
              <w:rPr>
                <w:rStyle w:val="normaltextrun"/>
                <w:rFonts w:eastAsia="DengXian"/>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DengXian"/>
              </w:rPr>
            </w:pPr>
            <w:r>
              <w:rPr>
                <w:rStyle w:val="normaltextrun"/>
                <w:rFonts w:eastAsia="DengXian"/>
              </w:rPr>
              <w:t>InterDigital</w:t>
            </w:r>
          </w:p>
        </w:tc>
        <w:tc>
          <w:tcPr>
            <w:tcW w:w="8074" w:type="dxa"/>
          </w:tcPr>
          <w:p w14:paraId="51270D28" w14:textId="77777777" w:rsidR="00656EC3" w:rsidRDefault="00F815FC">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DengXian"/>
              </w:rPr>
            </w:pPr>
            <w:r>
              <w:rPr>
                <w:rStyle w:val="normaltextrun"/>
                <w:rFonts w:eastAsia="DengXian"/>
              </w:rPr>
              <w:t>Huawei, HiSilicon</w:t>
            </w:r>
          </w:p>
        </w:tc>
        <w:tc>
          <w:tcPr>
            <w:tcW w:w="8074" w:type="dxa"/>
          </w:tcPr>
          <w:p w14:paraId="723137F7" w14:textId="77777777" w:rsidR="00656EC3" w:rsidRDefault="00F815FC">
            <w:pPr>
              <w:rPr>
                <w:rStyle w:val="normaltextrun"/>
                <w:rFonts w:eastAsia="DengXian"/>
              </w:rPr>
            </w:pPr>
            <w:r>
              <w:rPr>
                <w:rStyle w:val="normaltextrun"/>
                <w:rFonts w:eastAsia="DengXian"/>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DengXian"/>
              </w:rPr>
            </w:pPr>
            <w:r>
              <w:rPr>
                <w:rStyle w:val="normaltextrun"/>
                <w:rFonts w:eastAsia="DengXian"/>
              </w:rPr>
              <w:t>NEC</w:t>
            </w:r>
          </w:p>
        </w:tc>
        <w:tc>
          <w:tcPr>
            <w:tcW w:w="8074" w:type="dxa"/>
          </w:tcPr>
          <w:p w14:paraId="3AFDB80A" w14:textId="77777777" w:rsidR="00656EC3" w:rsidRDefault="00F815FC">
            <w:pPr>
              <w:rPr>
                <w:rStyle w:val="normaltextrun"/>
                <w:rFonts w:eastAsia="DengXian"/>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SimSun"/>
              </w:rPr>
            </w:pPr>
            <w:r>
              <w:rPr>
                <w:rStyle w:val="normaltextrun"/>
                <w:rFonts w:eastAsia="SimSun"/>
              </w:rPr>
              <w:t>ZTE</w:t>
            </w:r>
          </w:p>
        </w:tc>
        <w:tc>
          <w:tcPr>
            <w:tcW w:w="8074" w:type="dxa"/>
          </w:tcPr>
          <w:p w14:paraId="12546620" w14:textId="77777777" w:rsidR="00656EC3" w:rsidRDefault="00F815FC">
            <w:pPr>
              <w:rPr>
                <w:rFonts w:eastAsia="SimSun"/>
              </w:rPr>
            </w:pPr>
            <w:r>
              <w:rPr>
                <w:rStyle w:val="normaltextrun"/>
                <w:rFonts w:eastAsia="SimSun"/>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3E67C265" w14:textId="77777777" w:rsidR="00656EC3" w:rsidRDefault="00F815FC">
            <w:pPr>
              <w:rPr>
                <w:rStyle w:val="normaltextrun"/>
                <w:rFonts w:eastAsia="SimSun"/>
                <w:sz w:val="20"/>
                <w:szCs w:val="20"/>
              </w:rPr>
            </w:pPr>
            <w:r>
              <w:rPr>
                <w:rStyle w:val="normaltextrun"/>
                <w:rFonts w:eastAsia="SimSun"/>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4A84B312" w14:textId="77777777" w:rsidR="00656EC3" w:rsidRDefault="00F815FC">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F97B719" w14:textId="77777777" w:rsidR="00656EC3" w:rsidRDefault="00F815FC">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DengXian"/>
              </w:rPr>
            </w:pPr>
            <w:r>
              <w:rPr>
                <w:rStyle w:val="normaltextrun"/>
                <w:rFonts w:eastAsia="DengXian"/>
              </w:rPr>
              <w:t>Qualcomm</w:t>
            </w:r>
          </w:p>
        </w:tc>
        <w:tc>
          <w:tcPr>
            <w:tcW w:w="8074" w:type="dxa"/>
          </w:tcPr>
          <w:p w14:paraId="59AE7E89" w14:textId="77777777" w:rsidR="00656EC3" w:rsidRDefault="00F815FC">
            <w:pPr>
              <w:rPr>
                <w:rStyle w:val="normaltextrun"/>
                <w:rFonts w:eastAsia="DengXian"/>
              </w:rPr>
            </w:pPr>
            <w:r>
              <w:rPr>
                <w:rStyle w:val="normaltextrun"/>
                <w:rFonts w:eastAsia="DengXian"/>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DengXian"/>
              </w:rPr>
            </w:pPr>
            <w:r>
              <w:rPr>
                <w:rStyle w:val="normaltextrun"/>
                <w:rFonts w:eastAsia="DengXian"/>
              </w:rPr>
              <w:t>CMCC</w:t>
            </w:r>
          </w:p>
        </w:tc>
        <w:tc>
          <w:tcPr>
            <w:tcW w:w="8074" w:type="dxa"/>
          </w:tcPr>
          <w:p w14:paraId="5ADFD379" w14:textId="77777777" w:rsidR="00656EC3" w:rsidRDefault="00F815FC">
            <w:pPr>
              <w:rPr>
                <w:rStyle w:val="normaltextrun"/>
                <w:rFonts w:eastAsia="DengXian"/>
              </w:rPr>
            </w:pPr>
            <w:r>
              <w:rPr>
                <w:rStyle w:val="normaltextrun"/>
                <w:rFonts w:eastAsia="DengXian"/>
              </w:rPr>
              <w:t>It should be up to RAN4.</w:t>
            </w:r>
          </w:p>
        </w:tc>
      </w:tr>
      <w:tr w:rsidR="00656EC3" w14:paraId="001E03FC" w14:textId="77777777">
        <w:tc>
          <w:tcPr>
            <w:tcW w:w="1555" w:type="dxa"/>
          </w:tcPr>
          <w:p w14:paraId="176E188A" w14:textId="77777777" w:rsidR="00656EC3" w:rsidRDefault="00F815FC">
            <w:pPr>
              <w:rPr>
                <w:rStyle w:val="normaltextrun"/>
                <w:rFonts w:eastAsia="SimSun"/>
              </w:rPr>
            </w:pPr>
            <w:r>
              <w:rPr>
                <w:rStyle w:val="normaltextrun"/>
                <w:rFonts w:eastAsia="SimSun"/>
              </w:rPr>
              <w:t>IIT Kanpur, CEWiT</w:t>
            </w:r>
          </w:p>
        </w:tc>
        <w:tc>
          <w:tcPr>
            <w:tcW w:w="8074" w:type="dxa"/>
          </w:tcPr>
          <w:p w14:paraId="75B01B8E" w14:textId="77777777" w:rsidR="00656EC3" w:rsidRDefault="00F815FC">
            <w:pPr>
              <w:rPr>
                <w:rStyle w:val="normaltextrun"/>
                <w:rFonts w:eastAsia="SimSun"/>
              </w:rPr>
            </w:pPr>
            <w:r>
              <w:rPr>
                <w:rStyle w:val="normaltextrun"/>
                <w:rFonts w:eastAsia="SimSun"/>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SimSun"/>
              </w:rPr>
            </w:pPr>
            <w:r>
              <w:rPr>
                <w:rStyle w:val="normaltextrun"/>
                <w:rFonts w:eastAsia="SimSun"/>
              </w:rPr>
              <w:t>Intel</w:t>
            </w:r>
          </w:p>
        </w:tc>
        <w:tc>
          <w:tcPr>
            <w:tcW w:w="8074" w:type="dxa"/>
          </w:tcPr>
          <w:p w14:paraId="77F3C0EB" w14:textId="77777777" w:rsidR="00656EC3" w:rsidRDefault="00F815FC">
            <w:pPr>
              <w:rPr>
                <w:rStyle w:val="normaltextrun"/>
                <w:rFonts w:eastAsia="SimSun"/>
              </w:rPr>
            </w:pPr>
            <w:r>
              <w:rPr>
                <w:rStyle w:val="normaltextrun"/>
                <w:rFonts w:eastAsia="SimSun"/>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SimSun"/>
              </w:rPr>
            </w:pPr>
            <w:r>
              <w:rPr>
                <w:rStyle w:val="normaltextrun"/>
                <w:rFonts w:eastAsia="SimSun"/>
              </w:rPr>
              <w:t>Ericsson</w:t>
            </w:r>
          </w:p>
        </w:tc>
        <w:tc>
          <w:tcPr>
            <w:tcW w:w="8074" w:type="dxa"/>
          </w:tcPr>
          <w:p w14:paraId="763A54FF" w14:textId="77777777" w:rsidR="00656EC3" w:rsidRDefault="00F815FC">
            <w:pPr>
              <w:rPr>
                <w:rStyle w:val="normaltextrun"/>
                <w:rFonts w:eastAsia="SimSun"/>
              </w:rPr>
            </w:pPr>
            <w:r>
              <w:rPr>
                <w:rStyle w:val="normaltextrun"/>
                <w:rFonts w:eastAsia="SimSun"/>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DengXian"/>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DengXian"/>
              </w:rPr>
            </w:pPr>
            <w:r>
              <w:rPr>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DengXian"/>
              </w:rPr>
            </w:pPr>
            <w:r>
              <w:rPr>
                <w:rStyle w:val="normaltextrun"/>
                <w:rFonts w:eastAsia="DengXian"/>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DengXian"/>
              </w:rPr>
            </w:pPr>
            <w:r>
              <w:rPr>
                <w:rStyle w:val="normaltextrun"/>
                <w:rFonts w:eastAsia="DengXian"/>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SimSun"/>
              </w:rPr>
            </w:pPr>
            <w:r>
              <w:rPr>
                <w:rStyle w:val="normaltextrun"/>
                <w:rFonts w:eastAsia="SimSun"/>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SimSun"/>
              </w:rPr>
            </w:pPr>
            <w:r>
              <w:rPr>
                <w:rStyle w:val="normaltextrun"/>
                <w:rFonts w:eastAsia="SimSun"/>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SimSun"/>
              </w:rPr>
            </w:pPr>
            <w:r>
              <w:rPr>
                <w:rStyle w:val="normaltextrun"/>
                <w:rFonts w:eastAsia="SimSun"/>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SimSun"/>
              </w:rPr>
            </w:pPr>
            <w:r>
              <w:rPr>
                <w:rStyle w:val="normaltextrun"/>
                <w:rFonts w:eastAsia="SimSun"/>
              </w:rPr>
              <w:t>IIT Kanpur, CEWiT</w:t>
            </w:r>
          </w:p>
        </w:tc>
        <w:tc>
          <w:tcPr>
            <w:tcW w:w="8074" w:type="dxa"/>
          </w:tcPr>
          <w:p w14:paraId="5BC9D340" w14:textId="77777777" w:rsidR="00656EC3" w:rsidRDefault="00F815FC">
            <w:pPr>
              <w:rPr>
                <w:rStyle w:val="normaltextrun"/>
                <w:rFonts w:eastAsia="SimSun"/>
              </w:rPr>
            </w:pPr>
            <w:r>
              <w:rPr>
                <w:rStyle w:val="normaltextrun"/>
                <w:rFonts w:eastAsia="SimSun"/>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SimSun"/>
              </w:rPr>
            </w:pPr>
            <w:r>
              <w:rPr>
                <w:rStyle w:val="normaltextrun"/>
                <w:rFonts w:eastAsia="SimSun"/>
              </w:rPr>
              <w:t>Intel</w:t>
            </w:r>
          </w:p>
        </w:tc>
        <w:tc>
          <w:tcPr>
            <w:tcW w:w="8074" w:type="dxa"/>
          </w:tcPr>
          <w:p w14:paraId="502FDCFE" w14:textId="77777777" w:rsidR="00656EC3" w:rsidRDefault="00F815FC">
            <w:pPr>
              <w:rPr>
                <w:rStyle w:val="normaltextrun"/>
                <w:rFonts w:eastAsia="SimSun"/>
              </w:rPr>
            </w:pPr>
            <w:r>
              <w:rPr>
                <w:rStyle w:val="normaltextrun"/>
                <w:rFonts w:eastAsia="SimSun"/>
              </w:rPr>
              <w:t>Share similar view as HW</w:t>
            </w:r>
          </w:p>
        </w:tc>
      </w:tr>
      <w:tr w:rsidR="005C37FB" w14:paraId="6CEA14B1" w14:textId="77777777">
        <w:tc>
          <w:tcPr>
            <w:tcW w:w="1555" w:type="dxa"/>
          </w:tcPr>
          <w:p w14:paraId="038BC212" w14:textId="34CBB42D" w:rsidR="005C37FB" w:rsidRDefault="005C37FB">
            <w:pPr>
              <w:rPr>
                <w:rStyle w:val="normaltextrun"/>
                <w:rFonts w:eastAsia="SimSun"/>
              </w:rPr>
            </w:pPr>
            <w:r>
              <w:rPr>
                <w:rStyle w:val="normaltextrun"/>
                <w:rFonts w:eastAsia="SimSun"/>
              </w:rPr>
              <w:t>Apple</w:t>
            </w:r>
          </w:p>
        </w:tc>
        <w:tc>
          <w:tcPr>
            <w:tcW w:w="8074" w:type="dxa"/>
          </w:tcPr>
          <w:p w14:paraId="23A0DA79" w14:textId="145F579D" w:rsidR="005C37FB" w:rsidRDefault="005C37FB">
            <w:pPr>
              <w:rPr>
                <w:rStyle w:val="normaltextrun"/>
                <w:rFonts w:eastAsia="SimSun"/>
              </w:rPr>
            </w:pPr>
            <w:r>
              <w:rPr>
                <w:rStyle w:val="normaltextrun"/>
                <w:rFonts w:eastAsia="SimSun"/>
              </w:rPr>
              <w:t>support</w:t>
            </w:r>
          </w:p>
        </w:tc>
      </w:tr>
    </w:tbl>
    <w:p w14:paraId="7CBBAC24" w14:textId="77777777" w:rsidR="00656EC3" w:rsidRDefault="00656EC3">
      <w:pPr>
        <w:rPr>
          <w:lang w:eastAsia="ja-JP"/>
        </w:rPr>
      </w:pPr>
    </w:p>
    <w:p w14:paraId="46C7D4EB" w14:textId="77777777" w:rsidR="00656EC3" w:rsidRDefault="00F815FC">
      <w:pPr>
        <w:pStyle w:val="Heading3"/>
        <w:rPr>
          <w:lang w:val="en-US"/>
        </w:rPr>
      </w:pPr>
      <w:r>
        <w:rPr>
          <w:lang w:val="en-US"/>
        </w:rPr>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Heading2"/>
        <w:rPr>
          <w:lang w:val="en-US"/>
        </w:rPr>
      </w:pPr>
      <w:r>
        <w:rPr>
          <w:lang w:val="en-US"/>
        </w:rPr>
        <w:t>Gap-less measurements / PPW for DL PRS with frequency hopping [HIGH]</w:t>
      </w:r>
    </w:p>
    <w:p w14:paraId="54ADC79E" w14:textId="77777777" w:rsidR="00656EC3" w:rsidRDefault="00F815FC">
      <w:pPr>
        <w:pStyle w:val="Heading3"/>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r>
        <w:rPr>
          <w:lang w:eastAsia="ja-JP"/>
        </w:rPr>
        <w:t xml:space="preserve">In[3],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Default="00F815FC">
            <w:pPr>
              <w:pStyle w:val="ListParagraph"/>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ListParagraph"/>
              <w:numPr>
                <w:ilvl w:val="0"/>
                <w:numId w:val="31"/>
              </w:numPr>
              <w:spacing w:after="180"/>
              <w:contextualSpacing/>
              <w:jc w:val="both"/>
              <w:rPr>
                <w:rFonts w:ascii="Times New Roman" w:hAnsi="Times New Roman"/>
                <w:sz w:val="24"/>
                <w:lang w:val="en-US"/>
              </w:rPr>
            </w:pPr>
            <w:r>
              <w:rPr>
                <w:rFonts w:ascii="Times New Roman" w:hAnsi="Times New Roman"/>
                <w:sz w:val="24"/>
                <w:lang w:val="en-US"/>
              </w:rPr>
              <w:lastRenderedPageBreak/>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lastRenderedPageBreak/>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Heading3"/>
        <w:rPr>
          <w:lang w:val="en-US"/>
        </w:rPr>
      </w:pPr>
      <w:r>
        <w:rPr>
          <w:lang w:val="en-US"/>
        </w:rPr>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lastRenderedPageBreak/>
        <w:t xml:space="preserve">Comments can be entered in the table below: </w:t>
      </w:r>
    </w:p>
    <w:p w14:paraId="6492375A" w14:textId="77777777" w:rsidR="00656EC3" w:rsidRDefault="00F815FC">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DengXian"/>
              </w:rPr>
            </w:pPr>
            <w:r>
              <w:rPr>
                <w:rStyle w:val="normaltextrun"/>
                <w:rFonts w:eastAsia="DengXian"/>
              </w:rPr>
              <w:t>CATT</w:t>
            </w:r>
          </w:p>
        </w:tc>
        <w:tc>
          <w:tcPr>
            <w:tcW w:w="8074" w:type="dxa"/>
          </w:tcPr>
          <w:p w14:paraId="469BFEDE" w14:textId="77777777" w:rsidR="00656EC3" w:rsidRDefault="00F815FC">
            <w:pPr>
              <w:rPr>
                <w:rStyle w:val="normaltextrun"/>
                <w:rFonts w:eastAsia="DengXian"/>
              </w:rPr>
            </w:pPr>
            <w:r>
              <w:rPr>
                <w:rStyle w:val="normaltextrun"/>
                <w:rFonts w:eastAsia="DengXian"/>
              </w:rPr>
              <w:t>Do not support.</w:t>
            </w:r>
          </w:p>
          <w:p w14:paraId="698D63D0" w14:textId="77777777" w:rsidR="00656EC3" w:rsidRDefault="00F815FC">
            <w:pPr>
              <w:rPr>
                <w:rStyle w:val="normaltextrun"/>
                <w:rFonts w:eastAsia="DengXian"/>
              </w:rPr>
            </w:pPr>
            <w:r>
              <w:rPr>
                <w:rStyle w:val="normaltextrun"/>
                <w:rFonts w:eastAsia="DengXian"/>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DengXian"/>
              </w:rPr>
            </w:pPr>
            <w:r>
              <w:rPr>
                <w:rStyle w:val="normaltextrun"/>
                <w:rFonts w:eastAsia="DengXian"/>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DengXian"/>
              </w:rPr>
            </w:pPr>
            <w:r>
              <w:rPr>
                <w:rStyle w:val="normaltextrun"/>
                <w:rFonts w:eastAsia="DengXian"/>
              </w:rPr>
              <w:t>vivo</w:t>
            </w:r>
          </w:p>
        </w:tc>
        <w:tc>
          <w:tcPr>
            <w:tcW w:w="8074" w:type="dxa"/>
          </w:tcPr>
          <w:p w14:paraId="7AAA116D" w14:textId="77777777" w:rsidR="00656EC3" w:rsidRDefault="00F815FC">
            <w:pPr>
              <w:rPr>
                <w:rStyle w:val="normaltextrun"/>
                <w:rFonts w:eastAsia="DengXian"/>
              </w:rPr>
            </w:pPr>
            <w:r>
              <w:rPr>
                <w:rStyle w:val="normaltextrun"/>
                <w:rFonts w:eastAsia="DengXian"/>
              </w:rPr>
              <w:t>Support</w:t>
            </w:r>
          </w:p>
        </w:tc>
      </w:tr>
      <w:tr w:rsidR="00656EC3" w14:paraId="48D06527" w14:textId="77777777">
        <w:tc>
          <w:tcPr>
            <w:tcW w:w="1555" w:type="dxa"/>
          </w:tcPr>
          <w:p w14:paraId="598366E1" w14:textId="77777777" w:rsidR="00656EC3" w:rsidRDefault="00F815FC">
            <w:pPr>
              <w:rPr>
                <w:rStyle w:val="normaltextrun"/>
                <w:rFonts w:eastAsia="DengXian"/>
              </w:rPr>
            </w:pPr>
            <w:r>
              <w:rPr>
                <w:rStyle w:val="normaltextrun"/>
                <w:rFonts w:eastAsia="DengXian"/>
              </w:rPr>
              <w:t>InterDigital</w:t>
            </w:r>
          </w:p>
        </w:tc>
        <w:tc>
          <w:tcPr>
            <w:tcW w:w="8074" w:type="dxa"/>
          </w:tcPr>
          <w:p w14:paraId="210E9E02" w14:textId="77777777" w:rsidR="00656EC3" w:rsidRDefault="00F815FC">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DengXian"/>
              </w:rPr>
            </w:pPr>
            <w:r>
              <w:rPr>
                <w:b/>
                <w:bCs/>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DengXian"/>
              </w:rPr>
            </w:pPr>
            <w:r>
              <w:rPr>
                <w:rStyle w:val="normaltextrun"/>
                <w:rFonts w:eastAsia="DengXian"/>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DengXian"/>
              </w:rPr>
            </w:pPr>
            <w:r>
              <w:rPr>
                <w:rStyle w:val="normaltextrun"/>
                <w:rFonts w:eastAsia="DengXian"/>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SimSun"/>
              </w:rPr>
            </w:pPr>
            <w:r>
              <w:rPr>
                <w:rStyle w:val="normaltextrun"/>
                <w:rFonts w:eastAsia="SimSun"/>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SimSun"/>
              </w:rPr>
            </w:pPr>
            <w:r>
              <w:rPr>
                <w:rStyle w:val="normaltextrun"/>
                <w:rFonts w:eastAsia="SimSun"/>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SimSun"/>
                <w:sz w:val="20"/>
                <w:szCs w:val="20"/>
              </w:rPr>
            </w:pPr>
            <w:r>
              <w:rPr>
                <w:rStyle w:val="normaltextrun"/>
                <w:rFonts w:eastAsia="SimSun"/>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SimSun"/>
                <w:sz w:val="20"/>
                <w:szCs w:val="20"/>
              </w:rPr>
            </w:pPr>
            <w:r>
              <w:rPr>
                <w:rStyle w:val="normaltextrun"/>
                <w:rFonts w:eastAsia="SimSun"/>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SimSun"/>
                <w:sz w:val="20"/>
                <w:szCs w:val="20"/>
              </w:rPr>
            </w:pPr>
            <w:r>
              <w:rPr>
                <w:rStyle w:val="normaltextrun"/>
                <w:rFonts w:eastAsia="SimSun"/>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SimSun"/>
              </w:rPr>
            </w:pPr>
            <w:r>
              <w:rPr>
                <w:rStyle w:val="normaltextrun"/>
                <w:rFonts w:eastAsia="SimSun"/>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SimSun"/>
              </w:rPr>
            </w:pPr>
          </w:p>
        </w:tc>
      </w:tr>
      <w:tr w:rsidR="00656EC3" w14:paraId="5B2CA853" w14:textId="77777777">
        <w:tc>
          <w:tcPr>
            <w:tcW w:w="1555" w:type="dxa"/>
          </w:tcPr>
          <w:p w14:paraId="463C94E9" w14:textId="77777777" w:rsidR="00656EC3" w:rsidRDefault="00F815FC">
            <w:pPr>
              <w:rPr>
                <w:rStyle w:val="normaltextrun"/>
                <w:rFonts w:eastAsia="SimSun"/>
              </w:rPr>
            </w:pPr>
            <w:r>
              <w:rPr>
                <w:rStyle w:val="normaltextrun"/>
                <w:rFonts w:eastAsia="SimSun"/>
              </w:rPr>
              <w:t>Apple</w:t>
            </w:r>
          </w:p>
        </w:tc>
        <w:tc>
          <w:tcPr>
            <w:tcW w:w="8074" w:type="dxa"/>
          </w:tcPr>
          <w:p w14:paraId="1D2979A6" w14:textId="77777777" w:rsidR="00656EC3" w:rsidRDefault="00F815FC">
            <w:pPr>
              <w:rPr>
                <w:rStyle w:val="normaltextrun"/>
                <w:rFonts w:eastAsia="SimSun"/>
              </w:rPr>
            </w:pPr>
            <w:r>
              <w:rPr>
                <w:rStyle w:val="normaltextrun"/>
                <w:rFonts w:eastAsia="SimSun"/>
              </w:rPr>
              <w:t>Okay</w:t>
            </w:r>
          </w:p>
        </w:tc>
      </w:tr>
      <w:tr w:rsidR="00656EC3" w14:paraId="72400CDE" w14:textId="77777777">
        <w:tc>
          <w:tcPr>
            <w:tcW w:w="1555" w:type="dxa"/>
          </w:tcPr>
          <w:p w14:paraId="5B425BE1" w14:textId="77777777" w:rsidR="00656EC3" w:rsidRDefault="00F815FC">
            <w:pPr>
              <w:rPr>
                <w:rStyle w:val="normaltextrun"/>
                <w:rFonts w:eastAsia="SimSun"/>
              </w:rPr>
            </w:pPr>
            <w:r>
              <w:rPr>
                <w:rStyle w:val="normaltextrun"/>
                <w:rFonts w:eastAsia="SimSun" w:hint="eastAsia"/>
              </w:rPr>
              <w:t>Spreadtrum</w:t>
            </w:r>
          </w:p>
        </w:tc>
        <w:tc>
          <w:tcPr>
            <w:tcW w:w="8074" w:type="dxa"/>
          </w:tcPr>
          <w:p w14:paraId="1BCBBDE0" w14:textId="77777777" w:rsidR="00656EC3" w:rsidRDefault="00F815FC">
            <w:pPr>
              <w:rPr>
                <w:rStyle w:val="normaltextrun"/>
                <w:rFonts w:eastAsia="SimSun"/>
              </w:rPr>
            </w:pPr>
            <w:r>
              <w:rPr>
                <w:rStyle w:val="normaltextrun"/>
                <w:rFonts w:eastAsia="SimSun" w:hint="eastAsia"/>
              </w:rPr>
              <w:t>Support</w:t>
            </w:r>
          </w:p>
        </w:tc>
      </w:tr>
    </w:tbl>
    <w:p w14:paraId="1E3AA054" w14:textId="77777777" w:rsidR="00656EC3" w:rsidRDefault="00656EC3">
      <w:pPr>
        <w:rPr>
          <w:lang w:eastAsia="ja-JP"/>
        </w:rPr>
      </w:pPr>
    </w:p>
    <w:p w14:paraId="4A257DC6" w14:textId="77777777" w:rsidR="00656EC3" w:rsidRDefault="00F815FC">
      <w:pPr>
        <w:pStyle w:val="Heading3"/>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Heading3"/>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r>
        <w:rPr>
          <w:b/>
          <w:bCs/>
          <w:lang w:eastAsia="ja-JP"/>
        </w:rPr>
        <w:lastRenderedPageBreak/>
        <w:t>Question 2.4-1: which part of the PPW framework (i.e. which capability type and which prioritization option) should be supported for positioning of redcap UEs?</w:t>
      </w:r>
    </w:p>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TableGrid"/>
        <w:tblW w:w="0" w:type="auto"/>
        <w:tblLook w:val="04A0" w:firstRow="1" w:lastRow="0" w:firstColumn="1" w:lastColumn="0" w:noHBand="0" w:noVBand="1"/>
      </w:tblPr>
      <w:tblGrid>
        <w:gridCol w:w="1555"/>
        <w:gridCol w:w="8074"/>
      </w:tblGrid>
      <w:tr w:rsidR="00656EC3" w14:paraId="2F715513" w14:textId="77777777">
        <w:tc>
          <w:tcPr>
            <w:tcW w:w="1555"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tc>
          <w:tcPr>
            <w:tcW w:w="1555" w:type="dxa"/>
          </w:tcPr>
          <w:p w14:paraId="29D98D99"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1A19FC4D" w14:textId="77777777" w:rsidR="00656EC3" w:rsidRDefault="00F815FC">
            <w:pPr>
              <w:rPr>
                <w:rStyle w:val="normaltextrun"/>
                <w:rFonts w:eastAsia="DengXian"/>
              </w:rPr>
            </w:pPr>
            <w:r>
              <w:rPr>
                <w:rStyle w:val="normaltextrun"/>
                <w:rFonts w:eastAsia="DengXian" w:hint="eastAsia"/>
              </w:rPr>
              <w:t>D</w:t>
            </w:r>
            <w:r>
              <w:rPr>
                <w:rStyle w:val="normaltextrun"/>
                <w:rFonts w:eastAsia="DengXian"/>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Default="00F815FC">
            <w:pPr>
              <w:rPr>
                <w:rStyle w:val="normaltextrun"/>
                <w:rFonts w:eastAsia="DengXian"/>
              </w:rPr>
            </w:pPr>
            <w:r>
              <w:rPr>
                <w:rFonts w:eastAsia="DengXian"/>
                <w:sz w:val="20"/>
                <w:szCs w:val="20"/>
              </w:rPr>
              <w:t>In addition, support of PPW assumes the UE can process data and PRS in the window, but when Rx frequency hopping is needed, the DL PRS is always outside the active BWP, and the DL and UL signal can not be processed in the case.</w:t>
            </w:r>
          </w:p>
        </w:tc>
      </w:tr>
      <w:tr w:rsidR="00656EC3" w14:paraId="35F42AB4" w14:textId="77777777">
        <w:tc>
          <w:tcPr>
            <w:tcW w:w="1555" w:type="dxa"/>
          </w:tcPr>
          <w:p w14:paraId="5CB19551" w14:textId="77777777" w:rsidR="00656EC3" w:rsidRDefault="00F815FC">
            <w:pPr>
              <w:rPr>
                <w:rStyle w:val="normaltextrun"/>
                <w:rFonts w:eastAsia="DengXian"/>
              </w:rPr>
            </w:pPr>
            <w:r>
              <w:rPr>
                <w:rStyle w:val="normaltextrun"/>
                <w:rFonts w:eastAsia="Malgun Gothic" w:hint="eastAsia"/>
                <w:lang w:eastAsia="ko-KR"/>
              </w:rPr>
              <w:t>LGE</w:t>
            </w:r>
          </w:p>
        </w:tc>
        <w:tc>
          <w:tcPr>
            <w:tcW w:w="8074" w:type="dxa"/>
          </w:tcPr>
          <w:p w14:paraId="23BA1CEB" w14:textId="77777777" w:rsidR="00656EC3" w:rsidRDefault="00F815FC">
            <w:pPr>
              <w:rPr>
                <w:rStyle w:val="normaltextrun"/>
                <w:rFonts w:eastAsia="DengXian"/>
              </w:rPr>
            </w:pPr>
            <w:r>
              <w:rPr>
                <w:rStyle w:val="normaltextrun"/>
                <w:rFonts w:eastAsia="Malgun Gothic" w:hint="eastAsia"/>
                <w:lang w:eastAsia="ko-KR"/>
              </w:rPr>
              <w:t>Support the proposal</w:t>
            </w:r>
            <w:r>
              <w:rPr>
                <w:rStyle w:val="normaltextrun"/>
                <w:rFonts w:eastAsia="Malgun Gothic"/>
                <w:lang w:eastAsia="ko-KR"/>
              </w:rPr>
              <w:t xml:space="preserve"> 2.4-1 in round 1.</w:t>
            </w:r>
          </w:p>
        </w:tc>
      </w:tr>
      <w:tr w:rsidR="00656EC3" w14:paraId="09B67FC9" w14:textId="77777777">
        <w:tc>
          <w:tcPr>
            <w:tcW w:w="1555" w:type="dxa"/>
          </w:tcPr>
          <w:p w14:paraId="7317123B"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57234F47"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 (basically it should be a feature combination without enhancement)</w:t>
            </w:r>
          </w:p>
          <w:p w14:paraId="00A53BBA"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No additional change or restriction on the use of PPW beyond modification of the condition with respect to the active BWP is introduced.</w:t>
            </w:r>
          </w:p>
          <w:p w14:paraId="5DF0F562"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00028DE5"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7D0A283C"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tr w:rsidR="00656EC3" w14:paraId="1ED8C870" w14:textId="77777777">
        <w:tc>
          <w:tcPr>
            <w:tcW w:w="1555" w:type="dxa"/>
          </w:tcPr>
          <w:p w14:paraId="3950F858" w14:textId="77777777" w:rsidR="00656EC3" w:rsidRDefault="00F815FC">
            <w:pPr>
              <w:rPr>
                <w:rStyle w:val="normaltextrun"/>
                <w:rFonts w:eastAsia="DengXian"/>
              </w:rPr>
            </w:pPr>
            <w:r>
              <w:rPr>
                <w:rStyle w:val="normaltextrun"/>
                <w:rFonts w:eastAsia="DengXian"/>
              </w:rPr>
              <w:t>Samsung</w:t>
            </w:r>
          </w:p>
        </w:tc>
        <w:tc>
          <w:tcPr>
            <w:tcW w:w="8074" w:type="dxa"/>
          </w:tcPr>
          <w:p w14:paraId="725415E4" w14:textId="77777777" w:rsidR="00656EC3" w:rsidRDefault="00F815FC">
            <w:pPr>
              <w:rPr>
                <w:rStyle w:val="normaltextrun"/>
                <w:rFonts w:eastAsia="DengXian"/>
              </w:rPr>
            </w:pPr>
            <w:r>
              <w:rPr>
                <w:rStyle w:val="normaltextrun"/>
                <w:rFonts w:eastAsia="DengXian"/>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tc>
          <w:tcPr>
            <w:tcW w:w="1555" w:type="dxa"/>
          </w:tcPr>
          <w:p w14:paraId="7D8E26DB" w14:textId="77777777" w:rsidR="00656EC3" w:rsidRDefault="00F815FC">
            <w:pPr>
              <w:rPr>
                <w:rStyle w:val="normaltextrun"/>
                <w:rFonts w:eastAsia="DengXian"/>
              </w:rPr>
            </w:pPr>
            <w:r>
              <w:rPr>
                <w:rStyle w:val="normaltextrun"/>
                <w:rFonts w:eastAsia="DengXian"/>
              </w:rPr>
              <w:t>Nokia/NSB</w:t>
            </w:r>
          </w:p>
        </w:tc>
        <w:tc>
          <w:tcPr>
            <w:tcW w:w="8074" w:type="dxa"/>
          </w:tcPr>
          <w:p w14:paraId="5175AC46" w14:textId="77777777" w:rsidR="00656EC3" w:rsidRDefault="00F815FC">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656EC3" w14:paraId="0A1564A6" w14:textId="77777777">
        <w:tc>
          <w:tcPr>
            <w:tcW w:w="1555" w:type="dxa"/>
          </w:tcPr>
          <w:p w14:paraId="1393C777" w14:textId="77777777" w:rsidR="00656EC3" w:rsidRDefault="00F815FC">
            <w:pPr>
              <w:rPr>
                <w:rStyle w:val="normaltextrun"/>
                <w:rFonts w:eastAsia="DengXian"/>
              </w:rPr>
            </w:pPr>
            <w:r>
              <w:rPr>
                <w:rStyle w:val="normaltextrun"/>
                <w:rFonts w:eastAsia="DengXian"/>
              </w:rPr>
              <w:t>Intel</w:t>
            </w:r>
          </w:p>
        </w:tc>
        <w:tc>
          <w:tcPr>
            <w:tcW w:w="8074" w:type="dxa"/>
          </w:tcPr>
          <w:p w14:paraId="2757D80E" w14:textId="77777777" w:rsidR="00656EC3" w:rsidRDefault="00F815FC">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Default="00F815FC">
            <w:pPr>
              <w:rPr>
                <w:rStyle w:val="normaltextrun"/>
                <w:rFonts w:eastAsia="DengXian"/>
              </w:rPr>
            </w:pPr>
            <w:r>
              <w:rPr>
                <w:rStyle w:val="normaltextrun"/>
                <w:rFonts w:eastAsia="DengXian"/>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tc>
          <w:tcPr>
            <w:tcW w:w="1555" w:type="dxa"/>
          </w:tcPr>
          <w:p w14:paraId="71C2F1F8" w14:textId="77777777" w:rsidR="00656EC3" w:rsidRDefault="00F815FC">
            <w:pPr>
              <w:rPr>
                <w:rStyle w:val="normaltextrun"/>
                <w:rFonts w:eastAsia="DengXian"/>
              </w:rPr>
            </w:pPr>
            <w:r>
              <w:rPr>
                <w:rStyle w:val="normaltextrun"/>
                <w:rFonts w:eastAsia="DengXian"/>
              </w:rPr>
              <w:t>Qualcomm</w:t>
            </w:r>
          </w:p>
        </w:tc>
        <w:tc>
          <w:tcPr>
            <w:tcW w:w="8074" w:type="dxa"/>
          </w:tcPr>
          <w:p w14:paraId="5EC9A3BD" w14:textId="77777777" w:rsidR="00656EC3" w:rsidRDefault="00F815FC">
            <w:pPr>
              <w:rPr>
                <w:rStyle w:val="normaltextrun"/>
                <w:rFonts w:eastAsia="DengXian"/>
              </w:rPr>
            </w:pPr>
            <w:r>
              <w:rPr>
                <w:rStyle w:val="normaltextrun"/>
                <w:rFonts w:eastAsia="DengXian"/>
              </w:rPr>
              <w:t>We generally agree with Huawei’s understanding. We just noticed that:</w:t>
            </w:r>
          </w:p>
          <w:p w14:paraId="789B722F"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a rel-17 redcap UE supporting type 1A PPW could already do it (just that, for the PPW-based processing, the requirements will be based on 20 MHz </w:t>
            </w:r>
            <w:r>
              <w:rPr>
                <w:rStyle w:val="normaltextrun"/>
                <w:rFonts w:ascii="Times New Roman" w:eastAsia="DengXian" w:hAnsi="Times New Roman"/>
                <w:sz w:val="24"/>
                <w:lang w:val="de-DE"/>
              </w:rPr>
              <w:lastRenderedPageBreak/>
              <w:t xml:space="preserve">since RAN4 would not add new requirements for PPW-based processing, likely only for MG-based processing). </w:t>
            </w:r>
          </w:p>
          <w:p w14:paraId="6AB43F17" w14:textId="77777777" w:rsidR="00656EC3" w:rsidRDefault="00F815FC">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tr w:rsidR="00656EC3" w14:paraId="6C44EE14" w14:textId="77777777">
        <w:tc>
          <w:tcPr>
            <w:tcW w:w="1555" w:type="dxa"/>
          </w:tcPr>
          <w:p w14:paraId="3BEDA22C" w14:textId="77777777" w:rsidR="00656EC3" w:rsidRDefault="00F815FC">
            <w:pPr>
              <w:rPr>
                <w:rStyle w:val="normaltextrun"/>
                <w:rFonts w:eastAsia="DengXian"/>
              </w:rPr>
            </w:pPr>
            <w:r>
              <w:rPr>
                <w:rStyle w:val="normaltextrun"/>
                <w:rFonts w:eastAsia="DengXian" w:hint="eastAsia"/>
              </w:rPr>
              <w:lastRenderedPageBreak/>
              <w:t>ZTE</w:t>
            </w:r>
          </w:p>
        </w:tc>
        <w:tc>
          <w:tcPr>
            <w:tcW w:w="8074" w:type="dxa"/>
          </w:tcPr>
          <w:p w14:paraId="26735677" w14:textId="77777777" w:rsidR="00656EC3" w:rsidRDefault="00F815FC">
            <w:pPr>
              <w:rPr>
                <w:rStyle w:val="normaltextrun"/>
                <w:rFonts w:eastAsia="DengXian"/>
              </w:rPr>
            </w:pPr>
            <w:r>
              <w:rPr>
                <w:rStyle w:val="normaltextrun"/>
                <w:rFonts w:eastAsia="DengXian" w:hint="eastAsia"/>
              </w:rPr>
              <w:t xml:space="preserve">Generally, our first preference is to support only MG-based hopping. </w:t>
            </w:r>
          </w:p>
          <w:p w14:paraId="31C8DCF6" w14:textId="77777777" w:rsidR="00656EC3" w:rsidRDefault="00F815FC">
            <w:pPr>
              <w:rPr>
                <w:rStyle w:val="normaltextrun"/>
                <w:rFonts w:eastAsia="DengXian"/>
              </w:rPr>
            </w:pPr>
            <w:r>
              <w:rPr>
                <w:rStyle w:val="normaltextrun"/>
                <w:rFonts w:eastAsia="DengXian"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DengXian"/>
              </w:rPr>
            </w:pPr>
          </w:p>
          <w:p w14:paraId="60E80B83" w14:textId="77777777" w:rsidR="00656EC3" w:rsidRDefault="00F815FC">
            <w:pPr>
              <w:rPr>
                <w:rStyle w:val="normaltextrun"/>
                <w:rFonts w:ascii="Arial" w:eastAsia="DengXian" w:hAnsi="Arial" w:cs="Arial"/>
                <w:sz w:val="21"/>
                <w:szCs w:val="21"/>
              </w:rPr>
            </w:pPr>
            <w:r>
              <w:rPr>
                <w:rStyle w:val="normaltextrun"/>
                <w:rFonts w:ascii="Arial" w:eastAsia="DengXian"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Default="00656EC3">
            <w:pPr>
              <w:rPr>
                <w:rStyle w:val="normaltextrun"/>
                <w:rFonts w:ascii="Arial" w:eastAsia="DengXian" w:hAnsi="Arial" w:cs="Arial"/>
                <w:sz w:val="21"/>
                <w:szCs w:val="21"/>
              </w:rPr>
            </w:pPr>
          </w:p>
          <w:p w14:paraId="66EB4F0F" w14:textId="77777777" w:rsidR="00656EC3" w:rsidRDefault="00F815FC">
            <w:pPr>
              <w:rPr>
                <w:rStyle w:val="normaltextrun"/>
                <w:rFonts w:eastAsia="DengXian"/>
              </w:rPr>
            </w:pPr>
            <w:r>
              <w:rPr>
                <w:rStyle w:val="normaltextrun"/>
                <w:rFonts w:eastAsia="DengXian" w:hint="eastAsia"/>
              </w:rPr>
              <w:t xml:space="preserve">Technically we are fine to further discuss this feature if the understanding raised by Huawei can be confirmed. </w:t>
            </w:r>
          </w:p>
        </w:tc>
      </w:tr>
      <w:tr w:rsidR="00AD1014" w14:paraId="1903B438" w14:textId="77777777">
        <w:tc>
          <w:tcPr>
            <w:tcW w:w="1555" w:type="dxa"/>
          </w:tcPr>
          <w:p w14:paraId="179C3605" w14:textId="70BAE035" w:rsidR="00AD1014" w:rsidRDefault="00AD1014">
            <w:pPr>
              <w:rPr>
                <w:rStyle w:val="normaltextrun"/>
                <w:rFonts w:eastAsia="DengXian"/>
              </w:rPr>
            </w:pPr>
            <w:r>
              <w:rPr>
                <w:rStyle w:val="normaltextrun"/>
                <w:rFonts w:eastAsia="DengXian"/>
              </w:rPr>
              <w:t>mtk</w:t>
            </w:r>
          </w:p>
        </w:tc>
        <w:tc>
          <w:tcPr>
            <w:tcW w:w="8074" w:type="dxa"/>
          </w:tcPr>
          <w:p w14:paraId="5ED1284B" w14:textId="752DC830" w:rsidR="00AD1014" w:rsidRDefault="00AD1014">
            <w:pPr>
              <w:rPr>
                <w:rStyle w:val="normaltextrun"/>
                <w:rFonts w:eastAsia="DengXian"/>
              </w:rPr>
            </w:pPr>
            <w:r>
              <w:rPr>
                <w:rStyle w:val="normaltextrun"/>
                <w:rFonts w:eastAsia="DengXian"/>
              </w:rPr>
              <w:t>Don't support PPW based</w:t>
            </w:r>
            <w:r w:rsidR="002E1143">
              <w:rPr>
                <w:rStyle w:val="normaltextrun"/>
                <w:rFonts w:eastAsia="DengXian"/>
              </w:rPr>
              <w:t>. If PRS has higher priority, MG based is good enough</w:t>
            </w:r>
          </w:p>
        </w:tc>
      </w:tr>
      <w:tr w:rsidR="005F7C94" w14:paraId="448AC71C" w14:textId="77777777" w:rsidTr="005F7C94">
        <w:tc>
          <w:tcPr>
            <w:tcW w:w="1555"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074" w:type="dxa"/>
          </w:tcPr>
          <w:p w14:paraId="5273EE53" w14:textId="7BCAFF1A" w:rsidR="005F7C94" w:rsidRPr="003E31A5" w:rsidRDefault="005F7C94" w:rsidP="00631974">
            <w:pPr>
              <w:rPr>
                <w:rStyle w:val="normaltextrun"/>
                <w:rFonts w:eastAsia="DengXian"/>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r w:rsidR="00491E2B" w:rsidRPr="003E31A5">
              <w:rPr>
                <w:rStyle w:val="normaltextrun"/>
                <w:rFonts w:eastAsia="Malgun Gothic"/>
                <w:lang w:val="en-US" w:eastAsia="ko-KR"/>
              </w:rPr>
              <w:t>In order to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prevents low latency positioning.</w:t>
            </w:r>
          </w:p>
        </w:tc>
      </w:tr>
      <w:tr w:rsidR="00740A9A" w14:paraId="7BB0BCC6" w14:textId="77777777" w:rsidTr="005F7C94">
        <w:tc>
          <w:tcPr>
            <w:tcW w:w="1555"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8074" w:type="dxa"/>
          </w:tcPr>
          <w:p w14:paraId="47B812A9" w14:textId="36CD4D4C" w:rsidR="00740A9A" w:rsidRPr="003E31A5" w:rsidRDefault="00740A9A" w:rsidP="00631974">
            <w:pPr>
              <w:rPr>
                <w:rStyle w:val="normaltextrun"/>
                <w:rFonts w:eastAsia="Malgun Gothic"/>
                <w:lang w:eastAsia="ko-KR"/>
              </w:rPr>
            </w:pPr>
            <w:r>
              <w:rPr>
                <w:rStyle w:val="normaltextrun"/>
                <w:rFonts w:eastAsia="Malgun Gothic"/>
                <w:lang w:eastAsia="ko-KR"/>
              </w:rPr>
              <w:t xml:space="preserve">Support Proposal 2.4-1 in Round 1. </w:t>
            </w:r>
          </w:p>
        </w:tc>
      </w:tr>
      <w:tr w:rsidR="002A7B4F" w14:paraId="7A1C46C3" w14:textId="77777777" w:rsidTr="005F7C94">
        <w:tc>
          <w:tcPr>
            <w:tcW w:w="1555" w:type="dxa"/>
          </w:tcPr>
          <w:p w14:paraId="3DC26B39" w14:textId="0D18C4F5" w:rsidR="002A7B4F" w:rsidRDefault="002A7B4F" w:rsidP="00631974">
            <w:pPr>
              <w:rPr>
                <w:rStyle w:val="normaltextrun"/>
                <w:rFonts w:eastAsiaTheme="minorEastAsia"/>
                <w:lang w:eastAsia="ja-JP"/>
              </w:rPr>
            </w:pPr>
            <w:r>
              <w:rPr>
                <w:rStyle w:val="normaltextrun"/>
                <w:rFonts w:eastAsiaTheme="minorEastAsia"/>
                <w:lang w:eastAsia="ja-JP"/>
              </w:rPr>
              <w:t>SONY</w:t>
            </w:r>
          </w:p>
        </w:tc>
        <w:tc>
          <w:tcPr>
            <w:tcW w:w="8074" w:type="dxa"/>
          </w:tcPr>
          <w:p w14:paraId="124C24BD" w14:textId="77777777" w:rsidR="0004171A" w:rsidRDefault="002A7B4F" w:rsidP="00631974">
            <w:pPr>
              <w:rPr>
                <w:rStyle w:val="normaltextrun"/>
                <w:rFonts w:eastAsia="Malgun Gothic"/>
                <w:lang w:eastAsia="ko-KR"/>
              </w:rPr>
            </w:pPr>
            <w:r>
              <w:rPr>
                <w:rStyle w:val="normaltextrun"/>
                <w:rFonts w:eastAsia="Malgun Gothic"/>
                <w:lang w:eastAsia="ko-KR"/>
              </w:rPr>
              <w:t xml:space="preserve">We dont support. </w:t>
            </w:r>
          </w:p>
          <w:p w14:paraId="7ED5126B" w14:textId="77777777" w:rsidR="002A7B4F" w:rsidRDefault="002A7B4F" w:rsidP="00631974">
            <w:pPr>
              <w:rPr>
                <w:rStyle w:val="normaltextrun"/>
                <w:rFonts w:eastAsia="Malgun Gothic"/>
                <w:lang w:eastAsia="ko-KR"/>
              </w:rPr>
            </w:pPr>
            <w:r>
              <w:rPr>
                <w:rStyle w:val="normaltextrun"/>
                <w:rFonts w:eastAsia="Malgun Gothic"/>
                <w:lang w:eastAsia="ko-KR"/>
              </w:rPr>
              <w:t>We did not evaluate this aspect during the study item phase.</w:t>
            </w:r>
          </w:p>
          <w:p w14:paraId="669841AC" w14:textId="52361EF7" w:rsidR="0004171A" w:rsidRDefault="0004171A" w:rsidP="00631974">
            <w:pPr>
              <w:rPr>
                <w:rStyle w:val="normaltextrun"/>
                <w:rFonts w:eastAsia="Malgun Gothic"/>
                <w:lang w:eastAsia="ko-KR"/>
              </w:rPr>
            </w:pPr>
            <w:r>
              <w:rPr>
                <w:rStyle w:val="normaltextrun"/>
                <w:rFonts w:eastAsia="Malgun Gothic"/>
                <w:lang w:eastAsia="ko-KR"/>
              </w:rPr>
              <w:t xml:space="preserve">It would be better to focus on MG-based. </w:t>
            </w:r>
          </w:p>
        </w:tc>
      </w:tr>
      <w:tr w:rsidR="00A8487C" w14:paraId="34B679BA" w14:textId="77777777" w:rsidTr="005F7C94">
        <w:tc>
          <w:tcPr>
            <w:tcW w:w="1555" w:type="dxa"/>
          </w:tcPr>
          <w:p w14:paraId="371AAC1A" w14:textId="7DB8982D" w:rsidR="00A8487C" w:rsidRDefault="00A8487C" w:rsidP="00631974">
            <w:pPr>
              <w:rPr>
                <w:rStyle w:val="normaltextrun"/>
                <w:rFonts w:eastAsiaTheme="minorEastAsia"/>
                <w:lang w:eastAsia="ja-JP"/>
              </w:rPr>
            </w:pPr>
            <w:r>
              <w:rPr>
                <w:rStyle w:val="normaltextrun"/>
                <w:rFonts w:eastAsiaTheme="minorEastAsia"/>
                <w:lang w:eastAsia="ja-JP"/>
              </w:rPr>
              <w:t>Apple</w:t>
            </w:r>
          </w:p>
        </w:tc>
        <w:tc>
          <w:tcPr>
            <w:tcW w:w="8074" w:type="dxa"/>
          </w:tcPr>
          <w:p w14:paraId="15493658" w14:textId="3F4CCE8A" w:rsidR="00A8487C" w:rsidRDefault="00A8487C" w:rsidP="00631974">
            <w:pPr>
              <w:rPr>
                <w:rStyle w:val="normaltextrun"/>
                <w:rFonts w:eastAsia="Malgun Gothic"/>
                <w:lang w:eastAsia="ko-KR"/>
              </w:rPr>
            </w:pPr>
            <w:r>
              <w:rPr>
                <w:rStyle w:val="normaltextrun"/>
                <w:rFonts w:eastAsia="Malgun Gothic"/>
                <w:lang w:eastAsia="ko-KR"/>
              </w:rPr>
              <w:t>We prefer to support MG-based only.</w:t>
            </w:r>
          </w:p>
        </w:tc>
      </w:tr>
    </w:tbl>
    <w:p w14:paraId="2B6E6A3B" w14:textId="77777777" w:rsidR="00656EC3" w:rsidRPr="005F7C94" w:rsidRDefault="00656EC3">
      <w:pPr>
        <w:rPr>
          <w:lang w:eastAsia="ja-JP"/>
        </w:rPr>
      </w:pPr>
    </w:p>
    <w:p w14:paraId="45EE21BD" w14:textId="77777777" w:rsidR="00656EC3" w:rsidRDefault="00656EC3">
      <w:pPr>
        <w:rPr>
          <w:lang w:eastAsia="ja-JP"/>
        </w:rPr>
      </w:pPr>
    </w:p>
    <w:p w14:paraId="5B91345D" w14:textId="77777777" w:rsidR="00656EC3" w:rsidRDefault="00F815FC">
      <w:pPr>
        <w:pStyle w:val="Heading2"/>
        <w:rPr>
          <w:lang w:val="en-US"/>
        </w:rPr>
      </w:pPr>
      <w:r>
        <w:rPr>
          <w:lang w:val="en-US"/>
        </w:rPr>
        <w:t>PRS reception  for HD-FDD (paused)</w:t>
      </w:r>
    </w:p>
    <w:p w14:paraId="6C92B26B" w14:textId="77777777" w:rsidR="00656EC3" w:rsidRDefault="00F815FC">
      <w:pPr>
        <w:pStyle w:val="Heading3"/>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BodyText"/>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BodyText"/>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BodyText"/>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lastRenderedPageBreak/>
              <w:t>The type of PPW can be limited to Type 1A and Type 2.</w:t>
            </w:r>
          </w:p>
          <w:p w14:paraId="7B0831B6"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BodyText"/>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lastRenderedPageBreak/>
              <w:t>[7]</w:t>
            </w:r>
          </w:p>
        </w:tc>
        <w:tc>
          <w:tcPr>
            <w:tcW w:w="8074" w:type="dxa"/>
          </w:tcPr>
          <w:p w14:paraId="63D490F5" w14:textId="77777777" w:rsidR="00656EC3" w:rsidRDefault="00F815FC">
            <w:pPr>
              <w:pStyle w:val="BodyText"/>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Heading3"/>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Heading2"/>
        <w:rPr>
          <w:lang w:val="en-US"/>
        </w:rPr>
      </w:pPr>
      <w:r>
        <w:rPr>
          <w:lang w:val="en-US"/>
        </w:rPr>
        <w:t>Assistance data for PRS with Rx hopping  [LOW]</w:t>
      </w:r>
    </w:p>
    <w:p w14:paraId="1C68D5BD" w14:textId="77777777" w:rsidR="00656EC3" w:rsidRDefault="00F815FC">
      <w:pPr>
        <w:pStyle w:val="Heading3"/>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Heading3"/>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Heading2"/>
        <w:rPr>
          <w:lang w:val="en-US"/>
        </w:rPr>
      </w:pPr>
      <w:r>
        <w:rPr>
          <w:lang w:val="en-US"/>
        </w:rPr>
        <w:t>On demand DL PRS with hopping [LOW]</w:t>
      </w:r>
    </w:p>
    <w:p w14:paraId="1D9C14F5" w14:textId="77777777" w:rsidR="00656EC3" w:rsidRDefault="00F815FC">
      <w:pPr>
        <w:pStyle w:val="Heading3"/>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BodyText"/>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6: For on-demand PRS, a RedCap UE can request a larger bandwidth that the UE supports, which implies PRS frequency hopping measurement is requested.</w:t>
            </w:r>
          </w:p>
          <w:p w14:paraId="679BF758" w14:textId="77777777" w:rsidR="00656EC3" w:rsidRDefault="00656EC3">
            <w:pPr>
              <w:pStyle w:val="BodyText"/>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Heading3"/>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DengXian"/>
              </w:rPr>
            </w:pPr>
            <w:r>
              <w:rPr>
                <w:rFonts w:eastAsiaTheme="minorEastAsia"/>
                <w:kern w:val="2"/>
              </w:rPr>
              <w:t>Support a RedCap UE to use an on-demand method to provide the recommended PPW-related configuration information to the network (serving gNB/LMF)</w:t>
            </w:r>
            <w:r>
              <w:rPr>
                <w:rFonts w:eastAsia="DengXian"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Heading2"/>
        <w:rPr>
          <w:lang w:val="en-US"/>
        </w:rPr>
      </w:pPr>
      <w:r>
        <w:rPr>
          <w:lang w:val="en-US"/>
        </w:rPr>
        <w:t>Muting patterns for DL PRS with FH [LOW]</w:t>
      </w:r>
    </w:p>
    <w:p w14:paraId="52EE6F09" w14:textId="77777777" w:rsidR="00656EC3" w:rsidRDefault="00F815FC">
      <w:pPr>
        <w:pStyle w:val="Heading3"/>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lastRenderedPageBreak/>
              <w:t>The measurement gap may have to accommodate the duration of the hop set. This may be accommodated by a single large MG or multiple instances of a MG.</w:t>
            </w:r>
          </w:p>
          <w:p w14:paraId="7E66579D"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Heading3"/>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DengXian"/>
              </w:rPr>
              <w:t>NEC</w:t>
            </w:r>
          </w:p>
        </w:tc>
        <w:tc>
          <w:tcPr>
            <w:tcW w:w="8074" w:type="dxa"/>
          </w:tcPr>
          <w:p w14:paraId="273968E5" w14:textId="77777777" w:rsidR="00656EC3" w:rsidRDefault="00F815FC">
            <w:pPr>
              <w:rPr>
                <w:rStyle w:val="normaltextrun"/>
              </w:rPr>
            </w:pPr>
            <w:r>
              <w:rPr>
                <w:rStyle w:val="normaltextrun"/>
                <w:rFonts w:eastAsia="DengXian"/>
              </w:rPr>
              <w:t>Muting pattern by considering hop configuration is beneficial for spectral efficiency.</w:t>
            </w:r>
          </w:p>
        </w:tc>
      </w:tr>
    </w:tbl>
    <w:p w14:paraId="3EB5AAE0" w14:textId="77777777" w:rsidR="00656EC3" w:rsidRDefault="00F815FC">
      <w:pPr>
        <w:pStyle w:val="Heading2"/>
        <w:rPr>
          <w:lang w:val="en-US"/>
        </w:rPr>
      </w:pPr>
      <w:r>
        <w:rPr>
          <w:lang w:val="en-US"/>
        </w:rPr>
        <w:t xml:space="preserve"> Impact of DL PRS with FH on RACH [LOW]</w:t>
      </w:r>
    </w:p>
    <w:p w14:paraId="5A692C9D" w14:textId="77777777" w:rsidR="00656EC3" w:rsidRDefault="00F815FC">
      <w:pPr>
        <w:pStyle w:val="Heading3"/>
        <w:rPr>
          <w:lang w:val="en-US"/>
        </w:rPr>
      </w:pPr>
      <w:r>
        <w:rPr>
          <w:lang w:val="en-US"/>
        </w:rPr>
        <w:t>Background</w:t>
      </w:r>
    </w:p>
    <w:p w14:paraId="0FE169B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Heading3"/>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Heading1"/>
        <w:rPr>
          <w:lang w:val="en-US"/>
        </w:rPr>
      </w:pPr>
      <w:r>
        <w:rPr>
          <w:lang w:val="en-US"/>
        </w:rPr>
        <w:t>UL-SRS Frequency Hopping</w:t>
      </w:r>
    </w:p>
    <w:p w14:paraId="6CE25A94" w14:textId="77777777" w:rsidR="00656EC3" w:rsidRDefault="00F815FC">
      <w:pPr>
        <w:pStyle w:val="Heading2"/>
        <w:rPr>
          <w:lang w:val="en-US"/>
        </w:rPr>
      </w:pPr>
      <w:r>
        <w:rPr>
          <w:lang w:val="en-US"/>
        </w:rPr>
        <w:t>SRS Hopping configuration [HIGH]</w:t>
      </w:r>
    </w:p>
    <w:p w14:paraId="42B9C2E5" w14:textId="77777777" w:rsidR="00656EC3" w:rsidRDefault="00F815FC">
      <w:pPr>
        <w:pStyle w:val="Heading3"/>
        <w:rPr>
          <w:lang w:val="en-US"/>
        </w:rPr>
      </w:pPr>
      <w:r>
        <w:rPr>
          <w:lang w:val="en-US"/>
        </w:rPr>
        <w:t>Background</w:t>
      </w:r>
    </w:p>
    <w:p w14:paraId="6B76B104" w14:textId="3779D016" w:rsidR="00656EC3" w:rsidRDefault="00F815FC">
      <w:pPr>
        <w:rPr>
          <w:lang w:eastAsia="ja-JP"/>
        </w:rPr>
      </w:pPr>
      <w:r>
        <w:rPr>
          <w:lang w:eastAsia="ja-JP"/>
        </w:rPr>
        <w:t xml:space="preserve"> During RAN1#112, we agreed to support SRS Tx hopping, with detai</w:t>
      </w:r>
      <w:r w:rsidR="00197739">
        <w:rPr>
          <w:lang w:eastAsia="ja-JP"/>
        </w:rPr>
        <w:t>l</w:t>
      </w:r>
      <w:r>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lastRenderedPageBreak/>
              <w:t xml:space="preserve">For RedCap UEs, support SRS for positioning frequency hopping by </w:t>
            </w:r>
          </w:p>
          <w:p w14:paraId="15BC94F1" w14:textId="77777777" w:rsidR="00656EC3" w:rsidRDefault="00F815FC">
            <w:pPr>
              <w:pStyle w:val="ListParagraph"/>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ListParagraph"/>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ListParagraph"/>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BodyText"/>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ListParagraph"/>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ListParagraph"/>
              <w:numPr>
                <w:ilvl w:val="0"/>
                <w:numId w:val="26"/>
              </w:numPr>
              <w:rPr>
                <w:rStyle w:val="normaltextrun"/>
                <w:lang w:val="en-US"/>
              </w:rPr>
            </w:pPr>
            <w:r>
              <w:rPr>
                <w:rStyle w:val="normaltextrun"/>
                <w:lang w:val="en-US"/>
              </w:rPr>
              <w:lastRenderedPageBreak/>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lastRenderedPageBreak/>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lastRenderedPageBreak/>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Heading3"/>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lastRenderedPageBreak/>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DengXian"/>
              </w:rPr>
            </w:pPr>
            <w:r>
              <w:rPr>
                <w:rStyle w:val="normaltextrun"/>
                <w:rFonts w:eastAsia="DengXian"/>
              </w:rPr>
              <w:t>Therefore, we prefer the following revision:</w:t>
            </w:r>
          </w:p>
          <w:p w14:paraId="7392BC8A" w14:textId="77777777" w:rsidR="00656EC3" w:rsidRDefault="00656EC3">
            <w:pPr>
              <w:rPr>
                <w:rStyle w:val="normaltextrun"/>
                <w:rFonts w:eastAsia="DengXian"/>
              </w:rPr>
            </w:pPr>
          </w:p>
          <w:p w14:paraId="5F57EE58" w14:textId="77777777" w:rsidR="00656EC3" w:rsidRDefault="00F815FC">
            <w:pPr>
              <w:rPr>
                <w:b/>
                <w:bCs/>
                <w:lang w:eastAsia="ja-JP"/>
              </w:rPr>
            </w:pPr>
            <w:r>
              <w:rPr>
                <w:rFonts w:eastAsia="DengXian"/>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eastAsia="DengXian"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DengXian"/>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DengXian"/>
              </w:rPr>
              <w:t>vivo</w:t>
            </w:r>
          </w:p>
        </w:tc>
        <w:tc>
          <w:tcPr>
            <w:tcW w:w="8074" w:type="dxa"/>
          </w:tcPr>
          <w:p w14:paraId="227DDD3F" w14:textId="77777777" w:rsidR="00656EC3" w:rsidRDefault="00F815FC">
            <w:pPr>
              <w:rPr>
                <w:rStyle w:val="normaltextrun"/>
                <w:rFonts w:eastAsia="DengXian"/>
              </w:rPr>
            </w:pPr>
            <w:r>
              <w:rPr>
                <w:rStyle w:val="normaltextrun"/>
                <w:rFonts w:eastAsia="DengXian"/>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DengXian"/>
              </w:rPr>
            </w:pPr>
            <w:r>
              <w:rPr>
                <w:rStyle w:val="normaltextrun"/>
                <w:rFonts w:eastAsia="DengXian"/>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DengXian"/>
              </w:rPr>
            </w:pPr>
            <w:r>
              <w:rPr>
                <w:rStyle w:val="normaltextrun"/>
                <w:rFonts w:eastAsia="DengXian"/>
              </w:rPr>
              <w:t>InterDigital</w:t>
            </w:r>
          </w:p>
        </w:tc>
        <w:tc>
          <w:tcPr>
            <w:tcW w:w="8074" w:type="dxa"/>
          </w:tcPr>
          <w:p w14:paraId="493E9393" w14:textId="77777777" w:rsidR="00656EC3" w:rsidRDefault="00F815FC">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DengXian"/>
              </w:rPr>
            </w:pPr>
            <w:r>
              <w:rPr>
                <w:rStyle w:val="normaltextrun"/>
                <w:rFonts w:eastAsia="DengXian"/>
              </w:rPr>
              <w:t>Huawei, HiSilicon</w:t>
            </w:r>
          </w:p>
        </w:tc>
        <w:tc>
          <w:tcPr>
            <w:tcW w:w="8074" w:type="dxa"/>
          </w:tcPr>
          <w:p w14:paraId="70F285C8" w14:textId="77777777" w:rsidR="00656EC3" w:rsidRDefault="00F815FC">
            <w:pPr>
              <w:rPr>
                <w:rStyle w:val="normaltextrun"/>
                <w:rFonts w:eastAsia="DengXian"/>
              </w:rPr>
            </w:pPr>
            <w:r>
              <w:rPr>
                <w:rStyle w:val="normaltextrun"/>
                <w:rFonts w:eastAsia="DengXian"/>
              </w:rPr>
              <w:t>OK in general.</w:t>
            </w:r>
          </w:p>
        </w:tc>
      </w:tr>
      <w:tr w:rsidR="00656EC3" w14:paraId="72B884A9" w14:textId="77777777">
        <w:tc>
          <w:tcPr>
            <w:tcW w:w="1555" w:type="dxa"/>
          </w:tcPr>
          <w:p w14:paraId="4B8DA64E" w14:textId="77777777" w:rsidR="00656EC3" w:rsidRDefault="00F815FC">
            <w:pPr>
              <w:rPr>
                <w:rStyle w:val="normaltextrun"/>
                <w:rFonts w:eastAsia="DengXian"/>
              </w:rPr>
            </w:pPr>
            <w:r>
              <w:rPr>
                <w:rStyle w:val="normaltextrun"/>
                <w:rFonts w:eastAsia="DengXian"/>
              </w:rPr>
              <w:t>ZTE</w:t>
            </w:r>
          </w:p>
        </w:tc>
        <w:tc>
          <w:tcPr>
            <w:tcW w:w="8074" w:type="dxa"/>
          </w:tcPr>
          <w:p w14:paraId="1431E225" w14:textId="77777777" w:rsidR="00656EC3" w:rsidRDefault="00F815FC">
            <w:pPr>
              <w:rPr>
                <w:rStyle w:val="normaltextrun"/>
                <w:rFonts w:eastAsia="SimSun"/>
              </w:rPr>
            </w:pPr>
            <w:r>
              <w:rPr>
                <w:rFonts w:eastAsia="SimSun"/>
                <w:kern w:val="2"/>
              </w:rPr>
              <w:t>We agree with vivo’s understanding and w</w:t>
            </w:r>
            <w:r>
              <w:rPr>
                <w:rStyle w:val="normaltextrun"/>
                <w:rFonts w:eastAsia="SimSun"/>
              </w:rPr>
              <w:t>e still prefer SRS Tx hopping configured across SRS resources.</w:t>
            </w:r>
          </w:p>
          <w:p w14:paraId="58BD56D1" w14:textId="77777777" w:rsidR="00656EC3" w:rsidRDefault="00F815FC">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70AFCA96" w14:textId="77777777" w:rsidR="00656EC3" w:rsidRDefault="00F815FC">
            <w:pPr>
              <w:rPr>
                <w:rStyle w:val="normaltextrun"/>
                <w:rFonts w:eastAsia="DengXian"/>
                <w:sz w:val="20"/>
                <w:szCs w:val="20"/>
              </w:rPr>
            </w:pPr>
            <w:r>
              <w:rPr>
                <w:rStyle w:val="normaltextrun"/>
                <w:rFonts w:eastAsia="DengXian"/>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DengXian"/>
                <w:sz w:val="20"/>
                <w:szCs w:val="20"/>
              </w:rPr>
            </w:pPr>
          </w:p>
          <w:p w14:paraId="2FC4F313" w14:textId="77777777" w:rsidR="00656EC3" w:rsidRDefault="00F815FC">
            <w:pPr>
              <w:rPr>
                <w:rStyle w:val="normaltextrun"/>
                <w:rFonts w:eastAsia="DengXian"/>
                <w:sz w:val="20"/>
                <w:szCs w:val="20"/>
              </w:rPr>
            </w:pPr>
            <w:r>
              <w:rPr>
                <w:rStyle w:val="normaltextrun"/>
                <w:rFonts w:eastAsia="DengXian"/>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DengXian"/>
              </w:rPr>
            </w:pPr>
            <w:r>
              <w:rPr>
                <w:rStyle w:val="normaltextrun"/>
                <w:rFonts w:eastAsia="DengXian"/>
              </w:rPr>
              <w:lastRenderedPageBreak/>
              <w:t>Nokia/NSB</w:t>
            </w:r>
          </w:p>
        </w:tc>
        <w:tc>
          <w:tcPr>
            <w:tcW w:w="8074" w:type="dxa"/>
          </w:tcPr>
          <w:p w14:paraId="7D1618C8" w14:textId="77777777" w:rsidR="00656EC3" w:rsidRDefault="00F815FC">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SimSun"/>
                <w:kern w:val="2"/>
              </w:rPr>
            </w:pPr>
          </w:p>
          <w:p w14:paraId="47ADC50D" w14:textId="77777777" w:rsidR="00656EC3" w:rsidRDefault="00F815FC">
            <w:pPr>
              <w:rPr>
                <w:rFonts w:eastAsia="SimSun"/>
                <w:kern w:val="2"/>
              </w:rPr>
            </w:pPr>
            <w:r>
              <w:rPr>
                <w:rFonts w:eastAsia="SimSun"/>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DengXian"/>
              </w:rPr>
            </w:pPr>
            <w:r>
              <w:rPr>
                <w:rStyle w:val="normaltextrun"/>
                <w:rFonts w:eastAsia="DengXian"/>
              </w:rPr>
              <w:t>Futurewei1</w:t>
            </w:r>
          </w:p>
        </w:tc>
        <w:tc>
          <w:tcPr>
            <w:tcW w:w="8074" w:type="dxa"/>
          </w:tcPr>
          <w:p w14:paraId="55207E1D" w14:textId="77777777" w:rsidR="00656EC3" w:rsidRDefault="00F815FC">
            <w:pPr>
              <w:rPr>
                <w:rStyle w:val="normaltextrun"/>
                <w:rFonts w:eastAsia="DengXian"/>
              </w:rPr>
            </w:pPr>
            <w:r>
              <w:rPr>
                <w:rStyle w:val="normaltextrun"/>
                <w:rFonts w:eastAsia="DengXian"/>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DengXian"/>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DengXian"/>
              </w:rPr>
            </w:pPr>
          </w:p>
          <w:p w14:paraId="5C5D2EF7" w14:textId="77777777" w:rsidR="00656EC3" w:rsidRDefault="00F815FC">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SimSun"/>
                <w:kern w:val="2"/>
              </w:rPr>
            </w:pPr>
          </w:p>
        </w:tc>
      </w:tr>
      <w:tr w:rsidR="00656EC3" w14:paraId="2EACDF9A" w14:textId="77777777">
        <w:tc>
          <w:tcPr>
            <w:tcW w:w="1555" w:type="dxa"/>
          </w:tcPr>
          <w:p w14:paraId="517526A9" w14:textId="77777777" w:rsidR="00656EC3" w:rsidRDefault="00F815FC">
            <w:pPr>
              <w:rPr>
                <w:rStyle w:val="normaltextrun"/>
                <w:rFonts w:eastAsia="DengXian"/>
              </w:rPr>
            </w:pPr>
            <w:r>
              <w:rPr>
                <w:rStyle w:val="normaltextrun"/>
                <w:rFonts w:eastAsia="DengXian"/>
              </w:rPr>
              <w:t>CMCC</w:t>
            </w:r>
          </w:p>
        </w:tc>
        <w:tc>
          <w:tcPr>
            <w:tcW w:w="8074" w:type="dxa"/>
          </w:tcPr>
          <w:p w14:paraId="16590726" w14:textId="77777777" w:rsidR="00656EC3" w:rsidRDefault="00F815FC">
            <w:pPr>
              <w:rPr>
                <w:rStyle w:val="normaltextrun"/>
                <w:rFonts w:eastAsia="DengXian"/>
              </w:rPr>
            </w:pPr>
            <w:r>
              <w:rPr>
                <w:rStyle w:val="normaltextrun"/>
                <w:rFonts w:eastAsia="DengXian"/>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DengXian"/>
              </w:rPr>
            </w:pPr>
          </w:p>
        </w:tc>
      </w:tr>
      <w:tr w:rsidR="00656EC3" w14:paraId="3BD088E8" w14:textId="77777777">
        <w:tc>
          <w:tcPr>
            <w:tcW w:w="1555" w:type="dxa"/>
          </w:tcPr>
          <w:p w14:paraId="390AD403" w14:textId="77777777" w:rsidR="00656EC3" w:rsidRDefault="00F815FC">
            <w:pPr>
              <w:rPr>
                <w:rStyle w:val="normaltextrun"/>
                <w:rFonts w:eastAsia="DengXian"/>
              </w:rPr>
            </w:pPr>
            <w:r>
              <w:rPr>
                <w:rStyle w:val="normaltextrun"/>
                <w:rFonts w:eastAsia="DengXian"/>
              </w:rPr>
              <w:t>Intel</w:t>
            </w:r>
          </w:p>
        </w:tc>
        <w:tc>
          <w:tcPr>
            <w:tcW w:w="8074" w:type="dxa"/>
          </w:tcPr>
          <w:p w14:paraId="6F74525A" w14:textId="77777777" w:rsidR="00656EC3" w:rsidRDefault="00F815FC">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SimSun"/>
                <w:kern w:val="2"/>
              </w:rPr>
            </w:pPr>
          </w:p>
          <w:p w14:paraId="6EB3A9BC" w14:textId="77777777" w:rsidR="00656EC3" w:rsidRDefault="00F815FC">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DengXian"/>
              </w:rPr>
            </w:pPr>
          </w:p>
        </w:tc>
      </w:tr>
      <w:tr w:rsidR="00656EC3" w14:paraId="414AC544" w14:textId="77777777">
        <w:tc>
          <w:tcPr>
            <w:tcW w:w="1555" w:type="dxa"/>
          </w:tcPr>
          <w:p w14:paraId="4A20F0D7" w14:textId="77777777" w:rsidR="00656EC3" w:rsidRDefault="00F815FC">
            <w:pPr>
              <w:rPr>
                <w:rStyle w:val="normaltextrun"/>
                <w:rFonts w:eastAsia="DengXian"/>
              </w:rPr>
            </w:pPr>
            <w:r>
              <w:rPr>
                <w:rStyle w:val="normaltextrun"/>
                <w:rFonts w:eastAsia="DengXian"/>
              </w:rPr>
              <w:t>Ericsson</w:t>
            </w:r>
          </w:p>
        </w:tc>
        <w:tc>
          <w:tcPr>
            <w:tcW w:w="8074" w:type="dxa"/>
          </w:tcPr>
          <w:p w14:paraId="6CC449A9" w14:textId="77777777" w:rsidR="00656EC3" w:rsidRDefault="00F815FC">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DengXian"/>
              </w:rPr>
            </w:pPr>
            <w:r>
              <w:rPr>
                <w:rStyle w:val="normaltextrun"/>
                <w:rFonts w:eastAsia="DengXian"/>
              </w:rPr>
              <w:t>Apple</w:t>
            </w:r>
          </w:p>
        </w:tc>
        <w:tc>
          <w:tcPr>
            <w:tcW w:w="8074" w:type="dxa"/>
          </w:tcPr>
          <w:p w14:paraId="4FB4BA15" w14:textId="77777777" w:rsidR="00656EC3" w:rsidRDefault="00F815FC">
            <w:pPr>
              <w:rPr>
                <w:rFonts w:eastAsia="SimSun"/>
                <w:kern w:val="2"/>
              </w:rPr>
            </w:pPr>
            <w:r>
              <w:rPr>
                <w:rFonts w:eastAsia="SimSun"/>
                <w:kern w:val="2"/>
              </w:rPr>
              <w:t>Fine with main bullet.</w:t>
            </w:r>
          </w:p>
        </w:tc>
      </w:tr>
      <w:tr w:rsidR="00656EC3" w14:paraId="4770C2AD" w14:textId="77777777">
        <w:tc>
          <w:tcPr>
            <w:tcW w:w="1555" w:type="dxa"/>
          </w:tcPr>
          <w:p w14:paraId="1867F59D" w14:textId="77777777" w:rsidR="00656EC3" w:rsidRDefault="00F815FC">
            <w:pPr>
              <w:rPr>
                <w:rStyle w:val="normaltextrun"/>
                <w:rFonts w:eastAsia="DengXian"/>
              </w:rPr>
            </w:pPr>
            <w:r>
              <w:rPr>
                <w:rStyle w:val="normaltextrun"/>
                <w:rFonts w:eastAsia="DengXian"/>
              </w:rPr>
              <w:t>Qualcomm</w:t>
            </w:r>
          </w:p>
        </w:tc>
        <w:tc>
          <w:tcPr>
            <w:tcW w:w="8074" w:type="dxa"/>
          </w:tcPr>
          <w:p w14:paraId="67464028" w14:textId="77777777" w:rsidR="00656EC3" w:rsidRDefault="00F815FC">
            <w:pPr>
              <w:pStyle w:val="ListParagraph"/>
              <w:numPr>
                <w:ilvl w:val="0"/>
                <w:numId w:val="40"/>
              </w:numPr>
              <w:rPr>
                <w:rFonts w:eastAsia="SimSun"/>
                <w:kern w:val="2"/>
                <w:lang w:val="de-DE"/>
              </w:rPr>
            </w:pPr>
            <w:r>
              <w:rPr>
                <w:rFonts w:eastAsia="SimSun"/>
                <w:kern w:val="2"/>
                <w:lang w:val="de-DE"/>
              </w:rPr>
              <w:t>We dont agree on using „MIMO SRS“ for this purpose and it is not needed even as an FFS. It will not be transparent to the UE</w:t>
            </w:r>
          </w:p>
          <w:p w14:paraId="0D181A3F" w14:textId="77777777" w:rsidR="00656EC3" w:rsidRDefault="00F815FC">
            <w:pPr>
              <w:pStyle w:val="ListParagraph"/>
              <w:numPr>
                <w:ilvl w:val="0"/>
                <w:numId w:val="40"/>
              </w:numPr>
              <w:rPr>
                <w:rFonts w:eastAsia="SimSun"/>
                <w:kern w:val="2"/>
                <w:lang w:val="de-DE"/>
              </w:rPr>
            </w:pPr>
            <w:r>
              <w:rPr>
                <w:rFonts w:eastAsia="SimSun"/>
                <w:kern w:val="2"/>
                <w:lang w:val="de-DE"/>
              </w:rPr>
              <w:t>We dont see the need of „</w:t>
            </w:r>
            <w:r>
              <w:rPr>
                <w:b/>
                <w:bCs/>
                <w:lang w:val="en-US" w:eastAsia="ja-JP"/>
              </w:rPr>
              <w:t>, similarly to the SRS configuration for RRC_INACTIVE</w:t>
            </w:r>
            <w:r>
              <w:rPr>
                <w:rFonts w:eastAsia="SimSun"/>
                <w:kern w:val="2"/>
                <w:lang w:val="en-US"/>
              </w:rPr>
              <w:t>“</w:t>
            </w:r>
          </w:p>
          <w:p w14:paraId="70B3A2F3" w14:textId="77777777" w:rsidR="00656EC3" w:rsidRDefault="00F815FC">
            <w:pPr>
              <w:rPr>
                <w:rFonts w:eastAsia="SimSun"/>
                <w:kern w:val="2"/>
              </w:rPr>
            </w:pPr>
            <w:r>
              <w:rPr>
                <w:rFonts w:eastAsia="SimSun"/>
                <w:kern w:val="2"/>
              </w:rPr>
              <w:t xml:space="preserve">Then, generally OK. </w:t>
            </w:r>
          </w:p>
          <w:p w14:paraId="367F29BB" w14:textId="77777777" w:rsidR="00656EC3" w:rsidRDefault="00656EC3">
            <w:pPr>
              <w:rPr>
                <w:rFonts w:eastAsia="SimSun"/>
                <w:kern w:val="2"/>
              </w:rPr>
            </w:pPr>
          </w:p>
        </w:tc>
      </w:tr>
      <w:tr w:rsidR="00656EC3" w14:paraId="6FF4FDCA" w14:textId="77777777">
        <w:tc>
          <w:tcPr>
            <w:tcW w:w="1555" w:type="dxa"/>
          </w:tcPr>
          <w:p w14:paraId="4BE93539"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CABA565" w14:textId="77777777" w:rsidR="00656EC3" w:rsidRDefault="00F815FC">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r w:rsidR="009F77DA" w14:paraId="4D475905" w14:textId="77777777">
        <w:tc>
          <w:tcPr>
            <w:tcW w:w="1555" w:type="dxa"/>
          </w:tcPr>
          <w:p w14:paraId="697CA986" w14:textId="02A1CD70" w:rsidR="009F77DA" w:rsidRDefault="009F77DA">
            <w:pPr>
              <w:rPr>
                <w:rStyle w:val="normaltextrun"/>
                <w:rFonts w:eastAsia="DengXian"/>
              </w:rPr>
            </w:pPr>
            <w:r>
              <w:rPr>
                <w:rStyle w:val="normaltextrun"/>
                <w:rFonts w:eastAsia="DengXian"/>
              </w:rPr>
              <w:t>OPPO</w:t>
            </w:r>
          </w:p>
        </w:tc>
        <w:tc>
          <w:tcPr>
            <w:tcW w:w="8074" w:type="dxa"/>
          </w:tcPr>
          <w:p w14:paraId="10CD5A75" w14:textId="77777777" w:rsidR="009F77DA" w:rsidRDefault="009F77DA">
            <w:pPr>
              <w:rPr>
                <w:rFonts w:eastAsia="SimSun"/>
                <w:kern w:val="2"/>
              </w:rPr>
            </w:pPr>
            <w:r>
              <w:rPr>
                <w:rFonts w:eastAsia="SimSun"/>
                <w:kern w:val="2"/>
              </w:rPr>
              <w:t xml:space="preserve">Sorry for the late input for Round 1. Actually we failed to find this high priority issue in Round 2, perhaps the discussion was by any good reason stopped. </w:t>
            </w:r>
          </w:p>
          <w:p w14:paraId="6758086D" w14:textId="77777777" w:rsidR="009F77DA" w:rsidRDefault="009F77DA">
            <w:pPr>
              <w:rPr>
                <w:rFonts w:eastAsia="SimSun"/>
                <w:kern w:val="2"/>
              </w:rPr>
            </w:pPr>
          </w:p>
          <w:p w14:paraId="6E805B9C" w14:textId="14BA3991" w:rsidR="009F77DA" w:rsidRDefault="009F77DA">
            <w:pPr>
              <w:rPr>
                <w:rFonts w:eastAsia="SimSun"/>
                <w:kern w:val="2"/>
              </w:rPr>
            </w:pPr>
            <w:r>
              <w:rPr>
                <w:rFonts w:eastAsia="SimSun"/>
                <w:kern w:val="2"/>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Default="00656EC3">
      <w:pPr>
        <w:rPr>
          <w:lang w:eastAsia="ja-JP"/>
        </w:rPr>
      </w:pPr>
    </w:p>
    <w:p w14:paraId="6AA83700" w14:textId="77777777" w:rsidR="00656EC3" w:rsidRDefault="00F815FC">
      <w:pPr>
        <w:pStyle w:val="Heading3"/>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lastRenderedPageBreak/>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Proposal 3.1-2: for RedCap UEs, SRS for positioning Tx frequency hopping  is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Heading3"/>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DengXian"/>
              </w:rPr>
            </w:pPr>
            <w:r>
              <w:rPr>
                <w:rStyle w:val="normaltextrun"/>
                <w:rFonts w:eastAsia="DengXian"/>
              </w:rPr>
              <w:t>We</w:t>
            </w:r>
            <w:r>
              <w:rPr>
                <w:rStyle w:val="normaltextrun"/>
                <w:rFonts w:eastAsia="DengXian"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r>
              <w:rPr>
                <w:rStyle w:val="normaltextrun"/>
                <w:rFonts w:eastAsia="DengXian" w:hint="eastAsia"/>
              </w:rPr>
              <w:t>v</w:t>
            </w:r>
            <w:r>
              <w:rPr>
                <w:rStyle w:val="normaltextrun"/>
                <w:rFonts w:eastAsia="DengXian"/>
              </w:rPr>
              <w:t>ivo</w:t>
            </w:r>
          </w:p>
        </w:tc>
        <w:tc>
          <w:tcPr>
            <w:tcW w:w="8216" w:type="dxa"/>
          </w:tcPr>
          <w:p w14:paraId="613E3494" w14:textId="77777777" w:rsidR="00903D14" w:rsidRDefault="00903D14" w:rsidP="00903D14">
            <w:pPr>
              <w:rPr>
                <w:rStyle w:val="normaltextrun"/>
                <w:rFonts w:eastAsia="DengXian"/>
              </w:rPr>
            </w:pPr>
            <w:r>
              <w:rPr>
                <w:rStyle w:val="normaltextrun"/>
                <w:rFonts w:eastAsia="DengXian" w:hint="eastAsia"/>
              </w:rPr>
              <w:t>W</w:t>
            </w:r>
            <w:r>
              <w:rPr>
                <w:rStyle w:val="normaltextrun"/>
                <w:rFonts w:eastAsia="DengXian"/>
              </w:rPr>
              <w:t>e are open to further discuss 3 Alternatives. But regarding Alt 1, w</w:t>
            </w:r>
            <w:r w:rsidRPr="006E6C89">
              <w:rPr>
                <w:rStyle w:val="normaltextrun"/>
                <w:rFonts w:eastAsia="DengXian"/>
              </w:rPr>
              <w:t xml:space="preserve">e need </w:t>
            </w:r>
            <w:r w:rsidRPr="00672460">
              <w:rPr>
                <w:rStyle w:val="normaltextrun"/>
                <w:rFonts w:eastAsia="DengXian"/>
              </w:rPr>
              <w:t>proponents</w:t>
            </w:r>
            <w:r w:rsidRPr="006E6C89">
              <w:rPr>
                <w:rStyle w:val="normaltextrun"/>
                <w:rFonts w:eastAsia="DengXian"/>
              </w:rPr>
              <w:t xml:space="preserve"> to clarif</w:t>
            </w:r>
            <w:r>
              <w:rPr>
                <w:rStyle w:val="normaltextrun"/>
                <w:rFonts w:eastAsia="DengXian"/>
              </w:rPr>
              <w:t>y</w:t>
            </w:r>
            <w:r w:rsidRPr="006E6C89">
              <w:rPr>
                <w:rStyle w:val="normaltextrun"/>
                <w:rFonts w:eastAsia="DengXian"/>
              </w:rPr>
              <w:t xml:space="preserve"> the following questions</w:t>
            </w:r>
            <w:r>
              <w:rPr>
                <w:rStyle w:val="normaltextrun"/>
                <w:rFonts w:eastAsia="DengXian"/>
              </w:rPr>
              <w:t>.</w:t>
            </w:r>
          </w:p>
          <w:p w14:paraId="2A740D53"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C</w:t>
            </w:r>
            <w:r>
              <w:rPr>
                <w:rStyle w:val="normaltextrun"/>
                <w:rFonts w:eastAsia="DengXian"/>
                <w:lang w:val="de-DE"/>
              </w:rPr>
              <w:t>onsidering inter-slot repetition is not supported for posSRS, so, whether to only support intra-slot hopping?</w:t>
            </w:r>
          </w:p>
          <w:p w14:paraId="412FF0C9"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F</w:t>
            </w:r>
            <w:r>
              <w:rPr>
                <w:rStyle w:val="normaltextrun"/>
                <w:rFonts w:eastAsia="DengXian"/>
                <w:lang w:val="de-DE"/>
              </w:rPr>
              <w:t xml:space="preserve">or intra-slot hopping (if confirmed by RAN4),  </w:t>
            </w:r>
          </w:p>
          <w:p w14:paraId="67351B5F"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lang w:val="de-DE"/>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000000"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000000"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hint="eastAsia"/>
                <w:lang w:val="de-DE"/>
              </w:rPr>
              <w:t>H</w:t>
            </w:r>
            <w:r>
              <w:rPr>
                <w:rStyle w:val="normaltextrun"/>
                <w:rFonts w:eastAsia="DengXian"/>
                <w:lang w:val="de-DE"/>
              </w:rPr>
              <w:t>ow to support FH for SRS patterns without intra-slot repetition, such as patterns of (comb2, 2 symbols), (comb 4, 4 symbols)?</w:t>
            </w:r>
          </w:p>
          <w:p w14:paraId="19F142E1" w14:textId="1CCF64A6" w:rsidR="00903D14" w:rsidRPr="00185A28" w:rsidRDefault="00903D14" w:rsidP="00903D14">
            <w:pPr>
              <w:pStyle w:val="ListParagraph"/>
              <w:numPr>
                <w:ilvl w:val="0"/>
                <w:numId w:val="47"/>
              </w:numPr>
              <w:rPr>
                <w:rStyle w:val="normaltextrun"/>
                <w:rFonts w:eastAsia="DengXian"/>
                <w:lang w:val="de-DE"/>
              </w:rPr>
            </w:pPr>
            <w:r>
              <w:rPr>
                <w:rStyle w:val="normaltextrun"/>
                <w:rFonts w:eastAsia="DengXian"/>
                <w:lang w:val="de-DE"/>
              </w:rPr>
              <w:t>whether to support non-</w:t>
            </w:r>
            <w:r w:rsidRPr="00672460">
              <w:rPr>
                <w:rStyle w:val="normaltextrun"/>
                <w:rFonts w:eastAsia="DengXian"/>
                <w:lang w:val="de-DE"/>
              </w:rPr>
              <w:t>consecutive OFDM symbols</w:t>
            </w:r>
            <w:r>
              <w:rPr>
                <w:rStyle w:val="normaltextrun"/>
                <w:rFonts w:eastAsia="DengXian"/>
                <w:lang w:val="de-DE"/>
              </w:rPr>
              <w:t xml:space="preserve"> for a SRS resource due to RF retuning time, </w:t>
            </w:r>
            <w:r>
              <w:rPr>
                <w:rStyle w:val="normaltextrun"/>
                <w:rFonts w:eastAsia="DengXian" w:hint="eastAsia"/>
                <w:lang w:val="de-DE" w:eastAsia="zh-CN"/>
              </w:rPr>
              <w:t>for</w:t>
            </w:r>
            <w:r>
              <w:rPr>
                <w:rStyle w:val="normaltextrun"/>
                <w:rFonts w:eastAsia="DengXian"/>
                <w:lang w:val="de-DE" w:eastAsia="zh-CN"/>
              </w:rPr>
              <w:t xml:space="preserve"> example, some symbol</w:t>
            </w:r>
            <w:r w:rsidR="00795A71">
              <w:rPr>
                <w:rStyle w:val="normaltextrun"/>
                <w:rFonts w:eastAsia="DengXian"/>
                <w:lang w:val="de-DE" w:eastAsia="zh-CN"/>
              </w:rPr>
              <w:t>s</w:t>
            </w:r>
            <w:r>
              <w:rPr>
                <w:rStyle w:val="normaltextrun"/>
                <w:rFonts w:eastAsia="DengXian"/>
                <w:lang w:val="de-DE" w:eastAsia="zh-CN"/>
              </w:rPr>
              <w:t xml:space="preserve"> </w:t>
            </w:r>
            <w:r w:rsidR="00795A71">
              <w:rPr>
                <w:rStyle w:val="normaltextrun"/>
                <w:rFonts w:eastAsia="DengXian"/>
                <w:lang w:val="de-DE" w:eastAsia="zh-CN"/>
              </w:rPr>
              <w:t>(e.g.,symbol 2, 4 , 6..)</w:t>
            </w:r>
            <w:r w:rsidR="0015680C">
              <w:rPr>
                <w:rStyle w:val="normaltextrun"/>
                <w:rFonts w:eastAsia="DengXian"/>
                <w:lang w:val="de-DE" w:eastAsia="zh-CN"/>
              </w:rPr>
              <w:t xml:space="preserve"> are used in </w:t>
            </w:r>
            <w:r w:rsidR="0015680C">
              <w:rPr>
                <w:rStyle w:val="normaltextrun"/>
                <w:rFonts w:eastAsia="DengXian"/>
                <w:lang w:val="de-DE"/>
              </w:rPr>
              <w:t xml:space="preserve">RF retuning and doesn’t transmit signal </w:t>
            </w:r>
            <w:r w:rsidR="00795A71">
              <w:rPr>
                <w:rStyle w:val="normaltextrun"/>
                <w:rFonts w:eastAsia="DengXian"/>
                <w:lang w:val="de-DE"/>
              </w:rPr>
              <w:t>when</w:t>
            </w:r>
            <w:r w:rsidR="0015680C">
              <w:rPr>
                <w:rStyle w:val="normaltextrun"/>
                <w:rFonts w:eastAsia="DengXian"/>
                <w:lang w:val="de-DE"/>
              </w:rPr>
              <w:t xml:space="preserve"> </w:t>
            </w:r>
            <w:r w:rsidR="00795A71">
              <w:rPr>
                <w:rStyle w:val="normaltextrun"/>
                <w:rFonts w:eastAsia="DengXian"/>
                <w:lang w:val="de-DE"/>
              </w:rPr>
              <w:t>SRS is configured as</w:t>
            </w:r>
            <w:r>
              <w:rPr>
                <w:rStyle w:val="normaltextrun"/>
                <w:rFonts w:eastAsia="DengXian"/>
                <w:lang w:val="de-DE" w:eastAsia="zh-CN"/>
              </w:rPr>
              <w:t xml:space="preserve"> </w:t>
            </w:r>
            <w:r>
              <w:rPr>
                <w:rStyle w:val="normaltextrun"/>
                <w:rFonts w:eastAsia="DengXian"/>
                <w:lang w:val="de-DE"/>
              </w:rPr>
              <w:t>(comb 8, 8 symbols) , or (comb 2, 12 symbols) pattern</w:t>
            </w:r>
            <w:r>
              <w:rPr>
                <w:rStyle w:val="normaltextrun"/>
                <w:rFonts w:eastAsia="DengXian" w:hint="eastAsia"/>
                <w:lang w:val="de-DE"/>
              </w:rPr>
              <w:t>?</w:t>
            </w:r>
            <w:r>
              <w:rPr>
                <w:rStyle w:val="normaltextrun"/>
                <w:rFonts w:eastAsia="DengXian"/>
                <w:lang w:val="de-DE"/>
              </w:rPr>
              <w:t xml:space="preserve"> </w:t>
            </w:r>
          </w:p>
          <w:p w14:paraId="579F637D" w14:textId="77777777" w:rsidR="00903D14" w:rsidRPr="00185A28" w:rsidRDefault="00903D14" w:rsidP="00903D14">
            <w:pPr>
              <w:pStyle w:val="ListParagraph"/>
              <w:numPr>
                <w:ilvl w:val="0"/>
                <w:numId w:val="46"/>
              </w:numPr>
              <w:rPr>
                <w:rStyle w:val="normaltextrun"/>
                <w:rFonts w:eastAsia="DengXian"/>
                <w:lang w:val="de-DE"/>
              </w:rPr>
            </w:pPr>
            <w:r w:rsidRPr="00185A28">
              <w:rPr>
                <w:rStyle w:val="normaltextrun"/>
                <w:rFonts w:eastAsia="DengXian"/>
                <w:lang w:val="en-US"/>
              </w:rPr>
              <w:t xml:space="preserve">In our view, for SRS frequency hopping, either SRS hopping within an SRS resources or SRS hopping across SRS resource sets can work. But at least from the perspective </w:t>
            </w:r>
            <w:r w:rsidRPr="00185A28">
              <w:rPr>
                <w:rStyle w:val="normaltextrun"/>
                <w:rFonts w:eastAsia="DengXian"/>
                <w:lang w:val="en-US"/>
              </w:rPr>
              <w:lastRenderedPageBreak/>
              <w:t xml:space="preserve">of flexibility and spec impact, we have not found that SRS within a SRS resource has more advantage. </w:t>
            </w:r>
            <w:r>
              <w:rPr>
                <w:rStyle w:val="normaltextrun"/>
                <w:rFonts w:eastAsia="DengXian"/>
                <w:lang w:val="en-US"/>
              </w:rPr>
              <w:t>Whether</w:t>
            </w:r>
            <w:r w:rsidRPr="00185A28">
              <w:rPr>
                <w:rStyle w:val="normaltextrun"/>
                <w:rFonts w:eastAsia="DengXian"/>
                <w:lang w:val="en-US"/>
              </w:rPr>
              <w:t xml:space="preserve"> proponents of Alt 1 </w:t>
            </w:r>
            <w:r>
              <w:rPr>
                <w:rStyle w:val="normaltextrun"/>
                <w:rFonts w:eastAsia="DengXian"/>
                <w:lang w:val="en-US"/>
              </w:rPr>
              <w:t xml:space="preserve">can </w:t>
            </w:r>
            <w:r w:rsidRPr="00185A28">
              <w:rPr>
                <w:rStyle w:val="normaltextrun"/>
                <w:rFonts w:eastAsia="DengXian"/>
                <w:lang w:val="en-US"/>
              </w:rPr>
              <w:t>further</w:t>
            </w:r>
            <w:r w:rsidRPr="00185A28">
              <w:rPr>
                <w:lang w:val="de-DE"/>
              </w:rPr>
              <w:t xml:space="preserve"> </w:t>
            </w:r>
            <w:r w:rsidRPr="00185A28">
              <w:rPr>
                <w:rStyle w:val="normaltextrun"/>
                <w:rFonts w:eastAsia="DengXian"/>
                <w:lang w:val="en-US"/>
              </w:rPr>
              <w:t>provide the advantage of Alt 1</w:t>
            </w:r>
            <w:r>
              <w:rPr>
                <w:rStyle w:val="normaltextrun"/>
                <w:rFonts w:eastAsia="DengXian"/>
                <w:lang w:val="en-US"/>
              </w:rPr>
              <w:t>?</w:t>
            </w:r>
          </w:p>
          <w:p w14:paraId="18B8A3A1" w14:textId="77777777" w:rsidR="00903D14" w:rsidRDefault="00903D14" w:rsidP="00903D14">
            <w:pPr>
              <w:rPr>
                <w:rStyle w:val="normaltextrun"/>
                <w:rFonts w:eastAsia="DengXian"/>
              </w:rPr>
            </w:pPr>
          </w:p>
          <w:p w14:paraId="27F17EA0" w14:textId="77777777" w:rsidR="00903D14" w:rsidRDefault="00903D14" w:rsidP="00903D14">
            <w:pPr>
              <w:rPr>
                <w:rStyle w:val="normaltextrun"/>
                <w:rFonts w:eastAsia="DengXian"/>
              </w:rPr>
            </w:pPr>
          </w:p>
        </w:tc>
      </w:tr>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lastRenderedPageBreak/>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DengXian"/>
              </w:rPr>
            </w:pPr>
            <w:r>
              <w:rPr>
                <w:rStyle w:val="normaltextrun"/>
                <w:rFonts w:eastAsia="DengXian"/>
                <w:lang w:val="en-US"/>
              </w:rPr>
              <w:t>We</w:t>
            </w:r>
            <w:r>
              <w:rPr>
                <w:rStyle w:val="normaltextrun"/>
                <w:rFonts w:eastAsia="DengXian"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Malgun Gothic"/>
                <w:lang w:eastAsia="ko-KR"/>
              </w:rPr>
            </w:pPr>
            <w:r>
              <w:rPr>
                <w:rStyle w:val="normaltextrun"/>
                <w:rFonts w:eastAsia="Malgun Gothic" w:hint="eastAsia"/>
                <w:lang w:eastAsia="ko-KR"/>
              </w:rPr>
              <w:t>LGE</w:t>
            </w:r>
          </w:p>
        </w:tc>
        <w:tc>
          <w:tcPr>
            <w:tcW w:w="8216" w:type="dxa"/>
          </w:tcPr>
          <w:p w14:paraId="0DA8AAEA" w14:textId="77777777" w:rsidR="00907E74" w:rsidRPr="000D072E" w:rsidRDefault="00907E74" w:rsidP="00907E74">
            <w:pPr>
              <w:rPr>
                <w:rStyle w:val="normaltextrun"/>
                <w:rFonts w:eastAsia="DengXian"/>
              </w:rPr>
            </w:pPr>
            <w:r>
              <w:rPr>
                <w:rStyle w:val="normaltextrun"/>
                <w:rFonts w:eastAsia="DengXian"/>
              </w:rPr>
              <w:t>We prefer Alt. 1</w:t>
            </w:r>
          </w:p>
          <w:p w14:paraId="1AB18177" w14:textId="77777777" w:rsidR="00907E74" w:rsidRPr="000D072E" w:rsidRDefault="00907E74" w:rsidP="00907E74">
            <w:pPr>
              <w:rPr>
                <w:rStyle w:val="normaltextrun"/>
                <w:rFonts w:eastAsia="DengXian"/>
              </w:rPr>
            </w:pPr>
            <w:r w:rsidRPr="000D072E">
              <w:rPr>
                <w:rStyle w:val="normaltextrun"/>
                <w:rFonts w:eastAsia="DengXian"/>
              </w:rPr>
              <w:t xml:space="preserve">Since UL SRS for MIMO frequency hopping and DL </w:t>
            </w:r>
            <w:r>
              <w:rPr>
                <w:rStyle w:val="normaltextrun"/>
                <w:rFonts w:eastAsia="DengXian"/>
              </w:rPr>
              <w:t>PRS frequency hopping</w:t>
            </w:r>
            <w:r w:rsidRPr="000D072E">
              <w:rPr>
                <w:rStyle w:val="normaltextrun"/>
                <w:rFonts w:eastAsia="DengXian"/>
              </w:rPr>
              <w:t xml:space="preserve"> are configured within a resource, </w:t>
            </w:r>
            <w:r>
              <w:rPr>
                <w:rStyle w:val="normaltextrun"/>
                <w:rFonts w:eastAsia="DengXian"/>
              </w:rPr>
              <w:t xml:space="preserve">SRS for positioning </w:t>
            </w:r>
            <w:r w:rsidRPr="000D072E">
              <w:rPr>
                <w:rStyle w:val="normaltextrun"/>
                <w:rFonts w:eastAsia="DengXian"/>
              </w:rPr>
              <w:t>configuration within a resource seems natural as a start point in consideration of consistency with DL PRS.</w:t>
            </w:r>
          </w:p>
          <w:p w14:paraId="26C07D63" w14:textId="77777777" w:rsidR="00907E74" w:rsidRDefault="00907E74" w:rsidP="00907E74">
            <w:pPr>
              <w:rPr>
                <w:rStyle w:val="normaltextrun"/>
                <w:rFonts w:eastAsia="DengXian"/>
              </w:rPr>
            </w:pPr>
            <w:r w:rsidRPr="00B00159">
              <w:rPr>
                <w:rStyle w:val="normaltextrun"/>
                <w:rFonts w:eastAsia="DengXian"/>
              </w:rPr>
              <w:t xml:space="preserve">All </w:t>
            </w:r>
            <w:r>
              <w:rPr>
                <w:rStyle w:val="normaltextrun"/>
                <w:rFonts w:eastAsia="DengXian"/>
              </w:rPr>
              <w:t>3</w:t>
            </w:r>
            <w:r w:rsidRPr="00B00159">
              <w:rPr>
                <w:rStyle w:val="normaltextrun"/>
                <w:rFonts w:eastAsia="DengXian"/>
              </w:rPr>
              <w:t xml:space="preserve"> alternatives require new resource mapping rules. From our point of view, there is no differe</w:t>
            </w:r>
            <w:r>
              <w:rPr>
                <w:rStyle w:val="normaltextrun"/>
                <w:rFonts w:eastAsia="DengXian"/>
              </w:rPr>
              <w:t>nce in the FH structure that</w:t>
            </w:r>
            <w:r w:rsidRPr="00B00159">
              <w:rPr>
                <w:rStyle w:val="normaltextrun"/>
                <w:rFonts w:eastAsia="DengXian"/>
              </w:rPr>
              <w:t xml:space="preserve"> al</w:t>
            </w:r>
            <w:r>
              <w:rPr>
                <w:rStyle w:val="normaltextrun"/>
                <w:rFonts w:eastAsia="DengXian"/>
              </w:rPr>
              <w:t>ternatives can express, but there can be a</w:t>
            </w:r>
            <w:r w:rsidRPr="00B00159">
              <w:rPr>
                <w:rStyle w:val="normaltextrun"/>
                <w:rFonts w:eastAsia="DengXian"/>
              </w:rPr>
              <w:t xml:space="preserve"> difference in flexibility of configuration or overhead. </w:t>
            </w:r>
          </w:p>
          <w:p w14:paraId="4196F98F" w14:textId="77777777" w:rsidR="00907E74" w:rsidRDefault="00907E74" w:rsidP="00907E74">
            <w:pPr>
              <w:rPr>
                <w:rStyle w:val="normaltextrun"/>
                <w:rFonts w:eastAsia="DengXian"/>
              </w:rPr>
            </w:pPr>
            <w:r w:rsidRPr="00B00159">
              <w:rPr>
                <w:rStyle w:val="normaltextrun"/>
                <w:rFonts w:eastAsia="DengXian"/>
              </w:rPr>
              <w:t xml:space="preserve">If </w:t>
            </w:r>
            <w:r>
              <w:rPr>
                <w:rStyle w:val="normaltextrun"/>
                <w:rFonts w:eastAsia="DengXian"/>
              </w:rPr>
              <w:t>different SRS resources are configur</w:t>
            </w:r>
            <w:r w:rsidRPr="00B00159">
              <w:rPr>
                <w:rStyle w:val="normaltextrun"/>
                <w:rFonts w:eastAsia="DengXian"/>
              </w:rPr>
              <w:t xml:space="preserve">ed for each hop, </w:t>
            </w:r>
            <w:r>
              <w:rPr>
                <w:rStyle w:val="normaltextrun"/>
                <w:rFonts w:eastAsia="DengXian"/>
              </w:rPr>
              <w:t>A</w:t>
            </w:r>
            <w:r w:rsidRPr="00B00159">
              <w:rPr>
                <w:rStyle w:val="normaltextrun"/>
                <w:rFonts w:eastAsia="DengXian"/>
              </w:rPr>
              <w:t>lt</w:t>
            </w:r>
            <w:r>
              <w:rPr>
                <w:rStyle w:val="normaltextrun"/>
                <w:rFonts w:eastAsia="DengXian"/>
              </w:rPr>
              <w:t>.</w:t>
            </w:r>
            <w:r w:rsidRPr="00B00159">
              <w:rPr>
                <w:rStyle w:val="normaltextrun"/>
                <w:rFonts w:eastAsia="DengXian"/>
              </w:rPr>
              <w:t xml:space="preserve"> 2 can be advantageous. However, if the resource</w:t>
            </w:r>
            <w:r>
              <w:rPr>
                <w:rStyle w:val="normaltextrun"/>
                <w:rFonts w:eastAsia="DengXian"/>
              </w:rPr>
              <w:t>s</w:t>
            </w:r>
            <w:r w:rsidRPr="00B00159">
              <w:rPr>
                <w:rStyle w:val="normaltextrun"/>
                <w:rFonts w:eastAsia="DengXian"/>
              </w:rPr>
              <w:t xml:space="preserve"> of each hop </w:t>
            </w:r>
            <w:r>
              <w:rPr>
                <w:rStyle w:val="normaltextrun"/>
                <w:rFonts w:eastAsia="DengXian"/>
              </w:rPr>
              <w:t>only have</w:t>
            </w:r>
            <w:r w:rsidRPr="00B00159">
              <w:rPr>
                <w:rStyle w:val="normaltextrun"/>
                <w:rFonts w:eastAsia="DengXian"/>
              </w:rPr>
              <w:t xml:space="preserve"> a difference in time/frequency location, Alt</w:t>
            </w:r>
            <w:r>
              <w:rPr>
                <w:rStyle w:val="normaltextrun"/>
                <w:rFonts w:eastAsia="DengXian"/>
              </w:rPr>
              <w:t>.</w:t>
            </w:r>
            <w:r w:rsidRPr="00B00159">
              <w:rPr>
                <w:rStyle w:val="normaltextrun"/>
                <w:rFonts w:eastAsia="DengXian"/>
              </w:rPr>
              <w:t xml:space="preserve"> 1 has an advantage in reducing unnecessary overhead. </w:t>
            </w:r>
            <w:r>
              <w:rPr>
                <w:rStyle w:val="normaltextrun"/>
                <w:rFonts w:eastAsia="DengXian"/>
              </w:rPr>
              <w:t>Moreover</w:t>
            </w:r>
            <w:r w:rsidRPr="00B00159">
              <w:rPr>
                <w:rStyle w:val="normaltextrun"/>
                <w:rFonts w:eastAsia="DengXian"/>
              </w:rPr>
              <w:t>, since Alt</w:t>
            </w:r>
            <w:r>
              <w:rPr>
                <w:rStyle w:val="normaltextrun"/>
                <w:rFonts w:eastAsia="DengXian"/>
              </w:rPr>
              <w:t>.</w:t>
            </w:r>
            <w:r w:rsidRPr="00B00159">
              <w:rPr>
                <w:rStyle w:val="normaltextrun"/>
                <w:rFonts w:eastAsia="DengXian"/>
              </w:rPr>
              <w:t xml:space="preserve"> 2 uses the SRS resource ID</w:t>
            </w:r>
            <w:r>
              <w:rPr>
                <w:rStyle w:val="normaltextrun"/>
                <w:rFonts w:eastAsia="DengXian"/>
              </w:rPr>
              <w:t>s</w:t>
            </w:r>
            <w:r w:rsidRPr="00B00159">
              <w:rPr>
                <w:rStyle w:val="normaltextrun"/>
                <w:rFonts w:eastAsia="DengXian"/>
              </w:rPr>
              <w:t>, there may be restrictions on configurable SRS resources.</w:t>
            </w:r>
          </w:p>
          <w:p w14:paraId="57F0BE6F" w14:textId="77777777" w:rsidR="00907E74" w:rsidRPr="00BE42B7" w:rsidRDefault="00907E74" w:rsidP="00907E74">
            <w:pPr>
              <w:rPr>
                <w:rStyle w:val="normaltextrun"/>
                <w:rFonts w:eastAsia="DengXian"/>
              </w:rPr>
            </w:pPr>
          </w:p>
          <w:p w14:paraId="4697999F" w14:textId="49C6A036" w:rsidR="00907E74" w:rsidRDefault="00907E74" w:rsidP="00907E74">
            <w:pPr>
              <w:rPr>
                <w:rStyle w:val="normaltextrun"/>
                <w:rFonts w:eastAsia="DengXian"/>
              </w:rPr>
            </w:pPr>
            <w:r>
              <w:rPr>
                <w:rStyle w:val="normaltextrun"/>
                <w:rFonts w:eastAsia="DengXian"/>
              </w:rPr>
              <w:t>Also re</w:t>
            </w:r>
            <w:r w:rsidRPr="000D072E">
              <w:rPr>
                <w:rStyle w:val="normaltextrun"/>
                <w:rFonts w:eastAsia="DengXian"/>
              </w:rPr>
              <w:t>garding to vivo's questio</w:t>
            </w:r>
            <w:r>
              <w:rPr>
                <w:rStyle w:val="normaltextrun"/>
                <w:rFonts w:eastAsia="DengXian"/>
              </w:rPr>
              <w:t>n 1, we would like to discuss</w:t>
            </w:r>
            <w:r w:rsidRPr="000D072E">
              <w:rPr>
                <w:rStyle w:val="normaltextrun"/>
                <w:rFonts w:eastAsia="DengXian"/>
              </w:rPr>
              <w:t xml:space="preserve"> supporting of in</w:t>
            </w:r>
            <w:r>
              <w:rPr>
                <w:rStyle w:val="normaltextrun"/>
                <w:rFonts w:eastAsia="DengXian"/>
              </w:rPr>
              <w:t>ter or intra slot FH which was proposed as</w:t>
            </w:r>
            <w:r w:rsidRPr="000D072E">
              <w:rPr>
                <w:rStyle w:val="normaltextrun"/>
                <w:rFonts w:eastAsia="DengXian"/>
              </w:rPr>
              <w:t xml:space="preserve"> FFS in this proposal 3.1-1.</w:t>
            </w:r>
          </w:p>
        </w:tc>
      </w:tr>
      <w:tr w:rsidR="00AE5A03" w:rsidRPr="00141A9E" w14:paraId="7C20A14D" w14:textId="77777777" w:rsidTr="00AE5A03">
        <w:tc>
          <w:tcPr>
            <w:tcW w:w="1413" w:type="dxa"/>
          </w:tcPr>
          <w:p w14:paraId="1D4A702D" w14:textId="60038152"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8216" w:type="dxa"/>
          </w:tcPr>
          <w:p w14:paraId="4BBE389A" w14:textId="77777777" w:rsidR="00AE5A03" w:rsidRDefault="00AE5A03" w:rsidP="00D62FCB">
            <w:pPr>
              <w:rPr>
                <w:rStyle w:val="normaltextrun"/>
                <w:rFonts w:eastAsia="DengXian"/>
              </w:rPr>
            </w:pPr>
            <w:r>
              <w:rPr>
                <w:rStyle w:val="normaltextrun"/>
                <w:rFonts w:eastAsia="DengXian"/>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141A9E" w:rsidRDefault="00AE5A03" w:rsidP="00D62FCB">
            <w:pPr>
              <w:rPr>
                <w:rStyle w:val="normaltextrun"/>
                <w:rFonts w:eastAsia="DengXian"/>
              </w:rPr>
            </w:pPr>
          </w:p>
        </w:tc>
      </w:tr>
      <w:tr w:rsidR="00197739" w:rsidRPr="00141A9E" w14:paraId="33C76F2E" w14:textId="77777777" w:rsidTr="00AE5A03">
        <w:tc>
          <w:tcPr>
            <w:tcW w:w="1413" w:type="dxa"/>
          </w:tcPr>
          <w:p w14:paraId="18297759" w14:textId="1769694A" w:rsidR="00197739" w:rsidRPr="00AE5A03" w:rsidRDefault="00197739" w:rsidP="00D62FCB">
            <w:pPr>
              <w:rPr>
                <w:rStyle w:val="normaltextrun"/>
                <w:rFonts w:eastAsiaTheme="minorEastAsia"/>
                <w:lang w:eastAsia="ja-JP"/>
              </w:rPr>
            </w:pPr>
            <w:r>
              <w:rPr>
                <w:rStyle w:val="normaltextrun"/>
                <w:rFonts w:eastAsiaTheme="minorEastAsia"/>
                <w:lang w:eastAsia="ja-JP"/>
              </w:rPr>
              <w:t>Apple</w:t>
            </w:r>
          </w:p>
        </w:tc>
        <w:tc>
          <w:tcPr>
            <w:tcW w:w="8216" w:type="dxa"/>
          </w:tcPr>
          <w:p w14:paraId="09D46230" w14:textId="6E47A531" w:rsidR="00197739" w:rsidRDefault="00197739" w:rsidP="00D62FCB">
            <w:pPr>
              <w:rPr>
                <w:rStyle w:val="normaltextrun"/>
                <w:rFonts w:eastAsia="DengXian"/>
              </w:rPr>
            </w:pPr>
            <w:r>
              <w:rPr>
                <w:rStyle w:val="normaltextrun"/>
                <w:rFonts w:eastAsia="DengXian"/>
              </w:rPr>
              <w:t>We prefer Alt 1.</w:t>
            </w:r>
          </w:p>
        </w:tc>
      </w:tr>
      <w:tr w:rsidR="00CF7742" w:rsidRPr="00141A9E" w14:paraId="14197CA6" w14:textId="77777777" w:rsidTr="00AE5A03">
        <w:tc>
          <w:tcPr>
            <w:tcW w:w="1413" w:type="dxa"/>
          </w:tcPr>
          <w:p w14:paraId="1502FE5B" w14:textId="62F92E72" w:rsidR="00CF7742" w:rsidRDefault="00CF7742" w:rsidP="00D62FCB">
            <w:pPr>
              <w:rPr>
                <w:rStyle w:val="normaltextrun"/>
                <w:rFonts w:eastAsiaTheme="minorEastAsia"/>
                <w:lang w:eastAsia="ja-JP"/>
              </w:rPr>
            </w:pPr>
            <w:r>
              <w:rPr>
                <w:rStyle w:val="normaltextrun"/>
                <w:rFonts w:eastAsiaTheme="minorEastAsia"/>
                <w:lang w:eastAsia="ja-JP"/>
              </w:rPr>
              <w:t>Futurewei</w:t>
            </w:r>
          </w:p>
        </w:tc>
        <w:tc>
          <w:tcPr>
            <w:tcW w:w="8216" w:type="dxa"/>
          </w:tcPr>
          <w:p w14:paraId="3B126516" w14:textId="747BDA38" w:rsidR="00CF7742" w:rsidRDefault="00CF7742" w:rsidP="00D62FCB">
            <w:pPr>
              <w:rPr>
                <w:rStyle w:val="normaltextrun"/>
                <w:rFonts w:eastAsia="DengXian"/>
              </w:rPr>
            </w:pPr>
            <w:r w:rsidRPr="00CF7742">
              <w:rPr>
                <w:rStyle w:val="normaltextrun"/>
                <w:rFonts w:eastAsia="DengXian"/>
              </w:rPr>
              <w:t>It seems more than one alternative is feasible. We are open to discuss the technical merits of each alternative</w:t>
            </w:r>
            <w:r>
              <w:rPr>
                <w:rStyle w:val="normaltextrun"/>
                <w:rFonts w:eastAsia="DengXian"/>
              </w:rPr>
              <w:t>, in particular, configuration feasibility with respect to frequency hopping (intra- and inter-slot), etc</w:t>
            </w:r>
            <w:r w:rsidRPr="00CF7742">
              <w:rPr>
                <w:rStyle w:val="normaltextrun"/>
                <w:rFonts w:eastAsia="DengXian"/>
              </w:rPr>
              <w:t>.</w:t>
            </w:r>
          </w:p>
          <w:p w14:paraId="2EE4A1A1" w14:textId="5E3F3CF5" w:rsidR="00CF7742" w:rsidRDefault="00CF7742" w:rsidP="00D62FCB">
            <w:pPr>
              <w:rPr>
                <w:rStyle w:val="normaltextrun"/>
                <w:rFonts w:eastAsia="DengXian"/>
              </w:rPr>
            </w:pPr>
          </w:p>
        </w:tc>
      </w:tr>
      <w:tr w:rsidR="000252AE" w:rsidRPr="00141A9E" w14:paraId="21ECBA2F" w14:textId="77777777" w:rsidTr="00AE5A03">
        <w:tc>
          <w:tcPr>
            <w:tcW w:w="1413" w:type="dxa"/>
          </w:tcPr>
          <w:p w14:paraId="172AEA52" w14:textId="54EAD317" w:rsidR="000252AE" w:rsidRDefault="000252AE" w:rsidP="000252AE">
            <w:pPr>
              <w:rPr>
                <w:rStyle w:val="normaltextrun"/>
                <w:rFonts w:eastAsiaTheme="minorEastAsia"/>
                <w:lang w:eastAsia="ja-JP"/>
              </w:rPr>
            </w:pPr>
            <w:r>
              <w:rPr>
                <w:rStyle w:val="normaltextrun"/>
                <w:rFonts w:eastAsiaTheme="minorEastAsia"/>
                <w:lang w:eastAsia="ja-JP"/>
              </w:rPr>
              <w:t>Nokia/NSB</w:t>
            </w:r>
          </w:p>
        </w:tc>
        <w:tc>
          <w:tcPr>
            <w:tcW w:w="8216" w:type="dxa"/>
          </w:tcPr>
          <w:p w14:paraId="4FB0F9CA" w14:textId="77777777" w:rsidR="000252AE" w:rsidRDefault="000252AE" w:rsidP="000252AE">
            <w:pPr>
              <w:rPr>
                <w:rStyle w:val="normaltextrun"/>
                <w:rFonts w:eastAsia="DengXian"/>
              </w:rPr>
            </w:pPr>
            <w:r>
              <w:rPr>
                <w:rStyle w:val="normaltextrun"/>
                <w:rFonts w:eastAsia="DengXian"/>
              </w:rPr>
              <w:t>To FL, thank you for reopening the discussion.</w:t>
            </w:r>
          </w:p>
          <w:p w14:paraId="536B8B74" w14:textId="77777777" w:rsidR="000252AE" w:rsidRDefault="000252AE" w:rsidP="000252AE">
            <w:pPr>
              <w:rPr>
                <w:rStyle w:val="normaltextrun"/>
                <w:rFonts w:eastAsia="DengXian"/>
              </w:rPr>
            </w:pPr>
          </w:p>
          <w:p w14:paraId="5FD1CF82" w14:textId="77777777" w:rsidR="000252AE" w:rsidRDefault="000252AE" w:rsidP="000252AE">
            <w:pPr>
              <w:rPr>
                <w:rStyle w:val="normaltextrun"/>
                <w:rFonts w:eastAsia="DengXian"/>
              </w:rPr>
            </w:pPr>
            <w:r>
              <w:rPr>
                <w:rStyle w:val="normaltextrun"/>
                <w:rFonts w:eastAsia="DengXian"/>
              </w:rPr>
              <w:t xml:space="preserve">We prefer Alt 1. </w:t>
            </w:r>
          </w:p>
          <w:p w14:paraId="0F129D6C" w14:textId="77777777" w:rsidR="000252AE" w:rsidRDefault="000252AE" w:rsidP="000252AE">
            <w:pPr>
              <w:rPr>
                <w:rStyle w:val="normaltextrun"/>
                <w:rFonts w:eastAsia="DengXian"/>
              </w:rPr>
            </w:pPr>
          </w:p>
          <w:p w14:paraId="3FEFD3F5" w14:textId="77777777" w:rsidR="000252AE" w:rsidRDefault="000252AE" w:rsidP="000252AE">
            <w:pPr>
              <w:rPr>
                <w:rStyle w:val="normaltextrun"/>
                <w:rFonts w:eastAsia="DengXian"/>
              </w:rPr>
            </w:pPr>
            <w:r>
              <w:rPr>
                <w:rStyle w:val="normaltextrun"/>
                <w:rFonts w:eastAsia="DengXian"/>
              </w:rPr>
              <w:t xml:space="preserve">To vivo, we are not sure that larger comb size and symbol numbers is specific to Alt 1. Wouldn’t this also be true in the other alternatives? We are open to discuss any restriction. Anyways from our point of view we have already agreed to introduce a new configuration of SRS FH (indpendent from BWP) so we have a lot of flexibility. </w:t>
            </w:r>
          </w:p>
          <w:p w14:paraId="0385EEF8" w14:textId="77777777" w:rsidR="000252AE" w:rsidRDefault="000252AE" w:rsidP="000252AE">
            <w:pPr>
              <w:rPr>
                <w:rStyle w:val="normaltextrun"/>
                <w:rFonts w:eastAsia="DengXian"/>
              </w:rPr>
            </w:pPr>
          </w:p>
          <w:p w14:paraId="582E00FD" w14:textId="15E93C99" w:rsidR="000252AE" w:rsidRDefault="000252AE" w:rsidP="000252AE">
            <w:pPr>
              <w:rPr>
                <w:rStyle w:val="normaltextrun"/>
                <w:rFonts w:eastAsia="DengXian"/>
              </w:rPr>
            </w:pPr>
            <w:r>
              <w:rPr>
                <w:rStyle w:val="normaltextrun"/>
                <w:rFonts w:eastAsia="DengXian"/>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Default="000252AE" w:rsidP="000252AE">
            <w:pPr>
              <w:rPr>
                <w:rStyle w:val="normaltextrun"/>
                <w:rFonts w:eastAsia="DengXian"/>
              </w:rPr>
            </w:pPr>
          </w:p>
          <w:p w14:paraId="646C184A" w14:textId="39CF75B9" w:rsidR="000252AE" w:rsidRPr="00CF7742" w:rsidRDefault="000252AE" w:rsidP="000252AE">
            <w:pPr>
              <w:rPr>
                <w:rStyle w:val="normaltextrun"/>
                <w:rFonts w:eastAsia="DengXian"/>
              </w:rPr>
            </w:pPr>
            <w:r>
              <w:rPr>
                <w:rStyle w:val="normaltextrun"/>
                <w:rFonts w:eastAsia="DengXian"/>
              </w:rPr>
              <w:t xml:space="preserve">From our side at least one major benefit of Alt 1 vs Alt 2/3 is that a single ZC can be configured across the hopping quite easily. This will clearly provided improved performance. </w:t>
            </w:r>
          </w:p>
        </w:tc>
      </w:tr>
      <w:tr w:rsidR="00116072" w:rsidRPr="00141A9E" w14:paraId="7015B181" w14:textId="77777777" w:rsidTr="00AE5A03">
        <w:tc>
          <w:tcPr>
            <w:tcW w:w="1413" w:type="dxa"/>
          </w:tcPr>
          <w:p w14:paraId="5F4B0EC4" w14:textId="5011A388" w:rsidR="00116072" w:rsidRPr="00116072" w:rsidRDefault="00116072" w:rsidP="000252AE">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8216" w:type="dxa"/>
          </w:tcPr>
          <w:p w14:paraId="29A90456" w14:textId="77777777" w:rsidR="00116072" w:rsidRDefault="00116072" w:rsidP="000252AE">
            <w:pPr>
              <w:rPr>
                <w:rStyle w:val="normaltextrun"/>
                <w:rFonts w:eastAsia="DengXian"/>
                <w:lang w:eastAsia="zh-CN"/>
              </w:rPr>
            </w:pPr>
            <w:r>
              <w:rPr>
                <w:rStyle w:val="normaltextrun"/>
                <w:rFonts w:eastAsia="DengXian" w:hint="eastAsia"/>
                <w:lang w:eastAsia="zh-CN"/>
              </w:rPr>
              <w:t>W</w:t>
            </w:r>
            <w:r>
              <w:rPr>
                <w:rStyle w:val="normaltextrun"/>
                <w:rFonts w:eastAsia="DengXian"/>
                <w:lang w:eastAsia="zh-CN"/>
              </w:rPr>
              <w:t>e support Alt.1.</w:t>
            </w:r>
          </w:p>
          <w:p w14:paraId="78412388" w14:textId="7D21F4BB" w:rsidR="00116072" w:rsidRDefault="00116072" w:rsidP="000252AE">
            <w:pPr>
              <w:rPr>
                <w:rStyle w:val="normaltextrun"/>
                <w:rFonts w:eastAsia="DengXian"/>
                <w:lang w:eastAsia="zh-CN"/>
              </w:rPr>
            </w:pPr>
            <w:r>
              <w:rPr>
                <w:rStyle w:val="normaltextrun"/>
                <w:rFonts w:eastAsia="DengXian"/>
                <w:lang w:eastAsia="zh-CN"/>
              </w:rPr>
              <w:lastRenderedPageBreak/>
              <w:t xml:space="preserve">Reply to vivo, if we seek resort to inter-SRS resource frequency hopping, then I guess a lot of restrictions will </w:t>
            </w:r>
            <w:r w:rsidR="007061CF">
              <w:rPr>
                <w:rStyle w:val="normaltextrun"/>
                <w:rFonts w:eastAsia="DengXian"/>
                <w:lang w:eastAsia="zh-CN"/>
              </w:rPr>
              <w:t xml:space="preserve">anyway </w:t>
            </w:r>
            <w:r>
              <w:rPr>
                <w:rStyle w:val="normaltextrun"/>
                <w:rFonts w:eastAsia="DengXian"/>
                <w:lang w:eastAsia="zh-CN"/>
              </w:rPr>
              <w:t xml:space="preserve">be applied to the multiple SRS </w:t>
            </w:r>
            <w:r w:rsidR="007061CF">
              <w:rPr>
                <w:rStyle w:val="normaltextrun"/>
                <w:rFonts w:eastAsia="DengXian"/>
                <w:lang w:eastAsia="zh-CN"/>
              </w:rPr>
              <w:t xml:space="preserve">resource </w:t>
            </w:r>
            <w:r>
              <w:rPr>
                <w:rStyle w:val="normaltextrun"/>
                <w:rFonts w:eastAsia="DengXian"/>
                <w:lang w:eastAsia="zh-CN"/>
              </w:rPr>
              <w:t>configurations assuming they should be common</w:t>
            </w:r>
            <w:r w:rsidR="007061CF">
              <w:rPr>
                <w:rStyle w:val="normaltextrun"/>
                <w:rFonts w:eastAsia="DengXian"/>
                <w:lang w:eastAsia="zh-CN"/>
              </w:rPr>
              <w:t xml:space="preserve"> on BW, number of symbols, comb values/offset</w:t>
            </w:r>
            <w:r>
              <w:rPr>
                <w:rStyle w:val="normaltextrun"/>
                <w:rFonts w:eastAsia="DengXian"/>
                <w:lang w:eastAsia="zh-CN"/>
              </w:rPr>
              <w:t>.</w:t>
            </w:r>
          </w:p>
          <w:p w14:paraId="69027009" w14:textId="45966A5E" w:rsidR="00116072" w:rsidRDefault="00116072" w:rsidP="000252AE">
            <w:pPr>
              <w:rPr>
                <w:rStyle w:val="normaltextrun"/>
                <w:rFonts w:eastAsia="DengXian"/>
                <w:lang w:eastAsia="zh-CN"/>
              </w:rPr>
            </w:pPr>
            <w:r>
              <w:rPr>
                <w:rStyle w:val="normaltextrun"/>
                <w:rFonts w:eastAsia="DengXian"/>
                <w:lang w:eastAsia="zh-CN"/>
              </w:rPr>
              <w:t xml:space="preserve">In addition, UE should also somehow be indicated that </w:t>
            </w:r>
            <w:r w:rsidR="007061CF">
              <w:rPr>
                <w:rStyle w:val="normaltextrun"/>
                <w:rFonts w:eastAsia="DengXian"/>
                <w:lang w:eastAsia="zh-CN"/>
              </w:rPr>
              <w:t xml:space="preserve">in order </w:t>
            </w:r>
            <w:r>
              <w:rPr>
                <w:rStyle w:val="normaltextrun"/>
                <w:rFonts w:eastAsia="DengXian"/>
                <w:lang w:eastAsia="zh-CN"/>
              </w:rPr>
              <w:t xml:space="preserve">to transmit those resources, it needs to use the same </w:t>
            </w:r>
            <w:r w:rsidR="007061CF">
              <w:rPr>
                <w:rStyle w:val="normaltextrun"/>
                <w:rFonts w:eastAsia="DengXian"/>
                <w:lang w:eastAsia="zh-CN"/>
              </w:rPr>
              <w:t xml:space="preserve">Tx </w:t>
            </w:r>
            <w:r>
              <w:rPr>
                <w:rStyle w:val="normaltextrun"/>
                <w:rFonts w:eastAsia="DengXian"/>
                <w:lang w:eastAsia="zh-CN"/>
              </w:rPr>
              <w:t>antenna.</w:t>
            </w:r>
          </w:p>
          <w:p w14:paraId="07BCB95B" w14:textId="77777777" w:rsidR="00116072" w:rsidRDefault="00116072" w:rsidP="000252AE">
            <w:pPr>
              <w:rPr>
                <w:rStyle w:val="normaltextrun"/>
                <w:rFonts w:eastAsia="DengXian"/>
                <w:lang w:eastAsia="zh-CN"/>
              </w:rPr>
            </w:pPr>
            <w:r>
              <w:rPr>
                <w:rStyle w:val="normaltextrun"/>
                <w:rFonts w:eastAsia="DengXian" w:hint="eastAsia"/>
                <w:lang w:eastAsia="zh-CN"/>
              </w:rPr>
              <w:t>I</w:t>
            </w:r>
            <w:r>
              <w:rPr>
                <w:rStyle w:val="normaltextrun"/>
                <w:rFonts w:eastAsia="DengXian"/>
                <w:lang w:eastAsia="zh-CN"/>
              </w:rPr>
              <w:t xml:space="preserve">t becomes more complicated, if UE uses different Tx beams in FR2, meaning a subset of SRS resources are using the same Tx beams beam for the purpose of frequency hopping, </w:t>
            </w:r>
            <w:r w:rsidR="007061CF">
              <w:rPr>
                <w:rStyle w:val="normaltextrun"/>
                <w:rFonts w:eastAsia="DengXian"/>
                <w:lang w:eastAsia="zh-CN"/>
              </w:rPr>
              <w:t>while another subset of SRS resources are using another same Tx beams with frequency hopping, and the configuration itself requires a lot of discussion.</w:t>
            </w:r>
          </w:p>
          <w:p w14:paraId="5D827029" w14:textId="4E19073B" w:rsidR="007061CF" w:rsidRDefault="007061CF" w:rsidP="000252AE">
            <w:pPr>
              <w:rPr>
                <w:rStyle w:val="normaltextrun"/>
                <w:rFonts w:eastAsia="DengXian"/>
                <w:lang w:eastAsia="zh-CN"/>
              </w:rPr>
            </w:pPr>
            <w:r>
              <w:rPr>
                <w:rStyle w:val="normaltextrun"/>
                <w:rFonts w:eastAsia="DengXian" w:hint="eastAsia"/>
                <w:lang w:eastAsia="zh-CN"/>
              </w:rPr>
              <w:t>T</w:t>
            </w:r>
            <w:r>
              <w:rPr>
                <w:rStyle w:val="normaltextrun"/>
                <w:rFonts w:eastAsia="DengXian"/>
                <w:lang w:eastAsia="zh-CN"/>
              </w:rPr>
              <w:t>hen we think the natural grouping using SRS resource for the implication of same SRS BW, same Tx antenna, the same spatial relation, should a good way of avoiding tedious discussion.</w:t>
            </w:r>
          </w:p>
        </w:tc>
      </w:tr>
      <w:tr w:rsidR="00AC6CBE" w:rsidRPr="00141A9E" w14:paraId="78313343" w14:textId="77777777" w:rsidTr="00AE5A03">
        <w:tc>
          <w:tcPr>
            <w:tcW w:w="1413" w:type="dxa"/>
          </w:tcPr>
          <w:p w14:paraId="4F6511F4" w14:textId="2E0F5904" w:rsidR="00AC6CBE" w:rsidRDefault="00AC6CBE" w:rsidP="000252AE">
            <w:pPr>
              <w:rPr>
                <w:rStyle w:val="normaltextrun"/>
                <w:rFonts w:eastAsia="DengXian"/>
              </w:rPr>
            </w:pPr>
            <w:r w:rsidRPr="00AC6CBE">
              <w:rPr>
                <w:rStyle w:val="normaltextrun"/>
                <w:rFonts w:eastAsia="DengXian"/>
              </w:rPr>
              <w:lastRenderedPageBreak/>
              <w:t>InterDigital</w:t>
            </w:r>
          </w:p>
        </w:tc>
        <w:tc>
          <w:tcPr>
            <w:tcW w:w="8216" w:type="dxa"/>
          </w:tcPr>
          <w:p w14:paraId="736EAEB4" w14:textId="3B1281F7" w:rsidR="00AC6CBE" w:rsidRDefault="00AC6CBE" w:rsidP="000252AE">
            <w:pPr>
              <w:rPr>
                <w:rStyle w:val="normaltextrun"/>
                <w:rFonts w:eastAsia="DengXian"/>
              </w:rPr>
            </w:pPr>
            <w:r>
              <w:rPr>
                <w:rStyle w:val="normaltextrun"/>
                <w:rFonts w:eastAsia="DengXian"/>
              </w:rPr>
              <w:t>We support Alt. 1.</w:t>
            </w:r>
          </w:p>
        </w:tc>
      </w:tr>
      <w:tr w:rsidR="00E205A8" w:rsidRPr="00141A9E" w14:paraId="65AF6BDF" w14:textId="77777777" w:rsidTr="00AE5A03">
        <w:tc>
          <w:tcPr>
            <w:tcW w:w="1413" w:type="dxa"/>
          </w:tcPr>
          <w:p w14:paraId="68B29168" w14:textId="7BC74A69" w:rsidR="00E205A8" w:rsidRPr="00AC6CBE" w:rsidRDefault="00E205A8" w:rsidP="000252AE">
            <w:pPr>
              <w:rPr>
                <w:rStyle w:val="normaltextrun"/>
                <w:rFonts w:eastAsia="DengXian"/>
              </w:rPr>
            </w:pPr>
            <w:r>
              <w:rPr>
                <w:rStyle w:val="normaltextrun"/>
                <w:rFonts w:eastAsia="DengXian"/>
              </w:rPr>
              <w:t>Intel</w:t>
            </w:r>
          </w:p>
        </w:tc>
        <w:tc>
          <w:tcPr>
            <w:tcW w:w="8216" w:type="dxa"/>
          </w:tcPr>
          <w:p w14:paraId="685DC3B0" w14:textId="77777777" w:rsidR="00B87BB8" w:rsidRDefault="00E205A8" w:rsidP="000252AE">
            <w:pPr>
              <w:rPr>
                <w:rStyle w:val="normaltextrun"/>
                <w:rFonts w:eastAsia="DengXian"/>
              </w:rPr>
            </w:pPr>
            <w:r>
              <w:rPr>
                <w:rStyle w:val="normaltextrun"/>
                <w:rFonts w:eastAsia="DengXian"/>
              </w:rPr>
              <w:t xml:space="preserve">We support Alt. 1. </w:t>
            </w:r>
          </w:p>
          <w:p w14:paraId="25811FD8" w14:textId="173BB364" w:rsidR="006A30FB" w:rsidRDefault="00E205A8" w:rsidP="000252AE">
            <w:pPr>
              <w:rPr>
                <w:rStyle w:val="normaltextrun"/>
                <w:rFonts w:eastAsia="DengXian"/>
              </w:rPr>
            </w:pPr>
            <w:r>
              <w:rPr>
                <w:rStyle w:val="normaltextrun"/>
                <w:rFonts w:eastAsia="DengXian"/>
              </w:rPr>
              <w:t xml:space="preserve">For Alt. 1, </w:t>
            </w:r>
            <w:r w:rsidR="006A30FB">
              <w:rPr>
                <w:rStyle w:val="normaltextrun"/>
                <w:rFonts w:eastAsia="DengXian"/>
              </w:rPr>
              <w:t xml:space="preserve">it is much simpler and </w:t>
            </w:r>
            <w:r>
              <w:rPr>
                <w:rStyle w:val="normaltextrun"/>
                <w:rFonts w:eastAsia="DengXian"/>
              </w:rPr>
              <w:t xml:space="preserve">current framework for signalling SRS resource can be fully reused. For Alt. 3, existing configuration/triggering/activation mechanism may need to be updated. </w:t>
            </w:r>
          </w:p>
        </w:tc>
      </w:tr>
    </w:tbl>
    <w:p w14:paraId="0D254109" w14:textId="77777777" w:rsidR="00656EC3" w:rsidRDefault="00656EC3">
      <w:pPr>
        <w:rPr>
          <w:lang w:eastAsia="ja-JP"/>
        </w:rPr>
      </w:pPr>
    </w:p>
    <w:p w14:paraId="693CB8A7" w14:textId="77777777" w:rsidR="00656EC3" w:rsidRDefault="00656EC3">
      <w:pPr>
        <w:rPr>
          <w:lang w:eastAsia="ja-JP"/>
        </w:rPr>
      </w:pPr>
    </w:p>
    <w:p w14:paraId="5984DC52" w14:textId="77777777" w:rsidR="00656EC3" w:rsidRDefault="00F815FC">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Heading3"/>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BodyText"/>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BodyText"/>
              <w:numPr>
                <w:ilvl w:val="1"/>
                <w:numId w:val="42"/>
              </w:numPr>
              <w:spacing w:afterLines="50"/>
              <w:rPr>
                <w:rFonts w:eastAsiaTheme="minorEastAsia"/>
              </w:rPr>
            </w:pPr>
            <w:r>
              <w:rPr>
                <w:rFonts w:eastAsiaTheme="minorEastAsia"/>
              </w:rPr>
              <w:lastRenderedPageBreak/>
              <w:t xml:space="preserve">the start time of the frequency hopping pattern </w:t>
            </w:r>
          </w:p>
          <w:p w14:paraId="101D1624" w14:textId="77777777" w:rsidR="00656EC3" w:rsidRDefault="00F815FC">
            <w:pPr>
              <w:pStyle w:val="BodyText"/>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BodyText"/>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BodyText"/>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BodyText"/>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BodyText"/>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BodyText"/>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BodyText"/>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lastRenderedPageBreak/>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ListParagraph"/>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ListParagraph"/>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ListParagraph"/>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ListParagraph"/>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ListParagraph"/>
              <w:numPr>
                <w:ilvl w:val="0"/>
                <w:numId w:val="44"/>
              </w:numPr>
              <w:spacing w:after="180"/>
              <w:contextualSpacing/>
              <w:jc w:val="both"/>
              <w:rPr>
                <w:b/>
                <w:bCs/>
                <w:sz w:val="24"/>
                <w:lang w:val="en-US"/>
              </w:rPr>
            </w:pPr>
            <w:r>
              <w:rPr>
                <w:b/>
                <w:bCs/>
                <w:sz w:val="24"/>
                <w:lang w:val="en-US"/>
              </w:rPr>
              <w:lastRenderedPageBreak/>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lastRenderedPageBreak/>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BodyText"/>
              <w:spacing w:line="260" w:lineRule="exact"/>
              <w:rPr>
                <w:rFonts w:eastAsiaTheme="minorEastAsia"/>
                <w:b/>
                <w:i/>
                <w:szCs w:val="20"/>
              </w:rPr>
            </w:pPr>
          </w:p>
          <w:p w14:paraId="188B0E14"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lastRenderedPageBreak/>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Heading3"/>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ListParagraph"/>
        <w:numPr>
          <w:ilvl w:val="0"/>
          <w:numId w:val="26"/>
        </w:numPr>
        <w:rPr>
          <w:b/>
          <w:bCs/>
          <w:lang w:val="en-US" w:eastAsia="ja-JP"/>
        </w:rPr>
      </w:pPr>
      <w:r>
        <w:rPr>
          <w:b/>
          <w:bCs/>
          <w:lang w:val="en-US" w:eastAsia="ja-JP"/>
        </w:rPr>
        <w:t>The number of hops</w:t>
      </w:r>
    </w:p>
    <w:p w14:paraId="5202675B" w14:textId="77777777" w:rsidR="00656EC3" w:rsidRDefault="00F815FC">
      <w:pPr>
        <w:pStyle w:val="ListParagraph"/>
        <w:numPr>
          <w:ilvl w:val="0"/>
          <w:numId w:val="26"/>
        </w:numPr>
        <w:rPr>
          <w:b/>
          <w:bCs/>
          <w:lang w:val="en-US" w:eastAsia="ja-JP"/>
        </w:rPr>
      </w:pPr>
      <w:r>
        <w:rPr>
          <w:b/>
          <w:bCs/>
          <w:lang w:val="en-US" w:eastAsia="ja-JP"/>
        </w:rPr>
        <w:t>The hop bandwidth</w:t>
      </w:r>
    </w:p>
    <w:p w14:paraId="4143E460" w14:textId="77777777" w:rsidR="00656EC3" w:rsidRDefault="00F815FC">
      <w:pPr>
        <w:pStyle w:val="ListParagraph"/>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ListParagraph"/>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ListParagraph"/>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lastRenderedPageBreak/>
        <w:t xml:space="preserve">Comments can be entered in the table below: </w:t>
      </w:r>
    </w:p>
    <w:p w14:paraId="6F76AC58" w14:textId="77777777" w:rsidR="00656EC3" w:rsidRDefault="00F815FC">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DengXian"/>
              </w:rPr>
              <w:t>vivo</w:t>
            </w:r>
          </w:p>
        </w:tc>
        <w:tc>
          <w:tcPr>
            <w:tcW w:w="8074" w:type="dxa"/>
          </w:tcPr>
          <w:p w14:paraId="7F03ACBE" w14:textId="77777777" w:rsidR="00656EC3" w:rsidRDefault="00F815FC">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DengXian"/>
              </w:rPr>
            </w:pPr>
            <w:r>
              <w:rPr>
                <w:rStyle w:val="normaltextrun"/>
                <w:rFonts w:eastAsia="DengXian"/>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ListParagraph"/>
              <w:numPr>
                <w:ilvl w:val="0"/>
                <w:numId w:val="26"/>
              </w:numPr>
              <w:rPr>
                <w:b/>
                <w:bCs/>
                <w:color w:val="FF0000"/>
                <w:u w:val="single"/>
                <w:lang w:val="en-US" w:eastAsia="ja-JP"/>
              </w:rPr>
            </w:pPr>
            <w:r>
              <w:rPr>
                <w:rFonts w:ascii="DengXian" w:eastAsia="DengXian" w:hAnsi="DengXian"/>
                <w:b/>
                <w:bCs/>
                <w:color w:val="FF0000"/>
                <w:u w:val="single"/>
                <w:lang w:val="en-US"/>
              </w:rPr>
              <w:t>Hop ID</w:t>
            </w:r>
          </w:p>
          <w:p w14:paraId="3B40241B" w14:textId="77777777" w:rsidR="00656EC3" w:rsidRDefault="00F815FC">
            <w:pPr>
              <w:pStyle w:val="ListParagraph"/>
              <w:numPr>
                <w:ilvl w:val="0"/>
                <w:numId w:val="26"/>
              </w:numPr>
              <w:rPr>
                <w:b/>
                <w:bCs/>
                <w:lang w:val="en-US" w:eastAsia="ja-JP"/>
              </w:rPr>
            </w:pPr>
            <w:r>
              <w:rPr>
                <w:b/>
                <w:bCs/>
                <w:lang w:val="en-US" w:eastAsia="ja-JP"/>
              </w:rPr>
              <w:t>The number of hops</w:t>
            </w:r>
          </w:p>
          <w:p w14:paraId="26B5EEA3" w14:textId="77777777" w:rsidR="00656EC3" w:rsidRDefault="00F815FC">
            <w:pPr>
              <w:pStyle w:val="ListParagraph"/>
              <w:numPr>
                <w:ilvl w:val="0"/>
                <w:numId w:val="26"/>
              </w:numPr>
              <w:rPr>
                <w:b/>
                <w:bCs/>
                <w:lang w:val="en-US" w:eastAsia="ja-JP"/>
              </w:rPr>
            </w:pPr>
            <w:r>
              <w:rPr>
                <w:b/>
                <w:bCs/>
                <w:lang w:val="en-US" w:eastAsia="ja-JP"/>
              </w:rPr>
              <w:t>The hop bandwidth</w:t>
            </w:r>
          </w:p>
          <w:p w14:paraId="2C9099FD" w14:textId="77777777" w:rsidR="00656EC3" w:rsidRDefault="00F815FC">
            <w:pPr>
              <w:pStyle w:val="ListParagraph"/>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DengXian"/>
              </w:rPr>
            </w:pPr>
            <w:r>
              <w:rPr>
                <w:rStyle w:val="normaltextrun"/>
                <w:rFonts w:eastAsia="DengXian"/>
              </w:rPr>
              <w:t>Huawei, HiSilicon</w:t>
            </w:r>
          </w:p>
        </w:tc>
        <w:tc>
          <w:tcPr>
            <w:tcW w:w="8074" w:type="dxa"/>
          </w:tcPr>
          <w:p w14:paraId="1CC2F2C1" w14:textId="77777777" w:rsidR="00656EC3" w:rsidRDefault="00F815FC">
            <w:pPr>
              <w:rPr>
                <w:rStyle w:val="normaltextrun"/>
                <w:rFonts w:eastAsia="DengXian"/>
              </w:rPr>
            </w:pPr>
            <w:r>
              <w:rPr>
                <w:rStyle w:val="normaltextrun"/>
                <w:rFonts w:eastAsia="DengXian"/>
              </w:rPr>
              <w:t>Support.</w:t>
            </w:r>
          </w:p>
        </w:tc>
      </w:tr>
      <w:tr w:rsidR="00656EC3" w14:paraId="5B532605" w14:textId="77777777">
        <w:tc>
          <w:tcPr>
            <w:tcW w:w="1555" w:type="dxa"/>
          </w:tcPr>
          <w:p w14:paraId="387EE18B" w14:textId="77777777" w:rsidR="00656EC3" w:rsidRDefault="00F815FC">
            <w:pPr>
              <w:rPr>
                <w:rStyle w:val="normaltextrun"/>
                <w:rFonts w:eastAsia="DengXian"/>
              </w:rPr>
            </w:pPr>
            <w:r>
              <w:rPr>
                <w:rStyle w:val="normaltextrun"/>
                <w:rFonts w:eastAsia="DengXian"/>
              </w:rPr>
              <w:t>NEC</w:t>
            </w:r>
          </w:p>
        </w:tc>
        <w:tc>
          <w:tcPr>
            <w:tcW w:w="8074" w:type="dxa"/>
          </w:tcPr>
          <w:p w14:paraId="769F60D8" w14:textId="77777777" w:rsidR="00656EC3" w:rsidRDefault="00F815FC">
            <w:pPr>
              <w:rPr>
                <w:rStyle w:val="normaltextrun"/>
                <w:rFonts w:eastAsia="DengXian"/>
              </w:rPr>
            </w:pPr>
            <w:r>
              <w:rPr>
                <w:rStyle w:val="normaltextrun"/>
                <w:rFonts w:eastAsia="DengXian"/>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DengXian"/>
              </w:rPr>
            </w:pPr>
            <w:r>
              <w:rPr>
                <w:rStyle w:val="normaltextrun"/>
                <w:rFonts w:eastAsia="SimSun"/>
              </w:rPr>
              <w:t>ZTE</w:t>
            </w:r>
          </w:p>
        </w:tc>
        <w:tc>
          <w:tcPr>
            <w:tcW w:w="8074" w:type="dxa"/>
          </w:tcPr>
          <w:p w14:paraId="655167A2" w14:textId="77777777" w:rsidR="00656EC3" w:rsidRDefault="00F815FC">
            <w:pPr>
              <w:rPr>
                <w:rStyle w:val="normaltextrun"/>
                <w:rFonts w:eastAsia="DengXian"/>
              </w:rPr>
            </w:pPr>
            <w:r>
              <w:rPr>
                <w:rStyle w:val="normaltextrun"/>
                <w:rFonts w:eastAsia="SimSun"/>
              </w:rPr>
              <w:t>Ok in general.</w:t>
            </w:r>
          </w:p>
        </w:tc>
      </w:tr>
      <w:tr w:rsidR="00656EC3" w14:paraId="3C5D7A1D" w14:textId="77777777">
        <w:tc>
          <w:tcPr>
            <w:tcW w:w="1555" w:type="dxa"/>
          </w:tcPr>
          <w:p w14:paraId="7AE5851F" w14:textId="77777777" w:rsidR="00656EC3" w:rsidRDefault="00F815FC">
            <w:pPr>
              <w:rPr>
                <w:rStyle w:val="normaltextrun"/>
                <w:rFonts w:eastAsia="SimSun"/>
              </w:rPr>
            </w:pPr>
            <w:r>
              <w:rPr>
                <w:rStyle w:val="normaltextrun"/>
                <w:rFonts w:eastAsia="SimSun"/>
              </w:rPr>
              <w:t>CMCC</w:t>
            </w:r>
          </w:p>
        </w:tc>
        <w:tc>
          <w:tcPr>
            <w:tcW w:w="8074" w:type="dxa"/>
          </w:tcPr>
          <w:p w14:paraId="5230FCC2" w14:textId="77777777" w:rsidR="00656EC3" w:rsidRDefault="00F815FC">
            <w:pPr>
              <w:rPr>
                <w:rStyle w:val="normaltextrun"/>
                <w:rFonts w:eastAsia="SimSun"/>
              </w:rPr>
            </w:pPr>
            <w:r>
              <w:rPr>
                <w:rStyle w:val="normaltextrun"/>
                <w:rFonts w:eastAsia="SimSun"/>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SimSun"/>
              </w:rPr>
            </w:pPr>
            <w:r>
              <w:rPr>
                <w:rStyle w:val="normaltextrun"/>
                <w:rFonts w:eastAsia="SimSun"/>
              </w:rPr>
              <w:t>Intel</w:t>
            </w:r>
          </w:p>
        </w:tc>
        <w:tc>
          <w:tcPr>
            <w:tcW w:w="8074" w:type="dxa"/>
          </w:tcPr>
          <w:p w14:paraId="6D14BED8" w14:textId="77777777" w:rsidR="00656EC3" w:rsidRDefault="00F815FC">
            <w:pPr>
              <w:rPr>
                <w:rStyle w:val="normaltextrun"/>
                <w:rFonts w:eastAsia="SimSun"/>
              </w:rPr>
            </w:pPr>
            <w:r>
              <w:rPr>
                <w:rStyle w:val="normaltextrun"/>
                <w:rFonts w:eastAsia="SimSun"/>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SimSun"/>
              </w:rPr>
            </w:pPr>
            <w:r>
              <w:rPr>
                <w:rStyle w:val="normaltextrun"/>
                <w:rFonts w:eastAsia="SimSun"/>
              </w:rPr>
              <w:t>Ericsson</w:t>
            </w:r>
          </w:p>
        </w:tc>
        <w:tc>
          <w:tcPr>
            <w:tcW w:w="8074" w:type="dxa"/>
          </w:tcPr>
          <w:p w14:paraId="05E419C0"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SimSun"/>
              </w:rPr>
            </w:pPr>
            <w:r>
              <w:rPr>
                <w:rStyle w:val="normaltextrun"/>
                <w:rFonts w:eastAsia="SimSun"/>
              </w:rPr>
              <w:t>Apple</w:t>
            </w:r>
          </w:p>
        </w:tc>
        <w:tc>
          <w:tcPr>
            <w:tcW w:w="8074" w:type="dxa"/>
          </w:tcPr>
          <w:p w14:paraId="0AC3264C" w14:textId="77777777" w:rsidR="00656EC3" w:rsidRDefault="00F815FC">
            <w:pPr>
              <w:rPr>
                <w:rStyle w:val="normaltextrun"/>
                <w:rFonts w:eastAsia="SimSun"/>
              </w:rPr>
            </w:pPr>
            <w:r>
              <w:rPr>
                <w:rStyle w:val="normaltextrun"/>
                <w:rFonts w:eastAsia="SimSun"/>
              </w:rPr>
              <w:t>Fine with proposal</w:t>
            </w:r>
          </w:p>
        </w:tc>
      </w:tr>
      <w:tr w:rsidR="00656EC3" w14:paraId="0EDB0834" w14:textId="77777777">
        <w:tc>
          <w:tcPr>
            <w:tcW w:w="1555" w:type="dxa"/>
          </w:tcPr>
          <w:p w14:paraId="69588DF1" w14:textId="77777777" w:rsidR="00656EC3" w:rsidRDefault="00F815FC">
            <w:pPr>
              <w:rPr>
                <w:rStyle w:val="normaltextrun"/>
                <w:rFonts w:eastAsia="SimSun"/>
              </w:rPr>
            </w:pPr>
            <w:r>
              <w:rPr>
                <w:rStyle w:val="normaltextrun"/>
                <w:rFonts w:eastAsia="SimSun"/>
              </w:rPr>
              <w:t>Qualcomm</w:t>
            </w:r>
          </w:p>
        </w:tc>
        <w:tc>
          <w:tcPr>
            <w:tcW w:w="8074" w:type="dxa"/>
          </w:tcPr>
          <w:p w14:paraId="054A4F90" w14:textId="77777777" w:rsidR="00656EC3" w:rsidRDefault="00F815FC">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54DCA1E7" w14:textId="77777777" w:rsidR="00656EC3" w:rsidRDefault="00F815FC">
            <w:pPr>
              <w:rPr>
                <w:rStyle w:val="normaltextrun"/>
                <w:rFonts w:eastAsia="SimSun"/>
              </w:rPr>
            </w:pPr>
            <w:r>
              <w:rPr>
                <w:rStyle w:val="normaltextrun"/>
                <w:rFonts w:eastAsia="SimSun"/>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SimSun"/>
              </w:rPr>
            </w:pPr>
            <w:r>
              <w:rPr>
                <w:rStyle w:val="normaltextrun"/>
                <w:rFonts w:eastAsia="SimSun" w:hint="eastAsia"/>
              </w:rPr>
              <w:t>CATT</w:t>
            </w:r>
          </w:p>
        </w:tc>
        <w:tc>
          <w:tcPr>
            <w:tcW w:w="8074" w:type="dxa"/>
          </w:tcPr>
          <w:p w14:paraId="4D0F4244" w14:textId="77777777" w:rsidR="00656EC3" w:rsidRDefault="00F815FC">
            <w:pPr>
              <w:rPr>
                <w:rStyle w:val="normaltextrun"/>
                <w:rFonts w:eastAsia="SimSun"/>
              </w:rPr>
            </w:pPr>
            <w:r>
              <w:rPr>
                <w:rStyle w:val="normaltextrun"/>
                <w:rFonts w:eastAsia="SimSun"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SimSun"/>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5ED0B268" w14:textId="77777777" w:rsidR="00656EC3" w:rsidRDefault="00F815FC">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DengXian"/>
              </w:rPr>
              <w:t>vivo</w:t>
            </w:r>
          </w:p>
        </w:tc>
        <w:tc>
          <w:tcPr>
            <w:tcW w:w="8074" w:type="dxa"/>
          </w:tcPr>
          <w:p w14:paraId="69978020" w14:textId="77777777" w:rsidR="00656EC3" w:rsidRDefault="00F815FC">
            <w:pPr>
              <w:jc w:val="both"/>
              <w:rPr>
                <w:rStyle w:val="normaltextrun"/>
                <w:rFonts w:eastAsia="DengXian"/>
              </w:rPr>
            </w:pPr>
            <w:r>
              <w:rPr>
                <w:rStyle w:val="normaltextrun"/>
                <w:rFonts w:eastAsia="DengXian"/>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ListParagraph"/>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ListParagraph"/>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ListParagraph"/>
              <w:numPr>
                <w:ilvl w:val="1"/>
                <w:numId w:val="26"/>
              </w:numPr>
              <w:rPr>
                <w:b/>
                <w:bCs/>
                <w:lang w:val="en-US" w:eastAsia="ja-JP"/>
              </w:rPr>
            </w:pPr>
            <w:r>
              <w:rPr>
                <w:rFonts w:ascii="Times New Roman" w:eastAsia="DengXian" w:hAnsi="Times New Roman"/>
                <w:b/>
                <w:bCs/>
                <w:lang w:val="en-US"/>
              </w:rPr>
              <w:t>The overlap bandwidth</w:t>
            </w:r>
          </w:p>
          <w:p w14:paraId="40F7CF43" w14:textId="77777777" w:rsidR="00656EC3" w:rsidRDefault="00F815FC">
            <w:pPr>
              <w:rPr>
                <w:rStyle w:val="normaltextrun"/>
              </w:rPr>
            </w:pPr>
            <w:r>
              <w:rPr>
                <w:rFonts w:eastAsia="DengXian"/>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DengXian"/>
              </w:rPr>
            </w:pPr>
            <w:r>
              <w:rPr>
                <w:rStyle w:val="normaltextrun"/>
                <w:rFonts w:eastAsia="DengXian"/>
              </w:rPr>
              <w:t>Huawei, HiSilicon</w:t>
            </w:r>
          </w:p>
        </w:tc>
        <w:tc>
          <w:tcPr>
            <w:tcW w:w="8074" w:type="dxa"/>
          </w:tcPr>
          <w:p w14:paraId="1CF9969F" w14:textId="77777777" w:rsidR="00656EC3" w:rsidRDefault="00F815FC">
            <w:pPr>
              <w:rPr>
                <w:rStyle w:val="normaltextrun"/>
                <w:rFonts w:eastAsia="DengXian"/>
              </w:rPr>
            </w:pPr>
            <w:r>
              <w:rPr>
                <w:rStyle w:val="normaltextrun"/>
                <w:rFonts w:eastAsia="DengXian"/>
              </w:rPr>
              <w:t>Alt.2</w:t>
            </w:r>
          </w:p>
        </w:tc>
      </w:tr>
      <w:tr w:rsidR="00656EC3" w14:paraId="1528D61C" w14:textId="77777777">
        <w:tc>
          <w:tcPr>
            <w:tcW w:w="1555" w:type="dxa"/>
          </w:tcPr>
          <w:p w14:paraId="518FA187" w14:textId="77777777" w:rsidR="00656EC3" w:rsidRDefault="00F815FC">
            <w:pPr>
              <w:rPr>
                <w:rStyle w:val="normaltextrun"/>
                <w:rFonts w:eastAsia="DengXian"/>
              </w:rPr>
            </w:pPr>
            <w:r>
              <w:rPr>
                <w:rStyle w:val="normaltextrun"/>
                <w:rFonts w:eastAsia="DengXian"/>
              </w:rPr>
              <w:t>NEC</w:t>
            </w:r>
          </w:p>
        </w:tc>
        <w:tc>
          <w:tcPr>
            <w:tcW w:w="8074" w:type="dxa"/>
          </w:tcPr>
          <w:p w14:paraId="0E34A84A" w14:textId="77777777" w:rsidR="00656EC3" w:rsidRDefault="00F815FC">
            <w:pPr>
              <w:rPr>
                <w:rStyle w:val="normaltextrun"/>
                <w:rFonts w:eastAsia="DengXian"/>
              </w:rPr>
            </w:pPr>
            <w:r>
              <w:rPr>
                <w:rStyle w:val="normaltextrun"/>
                <w:rFonts w:eastAsia="DengXian"/>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DengXian"/>
              </w:rPr>
            </w:pPr>
            <w:r>
              <w:rPr>
                <w:rStyle w:val="normaltextrun"/>
                <w:rFonts w:eastAsia="DengXian"/>
              </w:rPr>
              <w:t>ZTE</w:t>
            </w:r>
          </w:p>
        </w:tc>
        <w:tc>
          <w:tcPr>
            <w:tcW w:w="8074" w:type="dxa"/>
          </w:tcPr>
          <w:p w14:paraId="5E9451A4" w14:textId="77777777" w:rsidR="00656EC3" w:rsidRDefault="00F815FC">
            <w:pPr>
              <w:rPr>
                <w:rStyle w:val="normaltextrun"/>
                <w:rFonts w:eastAsia="DengXian"/>
              </w:rPr>
            </w:pPr>
            <w:r>
              <w:rPr>
                <w:rStyle w:val="normaltextrun"/>
                <w:rFonts w:eastAsia="DengXian"/>
              </w:rPr>
              <w:t>Alt. 1.</w:t>
            </w:r>
          </w:p>
        </w:tc>
      </w:tr>
      <w:tr w:rsidR="00656EC3" w14:paraId="0B96BAD4" w14:textId="77777777">
        <w:tc>
          <w:tcPr>
            <w:tcW w:w="1555" w:type="dxa"/>
          </w:tcPr>
          <w:p w14:paraId="38352042" w14:textId="77777777" w:rsidR="00656EC3" w:rsidRDefault="00F815FC">
            <w:pPr>
              <w:rPr>
                <w:rStyle w:val="normaltextrun"/>
                <w:rFonts w:eastAsia="DengXian"/>
              </w:rPr>
            </w:pPr>
            <w:r>
              <w:rPr>
                <w:rStyle w:val="normaltextrun"/>
                <w:rFonts w:eastAsia="DengXian"/>
              </w:rPr>
              <w:lastRenderedPageBreak/>
              <w:t>mtk</w:t>
            </w:r>
          </w:p>
        </w:tc>
        <w:tc>
          <w:tcPr>
            <w:tcW w:w="8074" w:type="dxa"/>
          </w:tcPr>
          <w:p w14:paraId="69235592" w14:textId="77777777" w:rsidR="00656EC3" w:rsidRDefault="00F815FC">
            <w:pPr>
              <w:rPr>
                <w:rStyle w:val="normaltextrun"/>
                <w:rFonts w:eastAsia="DengXian"/>
              </w:rPr>
            </w:pPr>
            <w:r>
              <w:rPr>
                <w:rStyle w:val="normaltextrun"/>
                <w:rFonts w:eastAsia="DengXian"/>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DengXian"/>
              </w:rPr>
            </w:pPr>
            <w:r>
              <w:rPr>
                <w:rStyle w:val="normaltextrun"/>
                <w:rFonts w:eastAsia="DengXian"/>
              </w:rPr>
              <w:t>Intel</w:t>
            </w:r>
          </w:p>
        </w:tc>
        <w:tc>
          <w:tcPr>
            <w:tcW w:w="8074" w:type="dxa"/>
          </w:tcPr>
          <w:p w14:paraId="39A1E261" w14:textId="77777777" w:rsidR="00656EC3" w:rsidRDefault="00F815FC">
            <w:pPr>
              <w:rPr>
                <w:rStyle w:val="normaltextrun"/>
                <w:rFonts w:eastAsia="DengXian"/>
              </w:rPr>
            </w:pPr>
            <w:r>
              <w:rPr>
                <w:rStyle w:val="normaltextrun"/>
                <w:rFonts w:eastAsia="DengXian"/>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SimSun"/>
              </w:rPr>
            </w:pPr>
            <w:r>
              <w:rPr>
                <w:rStyle w:val="normaltextrun"/>
                <w:rFonts w:eastAsia="SimSun"/>
              </w:rPr>
              <w:t>Ericsson</w:t>
            </w:r>
          </w:p>
        </w:tc>
        <w:tc>
          <w:tcPr>
            <w:tcW w:w="8074" w:type="dxa"/>
          </w:tcPr>
          <w:p w14:paraId="132B70AB"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DengXian"/>
              </w:rPr>
            </w:pPr>
            <w:r>
              <w:rPr>
                <w:rStyle w:val="normaltextrun"/>
                <w:rFonts w:eastAsia="DengXian"/>
              </w:rPr>
              <w:t>Apple</w:t>
            </w:r>
          </w:p>
        </w:tc>
        <w:tc>
          <w:tcPr>
            <w:tcW w:w="8074" w:type="dxa"/>
          </w:tcPr>
          <w:p w14:paraId="09605F6F" w14:textId="77777777" w:rsidR="00656EC3" w:rsidRDefault="00F815FC">
            <w:pPr>
              <w:rPr>
                <w:rStyle w:val="normaltextrun"/>
                <w:rFonts w:eastAsia="DengXian"/>
              </w:rPr>
            </w:pPr>
            <w:r>
              <w:rPr>
                <w:rStyle w:val="normaltextrun"/>
                <w:rFonts w:eastAsia="DengXian"/>
              </w:rPr>
              <w:t>Alt 2</w:t>
            </w:r>
          </w:p>
        </w:tc>
      </w:tr>
      <w:tr w:rsidR="00656EC3" w14:paraId="5A9D0DD5" w14:textId="77777777">
        <w:tc>
          <w:tcPr>
            <w:tcW w:w="1555" w:type="dxa"/>
          </w:tcPr>
          <w:p w14:paraId="35CE64A9" w14:textId="77777777" w:rsidR="00656EC3" w:rsidRDefault="00F815FC">
            <w:pPr>
              <w:rPr>
                <w:rStyle w:val="normaltextrun"/>
                <w:rFonts w:eastAsia="DengXian"/>
              </w:rPr>
            </w:pPr>
            <w:r>
              <w:rPr>
                <w:rStyle w:val="normaltextrun"/>
                <w:rFonts w:eastAsia="DengXian"/>
              </w:rPr>
              <w:t>Qualcomm</w:t>
            </w:r>
          </w:p>
        </w:tc>
        <w:tc>
          <w:tcPr>
            <w:tcW w:w="8074" w:type="dxa"/>
          </w:tcPr>
          <w:p w14:paraId="49F86DE7" w14:textId="77777777" w:rsidR="00656EC3" w:rsidRDefault="00F815FC">
            <w:pPr>
              <w:rPr>
                <w:rStyle w:val="normaltextrun"/>
                <w:rFonts w:eastAsia="DengXian"/>
              </w:rPr>
            </w:pPr>
            <w:r>
              <w:rPr>
                <w:rStyle w:val="normaltextrun"/>
                <w:rFonts w:eastAsia="DengXian"/>
              </w:rPr>
              <w:t>Alt 2</w:t>
            </w:r>
          </w:p>
        </w:tc>
      </w:tr>
      <w:tr w:rsidR="00656EC3" w14:paraId="730C3BC3" w14:textId="77777777">
        <w:tc>
          <w:tcPr>
            <w:tcW w:w="1555" w:type="dxa"/>
          </w:tcPr>
          <w:p w14:paraId="56289931" w14:textId="77777777" w:rsidR="00656EC3" w:rsidRDefault="00F815FC">
            <w:pPr>
              <w:rPr>
                <w:rStyle w:val="normaltextrun"/>
                <w:rFonts w:eastAsia="DengXian"/>
              </w:rPr>
            </w:pPr>
            <w:r>
              <w:rPr>
                <w:rStyle w:val="normaltextrun"/>
                <w:rFonts w:eastAsia="DengXian"/>
              </w:rPr>
              <w:t>CATT</w:t>
            </w:r>
          </w:p>
        </w:tc>
        <w:tc>
          <w:tcPr>
            <w:tcW w:w="8074" w:type="dxa"/>
          </w:tcPr>
          <w:p w14:paraId="6E89CD75" w14:textId="77777777" w:rsidR="00656EC3" w:rsidRDefault="00F815FC">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379BE77B" w14:textId="77777777" w:rsidR="00656EC3" w:rsidRDefault="00F815FC">
            <w:pPr>
              <w:rPr>
                <w:rStyle w:val="normaltextrun"/>
                <w:rFonts w:eastAsia="DengXian"/>
              </w:rPr>
            </w:pPr>
            <w:r>
              <w:rPr>
                <w:rStyle w:val="normaltextrun"/>
                <w:rFonts w:eastAsia="DengXian" w:hint="eastAsia"/>
              </w:rPr>
              <w:t>We support Alt.1.</w:t>
            </w:r>
          </w:p>
        </w:tc>
      </w:tr>
    </w:tbl>
    <w:p w14:paraId="375D9F20" w14:textId="77777777" w:rsidR="00656EC3" w:rsidRDefault="00656EC3">
      <w:pPr>
        <w:rPr>
          <w:lang w:eastAsia="ja-JP"/>
        </w:rPr>
      </w:pPr>
    </w:p>
    <w:p w14:paraId="1DAE6F0F" w14:textId="77777777" w:rsidR="00656EC3" w:rsidRDefault="00F815FC">
      <w:pPr>
        <w:pStyle w:val="Heading2"/>
        <w:rPr>
          <w:lang w:val="en-US"/>
        </w:rPr>
      </w:pPr>
      <w:r>
        <w:rPr>
          <w:lang w:val="en-US"/>
        </w:rPr>
        <w:t>Collision rules [MEDIUM]</w:t>
      </w:r>
    </w:p>
    <w:p w14:paraId="47E76385" w14:textId="77777777" w:rsidR="00656EC3" w:rsidRDefault="00F815FC">
      <w:pPr>
        <w:pStyle w:val="Heading3"/>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lastRenderedPageBreak/>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lastRenderedPageBreak/>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lastRenderedPageBreak/>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ListParagraph"/>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Heading3"/>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5A9DB999"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ListParagraph"/>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DengXian"/>
              </w:rPr>
            </w:pP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DengXian"/>
              </w:rPr>
            </w:pPr>
            <w:r>
              <w:rPr>
                <w:rStyle w:val="normaltextrun"/>
                <w:rFonts w:eastAsia="DengXian"/>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SimSun"/>
              </w:rPr>
            </w:pPr>
            <w:r>
              <w:rPr>
                <w:rStyle w:val="normaltextrun"/>
                <w:rFonts w:eastAsia="SimSun"/>
              </w:rPr>
              <w:lastRenderedPageBreak/>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SimSun"/>
              </w:rPr>
            </w:pPr>
            <w:r>
              <w:rPr>
                <w:rStyle w:val="normaltextrun"/>
                <w:rFonts w:eastAsia="SimSun"/>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ListParagraph"/>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ListParagraph"/>
              <w:numPr>
                <w:ilvl w:val="1"/>
                <w:numId w:val="26"/>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SimSun"/>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SimSun"/>
              </w:rPr>
            </w:pPr>
            <w:r>
              <w:rPr>
                <w:rStyle w:val="normaltextrun"/>
                <w:rFonts w:eastAsia="SimSun"/>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DengXian"/>
              </w:rPr>
            </w:pPr>
            <w:r>
              <w:rPr>
                <w:rStyle w:val="normaltextrun"/>
                <w:rFonts w:eastAsia="DengXian"/>
              </w:rPr>
              <w:t>We are supportive to discuss the collision rules, but we prefer to change “support” to “study” at this stage.</w:t>
            </w:r>
          </w:p>
          <w:p w14:paraId="05302CF0" w14:textId="77777777" w:rsidR="00656EC3" w:rsidRDefault="00F815FC">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SimSun"/>
              </w:rPr>
            </w:pPr>
            <w:r>
              <w:rPr>
                <w:rStyle w:val="normaltextrun"/>
                <w:rFonts w:eastAsia="DengXian"/>
              </w:rPr>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DengXian"/>
              </w:rPr>
            </w:pPr>
            <w:r>
              <w:rPr>
                <w:rStyle w:val="normaltextrun"/>
                <w:rFonts w:eastAsia="DengXian"/>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SimSun"/>
              </w:rPr>
            </w:pPr>
            <w:r>
              <w:rPr>
                <w:rStyle w:val="normaltextrun"/>
                <w:rFonts w:eastAsia="SimSun"/>
              </w:rPr>
              <w:t>Qualcomm</w:t>
            </w:r>
          </w:p>
        </w:tc>
        <w:tc>
          <w:tcPr>
            <w:tcW w:w="8074" w:type="dxa"/>
          </w:tcPr>
          <w:p w14:paraId="5D3A6971" w14:textId="77777777" w:rsidR="00656EC3" w:rsidRDefault="00F815FC">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Heading3"/>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37E8B13"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Heading3"/>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lastRenderedPageBreak/>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ListParagraph"/>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14:paraId="36DDE502" w14:textId="77777777" w:rsidTr="00AE5A03">
        <w:tc>
          <w:tcPr>
            <w:tcW w:w="1936"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rsidTr="00AE5A03">
        <w:tc>
          <w:tcPr>
            <w:tcW w:w="1936" w:type="dxa"/>
          </w:tcPr>
          <w:p w14:paraId="79A74056" w14:textId="77777777" w:rsidR="00656EC3" w:rsidRDefault="00F815FC">
            <w:pPr>
              <w:rPr>
                <w:rStyle w:val="normaltextrun"/>
              </w:rPr>
            </w:pPr>
            <w:r>
              <w:rPr>
                <w:rStyle w:val="normaltextrun"/>
              </w:rPr>
              <w:t>CATT</w:t>
            </w:r>
          </w:p>
        </w:tc>
        <w:tc>
          <w:tcPr>
            <w:tcW w:w="7693" w:type="dxa"/>
          </w:tcPr>
          <w:p w14:paraId="205C0F71"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p w14:paraId="06C9209F" w14:textId="77777777" w:rsidR="00656EC3" w:rsidRDefault="00F815FC">
            <w:pPr>
              <w:rPr>
                <w:rStyle w:val="normaltextrun"/>
                <w:rFonts w:eastAsia="DengXian"/>
              </w:rPr>
            </w:pPr>
            <w:r>
              <w:rPr>
                <w:rStyle w:val="normaltextrun"/>
                <w:rFonts w:eastAsia="DengXian" w:hint="eastAsia"/>
              </w:rPr>
              <w:t>We support Option 1, the motivation of the UL time window for hopping as follows:</w:t>
            </w:r>
          </w:p>
          <w:p w14:paraId="6CF51A92" w14:textId="77777777" w:rsidR="00656EC3" w:rsidRDefault="00F815FC">
            <w:pPr>
              <w:rPr>
                <w:rStyle w:val="normaltextrun"/>
                <w:rFonts w:eastAsia="DengXian"/>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rsidTr="00AE5A03">
        <w:tc>
          <w:tcPr>
            <w:tcW w:w="1936" w:type="dxa"/>
          </w:tcPr>
          <w:p w14:paraId="0B4F7D53"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7693" w:type="dxa"/>
          </w:tcPr>
          <w:p w14:paraId="03879566" w14:textId="77777777" w:rsidR="00656EC3" w:rsidRDefault="00F815FC">
            <w:pPr>
              <w:rPr>
                <w:rStyle w:val="normaltextrun"/>
                <w:rFonts w:eastAsia="DengXian"/>
              </w:rPr>
            </w:pPr>
            <w:r>
              <w:rPr>
                <w:rStyle w:val="normaltextrun"/>
                <w:rFonts w:eastAsia="DengXian" w:hint="eastAsia"/>
              </w:rPr>
              <w:t>G</w:t>
            </w:r>
            <w:r>
              <w:rPr>
                <w:rStyle w:val="normaltextrun"/>
                <w:rFonts w:eastAsia="DengXian"/>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rsidTr="00AE5A03">
        <w:tc>
          <w:tcPr>
            <w:tcW w:w="1936" w:type="dxa"/>
          </w:tcPr>
          <w:p w14:paraId="0A601407"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2ED0AEA" w14:textId="77777777" w:rsidR="00656EC3" w:rsidRDefault="00F815FC">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7AC87996" w14:textId="77777777" w:rsidR="00656EC3" w:rsidRDefault="00F815FC">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77ED73BD" w14:textId="77777777" w:rsidR="00656EC3" w:rsidRDefault="00F815FC">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rsidTr="00AE5A03">
        <w:tc>
          <w:tcPr>
            <w:tcW w:w="1936" w:type="dxa"/>
          </w:tcPr>
          <w:p w14:paraId="5D62DFAC"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352BAEDD" w14:textId="77777777" w:rsidR="00656EC3" w:rsidRDefault="00F815FC">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656EC3" w14:paraId="704C9948" w14:textId="77777777" w:rsidTr="00AE5A03">
        <w:tc>
          <w:tcPr>
            <w:tcW w:w="1936" w:type="dxa"/>
          </w:tcPr>
          <w:p w14:paraId="1CF4C335"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74F18372" w14:textId="77777777" w:rsidR="00656EC3" w:rsidRDefault="00F815FC">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656EC3" w14:paraId="49C3B61A" w14:textId="77777777" w:rsidTr="00AE5A03">
        <w:tc>
          <w:tcPr>
            <w:tcW w:w="1936" w:type="dxa"/>
          </w:tcPr>
          <w:p w14:paraId="45A15C83" w14:textId="77777777" w:rsidR="00656EC3" w:rsidRDefault="00F815FC">
            <w:pPr>
              <w:rPr>
                <w:rStyle w:val="normaltextrun"/>
                <w:rFonts w:eastAsia="DengXian"/>
              </w:rPr>
            </w:pPr>
            <w:r>
              <w:rPr>
                <w:rStyle w:val="normaltextrun"/>
                <w:rFonts w:eastAsia="DengXian"/>
              </w:rPr>
              <w:lastRenderedPageBreak/>
              <w:t>Samsung</w:t>
            </w:r>
          </w:p>
        </w:tc>
        <w:tc>
          <w:tcPr>
            <w:tcW w:w="7693" w:type="dxa"/>
          </w:tcPr>
          <w:p w14:paraId="5A66E315" w14:textId="77777777" w:rsidR="00656EC3" w:rsidRDefault="00F815FC">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DengXian"/>
              </w:rPr>
            </w:pPr>
          </w:p>
        </w:tc>
      </w:tr>
      <w:tr w:rsidR="00656EC3" w14:paraId="593EEDF7" w14:textId="77777777" w:rsidTr="00AE5A03">
        <w:tc>
          <w:tcPr>
            <w:tcW w:w="1936" w:type="dxa"/>
          </w:tcPr>
          <w:p w14:paraId="742DD544" w14:textId="77777777" w:rsidR="00656EC3" w:rsidRDefault="00F815FC">
            <w:pPr>
              <w:rPr>
                <w:rStyle w:val="normaltextrun"/>
                <w:rFonts w:eastAsia="DengXian"/>
              </w:rPr>
            </w:pPr>
            <w:r>
              <w:rPr>
                <w:rStyle w:val="normaltextrun"/>
                <w:rFonts w:eastAsia="DengXian"/>
              </w:rPr>
              <w:t>Nokia/NSB</w:t>
            </w:r>
          </w:p>
        </w:tc>
        <w:tc>
          <w:tcPr>
            <w:tcW w:w="7693" w:type="dxa"/>
          </w:tcPr>
          <w:p w14:paraId="1D5B7908" w14:textId="77777777" w:rsidR="00656EC3" w:rsidRDefault="00F815FC">
            <w:pPr>
              <w:rPr>
                <w:rStyle w:val="normaltextrun"/>
                <w:rFonts w:eastAsia="DengXian"/>
              </w:rPr>
            </w:pPr>
            <w:r>
              <w:rPr>
                <w:rStyle w:val="normaltextrun"/>
                <w:rFonts w:eastAsia="DengXian"/>
              </w:rPr>
              <w:t xml:space="preserve">Support the proposal to list options. </w:t>
            </w:r>
          </w:p>
        </w:tc>
      </w:tr>
      <w:tr w:rsidR="00656EC3" w14:paraId="4B7FC6CD" w14:textId="77777777" w:rsidTr="00AE5A03">
        <w:tc>
          <w:tcPr>
            <w:tcW w:w="1936" w:type="dxa"/>
          </w:tcPr>
          <w:p w14:paraId="5E3BF033" w14:textId="77777777" w:rsidR="00656EC3" w:rsidRDefault="00F815FC">
            <w:pPr>
              <w:rPr>
                <w:rStyle w:val="normaltextrun"/>
                <w:rFonts w:eastAsia="DengXian"/>
              </w:rPr>
            </w:pPr>
            <w:r>
              <w:rPr>
                <w:rStyle w:val="normaltextrun"/>
                <w:rFonts w:eastAsia="DengXian"/>
              </w:rPr>
              <w:t>Futurewei</w:t>
            </w:r>
          </w:p>
        </w:tc>
        <w:tc>
          <w:tcPr>
            <w:tcW w:w="7693" w:type="dxa"/>
          </w:tcPr>
          <w:p w14:paraId="3C7ABBB4" w14:textId="77777777" w:rsidR="00656EC3" w:rsidRDefault="00F815FC">
            <w:pPr>
              <w:rPr>
                <w:rStyle w:val="normaltextrun"/>
                <w:rFonts w:eastAsia="DengXian"/>
              </w:rPr>
            </w:pPr>
            <w:r>
              <w:rPr>
                <w:rStyle w:val="normaltextrun"/>
                <w:rFonts w:eastAsia="DengXian"/>
              </w:rPr>
              <w:t xml:space="preserve">Ok to study both options. </w:t>
            </w:r>
          </w:p>
        </w:tc>
      </w:tr>
      <w:tr w:rsidR="00656EC3" w14:paraId="314ADEB3" w14:textId="77777777" w:rsidTr="00AE5A03">
        <w:tc>
          <w:tcPr>
            <w:tcW w:w="1936" w:type="dxa"/>
          </w:tcPr>
          <w:p w14:paraId="7FFA7B37" w14:textId="77777777" w:rsidR="00656EC3" w:rsidRDefault="00F815FC">
            <w:pPr>
              <w:rPr>
                <w:rStyle w:val="normaltextrun"/>
                <w:rFonts w:eastAsia="DengXian"/>
              </w:rPr>
            </w:pPr>
            <w:r>
              <w:rPr>
                <w:rStyle w:val="normaltextrun"/>
                <w:rFonts w:eastAsia="DengXian"/>
              </w:rPr>
              <w:t>Intel</w:t>
            </w:r>
          </w:p>
        </w:tc>
        <w:tc>
          <w:tcPr>
            <w:tcW w:w="7693" w:type="dxa"/>
          </w:tcPr>
          <w:p w14:paraId="4755D787" w14:textId="77777777" w:rsidR="00656EC3" w:rsidRDefault="00F815FC">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DengXian"/>
              </w:rPr>
            </w:pPr>
            <w:r>
              <w:rPr>
                <w:rStyle w:val="normaltextrun"/>
                <w:rFonts w:eastAsia="DengXian"/>
              </w:rPr>
              <w:t xml:space="preserve"> </w:t>
            </w:r>
          </w:p>
        </w:tc>
      </w:tr>
      <w:tr w:rsidR="00656EC3" w14:paraId="3FB7FB03" w14:textId="77777777" w:rsidTr="00AE5A03">
        <w:tc>
          <w:tcPr>
            <w:tcW w:w="1936" w:type="dxa"/>
          </w:tcPr>
          <w:p w14:paraId="204E59D6" w14:textId="77777777" w:rsidR="00656EC3" w:rsidRDefault="00F815FC">
            <w:pPr>
              <w:rPr>
                <w:rStyle w:val="normaltextrun"/>
                <w:rFonts w:eastAsia="DengXian"/>
              </w:rPr>
            </w:pPr>
            <w:r>
              <w:rPr>
                <w:rStyle w:val="normaltextrun"/>
                <w:rFonts w:eastAsia="DengXian"/>
              </w:rPr>
              <w:t>Qualcomm</w:t>
            </w:r>
          </w:p>
        </w:tc>
        <w:tc>
          <w:tcPr>
            <w:tcW w:w="7693" w:type="dxa"/>
          </w:tcPr>
          <w:p w14:paraId="78D9344A" w14:textId="77777777" w:rsidR="00656EC3" w:rsidRDefault="00F815FC">
            <w:pPr>
              <w:rPr>
                <w:rStyle w:val="normaltextrun"/>
                <w:rFonts w:eastAsia="DengXian"/>
              </w:rPr>
            </w:pPr>
            <w:r>
              <w:rPr>
                <w:rStyle w:val="normaltextrun"/>
                <w:rFonts w:eastAsia="DengXian"/>
              </w:rPr>
              <w:t>OK to study both options</w:t>
            </w:r>
          </w:p>
        </w:tc>
      </w:tr>
      <w:tr w:rsidR="00656EC3" w14:paraId="2550D69C" w14:textId="77777777" w:rsidTr="00AE5A03">
        <w:tc>
          <w:tcPr>
            <w:tcW w:w="1936" w:type="dxa"/>
          </w:tcPr>
          <w:p w14:paraId="10256CF2" w14:textId="77777777" w:rsidR="00656EC3" w:rsidRDefault="00F815FC">
            <w:pPr>
              <w:rPr>
                <w:rStyle w:val="normaltextrun"/>
                <w:rFonts w:eastAsia="DengXian"/>
              </w:rPr>
            </w:pPr>
            <w:r>
              <w:rPr>
                <w:rStyle w:val="normaltextrun"/>
                <w:rFonts w:eastAsia="DengXian"/>
              </w:rPr>
              <w:t>IIT Kanpur, CEWiT</w:t>
            </w:r>
          </w:p>
        </w:tc>
        <w:tc>
          <w:tcPr>
            <w:tcW w:w="7693" w:type="dxa"/>
          </w:tcPr>
          <w:p w14:paraId="06D14500" w14:textId="77777777" w:rsidR="00656EC3" w:rsidRDefault="00F815FC">
            <w:pPr>
              <w:rPr>
                <w:rStyle w:val="normaltextrun"/>
                <w:rFonts w:eastAsia="DengXian"/>
              </w:rPr>
            </w:pPr>
            <w:r>
              <w:rPr>
                <w:rStyle w:val="normaltextrun"/>
                <w:rFonts w:eastAsia="DengXian"/>
              </w:rPr>
              <w:t>We are fine with proposal</w:t>
            </w:r>
          </w:p>
        </w:tc>
      </w:tr>
      <w:tr w:rsidR="00656EC3" w14:paraId="70F2330D" w14:textId="77777777" w:rsidTr="00AE5A03">
        <w:tc>
          <w:tcPr>
            <w:tcW w:w="1936" w:type="dxa"/>
          </w:tcPr>
          <w:p w14:paraId="2945EEB2" w14:textId="77777777" w:rsidR="00656EC3" w:rsidRDefault="00F815FC">
            <w:pPr>
              <w:rPr>
                <w:rStyle w:val="normaltextrun"/>
                <w:rFonts w:eastAsia="DengXian"/>
              </w:rPr>
            </w:pPr>
            <w:r>
              <w:rPr>
                <w:rStyle w:val="normaltextrun"/>
                <w:rFonts w:eastAsia="DengXian" w:hint="eastAsia"/>
              </w:rPr>
              <w:t>ZTE</w:t>
            </w:r>
          </w:p>
        </w:tc>
        <w:tc>
          <w:tcPr>
            <w:tcW w:w="7693" w:type="dxa"/>
          </w:tcPr>
          <w:p w14:paraId="7AE2FC33" w14:textId="77777777" w:rsidR="00656EC3" w:rsidRDefault="00F815FC">
            <w:pPr>
              <w:rPr>
                <w:rStyle w:val="normaltextrun"/>
                <w:rFonts w:eastAsia="DengXian"/>
              </w:rPr>
            </w:pPr>
            <w:r>
              <w:rPr>
                <w:rStyle w:val="normaltextrun"/>
                <w:rFonts w:eastAsia="DengXian" w:hint="eastAsia"/>
              </w:rPr>
              <w:t>OK with vivo</w:t>
            </w:r>
            <w:r>
              <w:rPr>
                <w:rStyle w:val="normaltextrun"/>
                <w:rFonts w:eastAsia="DengXian"/>
              </w:rPr>
              <w:t>’</w:t>
            </w:r>
            <w:r>
              <w:rPr>
                <w:rStyle w:val="normaltextrun"/>
                <w:rFonts w:eastAsia="DengXian" w:hint="eastAsia"/>
              </w:rPr>
              <w:t>s modification.</w:t>
            </w:r>
          </w:p>
        </w:tc>
      </w:tr>
      <w:tr w:rsidR="00BE2FE0" w:rsidRPr="001E616B" w14:paraId="746D9BB8" w14:textId="77777777" w:rsidTr="00AE5A03">
        <w:tc>
          <w:tcPr>
            <w:tcW w:w="1936"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4B14B4EC" w14:textId="77777777" w:rsidR="00BE2FE0" w:rsidRPr="001E616B" w:rsidRDefault="00BE2FE0" w:rsidP="00631974">
            <w:pPr>
              <w:rPr>
                <w:rStyle w:val="normaltextrun"/>
                <w:rFonts w:eastAsiaTheme="minorEastAsia"/>
                <w:lang w:eastAsia="ja-JP"/>
              </w:rPr>
            </w:pPr>
            <w:r>
              <w:rPr>
                <w:rStyle w:val="normaltextrun"/>
                <w:rFonts w:eastAsia="DengXian"/>
              </w:rPr>
              <w:t>OK to study both options.</w:t>
            </w:r>
          </w:p>
        </w:tc>
      </w:tr>
      <w:tr w:rsidR="00FC624E" w:rsidRPr="001E616B" w14:paraId="0E21FC1F" w14:textId="77777777" w:rsidTr="00AE5A03">
        <w:tc>
          <w:tcPr>
            <w:tcW w:w="1936" w:type="dxa"/>
          </w:tcPr>
          <w:p w14:paraId="4CD63C14" w14:textId="1A162B60"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1CBAFBE" w14:textId="5993D74D" w:rsidR="00FC624E" w:rsidRDefault="00FC624E" w:rsidP="00631974">
            <w:pPr>
              <w:rPr>
                <w:rStyle w:val="normaltextrun"/>
                <w:rFonts w:eastAsia="DengXian"/>
                <w:lang w:eastAsia="zh-CN"/>
              </w:rPr>
            </w:pPr>
            <w:r>
              <w:rPr>
                <w:rStyle w:val="normaltextrun"/>
                <w:rFonts w:eastAsia="DengXian" w:hint="eastAsia"/>
                <w:lang w:eastAsia="zh-CN"/>
              </w:rPr>
              <w:t>F</w:t>
            </w:r>
            <w:r>
              <w:rPr>
                <w:rStyle w:val="normaltextrun"/>
                <w:rFonts w:eastAsia="DengXian"/>
                <w:lang w:eastAsia="zh-CN"/>
              </w:rPr>
              <w:t>ine with</w:t>
            </w:r>
            <w:r>
              <w:t xml:space="preserve"> </w:t>
            </w:r>
            <w:r w:rsidRPr="00FC624E">
              <w:rPr>
                <w:rStyle w:val="normaltextrun"/>
                <w:rFonts w:eastAsia="DengXian"/>
                <w:lang w:eastAsia="zh-CN"/>
              </w:rPr>
              <w:t>vivo’s modification.</w:t>
            </w:r>
            <w:r>
              <w:rPr>
                <w:rStyle w:val="normaltextrun"/>
                <w:rFonts w:eastAsia="DengXian"/>
                <w:lang w:eastAsia="zh-CN"/>
              </w:rPr>
              <w:t xml:space="preserve"> We prefer Option 2.</w:t>
            </w:r>
          </w:p>
        </w:tc>
      </w:tr>
      <w:tr w:rsidR="00AE5A03" w:rsidRPr="00141A9E" w14:paraId="3E14BF7B" w14:textId="77777777" w:rsidTr="00AE5A03">
        <w:tc>
          <w:tcPr>
            <w:tcW w:w="1936" w:type="dxa"/>
          </w:tcPr>
          <w:p w14:paraId="08F5EB16" w14:textId="69E86A74"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7693" w:type="dxa"/>
          </w:tcPr>
          <w:p w14:paraId="5D4869EE" w14:textId="77777777" w:rsidR="00AE5A03" w:rsidRPr="00141A9E" w:rsidRDefault="00AE5A03" w:rsidP="00D62FCB">
            <w:pPr>
              <w:rPr>
                <w:rStyle w:val="normaltextrun"/>
                <w:rFonts w:eastAsia="DengXian"/>
              </w:rPr>
            </w:pPr>
            <w:r>
              <w:rPr>
                <w:rStyle w:val="normaltextrun"/>
                <w:rFonts w:eastAsia="DengXian"/>
              </w:rPr>
              <w:t xml:space="preserve">We support both options. In our view, option 1 may be a simpler solution for FH across slots. </w:t>
            </w:r>
          </w:p>
        </w:tc>
      </w:tr>
      <w:tr w:rsidR="0004171A" w:rsidRPr="00141A9E" w14:paraId="661DA401" w14:textId="77777777" w:rsidTr="00AE5A03">
        <w:tc>
          <w:tcPr>
            <w:tcW w:w="1936" w:type="dxa"/>
          </w:tcPr>
          <w:p w14:paraId="5A7E4193" w14:textId="2AC0B3B7" w:rsidR="0004171A" w:rsidRPr="00AE5A03" w:rsidRDefault="0004171A" w:rsidP="00D62FCB">
            <w:pPr>
              <w:rPr>
                <w:rStyle w:val="normaltextrun"/>
                <w:rFonts w:eastAsiaTheme="minorEastAsia"/>
                <w:lang w:eastAsia="ja-JP"/>
              </w:rPr>
            </w:pPr>
            <w:r>
              <w:rPr>
                <w:rStyle w:val="normaltextrun"/>
                <w:rFonts w:eastAsiaTheme="minorEastAsia"/>
                <w:lang w:eastAsia="ja-JP"/>
              </w:rPr>
              <w:t>SONY</w:t>
            </w:r>
          </w:p>
        </w:tc>
        <w:tc>
          <w:tcPr>
            <w:tcW w:w="7693" w:type="dxa"/>
          </w:tcPr>
          <w:p w14:paraId="38A67D31" w14:textId="655ED7B8" w:rsidR="0004171A" w:rsidRDefault="0004171A" w:rsidP="00D62FCB">
            <w:pPr>
              <w:rPr>
                <w:rStyle w:val="normaltextrun"/>
                <w:rFonts w:eastAsia="DengXian"/>
              </w:rPr>
            </w:pPr>
            <w:r>
              <w:rPr>
                <w:rStyle w:val="normaltextrun"/>
                <w:rFonts w:eastAsia="DengXian"/>
              </w:rPr>
              <w:t>OK to study both options</w:t>
            </w:r>
          </w:p>
        </w:tc>
      </w:tr>
      <w:tr w:rsidR="00A8487C" w:rsidRPr="00141A9E" w14:paraId="006EFE96" w14:textId="77777777" w:rsidTr="00AE5A03">
        <w:tc>
          <w:tcPr>
            <w:tcW w:w="1936" w:type="dxa"/>
          </w:tcPr>
          <w:p w14:paraId="6B35D2B5" w14:textId="3C09EF80" w:rsidR="00A8487C" w:rsidRDefault="00A8487C" w:rsidP="00D62FCB">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0AE14DB6" w14:textId="0BED5549" w:rsidR="00A8487C" w:rsidRDefault="00A8487C" w:rsidP="00D62FCB">
            <w:pPr>
              <w:rPr>
                <w:rStyle w:val="normaltextrun"/>
                <w:rFonts w:eastAsia="DengXian"/>
              </w:rPr>
            </w:pPr>
            <w:r>
              <w:rPr>
                <w:rStyle w:val="normaltextrun"/>
                <w:rFonts w:eastAsia="DengXian"/>
              </w:rPr>
              <w:t>Fine to study both options</w:t>
            </w:r>
          </w:p>
        </w:tc>
      </w:tr>
      <w:tr w:rsidR="00A13E49" w:rsidRPr="00141A9E" w14:paraId="1DD8697C" w14:textId="77777777" w:rsidTr="00AE5A03">
        <w:tc>
          <w:tcPr>
            <w:tcW w:w="1936" w:type="dxa"/>
          </w:tcPr>
          <w:p w14:paraId="63D21548" w14:textId="56981757" w:rsidR="00A13E49" w:rsidRDefault="00A13E49" w:rsidP="00D62FCB">
            <w:pPr>
              <w:rPr>
                <w:rStyle w:val="normaltextrun"/>
                <w:rFonts w:eastAsiaTheme="minorEastAsia"/>
                <w:lang w:eastAsia="ja-JP"/>
              </w:rPr>
            </w:pPr>
            <w:r w:rsidRPr="00A13E49">
              <w:rPr>
                <w:rStyle w:val="normaltextrun"/>
                <w:rFonts w:eastAsiaTheme="minorEastAsia"/>
                <w:lang w:eastAsia="ja-JP"/>
              </w:rPr>
              <w:t>InterDigital</w:t>
            </w:r>
          </w:p>
        </w:tc>
        <w:tc>
          <w:tcPr>
            <w:tcW w:w="7693" w:type="dxa"/>
          </w:tcPr>
          <w:p w14:paraId="0D876272" w14:textId="56847C32" w:rsidR="00A13E49" w:rsidRDefault="00A13E49" w:rsidP="00D62FCB">
            <w:pPr>
              <w:rPr>
                <w:rStyle w:val="normaltextrun"/>
                <w:rFonts w:eastAsia="DengXian"/>
              </w:rPr>
            </w:pPr>
            <w:r>
              <w:rPr>
                <w:rStyle w:val="normaltextrun"/>
                <w:rFonts w:eastAsia="DengXian"/>
              </w:rPr>
              <w:t>Support the modification from vivo.</w:t>
            </w:r>
          </w:p>
        </w:tc>
      </w:tr>
    </w:tbl>
    <w:p w14:paraId="169D63C0" w14:textId="77777777" w:rsidR="00656EC3" w:rsidRPr="00BE2FE0" w:rsidRDefault="00656EC3">
      <w:pPr>
        <w:rPr>
          <w:lang w:eastAsia="ja-JP"/>
        </w:rPr>
      </w:pPr>
    </w:p>
    <w:p w14:paraId="2F087120" w14:textId="77777777" w:rsidR="00656EC3" w:rsidRDefault="00F815FC">
      <w:pPr>
        <w:pStyle w:val="Heading2"/>
        <w:rPr>
          <w:lang w:val="en-US"/>
        </w:rPr>
      </w:pPr>
      <w:r>
        <w:rPr>
          <w:lang w:val="en-US"/>
        </w:rPr>
        <w:t>Support of aperiodic PRS / SRS [paused]</w:t>
      </w:r>
    </w:p>
    <w:p w14:paraId="71E8B130" w14:textId="77777777" w:rsidR="00656EC3" w:rsidRDefault="00F815FC">
      <w:pPr>
        <w:pStyle w:val="Heading3"/>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ListParagraph"/>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Heading3"/>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Heading2"/>
        <w:rPr>
          <w:lang w:val="en-US"/>
        </w:rPr>
      </w:pPr>
      <w:r>
        <w:rPr>
          <w:lang w:val="en-US"/>
        </w:rPr>
        <w:t>Power control [LOW]</w:t>
      </w:r>
    </w:p>
    <w:p w14:paraId="28A0C32C" w14:textId="77777777" w:rsidR="00656EC3" w:rsidRDefault="00F815FC">
      <w:pPr>
        <w:pStyle w:val="Heading3"/>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Heading3"/>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Heading1"/>
        <w:rPr>
          <w:lang w:val="en-US"/>
        </w:rPr>
      </w:pPr>
      <w:bookmarkStart w:id="38" w:name="_Toc68614630"/>
      <w:bookmarkStart w:id="39" w:name="_Toc68614651"/>
      <w:bookmarkStart w:id="40" w:name="_Toc68614629"/>
      <w:bookmarkEnd w:id="38"/>
      <w:bookmarkEnd w:id="39"/>
      <w:bookmarkEnd w:id="40"/>
      <w:r>
        <w:rPr>
          <w:lang w:val="en-US"/>
        </w:rPr>
        <w:t>GTW sessions</w:t>
      </w:r>
    </w:p>
    <w:p w14:paraId="62135411" w14:textId="77777777" w:rsidR="00656EC3" w:rsidRDefault="00F815FC">
      <w:pPr>
        <w:pStyle w:val="Heading2"/>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lastRenderedPageBreak/>
        <w:t>Proposal 1.1-2: For DL Rx hopping or UL Tx hopping, support the UE or gNB to report the following:</w:t>
      </w:r>
    </w:p>
    <w:p w14:paraId="7C75E4C1"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0D24EA8"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Proposal 3.1-2: for RedCap UEs, SRS for positioning Tx frequency hopping  is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two time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53555299" w14:textId="77777777" w:rsidR="00656EC3" w:rsidRDefault="00F815FC">
      <w:pPr>
        <w:pStyle w:val="Heading1"/>
        <w:rPr>
          <w:lang w:val="en-US"/>
        </w:rPr>
      </w:pPr>
      <w:r>
        <w:rPr>
          <w:lang w:val="en-US"/>
        </w:rPr>
        <w:t>Conclusion</w:t>
      </w:r>
    </w:p>
    <w:p w14:paraId="0B4E9758" w14:textId="77777777" w:rsidR="00656EC3" w:rsidRDefault="00F815FC">
      <w:pPr>
        <w:pStyle w:val="BodyText"/>
        <w:rPr>
          <w:b/>
          <w:bCs/>
        </w:rPr>
      </w:pPr>
      <w:bookmarkStart w:id="41" w:name="_In-sequence_SDU_delivery"/>
      <w:bookmarkEnd w:id="41"/>
      <w:r>
        <w:t>TBD</w:t>
      </w:r>
    </w:p>
    <w:p w14:paraId="6110C3B0" w14:textId="77777777" w:rsidR="00656EC3" w:rsidRDefault="00F815FC">
      <w:pPr>
        <w:pStyle w:val="Heading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R1-2302383, Discussion on positioning for RedCap UEs, Huawei, HiSilicon</w:t>
      </w:r>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lastRenderedPageBreak/>
        <w:t xml:space="preserve">R1-2302611, Discussion on positioning for RedCap </w:t>
      </w:r>
      <w:proofErr w:type="spellStart"/>
      <w:r>
        <w:t>Ues</w:t>
      </w:r>
      <w:proofErr w:type="spellEnd"/>
      <w:r>
        <w:t>, Spreadtrum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R1-2303449, Positioning for RedCap UEs, InterDigital,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RedCap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t xml:space="preserve">R1-2303822, Discussion on NR positioning for RedCap , IIT Kanpur, </w:t>
      </w:r>
      <w:proofErr w:type="spellStart"/>
      <w:r>
        <w:t>CEWiT</w:t>
      </w:r>
      <w:proofErr w:type="spellEnd"/>
      <w:r>
        <w:t xml:space="preserve">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4"/>
      <w:footerReference w:type="default" r:id="rId15"/>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BBD1" w14:textId="77777777" w:rsidR="0050748F" w:rsidRDefault="0050748F">
      <w:r>
        <w:separator/>
      </w:r>
    </w:p>
  </w:endnote>
  <w:endnote w:type="continuationSeparator" w:id="0">
    <w:p w14:paraId="06CDA925" w14:textId="77777777" w:rsidR="0050748F" w:rsidRDefault="0050748F">
      <w:r>
        <w:continuationSeparator/>
      </w:r>
    </w:p>
  </w:endnote>
  <w:endnote w:type="continuationNotice" w:id="1">
    <w:p w14:paraId="680739C7" w14:textId="77777777" w:rsidR="0050748F" w:rsidRDefault="00507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533F6A43" w:rsidR="00116072" w:rsidRDefault="0011607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1469" w14:textId="77777777" w:rsidR="0050748F" w:rsidRDefault="0050748F">
      <w:r>
        <w:separator/>
      </w:r>
    </w:p>
  </w:footnote>
  <w:footnote w:type="continuationSeparator" w:id="0">
    <w:p w14:paraId="25EE5FE0" w14:textId="77777777" w:rsidR="0050748F" w:rsidRDefault="0050748F">
      <w:r>
        <w:continuationSeparator/>
      </w:r>
    </w:p>
  </w:footnote>
  <w:footnote w:type="continuationNotice" w:id="1">
    <w:p w14:paraId="00A46DBF" w14:textId="77777777" w:rsidR="0050748F" w:rsidRDefault="00507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116072" w:rsidRDefault="001160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651979148">
    <w:abstractNumId w:val="38"/>
  </w:num>
  <w:num w:numId="2" w16cid:durableId="1177961186">
    <w:abstractNumId w:val="39"/>
  </w:num>
  <w:num w:numId="3" w16cid:durableId="1574510747">
    <w:abstractNumId w:val="20"/>
  </w:num>
  <w:num w:numId="4" w16cid:durableId="811336050">
    <w:abstractNumId w:val="4"/>
  </w:num>
  <w:num w:numId="5" w16cid:durableId="2066027893">
    <w:abstractNumId w:val="14"/>
  </w:num>
  <w:num w:numId="6" w16cid:durableId="443884303">
    <w:abstractNumId w:val="8"/>
  </w:num>
  <w:num w:numId="7" w16cid:durableId="689260915">
    <w:abstractNumId w:val="32"/>
  </w:num>
  <w:num w:numId="8" w16cid:durableId="457377969">
    <w:abstractNumId w:val="0"/>
  </w:num>
  <w:num w:numId="9" w16cid:durableId="1011950574">
    <w:abstractNumId w:val="43"/>
  </w:num>
  <w:num w:numId="10" w16cid:durableId="40132719">
    <w:abstractNumId w:val="28"/>
  </w:num>
  <w:num w:numId="11" w16cid:durableId="1987927405">
    <w:abstractNumId w:val="21"/>
  </w:num>
  <w:num w:numId="12" w16cid:durableId="1102607142">
    <w:abstractNumId w:val="30"/>
  </w:num>
  <w:num w:numId="13" w16cid:durableId="217861907">
    <w:abstractNumId w:val="31"/>
  </w:num>
  <w:num w:numId="14" w16cid:durableId="1601328419">
    <w:abstractNumId w:val="16"/>
  </w:num>
  <w:num w:numId="15" w16cid:durableId="1913394101">
    <w:abstractNumId w:val="19"/>
  </w:num>
  <w:num w:numId="16" w16cid:durableId="1050878392">
    <w:abstractNumId w:val="12"/>
  </w:num>
  <w:num w:numId="17" w16cid:durableId="1520584856">
    <w:abstractNumId w:val="41"/>
  </w:num>
  <w:num w:numId="18" w16cid:durableId="1739091399">
    <w:abstractNumId w:val="34"/>
  </w:num>
  <w:num w:numId="19" w16cid:durableId="1242911965">
    <w:abstractNumId w:val="24"/>
  </w:num>
  <w:num w:numId="20" w16cid:durableId="1945451774">
    <w:abstractNumId w:val="29"/>
  </w:num>
  <w:num w:numId="21" w16cid:durableId="289164229">
    <w:abstractNumId w:val="46"/>
  </w:num>
  <w:num w:numId="22" w16cid:durableId="656807946">
    <w:abstractNumId w:val="45"/>
  </w:num>
  <w:num w:numId="23" w16cid:durableId="2131968434">
    <w:abstractNumId w:val="37"/>
  </w:num>
  <w:num w:numId="24" w16cid:durableId="1966815151">
    <w:abstractNumId w:val="2"/>
  </w:num>
  <w:num w:numId="25" w16cid:durableId="863330136">
    <w:abstractNumId w:val="22"/>
  </w:num>
  <w:num w:numId="26" w16cid:durableId="179977953">
    <w:abstractNumId w:val="35"/>
  </w:num>
  <w:num w:numId="27" w16cid:durableId="917128820">
    <w:abstractNumId w:val="33"/>
  </w:num>
  <w:num w:numId="28" w16cid:durableId="747732129">
    <w:abstractNumId w:val="25"/>
  </w:num>
  <w:num w:numId="29" w16cid:durableId="1305814772">
    <w:abstractNumId w:val="44"/>
  </w:num>
  <w:num w:numId="30" w16cid:durableId="82848366">
    <w:abstractNumId w:val="18"/>
  </w:num>
  <w:num w:numId="31" w16cid:durableId="1176337659">
    <w:abstractNumId w:val="27"/>
  </w:num>
  <w:num w:numId="32" w16cid:durableId="2134666180">
    <w:abstractNumId w:val="6"/>
  </w:num>
  <w:num w:numId="33" w16cid:durableId="1750082043">
    <w:abstractNumId w:val="9"/>
  </w:num>
  <w:num w:numId="34" w16cid:durableId="1177160297">
    <w:abstractNumId w:val="11"/>
  </w:num>
  <w:num w:numId="35" w16cid:durableId="764033759">
    <w:abstractNumId w:val="5"/>
  </w:num>
  <w:num w:numId="36" w16cid:durableId="608199019">
    <w:abstractNumId w:val="13"/>
  </w:num>
  <w:num w:numId="37" w16cid:durableId="10183243">
    <w:abstractNumId w:val="7"/>
  </w:num>
  <w:num w:numId="38" w16cid:durableId="130097323">
    <w:abstractNumId w:val="40"/>
  </w:num>
  <w:num w:numId="39" w16cid:durableId="1300376698">
    <w:abstractNumId w:val="26"/>
  </w:num>
  <w:num w:numId="40" w16cid:durableId="757868695">
    <w:abstractNumId w:val="36"/>
  </w:num>
  <w:num w:numId="41" w16cid:durableId="1401442216">
    <w:abstractNumId w:val="1"/>
  </w:num>
  <w:num w:numId="42" w16cid:durableId="104885915">
    <w:abstractNumId w:val="15"/>
  </w:num>
  <w:num w:numId="43" w16cid:durableId="1980569001">
    <w:abstractNumId w:val="42"/>
  </w:num>
  <w:num w:numId="44" w16cid:durableId="574121388">
    <w:abstractNumId w:val="3"/>
  </w:num>
  <w:num w:numId="45" w16cid:durableId="1979871869">
    <w:abstractNumId w:val="23"/>
  </w:num>
  <w:num w:numId="46" w16cid:durableId="856043206">
    <w:abstractNumId w:val="10"/>
  </w:num>
  <w:num w:numId="47" w16cid:durableId="185330239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qgUAG7r2Uy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2AE"/>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Revision">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d979c1-5249-49b1-9d13-48b77d465bf7" xsi:nil="true"/>
    <lcf76f155ced4ddcb4097134ff3c332f xmlns="fed6b700-95b7-4bcd-9420-776afa9d3ef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6" ma:contentTypeDescription="Create a new document." ma:contentTypeScope="" ma:versionID="5cc6bab86729e80c6eabcafd0a84b85a">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131e1f64bf22886dee15c5be518f78a7"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b9d403-1823-4ec6-b2f2-250b7876d0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75a0cb-aabc-4486-bcab-19c2ce2ceeee}" ma:internalName="TaxCatchAll" ma:showField="CatchAllData" ma:web="55d979c1-5249-49b1-9d13-48b77d465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33133-9E4B-4C54-AE6D-B41E3648734D}">
  <ds:schemaRefs>
    <ds:schemaRef ds:uri="http://schemas.openxmlformats.org/officeDocument/2006/bibliography"/>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55d979c1-5249-49b1-9d13-48b77d465bf7"/>
    <ds:schemaRef ds:uri="fed6b700-95b7-4bcd-9420-776afa9d3ef7"/>
  </ds:schemaRefs>
</ds:datastoreItem>
</file>

<file path=customXml/itemProps4.xml><?xml version="1.0" encoding="utf-8"?>
<ds:datastoreItem xmlns:ds="http://schemas.openxmlformats.org/officeDocument/2006/customXml" ds:itemID="{70E0D47A-925A-4530-82E8-0E1E5EBA6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57</Pages>
  <Words>18207</Words>
  <Characters>103786</Characters>
  <Application>Microsoft Office Word</Application>
  <DocSecurity>0</DocSecurity>
  <Lines>864</Lines>
  <Paragraphs>243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Xiong, Gang</cp:lastModifiedBy>
  <cp:revision>11</cp:revision>
  <cp:lastPrinted>2023-02-16T11:44:00Z</cp:lastPrinted>
  <dcterms:created xsi:type="dcterms:W3CDTF">2023-04-20T02:02:00Z</dcterms:created>
  <dcterms:modified xsi:type="dcterms:W3CDTF">2023-04-20T05:29:00Z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