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w:t>
      </w:r>
      <w:proofErr w:type="gramStart"/>
      <w:r>
        <w:rPr>
          <w:lang w:eastAsia="ja-JP"/>
        </w:rPr>
        <w:t>hop, or</w:t>
      </w:r>
      <w:proofErr w:type="gramEnd"/>
      <w:r>
        <w:rPr>
          <w:lang w:eastAsia="ja-JP"/>
        </w:rPr>
        <w:t xml:space="preserve">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0AEDA6E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ListParagraph"/>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IIT Kanpur, CEWiT</w:t>
            </w:r>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principle, and ok with the update from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Fine with the proposal</w:t>
            </w:r>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r>
              <w:rPr>
                <w:rStyle w:val="normaltextrun"/>
                <w:rFonts w:eastAsia="SimSun"/>
              </w:rPr>
              <w:t>We Support the proposal</w:t>
            </w:r>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rPr>
            </w:pPr>
            <w:r>
              <w:rPr>
                <w:rStyle w:val="normaltextrun"/>
                <w:rFonts w:eastAsia="DengXian"/>
              </w:rPr>
              <w:t>Secondly, w</w:t>
            </w:r>
            <w:r>
              <w:rPr>
                <w:rStyle w:val="normaltextrun"/>
                <w:rFonts w:eastAsia="DengXian" w:hint="eastAsia"/>
              </w:rPr>
              <w:t>e</w:t>
            </w:r>
            <w:r>
              <w:rPr>
                <w:rStyle w:val="normaltextrun"/>
                <w:rFonts w:eastAsia="DengXian"/>
              </w:rPr>
              <w:t xml:space="preserve"> </w:t>
            </w:r>
            <w:r>
              <w:rPr>
                <w:rStyle w:val="normaltextrun"/>
                <w:rFonts w:eastAsia="DengXian" w:hint="eastAsia"/>
              </w:rPr>
              <w:t>are</w:t>
            </w:r>
            <w:r>
              <w:rPr>
                <w:rStyle w:val="normaltextrun"/>
                <w:rFonts w:eastAsia="DengXian"/>
              </w:rPr>
              <w:t xml:space="preserve">  </w:t>
            </w:r>
            <w:r>
              <w:rPr>
                <w:rStyle w:val="normaltextrun"/>
                <w:rFonts w:eastAsia="DengXian" w:hint="eastAsia"/>
              </w:rPr>
              <w:t>not</w:t>
            </w:r>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DengXian"/>
              </w:rPr>
            </w:pPr>
            <w:r>
              <w:rPr>
                <w:rStyle w:val="normaltextrun"/>
                <w:rFonts w:eastAsia="DengXian"/>
              </w:rPr>
              <w:t>We prefer to remove the second bullet.</w:t>
            </w:r>
          </w:p>
          <w:p w14:paraId="2033327D" w14:textId="77777777" w:rsidR="00656EC3" w:rsidRDefault="00F815FC">
            <w:pPr>
              <w:rPr>
                <w:rStyle w:val="normaltextrun"/>
                <w:rFonts w:eastAsia="DengXian"/>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6724B475" w14:textId="77777777" w:rsidR="00656EC3" w:rsidRDefault="00F815FC">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rPr>
            </w:pPr>
            <w:r>
              <w:rPr>
                <w:rStyle w:val="normaltextrun"/>
                <w:rFonts w:eastAsia="DengXian"/>
              </w:rPr>
              <w:t xml:space="preserve">So we propose following: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r>
              <w:rPr>
                <w:rStyle w:val="normaltextrun"/>
                <w:rFonts w:eastAsia="DengXian"/>
                <w:b/>
              </w:rPr>
              <w:t>Proposal 1.1-3: For DL Rx hopping or UL Tx hopping , support the UE or gNB to report the following:</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5ACE60BA" w14:textId="77777777" w:rsidR="00656EC3" w:rsidRDefault="00F815FC">
            <w:pPr>
              <w:jc w:val="both"/>
              <w:rPr>
                <w:rStyle w:val="normaltextrun"/>
                <w:rFonts w:eastAsia="DengXian"/>
              </w:rPr>
            </w:pPr>
            <w:r>
              <w:rPr>
                <w:rStyle w:val="normaltextrun"/>
                <w:rFonts w:eastAsia="DengXian"/>
                <w:b/>
              </w:rPr>
              <w:t>-</w:t>
            </w:r>
            <w:r>
              <w:rPr>
                <w:rStyle w:val="normaltextrun"/>
                <w:rFonts w:eastAsia="DengXian"/>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t>Huawei, HiSilicon</w:t>
            </w:r>
          </w:p>
        </w:tc>
        <w:tc>
          <w:tcPr>
            <w:tcW w:w="7657" w:type="dxa"/>
            <w:gridSpan w:val="2"/>
          </w:tcPr>
          <w:p w14:paraId="33109C92"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r>
              <w:rPr>
                <w:rStyle w:val="normaltextrun"/>
                <w:rFonts w:eastAsia="DengXian" w:hint="eastAsia"/>
              </w:rPr>
              <w:t>T</w:t>
            </w:r>
            <w:r>
              <w:rPr>
                <w:rStyle w:val="normaltextrun"/>
                <w:rFonts w:eastAsia="DengXian"/>
              </w:rPr>
              <w:t>hen the wording can be</w:t>
            </w:r>
          </w:p>
          <w:p w14:paraId="3CAF33DE" w14:textId="77777777" w:rsidR="00656EC3" w:rsidRDefault="00656EC3">
            <w:pPr>
              <w:rPr>
                <w:rStyle w:val="normaltextrun"/>
                <w:rFonts w:eastAsia="DengXian"/>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contiguous in the first bullet.</w:t>
            </w:r>
          </w:p>
          <w:p w14:paraId="6F32F93B" w14:textId="77777777" w:rsidR="00656EC3" w:rsidRDefault="00F815FC">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7657" w:type="dxa"/>
            <w:gridSpan w:val="2"/>
          </w:tcPr>
          <w:p w14:paraId="52CB85CC" w14:textId="77777777" w:rsidR="00656EC3" w:rsidRDefault="00F815FC">
            <w:pPr>
              <w:rPr>
                <w:rStyle w:val="normaltextrun"/>
                <w:rFonts w:eastAsia="DengXian"/>
              </w:rPr>
            </w:pPr>
            <w:r>
              <w:rPr>
                <w:rStyle w:val="normaltextrun"/>
                <w:rFonts w:eastAsia="DengXian"/>
              </w:rPr>
              <w:t xml:space="preserve">Based on our understanding, </w:t>
            </w:r>
            <w:r>
              <w:rPr>
                <w:rStyle w:val="normaltextrun"/>
                <w:rFonts w:eastAsia="DengXian"/>
                <w:lang w:val="en-GB"/>
              </w:rPr>
              <w:t>“coherently”</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r>
              <w:rPr>
                <w:rStyle w:val="normaltextrun"/>
                <w:rFonts w:eastAsia="DengXian"/>
              </w:rPr>
              <w:t>We suggest the following wording in the 2nd bullet:</w:t>
            </w:r>
          </w:p>
          <w:p w14:paraId="00DFDDCF" w14:textId="77777777" w:rsidR="00656EC3" w:rsidRDefault="00F815FC">
            <w:pPr>
              <w:rPr>
                <w:rFonts w:eastAsia="DengXian"/>
                <w:bCs/>
              </w:rPr>
            </w:pPr>
            <w:r>
              <w:rPr>
                <w:rFonts w:eastAsia="DengXian"/>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r>
              <w:rPr>
                <w:rStyle w:val="normaltextrun"/>
                <w:rFonts w:eastAsia="DengXian"/>
              </w:rPr>
              <w:t>We suggest the following modification:</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6CB9B2CF"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All aspects about „indication“ from the UE/gNB could be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DengXian"/>
              </w:rPr>
            </w:pPr>
            <w:r>
              <w:rPr>
                <w:rFonts w:eastAsia="DengXian"/>
              </w:rPr>
              <w:t>Up to RAN4 to discuss any related accuracy requirements</w:t>
            </w:r>
          </w:p>
          <w:p w14:paraId="54083513" w14:textId="77777777" w:rsidR="00656EC3" w:rsidRDefault="00F815FC">
            <w:pPr>
              <w:rPr>
                <w:rStyle w:val="normaltextrun"/>
                <w:rFonts w:eastAsia="DengXian"/>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IIT Kanpur, CEWiT</w:t>
            </w:r>
          </w:p>
        </w:tc>
        <w:tc>
          <w:tcPr>
            <w:tcW w:w="7657" w:type="dxa"/>
            <w:gridSpan w:val="2"/>
          </w:tcPr>
          <w:p w14:paraId="0FBA5715" w14:textId="77777777" w:rsidR="00656EC3" w:rsidRDefault="00F815FC">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r>
              <w:rPr>
                <w:rStyle w:val="normaltextrun"/>
                <w:rFonts w:eastAsia="DengXian"/>
              </w:rPr>
              <w:t>mtk</w:t>
            </w:r>
          </w:p>
        </w:tc>
        <w:tc>
          <w:tcPr>
            <w:tcW w:w="7432" w:type="dxa"/>
            <w:gridSpan w:val="2"/>
          </w:tcPr>
          <w:p w14:paraId="32C2457A"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432" w:type="dxa"/>
            <w:gridSpan w:val="2"/>
          </w:tcPr>
          <w:p w14:paraId="32ACFB2E" w14:textId="28C4BD54" w:rsidR="00FC624E" w:rsidRDefault="00FC624E" w:rsidP="00631974">
            <w:pPr>
              <w:rPr>
                <w:rStyle w:val="normaltextrun"/>
                <w:rFonts w:eastAsia="DengXian"/>
                <w:sz w:val="20"/>
                <w:szCs w:val="20"/>
                <w:lang w:eastAsia="zh-CN"/>
              </w:rPr>
            </w:pPr>
            <w:r>
              <w:rPr>
                <w:rStyle w:val="normaltextrun"/>
                <w:rFonts w:eastAsia="DengXian" w:hint="eastAsia"/>
                <w:sz w:val="20"/>
                <w:szCs w:val="20"/>
                <w:lang w:eastAsia="zh-CN"/>
              </w:rPr>
              <w:t>W</w:t>
            </w:r>
            <w:r>
              <w:rPr>
                <w:rStyle w:val="normaltextrun"/>
                <w:rFonts w:eastAsia="DengXian"/>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DengXian"/>
                <w:lang w:val="en-US"/>
              </w:rPr>
            </w:pPr>
          </w:p>
          <w:p w14:paraId="6F54EEA1" w14:textId="77777777" w:rsidR="00AE5A03" w:rsidRPr="00141A9E" w:rsidRDefault="00AE5A03" w:rsidP="00D62FCB">
            <w:pPr>
              <w:rPr>
                <w:rStyle w:val="normaltextrun"/>
                <w:rFonts w:eastAsia="DengXian"/>
                <w:lang w:val="en-US"/>
              </w:rPr>
            </w:pPr>
            <w:r w:rsidRPr="00141A9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DengXian"/>
                <w:lang w:val="en-US"/>
              </w:rPr>
            </w:pPr>
          </w:p>
          <w:p w14:paraId="265EFD5D" w14:textId="77777777" w:rsidR="00AE5A03" w:rsidRPr="00141A9E" w:rsidRDefault="00AE5A03" w:rsidP="00D62FCB">
            <w:pPr>
              <w:rPr>
                <w:rStyle w:val="normaltextrun"/>
                <w:rFonts w:eastAsia="DengXian"/>
                <w:lang w:val="en-US"/>
              </w:rPr>
            </w:pPr>
            <w:r w:rsidRPr="00141A9E">
              <w:rPr>
                <w:rStyle w:val="normaltextrun"/>
                <w:rFonts w:eastAsia="DengXian"/>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DengXian"/>
                <w:lang w:val="en-US"/>
              </w:rPr>
            </w:pPr>
          </w:p>
          <w:p w14:paraId="7113A14E" w14:textId="77777777" w:rsidR="00AE5A03" w:rsidRDefault="00AE5A03" w:rsidP="00D62FCB">
            <w:pPr>
              <w:rPr>
                <w:rStyle w:val="normaltextrun"/>
                <w:rFonts w:eastAsia="DengXian"/>
                <w:lang w:val="en-US"/>
              </w:rPr>
            </w:pPr>
            <w:r w:rsidRPr="00141A9E">
              <w:rPr>
                <w:rStyle w:val="normaltextrun"/>
                <w:rFonts w:eastAsia="DengXian"/>
                <w:lang w:val="en-US"/>
              </w:rPr>
              <w:t>Thus we propose the following:</w:t>
            </w:r>
          </w:p>
          <w:p w14:paraId="19201C3C" w14:textId="77777777" w:rsidR="00AE5A03" w:rsidRPr="00141A9E" w:rsidRDefault="00AE5A03" w:rsidP="00D62FCB">
            <w:pPr>
              <w:rPr>
                <w:rStyle w:val="normaltextrun"/>
                <w:rFonts w:eastAsia="DengXian"/>
                <w:lang w:val="en-US"/>
              </w:rPr>
            </w:pPr>
          </w:p>
          <w:p w14:paraId="7FE7D6AD" w14:textId="77777777" w:rsidR="00AE5A03" w:rsidRPr="00141A9E" w:rsidRDefault="00AE5A03" w:rsidP="00D62FCB">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DengXian"/>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DengXian"/>
                <w:lang w:val="en-US"/>
              </w:rPr>
            </w:pPr>
            <w:r>
              <w:rPr>
                <w:rStyle w:val="normaltextrun"/>
                <w:rFonts w:eastAsia="DengXian"/>
                <w:lang w:val="en-US"/>
              </w:rPr>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DengXian"/>
              </w:rPr>
            </w:pPr>
            <w:r>
              <w:rPr>
                <w:rStyle w:val="normaltextrun"/>
                <w:rFonts w:eastAsia="DengXian"/>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bl>
    <w:p w14:paraId="30EB80E5" w14:textId="77777777" w:rsidR="00656EC3" w:rsidRDefault="00656EC3">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BodyText"/>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Pr>
          <w:lang w:eastAsia="ja-JP"/>
        </w:rPr>
        <w:t>these capability</w:t>
      </w:r>
      <w:proofErr w:type="gramEnd"/>
      <w:r>
        <w:rPr>
          <w:lang w:eastAsia="ja-JP"/>
        </w:rPr>
        <w:t xml:space="preserve">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Huawei, HiSilicon</w:t>
            </w:r>
          </w:p>
        </w:tc>
        <w:tc>
          <w:tcPr>
            <w:tcW w:w="8074" w:type="dxa"/>
          </w:tcPr>
          <w:p w14:paraId="7CCF18A1" w14:textId="77777777" w:rsidR="00656EC3" w:rsidRDefault="00F815FC">
            <w:pPr>
              <w:rPr>
                <w:rStyle w:val="normaltextrun"/>
                <w:rFonts w:eastAsia="DengXian"/>
              </w:rPr>
            </w:pPr>
            <w:r>
              <w:rPr>
                <w:rStyle w:val="normaltextrun"/>
                <w:rFonts w:eastAsia="DengXian"/>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 discussion.</w:t>
            </w:r>
          </w:p>
          <w:p w14:paraId="5508BD55" w14:textId="77777777" w:rsidR="00656EC3" w:rsidRDefault="00F815FC">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r>
              <w:rPr>
                <w:rStyle w:val="normaltextrun"/>
                <w:rFonts w:eastAsia="DengXian"/>
              </w:rPr>
              <w:t>mtk</w:t>
            </w:r>
          </w:p>
        </w:tc>
        <w:tc>
          <w:tcPr>
            <w:tcW w:w="8074" w:type="dxa"/>
          </w:tcPr>
          <w:p w14:paraId="534A7F10" w14:textId="77777777" w:rsidR="00656EC3" w:rsidRDefault="00F815FC">
            <w:pPr>
              <w:rPr>
                <w:rStyle w:val="normaltextrun"/>
                <w:rFonts w:eastAsia="DengXian"/>
              </w:rPr>
            </w:pPr>
            <w:r>
              <w:rPr>
                <w:rStyle w:val="normaltextrun"/>
                <w:rFonts w:eastAsia="DengXian"/>
              </w:rPr>
              <w:t>RX hopping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IIT Kanpur, CEWiT</w:t>
            </w:r>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Huawei, HiSilicon</w:t>
            </w:r>
          </w:p>
        </w:tc>
        <w:tc>
          <w:tcPr>
            <w:tcW w:w="8074" w:type="dxa"/>
          </w:tcPr>
          <w:p w14:paraId="27A0BE3F" w14:textId="77777777" w:rsidR="00656EC3" w:rsidRDefault="00F815FC">
            <w:pPr>
              <w:rPr>
                <w:rStyle w:val="normaltextrun"/>
                <w:rFonts w:eastAsia="DengXian"/>
              </w:rPr>
            </w:pPr>
            <w:r>
              <w:rPr>
                <w:rStyle w:val="normaltextrun"/>
                <w:rFonts w:eastAsia="DengXian"/>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r>
              <w:rPr>
                <w:rStyle w:val="normaltextrun"/>
                <w:rFonts w:eastAsia="SimSun"/>
              </w:rPr>
              <w:t>mtk</w:t>
            </w:r>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IIT Kanpur, CEWiT</w:t>
            </w:r>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Same as above</w:t>
            </w:r>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t>Switching time between hops (paused)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r>
              <w:rPr>
                <w:rFonts w:eastAsiaTheme="minorEastAsia"/>
              </w:rPr>
              <w:t>Proposal 1:</w:t>
            </w:r>
          </w:p>
          <w:p w14:paraId="415AFBFC" w14:textId="77777777" w:rsidR="00656EC3" w:rsidRDefault="00F815FC">
            <w:pPr>
              <w:pStyle w:val="BodyText"/>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0252AE">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r>
              <w:rPr>
                <w:rStyle w:val="normaltextrun"/>
                <w:rFonts w:eastAsia="DengXian"/>
              </w:rPr>
              <w:t>InterDigital</w:t>
            </w:r>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Huawei, HiSilicon</w:t>
            </w:r>
          </w:p>
        </w:tc>
        <w:tc>
          <w:tcPr>
            <w:tcW w:w="8074" w:type="dxa"/>
          </w:tcPr>
          <w:p w14:paraId="440F66C3" w14:textId="77777777" w:rsidR="00656EC3" w:rsidRDefault="00F815FC">
            <w:pPr>
              <w:rPr>
                <w:rStyle w:val="normaltextrun"/>
                <w:rFonts w:eastAsia="DengXian"/>
              </w:rPr>
            </w:pPr>
            <w:r>
              <w:rPr>
                <w:rStyle w:val="normaltextrun"/>
                <w:rFonts w:eastAsia="DengXian"/>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0D53A33E" w14:textId="77777777" w:rsidR="00656EC3" w:rsidRDefault="00F815FC">
            <w:pPr>
              <w:rPr>
                <w:rStyle w:val="normaltextrun"/>
                <w:rFonts w:eastAsia="DengXian"/>
              </w:rPr>
            </w:pPr>
            <w:r>
              <w:rPr>
                <w:rStyle w:val="normaltextrun"/>
                <w:rFonts w:eastAsia="DengXian"/>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DengXian"/>
              </w:rPr>
            </w:pPr>
            <w:r>
              <w:rPr>
                <w:rStyle w:val="normaltextrun"/>
                <w:rFonts w:eastAsia="DengXian"/>
              </w:rPr>
              <w:t>mtk</w:t>
            </w:r>
          </w:p>
        </w:tc>
        <w:tc>
          <w:tcPr>
            <w:tcW w:w="8074" w:type="dxa"/>
          </w:tcPr>
          <w:p w14:paraId="53454C64" w14:textId="77777777" w:rsidR="00656EC3" w:rsidRDefault="00F815FC">
            <w:pPr>
              <w:rPr>
                <w:rStyle w:val="normaltextrun"/>
                <w:rFonts w:eastAsia="DengXian"/>
              </w:rPr>
            </w:pPr>
            <w:r>
              <w:rPr>
                <w:rStyle w:val="normaltextrun"/>
                <w:rFonts w:eastAsia="DengXian"/>
              </w:rPr>
              <w:t>1, For DL PRS RX hopping, it is up to implementation</w:t>
            </w:r>
          </w:p>
          <w:p w14:paraId="24906E6C" w14:textId="77777777" w:rsidR="00656EC3" w:rsidRDefault="00F815FC">
            <w:pPr>
              <w:rPr>
                <w:rStyle w:val="normaltextrun"/>
                <w:rFonts w:eastAsia="DengXian"/>
              </w:rPr>
            </w:pPr>
            <w:r>
              <w:rPr>
                <w:rStyle w:val="normaltextrun"/>
                <w:rFonts w:eastAsia="DengXian"/>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r>
              <w:rPr>
                <w:rStyle w:val="normaltextrun"/>
                <w:rFonts w:eastAsia="DengXian"/>
              </w:rPr>
              <w:t xml:space="preserve">We are ok with vivo’s rewording.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t>Apple</w:t>
            </w:r>
          </w:p>
        </w:tc>
        <w:tc>
          <w:tcPr>
            <w:tcW w:w="8074" w:type="dxa"/>
          </w:tcPr>
          <w:p w14:paraId="7B7857A0" w14:textId="77777777" w:rsidR="00656EC3" w:rsidRDefault="00F815FC">
            <w:pPr>
              <w:rPr>
                <w:rStyle w:val="normaltextrun"/>
                <w:rFonts w:eastAsia="DengXian"/>
              </w:rPr>
            </w:pPr>
            <w:r>
              <w:rPr>
                <w:rStyle w:val="normaltextrun"/>
                <w:rFonts w:eastAsia="DengXian"/>
              </w:rPr>
              <w:t>Support this proposal.</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05DBB797" w14:textId="77777777">
        <w:tc>
          <w:tcPr>
            <w:tcW w:w="1555"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tc>
          <w:tcPr>
            <w:tcW w:w="1555" w:type="dxa"/>
          </w:tcPr>
          <w:p w14:paraId="591ED94C" w14:textId="77777777" w:rsidR="00656EC3" w:rsidRDefault="00F815FC">
            <w:pPr>
              <w:rPr>
                <w:rStyle w:val="normaltextrun"/>
              </w:rPr>
            </w:pPr>
            <w:r>
              <w:rPr>
                <w:rStyle w:val="normaltextrun"/>
              </w:rPr>
              <w:t>CATT</w:t>
            </w:r>
          </w:p>
        </w:tc>
        <w:tc>
          <w:tcPr>
            <w:tcW w:w="8074"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tc>
      </w:tr>
      <w:tr w:rsidR="00656EC3" w14:paraId="012B43FF" w14:textId="77777777">
        <w:tc>
          <w:tcPr>
            <w:tcW w:w="1555" w:type="dxa"/>
          </w:tcPr>
          <w:p w14:paraId="3B765B3B"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8074" w:type="dxa"/>
          </w:tcPr>
          <w:p w14:paraId="4696AA2B" w14:textId="77777777" w:rsidR="00656EC3" w:rsidRDefault="00F815FC">
            <w:pPr>
              <w:rPr>
                <w:rStyle w:val="normaltextrun"/>
                <w:rFonts w:eastAsia="DengXian"/>
              </w:rPr>
            </w:pPr>
            <w:r>
              <w:rPr>
                <w:rStyle w:val="normaltextrun"/>
                <w:rFonts w:eastAsia="DengXian"/>
              </w:rPr>
              <w:t>We would like to confirm whether the proposal is suitable for the case of ‘Hop first, then repeat’?</w:t>
            </w:r>
          </w:p>
          <w:p w14:paraId="1D0B1541" w14:textId="77777777" w:rsidR="00656EC3" w:rsidRDefault="00F815FC">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4D3B2C17" w14:textId="2DA79BC5" w:rsidR="00656EC3" w:rsidRDefault="00D62FCB">
            <w:r>
              <w:rPr>
                <w:noProof/>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tr w:rsidR="00656EC3" w14:paraId="3978D9C6" w14:textId="77777777">
        <w:tc>
          <w:tcPr>
            <w:tcW w:w="1555" w:type="dxa"/>
          </w:tcPr>
          <w:p w14:paraId="73DC4468" w14:textId="77777777" w:rsidR="00656EC3" w:rsidRDefault="00F815FC">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DengXian"/>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tc>
          <w:tcPr>
            <w:tcW w:w="1555" w:type="dxa"/>
          </w:tcPr>
          <w:p w14:paraId="6C4747F6"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tc>
          <w:tcPr>
            <w:tcW w:w="1555"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5DCDECF3" w14:textId="77777777" w:rsidR="00656EC3" w:rsidRDefault="00F815FC">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tc>
          <w:tcPr>
            <w:tcW w:w="1555" w:type="dxa"/>
          </w:tcPr>
          <w:p w14:paraId="12B950DF" w14:textId="77777777" w:rsidR="00656EC3" w:rsidRDefault="00F815FC">
            <w:pPr>
              <w:rPr>
                <w:rStyle w:val="normaltextrun"/>
                <w:rFonts w:eastAsia="DengXian"/>
              </w:rPr>
            </w:pPr>
            <w:r>
              <w:rPr>
                <w:rStyle w:val="normaltextrun"/>
                <w:rFonts w:eastAsia="DengXian"/>
              </w:rPr>
              <w:t xml:space="preserve">Samsung </w:t>
            </w:r>
          </w:p>
        </w:tc>
        <w:tc>
          <w:tcPr>
            <w:tcW w:w="8074" w:type="dxa"/>
          </w:tcPr>
          <w:p w14:paraId="6A603A79" w14:textId="77777777" w:rsidR="00656EC3" w:rsidRDefault="00F815FC">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tc>
          <w:tcPr>
            <w:tcW w:w="1555" w:type="dxa"/>
          </w:tcPr>
          <w:p w14:paraId="6F78A45B" w14:textId="77777777" w:rsidR="00656EC3" w:rsidRDefault="00F815FC">
            <w:pPr>
              <w:rPr>
                <w:rStyle w:val="normaltextrun"/>
                <w:rFonts w:eastAsia="DengXian"/>
              </w:rPr>
            </w:pPr>
            <w:r>
              <w:rPr>
                <w:rStyle w:val="normaltextrun"/>
                <w:rFonts w:eastAsia="DengXian"/>
              </w:rPr>
              <w:t>Nokia/NSB</w:t>
            </w:r>
          </w:p>
        </w:tc>
        <w:tc>
          <w:tcPr>
            <w:tcW w:w="8074"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tc>
          <w:tcPr>
            <w:tcW w:w="1555" w:type="dxa"/>
          </w:tcPr>
          <w:p w14:paraId="3F8983F6" w14:textId="77777777" w:rsidR="00656EC3" w:rsidRDefault="00F815FC">
            <w:pPr>
              <w:rPr>
                <w:rStyle w:val="normaltextrun"/>
                <w:rFonts w:eastAsia="DengXian"/>
              </w:rPr>
            </w:pPr>
            <w:r>
              <w:rPr>
                <w:rStyle w:val="normaltextrun"/>
                <w:rFonts w:eastAsia="DengXian"/>
              </w:rPr>
              <w:t>Futurewei</w:t>
            </w:r>
          </w:p>
        </w:tc>
        <w:tc>
          <w:tcPr>
            <w:tcW w:w="8074" w:type="dxa"/>
          </w:tcPr>
          <w:p w14:paraId="19985614" w14:textId="77777777" w:rsidR="00656EC3" w:rsidRDefault="00F815FC">
            <w:pPr>
              <w:rPr>
                <w:rStyle w:val="normaltextrun"/>
                <w:rFonts w:eastAsia="DengXian"/>
              </w:rPr>
            </w:pPr>
            <w:r>
              <w:rPr>
                <w:rStyle w:val="normaltextrun"/>
                <w:rFonts w:eastAsia="DengXian"/>
              </w:rPr>
              <w:t>Support the wording proposed by Samsung with a minor editorial modification, which is</w:t>
            </w:r>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tc>
          <w:tcPr>
            <w:tcW w:w="1555" w:type="dxa"/>
          </w:tcPr>
          <w:p w14:paraId="1F3C0FEE" w14:textId="77777777" w:rsidR="00656EC3" w:rsidRDefault="00F815FC">
            <w:pPr>
              <w:rPr>
                <w:rStyle w:val="normaltextrun"/>
                <w:rFonts w:eastAsia="DengXian"/>
              </w:rPr>
            </w:pPr>
            <w:r>
              <w:rPr>
                <w:rStyle w:val="normaltextrun"/>
                <w:rFonts w:eastAsia="DengXian"/>
              </w:rPr>
              <w:t>Intel</w:t>
            </w:r>
          </w:p>
        </w:tc>
        <w:tc>
          <w:tcPr>
            <w:tcW w:w="8074" w:type="dxa"/>
          </w:tcPr>
          <w:p w14:paraId="5E3BD0C9" w14:textId="77777777" w:rsidR="00656EC3" w:rsidRDefault="00F815FC">
            <w:pPr>
              <w:rPr>
                <w:rStyle w:val="normaltextrun"/>
                <w:rFonts w:eastAsia="DengXian"/>
              </w:rPr>
            </w:pPr>
            <w:r>
              <w:rPr>
                <w:rStyle w:val="normaltextrun"/>
                <w:rFonts w:eastAsia="DengXian"/>
              </w:rPr>
              <w:t>We are fine with the update from Samsung.</w:t>
            </w:r>
          </w:p>
        </w:tc>
      </w:tr>
      <w:tr w:rsidR="00656EC3" w14:paraId="1A991B44" w14:textId="77777777">
        <w:tc>
          <w:tcPr>
            <w:tcW w:w="1555" w:type="dxa"/>
          </w:tcPr>
          <w:p w14:paraId="328FF588" w14:textId="77777777" w:rsidR="00656EC3" w:rsidRDefault="00F815FC">
            <w:pPr>
              <w:rPr>
                <w:rStyle w:val="normaltextrun"/>
                <w:rFonts w:eastAsia="DengXian"/>
              </w:rPr>
            </w:pPr>
            <w:r>
              <w:rPr>
                <w:rStyle w:val="normaltextrun"/>
                <w:rFonts w:eastAsia="DengXian"/>
              </w:rPr>
              <w:t>Qualcomm</w:t>
            </w:r>
          </w:p>
        </w:tc>
        <w:tc>
          <w:tcPr>
            <w:tcW w:w="8074" w:type="dxa"/>
          </w:tcPr>
          <w:p w14:paraId="57CB2FE2" w14:textId="77777777" w:rsidR="00656EC3" w:rsidRDefault="00F815FC">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3"/>
                          <a:stretch>
                            <a:fillRect/>
                          </a:stretch>
                        </pic:blipFill>
                        <pic:spPr>
                          <a:xfrm>
                            <a:off x="0" y="0"/>
                            <a:ext cx="2460091" cy="1679531"/>
                          </a:xfrm>
                          <a:prstGeom prst="rect">
                            <a:avLst/>
                          </a:prstGeom>
                        </pic:spPr>
                      </pic:pic>
                    </a:graphicData>
                  </a:graphic>
                </wp:inline>
              </w:drawing>
            </w:r>
          </w:p>
        </w:tc>
      </w:tr>
      <w:tr w:rsidR="00656EC3" w14:paraId="537E6FBD" w14:textId="77777777">
        <w:tc>
          <w:tcPr>
            <w:tcW w:w="1555" w:type="dxa"/>
          </w:tcPr>
          <w:p w14:paraId="7EB7B366" w14:textId="77777777" w:rsidR="00656EC3" w:rsidRDefault="00F815FC">
            <w:pPr>
              <w:rPr>
                <w:rStyle w:val="normaltextrun"/>
                <w:rFonts w:eastAsia="DengXian"/>
              </w:rPr>
            </w:pPr>
            <w:r>
              <w:rPr>
                <w:rStyle w:val="normaltextrun"/>
                <w:rFonts w:eastAsia="DengXian"/>
              </w:rPr>
              <w:t>IIT Kanpur, CEWiT</w:t>
            </w:r>
          </w:p>
        </w:tc>
        <w:tc>
          <w:tcPr>
            <w:tcW w:w="8074" w:type="dxa"/>
          </w:tcPr>
          <w:p w14:paraId="686A5CFE"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68C5B783" w14:textId="77777777">
        <w:tc>
          <w:tcPr>
            <w:tcW w:w="1555" w:type="dxa"/>
          </w:tcPr>
          <w:p w14:paraId="34917BFB" w14:textId="77777777" w:rsidR="00656EC3" w:rsidRDefault="00F815FC">
            <w:pPr>
              <w:rPr>
                <w:rStyle w:val="normaltextrun"/>
                <w:rFonts w:eastAsia="DengXian"/>
              </w:rPr>
            </w:pPr>
            <w:r>
              <w:rPr>
                <w:rStyle w:val="normaltextrun"/>
                <w:rFonts w:eastAsia="DengXian" w:hint="eastAsia"/>
              </w:rPr>
              <w:t>ZTE</w:t>
            </w:r>
          </w:p>
        </w:tc>
        <w:tc>
          <w:tcPr>
            <w:tcW w:w="8074" w:type="dxa"/>
          </w:tcPr>
          <w:p w14:paraId="4C4E0940" w14:textId="77777777" w:rsidR="00656EC3" w:rsidRDefault="00F815FC">
            <w:pPr>
              <w:rPr>
                <w:rStyle w:val="normaltextrun"/>
                <w:rFonts w:eastAsia="DengXian"/>
              </w:rPr>
            </w:pPr>
            <w:r>
              <w:rPr>
                <w:rFonts w:eastAsia="SimSun" w:hint="eastAsia"/>
              </w:rPr>
              <w:t>Agree with Samsung</w:t>
            </w:r>
            <w:r>
              <w:rPr>
                <w:rFonts w:eastAsia="SimSun"/>
              </w:rPr>
              <w:t>’</w:t>
            </w:r>
            <w:r>
              <w:rPr>
                <w:rFonts w:eastAsia="SimSun" w:hint="eastAsia"/>
              </w:rPr>
              <w:t>s modification.</w:t>
            </w:r>
          </w:p>
        </w:tc>
      </w:tr>
      <w:tr w:rsidR="00B03077" w:rsidRPr="00AF5639" w14:paraId="4FF3D7FF" w14:textId="77777777" w:rsidTr="00B03077">
        <w:tc>
          <w:tcPr>
            <w:tcW w:w="1555" w:type="dxa"/>
          </w:tcPr>
          <w:p w14:paraId="1DCEB572" w14:textId="77777777" w:rsidR="00B03077" w:rsidRDefault="00B03077" w:rsidP="00631974">
            <w:pPr>
              <w:rPr>
                <w:rStyle w:val="normaltextrun"/>
                <w:rFonts w:eastAsia="DengXian"/>
              </w:rPr>
            </w:pPr>
            <w:r>
              <w:rPr>
                <w:rStyle w:val="normaltextrun"/>
                <w:rFonts w:eastAsia="DengXian"/>
              </w:rPr>
              <w:t>mtk</w:t>
            </w:r>
          </w:p>
        </w:tc>
        <w:tc>
          <w:tcPr>
            <w:tcW w:w="8074" w:type="dxa"/>
          </w:tcPr>
          <w:p w14:paraId="1E13A5EA" w14:textId="77777777" w:rsidR="00B03077" w:rsidRDefault="00B03077" w:rsidP="00631974">
            <w:pPr>
              <w:rPr>
                <w:rStyle w:val="normaltextrun"/>
                <w:rFonts w:eastAsia="DengXian"/>
              </w:rPr>
            </w:pPr>
            <w:r>
              <w:rPr>
                <w:rStyle w:val="normaltextrun"/>
                <w:rFonts w:eastAsia="DengXian"/>
              </w:rPr>
              <w:t>1, This issue may move to section 4 since it is only related to SRS FH</w:t>
            </w:r>
          </w:p>
          <w:p w14:paraId="72D0D121" w14:textId="77777777" w:rsidR="00B03077" w:rsidRDefault="00B03077" w:rsidP="00631974">
            <w:pPr>
              <w:rPr>
                <w:rStyle w:val="normaltextrun"/>
                <w:rFonts w:eastAsia="DengXian"/>
              </w:rPr>
            </w:pPr>
            <w:r>
              <w:rPr>
                <w:rStyle w:val="normaltextrun"/>
                <w:rFonts w:eastAsia="DengXian"/>
              </w:rPr>
              <w:t xml:space="preserve">2, no strong view for using “adjacent“ or “consecutive“. Both are fine </w:t>
            </w:r>
          </w:p>
        </w:tc>
      </w:tr>
      <w:tr w:rsidR="00C13E59" w:rsidRPr="001F3134" w14:paraId="771E90AF" w14:textId="77777777" w:rsidTr="00C13E59">
        <w:tc>
          <w:tcPr>
            <w:tcW w:w="1555"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8074"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C13E59">
        <w:tc>
          <w:tcPr>
            <w:tcW w:w="1555" w:type="dxa"/>
          </w:tcPr>
          <w:p w14:paraId="5DE292C3" w14:textId="24D82751"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8074"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056641" w:rsidRPr="001F3134" w14:paraId="559F8823" w14:textId="77777777" w:rsidTr="00C13E59">
        <w:tc>
          <w:tcPr>
            <w:tcW w:w="1555" w:type="dxa"/>
          </w:tcPr>
          <w:p w14:paraId="340AAD08" w14:textId="69FBE3CD" w:rsidR="00056641" w:rsidRDefault="00056641" w:rsidP="00631974">
            <w:pPr>
              <w:rPr>
                <w:rStyle w:val="normaltextrun"/>
                <w:rFonts w:eastAsia="DengXian"/>
              </w:rPr>
            </w:pPr>
            <w:r>
              <w:rPr>
                <w:rStyle w:val="normaltextrun"/>
                <w:rFonts w:eastAsia="DengXian"/>
              </w:rPr>
              <w:t>Ericsson</w:t>
            </w:r>
          </w:p>
        </w:tc>
        <w:tc>
          <w:tcPr>
            <w:tcW w:w="8074"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with samsung’s update. </w:t>
            </w:r>
          </w:p>
        </w:tc>
      </w:tr>
      <w:tr w:rsidR="00A53F28" w:rsidRPr="001F3134" w14:paraId="6ACE9953" w14:textId="77777777" w:rsidTr="00C13E59">
        <w:tc>
          <w:tcPr>
            <w:tcW w:w="1555" w:type="dxa"/>
          </w:tcPr>
          <w:p w14:paraId="56BA2B57" w14:textId="4914BED9" w:rsidR="00A53F28" w:rsidRDefault="00A53F28" w:rsidP="00631974">
            <w:pPr>
              <w:rPr>
                <w:rStyle w:val="normaltextrun"/>
                <w:rFonts w:eastAsia="DengXian"/>
              </w:rPr>
            </w:pPr>
            <w:r>
              <w:rPr>
                <w:rStyle w:val="normaltextrun"/>
                <w:rFonts w:eastAsia="DengXian"/>
              </w:rPr>
              <w:t xml:space="preserve">SONY </w:t>
            </w:r>
          </w:p>
        </w:tc>
        <w:tc>
          <w:tcPr>
            <w:tcW w:w="8074" w:type="dxa"/>
          </w:tcPr>
          <w:p w14:paraId="3F1D86F1" w14:textId="6E317A6D" w:rsidR="00A53F28" w:rsidRDefault="00A53F28" w:rsidP="00631974">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w:t>
            </w:r>
            <w:r w:rsidR="00894187">
              <w:rPr>
                <w:rStyle w:val="normaltextrun"/>
                <w:rFonts w:eastAsiaTheme="minorEastAsia"/>
              </w:rPr>
              <w:t xml:space="preserve"> option(s)?</w:t>
            </w:r>
          </w:p>
        </w:tc>
      </w:tr>
      <w:tr w:rsidR="00A8487C" w:rsidRPr="001F3134" w14:paraId="405B9DFE" w14:textId="77777777" w:rsidTr="00C13E59">
        <w:tc>
          <w:tcPr>
            <w:tcW w:w="1555" w:type="dxa"/>
          </w:tcPr>
          <w:p w14:paraId="35D982F8" w14:textId="7942C0E7" w:rsidR="00A8487C" w:rsidRDefault="00A8487C" w:rsidP="00631974">
            <w:pPr>
              <w:rPr>
                <w:rStyle w:val="normaltextrun"/>
                <w:rFonts w:eastAsia="DengXian"/>
              </w:rPr>
            </w:pPr>
            <w:r>
              <w:rPr>
                <w:rStyle w:val="normaltextrun"/>
                <w:rFonts w:eastAsia="DengXian"/>
              </w:rPr>
              <w:t>Apple</w:t>
            </w:r>
          </w:p>
        </w:tc>
        <w:tc>
          <w:tcPr>
            <w:tcW w:w="8074" w:type="dxa"/>
          </w:tcPr>
          <w:p w14:paraId="74822894" w14:textId="7C40C264" w:rsidR="00A8487C" w:rsidRDefault="00A8487C" w:rsidP="00631974">
            <w:pPr>
              <w:rPr>
                <w:rStyle w:val="normaltextrun"/>
                <w:rFonts w:eastAsiaTheme="minorEastAsia"/>
                <w:lang w:eastAsia="ja-JP"/>
              </w:rPr>
            </w:pPr>
            <w:r>
              <w:rPr>
                <w:rStyle w:val="normaltextrun"/>
                <w:rFonts w:eastAsiaTheme="minorEastAsia"/>
                <w:lang w:eastAsia="ja-JP"/>
              </w:rPr>
              <w:t>Similar view with Qualcomm</w:t>
            </w:r>
          </w:p>
        </w:tc>
      </w:tr>
    </w:tbl>
    <w:p w14:paraId="041DFF93" w14:textId="77777777" w:rsidR="00656EC3" w:rsidRPr="00C13E59" w:rsidRDefault="00656EC3">
      <w:pPr>
        <w:rPr>
          <w:b/>
          <w:bCs/>
          <w:lang w:eastAsia="ja-JP"/>
        </w:rPr>
      </w:pPr>
    </w:p>
    <w:p w14:paraId="0DE25BDC" w14:textId="77777777" w:rsidR="00656EC3" w:rsidRDefault="00F815FC">
      <w:pPr>
        <w:pStyle w:val="Heading2"/>
        <w:rPr>
          <w:lang w:val="en-US"/>
        </w:rPr>
      </w:pPr>
      <w:r>
        <w:rPr>
          <w:lang w:val="en-US"/>
        </w:rPr>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Huawei, HiSilicon</w:t>
            </w:r>
          </w:p>
        </w:tc>
        <w:tc>
          <w:tcPr>
            <w:tcW w:w="8074" w:type="dxa"/>
          </w:tcPr>
          <w:p w14:paraId="11D623CC" w14:textId="77777777" w:rsidR="00656EC3" w:rsidRDefault="00F815FC">
            <w:pPr>
              <w:rPr>
                <w:rStyle w:val="normaltextrun"/>
                <w:rFonts w:eastAsia="DengXian"/>
              </w:rPr>
            </w:pPr>
            <w:r>
              <w:rPr>
                <w:rStyle w:val="normaltextrun"/>
                <w:rFonts w:eastAsia="DengXian"/>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Fine as conclusion.</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t>DL-PRS Frequency Hopping</w:t>
      </w:r>
    </w:p>
    <w:p w14:paraId="3876CFC0" w14:textId="77777777" w:rsidR="00656EC3" w:rsidRDefault="00F815FC">
      <w:pPr>
        <w:pStyle w:val="Heading2"/>
        <w:rPr>
          <w:lang w:val="en-US"/>
        </w:rPr>
      </w:pPr>
      <w:r>
        <w:rPr>
          <w:lang w:val="en-US"/>
        </w:rPr>
        <w:t xml:space="preserve"> Further configuration of Rx  hopping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t>Huawei, HiSilicon</w:t>
            </w:r>
          </w:p>
        </w:tc>
        <w:tc>
          <w:tcPr>
            <w:tcW w:w="8074" w:type="dxa"/>
          </w:tcPr>
          <w:p w14:paraId="3C229C43" w14:textId="77777777" w:rsidR="00656EC3" w:rsidRDefault="00F815FC">
            <w:pPr>
              <w:rPr>
                <w:rStyle w:val="normaltextrun"/>
                <w:rFonts w:eastAsia="DengXian"/>
              </w:rPr>
            </w:pPr>
            <w:r>
              <w:rPr>
                <w:rStyle w:val="normaltextrun"/>
                <w:rFonts w:eastAsia="DengXian"/>
              </w:rPr>
              <w:t>Up to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IIT Kanpur, CEWiT</w:t>
            </w:r>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w:t>
      </w:r>
      <w:proofErr w:type="gramStart"/>
      <w:r>
        <w:rPr>
          <w:lang w:eastAsia="ja-JP"/>
        </w:rPr>
        <w:t>company</w:t>
      </w:r>
      <w:proofErr w:type="gramEnd"/>
      <w:r>
        <w:rPr>
          <w:lang w:eastAsia="ja-JP"/>
        </w:rPr>
        <w:t xml:space="preserve"> tend to agree with the proposal but also prefer to wait for confirmation of the retuning time from RAN4 to address the proposal.  </w:t>
      </w:r>
      <w:proofErr w:type="gramStart"/>
      <w:r>
        <w:rPr>
          <w:lang w:eastAsia="ja-JP"/>
        </w:rPr>
        <w:t>Thus</w:t>
      </w:r>
      <w:proofErr w:type="gramEnd"/>
      <w:r>
        <w:rPr>
          <w:lang w:eastAsia="ja-JP"/>
        </w:rPr>
        <w:t xml:space="preserve">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t>Partial staggering / 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ListParagraph"/>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ListParagraph"/>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t>Huawei, HiSilicon</w:t>
            </w:r>
          </w:p>
        </w:tc>
        <w:tc>
          <w:tcPr>
            <w:tcW w:w="8074" w:type="dxa"/>
          </w:tcPr>
          <w:p w14:paraId="723137F7" w14:textId="77777777" w:rsidR="00656EC3" w:rsidRDefault="00F815FC">
            <w:pPr>
              <w:rPr>
                <w:rStyle w:val="normaltextrun"/>
                <w:rFonts w:eastAsia="DengXian"/>
              </w:rPr>
            </w:pPr>
            <w:r>
              <w:rPr>
                <w:rStyle w:val="normaltextrun"/>
                <w:rFonts w:eastAsia="DengXian"/>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IIT Kanpur, CEWiT</w:t>
            </w:r>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r>
              <w:rPr>
                <w:rStyle w:val="normaltextrun"/>
                <w:rFonts w:eastAsia="DengXian"/>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IIT Kanpur, CEWiT</w:t>
            </w:r>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r w:rsidR="005C37FB" w14:paraId="6CEA14B1" w14:textId="77777777">
        <w:tc>
          <w:tcPr>
            <w:tcW w:w="1555" w:type="dxa"/>
          </w:tcPr>
          <w:p w14:paraId="038BC212" w14:textId="34CBB42D" w:rsidR="005C37FB" w:rsidRDefault="005C37FB">
            <w:pPr>
              <w:rPr>
                <w:rStyle w:val="normaltextrun"/>
                <w:rFonts w:eastAsia="SimSun"/>
              </w:rPr>
            </w:pPr>
            <w:r>
              <w:rPr>
                <w:rStyle w:val="normaltextrun"/>
                <w:rFonts w:eastAsia="SimSun"/>
              </w:rPr>
              <w:t>Apple</w:t>
            </w:r>
          </w:p>
        </w:tc>
        <w:tc>
          <w:tcPr>
            <w:tcW w:w="8074" w:type="dxa"/>
          </w:tcPr>
          <w:p w14:paraId="23A0DA79" w14:textId="145F579D" w:rsidR="005C37FB" w:rsidRDefault="005C37FB">
            <w:pPr>
              <w:rPr>
                <w:rStyle w:val="normaltextrun"/>
                <w:rFonts w:eastAsia="SimSun"/>
              </w:rPr>
            </w:pPr>
            <w:r>
              <w:rPr>
                <w:rStyle w:val="normaltextrun"/>
                <w:rFonts w:eastAsia="SimSun"/>
              </w:rPr>
              <w:t>support</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proofErr w:type="gramStart"/>
      <w:r>
        <w:rPr>
          <w:lang w:eastAsia="ja-JP"/>
        </w:rPr>
        <w:t>received</w:t>
      </w:r>
      <w:proofErr w:type="spellEnd"/>
      <w:proofErr w:type="gram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Pr>
                <w:rFonts w:ascii="Times New Roman" w:hAnsi="Times New Roman"/>
                <w:sz w:val="24"/>
                <w:lang w:val="en-US"/>
              </w:rPr>
              <w:t>taken into account</w:t>
            </w:r>
            <w:proofErr w:type="gramEnd"/>
            <w:r>
              <w:rPr>
                <w:rFonts w:ascii="Times New Roman" w:hAnsi="Times New Roman"/>
                <w:sz w:val="24"/>
                <w:lang w:val="en-US"/>
              </w:rPr>
              <w:t xml:space="preserve">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t>InterDigital</w:t>
            </w:r>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t>Question 2.4-1: which part of the PPW framework (i.e.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555"/>
        <w:gridCol w:w="8074"/>
      </w:tblGrid>
      <w:tr w:rsidR="00656EC3" w14:paraId="2F715513" w14:textId="77777777">
        <w:tc>
          <w:tcPr>
            <w:tcW w:w="1555"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tc>
          <w:tcPr>
            <w:tcW w:w="1555" w:type="dxa"/>
          </w:tcPr>
          <w:p w14:paraId="29D98D99"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tr w:rsidR="00656EC3" w14:paraId="35F42AB4" w14:textId="77777777">
        <w:tc>
          <w:tcPr>
            <w:tcW w:w="1555" w:type="dxa"/>
          </w:tcPr>
          <w:p w14:paraId="5CB19551" w14:textId="77777777" w:rsidR="00656EC3" w:rsidRDefault="00F815FC">
            <w:pPr>
              <w:rPr>
                <w:rStyle w:val="normaltextrun"/>
                <w:rFonts w:eastAsia="DengXian"/>
              </w:rPr>
            </w:pPr>
            <w:r>
              <w:rPr>
                <w:rStyle w:val="normaltextrun"/>
                <w:rFonts w:eastAsia="Malgun Gothic" w:hint="eastAsia"/>
                <w:lang w:eastAsia="ko-KR"/>
              </w:rPr>
              <w:t>LGE</w:t>
            </w:r>
          </w:p>
        </w:tc>
        <w:tc>
          <w:tcPr>
            <w:tcW w:w="8074" w:type="dxa"/>
          </w:tcPr>
          <w:p w14:paraId="23BA1CEB" w14:textId="77777777" w:rsidR="00656EC3" w:rsidRDefault="00F815FC">
            <w:pPr>
              <w:rPr>
                <w:rStyle w:val="normaltextrun"/>
                <w:rFonts w:eastAsia="DengXian"/>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tc>
          <w:tcPr>
            <w:tcW w:w="1555" w:type="dxa"/>
          </w:tcPr>
          <w:p w14:paraId="7317123B"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57234F47"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 (basically it should be a feature combination without enhancement)</w:t>
            </w:r>
          </w:p>
          <w:p w14:paraId="00A53BBA"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No additional change or restriction on the use of PPW beyond modification of the condition with respect to the active BWP is introduced.</w:t>
            </w:r>
          </w:p>
          <w:p w14:paraId="5DF0F562"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7D0A283C"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656EC3" w14:paraId="1ED8C870" w14:textId="77777777">
        <w:tc>
          <w:tcPr>
            <w:tcW w:w="1555" w:type="dxa"/>
          </w:tcPr>
          <w:p w14:paraId="3950F858" w14:textId="77777777" w:rsidR="00656EC3" w:rsidRDefault="00F815FC">
            <w:pPr>
              <w:rPr>
                <w:rStyle w:val="normaltextrun"/>
                <w:rFonts w:eastAsia="DengXian"/>
              </w:rPr>
            </w:pPr>
            <w:r>
              <w:rPr>
                <w:rStyle w:val="normaltextrun"/>
                <w:rFonts w:eastAsia="DengXian"/>
              </w:rPr>
              <w:t>Samsung</w:t>
            </w:r>
          </w:p>
        </w:tc>
        <w:tc>
          <w:tcPr>
            <w:tcW w:w="8074" w:type="dxa"/>
          </w:tcPr>
          <w:p w14:paraId="725415E4" w14:textId="77777777" w:rsidR="00656EC3" w:rsidRDefault="00F815FC">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tc>
          <w:tcPr>
            <w:tcW w:w="1555" w:type="dxa"/>
          </w:tcPr>
          <w:p w14:paraId="7D8E26DB" w14:textId="77777777" w:rsidR="00656EC3" w:rsidRDefault="00F815FC">
            <w:pPr>
              <w:rPr>
                <w:rStyle w:val="normaltextrun"/>
                <w:rFonts w:eastAsia="DengXian"/>
              </w:rPr>
            </w:pPr>
            <w:r>
              <w:rPr>
                <w:rStyle w:val="normaltextrun"/>
                <w:rFonts w:eastAsia="DengXian"/>
              </w:rPr>
              <w:t>Nokia/NSB</w:t>
            </w:r>
          </w:p>
        </w:tc>
        <w:tc>
          <w:tcPr>
            <w:tcW w:w="8074" w:type="dxa"/>
          </w:tcPr>
          <w:p w14:paraId="5175AC46" w14:textId="77777777" w:rsidR="00656EC3" w:rsidRDefault="00F815FC">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656EC3" w14:paraId="0A1564A6" w14:textId="77777777">
        <w:tc>
          <w:tcPr>
            <w:tcW w:w="1555" w:type="dxa"/>
          </w:tcPr>
          <w:p w14:paraId="1393C777" w14:textId="77777777" w:rsidR="00656EC3" w:rsidRDefault="00F815FC">
            <w:pPr>
              <w:rPr>
                <w:rStyle w:val="normaltextrun"/>
                <w:rFonts w:eastAsia="DengXian"/>
              </w:rPr>
            </w:pPr>
            <w:r>
              <w:rPr>
                <w:rStyle w:val="normaltextrun"/>
                <w:rFonts w:eastAsia="DengXian"/>
              </w:rPr>
              <w:t>Intel</w:t>
            </w:r>
          </w:p>
        </w:tc>
        <w:tc>
          <w:tcPr>
            <w:tcW w:w="8074" w:type="dxa"/>
          </w:tcPr>
          <w:p w14:paraId="2757D80E" w14:textId="77777777" w:rsidR="00656EC3" w:rsidRDefault="00F815FC">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tc>
          <w:tcPr>
            <w:tcW w:w="1555" w:type="dxa"/>
          </w:tcPr>
          <w:p w14:paraId="71C2F1F8" w14:textId="77777777" w:rsidR="00656EC3" w:rsidRDefault="00F815FC">
            <w:pPr>
              <w:rPr>
                <w:rStyle w:val="normaltextrun"/>
                <w:rFonts w:eastAsia="DengXian"/>
              </w:rPr>
            </w:pPr>
            <w:r>
              <w:rPr>
                <w:rStyle w:val="normaltextrun"/>
                <w:rFonts w:eastAsia="DengXian"/>
              </w:rPr>
              <w:t>Qualcomm</w:t>
            </w:r>
          </w:p>
        </w:tc>
        <w:tc>
          <w:tcPr>
            <w:tcW w:w="8074" w:type="dxa"/>
          </w:tcPr>
          <w:p w14:paraId="5EC9A3BD" w14:textId="77777777" w:rsidR="00656EC3" w:rsidRDefault="00F815FC">
            <w:pPr>
              <w:rPr>
                <w:rStyle w:val="normaltextrun"/>
                <w:rFonts w:eastAsia="DengXian"/>
              </w:rPr>
            </w:pPr>
            <w:r>
              <w:rPr>
                <w:rStyle w:val="normaltextrun"/>
                <w:rFonts w:eastAsia="DengXian"/>
              </w:rPr>
              <w:t>We generally agree with Huawei’s understanding. We just noticed that:</w:t>
            </w:r>
          </w:p>
          <w:p w14:paraId="789B722F"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tr w:rsidR="00656EC3" w14:paraId="6C44EE14" w14:textId="77777777">
        <w:tc>
          <w:tcPr>
            <w:tcW w:w="1555" w:type="dxa"/>
          </w:tcPr>
          <w:p w14:paraId="3BEDA22C" w14:textId="77777777" w:rsidR="00656EC3" w:rsidRDefault="00F815FC">
            <w:pPr>
              <w:rPr>
                <w:rStyle w:val="normaltextrun"/>
                <w:rFonts w:eastAsia="DengXian"/>
              </w:rPr>
            </w:pPr>
            <w:r>
              <w:rPr>
                <w:rStyle w:val="normaltextrun"/>
                <w:rFonts w:eastAsia="DengXian" w:hint="eastAsia"/>
              </w:rPr>
              <w:t>ZTE</w:t>
            </w:r>
          </w:p>
        </w:tc>
        <w:tc>
          <w:tcPr>
            <w:tcW w:w="8074"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tc>
          <w:tcPr>
            <w:tcW w:w="1555" w:type="dxa"/>
          </w:tcPr>
          <w:p w14:paraId="179C3605" w14:textId="70BAE035" w:rsidR="00AD1014" w:rsidRDefault="00AD1014">
            <w:pPr>
              <w:rPr>
                <w:rStyle w:val="normaltextrun"/>
                <w:rFonts w:eastAsia="DengXian"/>
              </w:rPr>
            </w:pPr>
            <w:r>
              <w:rPr>
                <w:rStyle w:val="normaltextrun"/>
                <w:rFonts w:eastAsia="DengXian"/>
              </w:rPr>
              <w:t>mtk</w:t>
            </w:r>
          </w:p>
        </w:tc>
        <w:tc>
          <w:tcPr>
            <w:tcW w:w="8074" w:type="dxa"/>
          </w:tcPr>
          <w:p w14:paraId="5ED1284B" w14:textId="752DC830" w:rsidR="00AD1014" w:rsidRDefault="00AD1014">
            <w:pPr>
              <w:rPr>
                <w:rStyle w:val="normaltextrun"/>
                <w:rFonts w:eastAsia="DengXian"/>
              </w:rPr>
            </w:pPr>
            <w:r>
              <w:rPr>
                <w:rStyle w:val="normaltextrun"/>
                <w:rFonts w:eastAsia="DengXian"/>
              </w:rPr>
              <w:t>Don't support PPW based</w:t>
            </w:r>
            <w:r w:rsidR="002E1143">
              <w:rPr>
                <w:rStyle w:val="normaltextrun"/>
                <w:rFonts w:eastAsia="DengXian"/>
              </w:rPr>
              <w:t>. If PRS has higher priority, MG based is good enough</w:t>
            </w:r>
          </w:p>
        </w:tc>
      </w:tr>
      <w:tr w:rsidR="005F7C94" w14:paraId="448AC71C" w14:textId="77777777" w:rsidTr="005F7C94">
        <w:tc>
          <w:tcPr>
            <w:tcW w:w="1555"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5273EE53" w14:textId="7BCAFF1A" w:rsidR="005F7C94" w:rsidRPr="003E31A5" w:rsidRDefault="005F7C94" w:rsidP="00631974">
            <w:pPr>
              <w:rPr>
                <w:rStyle w:val="normaltextrun"/>
                <w:rFonts w:eastAsia="DengXian"/>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5F7C94">
        <w:tc>
          <w:tcPr>
            <w:tcW w:w="1555"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8074"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r w:rsidR="002A7B4F" w14:paraId="7A1C46C3" w14:textId="77777777" w:rsidTr="005F7C94">
        <w:tc>
          <w:tcPr>
            <w:tcW w:w="1555"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8074" w:type="dxa"/>
          </w:tcPr>
          <w:p w14:paraId="124C24BD" w14:textId="77777777" w:rsidR="0004171A" w:rsidRDefault="002A7B4F" w:rsidP="00631974">
            <w:pPr>
              <w:rPr>
                <w:rStyle w:val="normaltextrun"/>
                <w:rFonts w:eastAsia="Malgun Gothic"/>
                <w:lang w:eastAsia="ko-KR"/>
              </w:rPr>
            </w:pPr>
            <w:r>
              <w:rPr>
                <w:rStyle w:val="normaltextrun"/>
                <w:rFonts w:eastAsia="Malgun Gothic"/>
                <w:lang w:eastAsia="ko-KR"/>
              </w:rPr>
              <w:t xml:space="preserve">We dont support. </w:t>
            </w:r>
          </w:p>
          <w:p w14:paraId="7ED5126B" w14:textId="77777777" w:rsidR="002A7B4F" w:rsidRDefault="002A7B4F" w:rsidP="00631974">
            <w:pPr>
              <w:rPr>
                <w:rStyle w:val="normaltextrun"/>
                <w:rFonts w:eastAsia="Malgun Gothic"/>
                <w:lang w:eastAsia="ko-KR"/>
              </w:rPr>
            </w:pPr>
            <w:r>
              <w:rPr>
                <w:rStyle w:val="normaltextrun"/>
                <w:rFonts w:eastAsia="Malgun Gothic"/>
                <w:lang w:eastAsia="ko-KR"/>
              </w:rPr>
              <w:t>We did not evaluate this aspect during the study item phase.</w:t>
            </w:r>
          </w:p>
          <w:p w14:paraId="669841AC" w14:textId="52361EF7" w:rsidR="0004171A" w:rsidRDefault="0004171A" w:rsidP="00631974">
            <w:pPr>
              <w:rPr>
                <w:rStyle w:val="normaltextrun"/>
                <w:rFonts w:eastAsia="Malgun Gothic"/>
                <w:lang w:eastAsia="ko-KR"/>
              </w:rPr>
            </w:pPr>
            <w:r>
              <w:rPr>
                <w:rStyle w:val="normaltextrun"/>
                <w:rFonts w:eastAsia="Malgun Gothic"/>
                <w:lang w:eastAsia="ko-KR"/>
              </w:rPr>
              <w:t xml:space="preserve">It would be better to focus on MG-based. </w:t>
            </w:r>
          </w:p>
        </w:tc>
      </w:tr>
      <w:tr w:rsidR="00A8487C" w14:paraId="34B679BA" w14:textId="77777777" w:rsidTr="005F7C94">
        <w:tc>
          <w:tcPr>
            <w:tcW w:w="1555"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8074" w:type="dxa"/>
          </w:tcPr>
          <w:p w14:paraId="15493658" w14:textId="3F4CCE8A" w:rsidR="00A8487C" w:rsidRDefault="00A8487C" w:rsidP="00631974">
            <w:pPr>
              <w:rPr>
                <w:rStyle w:val="normaltextrun"/>
                <w:rFonts w:eastAsia="Malgun Gothic"/>
                <w:lang w:eastAsia="ko-KR"/>
              </w:rPr>
            </w:pPr>
            <w:r>
              <w:rPr>
                <w:rStyle w:val="normaltextrun"/>
                <w:rFonts w:eastAsia="Malgun Gothic"/>
                <w:lang w:eastAsia="ko-KR"/>
              </w:rPr>
              <w:t>We prefer to support MG-based only.</w:t>
            </w:r>
          </w:p>
        </w:tc>
      </w:tr>
    </w:tbl>
    <w:p w14:paraId="2B6E6A3B" w14:textId="77777777" w:rsidR="00656EC3" w:rsidRPr="005F7C94" w:rsidRDefault="00656EC3">
      <w:pPr>
        <w:rPr>
          <w:lang w:eastAsia="ja-JP"/>
        </w:rPr>
      </w:pPr>
    </w:p>
    <w:p w14:paraId="45EE21BD" w14:textId="77777777" w:rsidR="00656EC3" w:rsidRDefault="00656EC3">
      <w:pPr>
        <w:rPr>
          <w:lang w:eastAsia="ja-JP"/>
        </w:rPr>
      </w:pPr>
    </w:p>
    <w:p w14:paraId="5B91345D" w14:textId="77777777" w:rsidR="00656EC3" w:rsidRDefault="00F815FC">
      <w:pPr>
        <w:pStyle w:val="Heading2"/>
        <w:rPr>
          <w:lang w:val="en-US"/>
        </w:rPr>
      </w:pPr>
      <w:r>
        <w:rPr>
          <w:lang w:val="en-US"/>
        </w:rPr>
        <w:t>PRS reception  for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BodyText"/>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BodyText"/>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BodyText"/>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Assistance data for PRS with Rx hopping  [LOW]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BodyText"/>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Muting pattern by considering hop configuration is beneficial for spectral efficiency.</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SRS Hopping configuration [HIGH]</w:t>
      </w:r>
    </w:p>
    <w:p w14:paraId="42B9C2E5" w14:textId="77777777" w:rsidR="00656EC3" w:rsidRDefault="00F815FC">
      <w:pPr>
        <w:pStyle w:val="Heading3"/>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ListParagraph"/>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ListParagraph"/>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0252AE">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t>InterDigital</w:t>
            </w:r>
          </w:p>
        </w:tc>
        <w:tc>
          <w:tcPr>
            <w:tcW w:w="8074" w:type="dxa"/>
          </w:tcPr>
          <w:p w14:paraId="493E9393" w14:textId="77777777" w:rsidR="00656EC3" w:rsidRDefault="00F815FC">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Huawei, HiSilicon</w:t>
            </w:r>
          </w:p>
        </w:tc>
        <w:tc>
          <w:tcPr>
            <w:tcW w:w="8074" w:type="dxa"/>
          </w:tcPr>
          <w:p w14:paraId="70F285C8" w14:textId="77777777" w:rsidR="00656EC3" w:rsidRDefault="00F815FC">
            <w:pPr>
              <w:rPr>
                <w:rStyle w:val="normaltextrun"/>
                <w:rFonts w:eastAsia="DengXian"/>
              </w:rPr>
            </w:pPr>
            <w:r>
              <w:rPr>
                <w:rStyle w:val="normaltextrun"/>
                <w:rFonts w:eastAsia="DengXian"/>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70AFCA96" w14:textId="77777777" w:rsidR="00656EC3" w:rsidRDefault="00F815FC">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t>Apple</w:t>
            </w:r>
          </w:p>
        </w:tc>
        <w:tc>
          <w:tcPr>
            <w:tcW w:w="8074" w:type="dxa"/>
          </w:tcPr>
          <w:p w14:paraId="4FB4BA15" w14:textId="77777777" w:rsidR="00656EC3" w:rsidRDefault="00F815FC">
            <w:pPr>
              <w:rPr>
                <w:rFonts w:eastAsia="SimSun"/>
                <w:kern w:val="2"/>
              </w:rPr>
            </w:pPr>
            <w:r>
              <w:rPr>
                <w:rFonts w:eastAsia="SimSun"/>
                <w:kern w:val="2"/>
              </w:rPr>
              <w:t>Fine with main bullet.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ListParagraph"/>
              <w:numPr>
                <w:ilvl w:val="0"/>
                <w:numId w:val="40"/>
              </w:numPr>
              <w:rPr>
                <w:rFonts w:eastAsia="SimSun"/>
                <w:kern w:val="2"/>
                <w:lang w:val="de-DE"/>
              </w:rPr>
            </w:pPr>
            <w:r>
              <w:rPr>
                <w:rFonts w:eastAsia="SimSun"/>
                <w:kern w:val="2"/>
                <w:lang w:val="de-DE"/>
              </w:rPr>
              <w:t>We dont agree on using „MIMO SRS“ for this purpose and it is not needed even as an FFS. It will not be transparent to the UE</w:t>
            </w:r>
          </w:p>
          <w:p w14:paraId="0D181A3F" w14:textId="77777777" w:rsidR="00656EC3" w:rsidRDefault="00F815FC">
            <w:pPr>
              <w:pStyle w:val="ListParagraph"/>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r>
              <w:rPr>
                <w:rFonts w:eastAsia="SimSun"/>
                <w:kern w:val="2"/>
              </w:rPr>
              <w:t xml:space="preserve">Then, generally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CABA565" w14:textId="77777777" w:rsidR="00656EC3" w:rsidRDefault="00F815FC">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SimSun"/>
                <w:kern w:val="2"/>
              </w:rPr>
            </w:pPr>
          </w:p>
          <w:p w14:paraId="6E805B9C" w14:textId="14BA3991" w:rsidR="009F77DA" w:rsidRDefault="009F77DA">
            <w:pPr>
              <w:rPr>
                <w:rFonts w:eastAsia="SimSun"/>
                <w:kern w:val="2"/>
              </w:rPr>
            </w:pPr>
            <w:r>
              <w:rPr>
                <w:rFonts w:eastAsia="SimSun"/>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r>
              <w:rPr>
                <w:rStyle w:val="normaltextrun"/>
                <w:rFonts w:eastAsia="DengXian" w:hint="eastAsia"/>
              </w:rPr>
              <w:t>W</w:t>
            </w:r>
            <w:r>
              <w:rPr>
                <w:rStyle w:val="normaltextrun"/>
                <w:rFonts w:eastAsia="DengXian"/>
              </w:rPr>
              <w:t>e are open to further discuss 3 Alternatives. But regarding Alt 1, w</w:t>
            </w:r>
            <w:r w:rsidRPr="006E6C89">
              <w:rPr>
                <w:rStyle w:val="normaltextrun"/>
                <w:rFonts w:eastAsia="DengXian"/>
              </w:rPr>
              <w:t xml:space="preserve">e need </w:t>
            </w:r>
            <w:r w:rsidRPr="00672460">
              <w:rPr>
                <w:rStyle w:val="normaltextrun"/>
                <w:rFonts w:eastAsia="DengXian"/>
              </w:rPr>
              <w:t>proponents</w:t>
            </w:r>
            <w:r w:rsidRPr="006E6C89">
              <w:rPr>
                <w:rStyle w:val="normaltextrun"/>
                <w:rFonts w:eastAsia="DengXian"/>
              </w:rPr>
              <w:t xml:space="preserve"> to clarif</w:t>
            </w:r>
            <w:r>
              <w:rPr>
                <w:rStyle w:val="normaltextrun"/>
                <w:rFonts w:eastAsia="DengXian"/>
              </w:rPr>
              <w:t>y</w:t>
            </w:r>
            <w:r w:rsidRPr="006E6C89">
              <w:rPr>
                <w:rStyle w:val="normaltextrun"/>
                <w:rFonts w:eastAsia="DengXian"/>
              </w:rPr>
              <w:t xml:space="preserve"> the following questions</w:t>
            </w:r>
            <w:r>
              <w:rPr>
                <w:rStyle w:val="normaltextrun"/>
                <w:rFonts w:eastAsia="DengXian"/>
              </w:rPr>
              <w:t>.</w:t>
            </w:r>
          </w:p>
          <w:p w14:paraId="2A740D53"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C</w:t>
            </w:r>
            <w:r>
              <w:rPr>
                <w:rStyle w:val="normaltextrun"/>
                <w:rFonts w:eastAsia="DengXian"/>
                <w:lang w:val="de-DE"/>
              </w:rPr>
              <w:t>onsidering inter-slot repetition is not supported for posSRS, so, whether to only support intra-slot hopping?</w:t>
            </w:r>
          </w:p>
          <w:p w14:paraId="412FF0C9"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F</w:t>
            </w:r>
            <w:r>
              <w:rPr>
                <w:rStyle w:val="normaltextrun"/>
                <w:rFonts w:eastAsia="DengXian"/>
                <w:lang w:val="de-DE"/>
              </w:rPr>
              <w:t xml:space="preserve">or intra-slot hopping (if confirmed by RAN4),  </w:t>
            </w:r>
          </w:p>
          <w:p w14:paraId="67351B5F"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lang w:val="de-DE"/>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0252AE"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0252AE"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0252AE"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0252AE"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0252AE"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0252AE"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0252AE"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hint="eastAsia"/>
                <w:lang w:val="de-DE"/>
              </w:rPr>
              <w:t>H</w:t>
            </w:r>
            <w:r>
              <w:rPr>
                <w:rStyle w:val="normaltextrun"/>
                <w:rFonts w:eastAsia="DengXian"/>
                <w:lang w:val="de-DE"/>
              </w:rPr>
              <w:t>ow to support FH for SRS patterns without intra-slot repetition, such as patterns of (comb2, 2 symbols), (comb 4, 4 symbols)?</w:t>
            </w:r>
          </w:p>
          <w:p w14:paraId="19F142E1" w14:textId="1CCF64A6" w:rsidR="00903D14" w:rsidRPr="00185A28" w:rsidRDefault="00903D14" w:rsidP="00903D14">
            <w:pPr>
              <w:pStyle w:val="ListParagraph"/>
              <w:numPr>
                <w:ilvl w:val="0"/>
                <w:numId w:val="47"/>
              </w:numPr>
              <w:rPr>
                <w:rStyle w:val="normaltextrun"/>
                <w:rFonts w:eastAsia="DengXian"/>
                <w:lang w:val="de-DE"/>
              </w:rPr>
            </w:pPr>
            <w:r>
              <w:rPr>
                <w:rStyle w:val="normaltextrun"/>
                <w:rFonts w:eastAsia="DengXian"/>
                <w:lang w:val="de-DE"/>
              </w:rPr>
              <w:t>whether to support non-</w:t>
            </w:r>
            <w:r w:rsidRPr="00672460">
              <w:rPr>
                <w:rStyle w:val="normaltextrun"/>
                <w:rFonts w:eastAsia="DengXian"/>
                <w:lang w:val="de-DE"/>
              </w:rPr>
              <w:t>consecutive OFDM symbols</w:t>
            </w:r>
            <w:r>
              <w:rPr>
                <w:rStyle w:val="normaltextrun"/>
                <w:rFonts w:eastAsia="DengXian"/>
                <w:lang w:val="de-DE"/>
              </w:rPr>
              <w:t xml:space="preserve"> for a SRS resource due to RF retuning time, </w:t>
            </w:r>
            <w:r>
              <w:rPr>
                <w:rStyle w:val="normaltextrun"/>
                <w:rFonts w:eastAsia="DengXian" w:hint="eastAsia"/>
                <w:lang w:val="de-DE" w:eastAsia="zh-CN"/>
              </w:rPr>
              <w:t>for</w:t>
            </w:r>
            <w:r>
              <w:rPr>
                <w:rStyle w:val="normaltextrun"/>
                <w:rFonts w:eastAsia="DengXian"/>
                <w:lang w:val="de-DE" w:eastAsia="zh-CN"/>
              </w:rPr>
              <w:t xml:space="preserve"> example, some symbol</w:t>
            </w:r>
            <w:r w:rsidR="00795A71">
              <w:rPr>
                <w:rStyle w:val="normaltextrun"/>
                <w:rFonts w:eastAsia="DengXian"/>
                <w:lang w:val="de-DE" w:eastAsia="zh-CN"/>
              </w:rPr>
              <w:t>s</w:t>
            </w:r>
            <w:r>
              <w:rPr>
                <w:rStyle w:val="normaltextrun"/>
                <w:rFonts w:eastAsia="DengXian"/>
                <w:lang w:val="de-DE" w:eastAsia="zh-CN"/>
              </w:rPr>
              <w:t xml:space="preserve"> </w:t>
            </w:r>
            <w:r w:rsidR="00795A71">
              <w:rPr>
                <w:rStyle w:val="normaltextrun"/>
                <w:rFonts w:eastAsia="DengXian"/>
                <w:lang w:val="de-DE" w:eastAsia="zh-CN"/>
              </w:rPr>
              <w:t>(e.g.,symbol 2, 4 , 6..)</w:t>
            </w:r>
            <w:r w:rsidR="0015680C">
              <w:rPr>
                <w:rStyle w:val="normaltextrun"/>
                <w:rFonts w:eastAsia="DengXian"/>
                <w:lang w:val="de-DE" w:eastAsia="zh-CN"/>
              </w:rPr>
              <w:t xml:space="preserve"> are used in </w:t>
            </w:r>
            <w:r w:rsidR="0015680C">
              <w:rPr>
                <w:rStyle w:val="normaltextrun"/>
                <w:rFonts w:eastAsia="DengXian"/>
                <w:lang w:val="de-DE"/>
              </w:rPr>
              <w:t xml:space="preserve">RF retuning and doesn’t transmit signal </w:t>
            </w:r>
            <w:r w:rsidR="00795A71">
              <w:rPr>
                <w:rStyle w:val="normaltextrun"/>
                <w:rFonts w:eastAsia="DengXian"/>
                <w:lang w:val="de-DE"/>
              </w:rPr>
              <w:t>when</w:t>
            </w:r>
            <w:r w:rsidR="0015680C">
              <w:rPr>
                <w:rStyle w:val="normaltextrun"/>
                <w:rFonts w:eastAsia="DengXian"/>
                <w:lang w:val="de-DE"/>
              </w:rPr>
              <w:t xml:space="preserve"> </w:t>
            </w:r>
            <w:r w:rsidR="00795A71">
              <w:rPr>
                <w:rStyle w:val="normaltextrun"/>
                <w:rFonts w:eastAsia="DengXian"/>
                <w:lang w:val="de-DE"/>
              </w:rPr>
              <w:t>SRS is configured as</w:t>
            </w:r>
            <w:r>
              <w:rPr>
                <w:rStyle w:val="normaltextrun"/>
                <w:rFonts w:eastAsia="DengXian"/>
                <w:lang w:val="de-DE" w:eastAsia="zh-CN"/>
              </w:rPr>
              <w:t xml:space="preserve"> </w:t>
            </w:r>
            <w:r>
              <w:rPr>
                <w:rStyle w:val="normaltextrun"/>
                <w:rFonts w:eastAsia="DengXian"/>
                <w:lang w:val="de-DE"/>
              </w:rPr>
              <w:t>(comb 8, 8 symbols) , or (comb 2, 12 symbols) pattern</w:t>
            </w:r>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ListParagraph"/>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DengXian"/>
              </w:rPr>
            </w:pPr>
            <w:r>
              <w:rPr>
                <w:rStyle w:val="normaltextrun"/>
                <w:rFonts w:eastAsia="DengXian"/>
              </w:rPr>
              <w:t>We prefer Alt. 1</w:t>
            </w:r>
          </w:p>
          <w:p w14:paraId="1AB18177" w14:textId="77777777" w:rsidR="00907E74" w:rsidRPr="000D072E" w:rsidRDefault="00907E74" w:rsidP="00907E74">
            <w:pPr>
              <w:rPr>
                <w:rStyle w:val="normaltextrun"/>
                <w:rFonts w:eastAsia="DengXian"/>
              </w:rPr>
            </w:pPr>
            <w:r w:rsidRPr="000D072E">
              <w:rPr>
                <w:rStyle w:val="normaltextrun"/>
                <w:rFonts w:eastAsia="DengXian"/>
              </w:rPr>
              <w:t xml:space="preserve">Since UL SRS for MIMO frequency hopping and DL </w:t>
            </w:r>
            <w:r>
              <w:rPr>
                <w:rStyle w:val="normaltextrun"/>
                <w:rFonts w:eastAsia="DengXian"/>
              </w:rPr>
              <w:t>PRS frequency hopping</w:t>
            </w:r>
            <w:r w:rsidRPr="000D072E">
              <w:rPr>
                <w:rStyle w:val="normaltextrun"/>
                <w:rFonts w:eastAsia="DengXian"/>
              </w:rPr>
              <w:t xml:space="preserve"> are configured within a resource, </w:t>
            </w:r>
            <w:r>
              <w:rPr>
                <w:rStyle w:val="normaltextrun"/>
                <w:rFonts w:eastAsia="DengXian"/>
              </w:rPr>
              <w:t xml:space="preserve">SRS for positioning </w:t>
            </w:r>
            <w:r w:rsidRPr="000D072E">
              <w:rPr>
                <w:rStyle w:val="normaltextrun"/>
                <w:rFonts w:eastAsia="DengXian"/>
              </w:rPr>
              <w:t>configuration within a resource seems natural as a start point in consideration of consistency with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require new resource mapping rules. From our point of view, there is no differe</w:t>
            </w:r>
            <w:r>
              <w:rPr>
                <w:rStyle w:val="normaltextrun"/>
                <w:rFonts w:eastAsia="DengXian"/>
              </w:rPr>
              <w:t>nce in the FH structure that</w:t>
            </w:r>
            <w:r w:rsidRPr="00B00159">
              <w:rPr>
                <w:rStyle w:val="normaltextrun"/>
                <w:rFonts w:eastAsia="DengXian"/>
              </w:rPr>
              <w:t xml:space="preserve"> al</w:t>
            </w:r>
            <w:r>
              <w:rPr>
                <w:rStyle w:val="normaltextrun"/>
                <w:rFonts w:eastAsia="DengXian"/>
              </w:rPr>
              <w:t>ternatives can express, but there can be a</w:t>
            </w:r>
            <w:r w:rsidRPr="00B00159">
              <w:rPr>
                <w:rStyle w:val="normaltextrun"/>
                <w:rFonts w:eastAsia="DengXian"/>
              </w:rPr>
              <w:t xml:space="preserve"> difference in flexibility of configuration or overhead. </w:t>
            </w:r>
          </w:p>
          <w:p w14:paraId="4196F98F" w14:textId="77777777" w:rsidR="00907E74" w:rsidRDefault="00907E74" w:rsidP="00907E74">
            <w:pPr>
              <w:rPr>
                <w:rStyle w:val="normaltextrun"/>
                <w:rFonts w:eastAsia="DengXian"/>
              </w:rPr>
            </w:pPr>
            <w:r w:rsidRPr="00B00159">
              <w:rPr>
                <w:rStyle w:val="normaltextrun"/>
                <w:rFonts w:eastAsia="DengXian"/>
              </w:rPr>
              <w:t xml:space="preserve">If </w:t>
            </w:r>
            <w:r>
              <w:rPr>
                <w:rStyle w:val="normaltextrun"/>
                <w:rFonts w:eastAsia="DengXian"/>
              </w:rPr>
              <w:t>different SRS resources are configur</w:t>
            </w:r>
            <w:r w:rsidRPr="00B00159">
              <w:rPr>
                <w:rStyle w:val="normaltextrun"/>
                <w:rFonts w:eastAsia="DengXian"/>
              </w:rPr>
              <w:t xml:space="preserve">ed for each hop,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can be advantageous. However, if the resource</w:t>
            </w:r>
            <w:r>
              <w:rPr>
                <w:rStyle w:val="normaltextrun"/>
                <w:rFonts w:eastAsia="DengXian"/>
              </w:rPr>
              <w:t>s</w:t>
            </w:r>
            <w:r w:rsidRPr="00B00159">
              <w:rPr>
                <w:rStyle w:val="normaltextrun"/>
                <w:rFonts w:eastAsia="DengXian"/>
              </w:rPr>
              <w:t xml:space="preserve"> of each hop </w:t>
            </w:r>
            <w:r>
              <w:rPr>
                <w:rStyle w:val="normaltextrun"/>
                <w:rFonts w:eastAsia="DengXian"/>
              </w:rPr>
              <w:t>only have</w:t>
            </w:r>
            <w:r w:rsidRPr="00B00159">
              <w:rPr>
                <w:rStyle w:val="normaltextrun"/>
                <w:rFonts w:eastAsia="DengXian"/>
              </w:rPr>
              <w:t xml:space="preserve"> a difference in time/frequency location, Alt</w:t>
            </w:r>
            <w:r>
              <w:rPr>
                <w:rStyle w:val="normaltextrun"/>
                <w:rFonts w:eastAsia="DengXian"/>
              </w:rPr>
              <w:t>.</w:t>
            </w:r>
            <w:r w:rsidRPr="00B00159">
              <w:rPr>
                <w:rStyle w:val="normaltextrun"/>
                <w:rFonts w:eastAsia="DengXian"/>
              </w:rPr>
              <w:t xml:space="preserve"> 1 has an advantage in reducing unnecessary overhead. </w:t>
            </w:r>
            <w:r>
              <w:rPr>
                <w:rStyle w:val="normaltextrun"/>
                <w:rFonts w:eastAsia="DengXian"/>
              </w:rPr>
              <w:t>Moreover</w:t>
            </w:r>
            <w:r w:rsidRPr="00B00159">
              <w:rPr>
                <w:rStyle w:val="normaltextrun"/>
                <w:rFonts w:eastAsia="DengXian"/>
              </w:rPr>
              <w:t>, since Alt</w:t>
            </w:r>
            <w:r>
              <w:rPr>
                <w:rStyle w:val="normaltextrun"/>
                <w:rFonts w:eastAsia="DengXian"/>
              </w:rPr>
              <w:t>.</w:t>
            </w:r>
            <w:r w:rsidRPr="00B00159">
              <w:rPr>
                <w:rStyle w:val="normaltextrun"/>
                <w:rFonts w:eastAsia="DengXian"/>
              </w:rPr>
              <w:t xml:space="preserve"> 2 uses the SRS resource ID</w:t>
            </w:r>
            <w:r>
              <w:rPr>
                <w:rStyle w:val="normaltextrun"/>
                <w:rFonts w:eastAsia="DengXian"/>
              </w:rPr>
              <w:t>s</w:t>
            </w:r>
            <w:r w:rsidRPr="00B00159">
              <w:rPr>
                <w:rStyle w:val="normaltextrun"/>
                <w:rFonts w:eastAsia="DengXian"/>
              </w:rPr>
              <w:t>, there may be restrictions on configurable SRS resources.</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Also re</w:t>
            </w:r>
            <w:r w:rsidRPr="000D072E">
              <w:rPr>
                <w:rStyle w:val="normaltextrun"/>
                <w:rFonts w:eastAsia="DengXian"/>
              </w:rPr>
              <w:t>garding to vivo's questio</w:t>
            </w:r>
            <w:r>
              <w:rPr>
                <w:rStyle w:val="normaltextrun"/>
                <w:rFonts w:eastAsia="DengXian"/>
              </w:rPr>
              <w:t>n 1, we would like to discuss</w:t>
            </w:r>
            <w:r w:rsidRPr="000D072E">
              <w:rPr>
                <w:rStyle w:val="normaltextrun"/>
                <w:rFonts w:eastAsia="DengXian"/>
              </w:rPr>
              <w:t xml:space="preserve"> supporting of in</w:t>
            </w:r>
            <w:r>
              <w:rPr>
                <w:rStyle w:val="normaltextrun"/>
                <w:rFonts w:eastAsia="DengXian"/>
              </w:rPr>
              <w:t>ter or intra slot FH which was proposed as</w:t>
            </w:r>
            <w:r w:rsidRPr="000D072E">
              <w:rPr>
                <w:rStyle w:val="normaltextrun"/>
                <w:rFonts w:eastAsia="DengXian"/>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8216" w:type="dxa"/>
          </w:tcPr>
          <w:p w14:paraId="4BBE389A" w14:textId="77777777" w:rsidR="00AE5A03" w:rsidRDefault="00AE5A03" w:rsidP="00D62FCB">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DengXian"/>
              </w:rPr>
            </w:pPr>
          </w:p>
        </w:tc>
      </w:tr>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DengXian"/>
              </w:rPr>
            </w:pPr>
            <w:r>
              <w:rPr>
                <w:rStyle w:val="normaltextrun"/>
                <w:rFonts w:eastAsia="DengXian"/>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DengXian"/>
              </w:rPr>
            </w:pPr>
            <w:r w:rsidRPr="00CF7742">
              <w:rPr>
                <w:rStyle w:val="normaltextrun"/>
                <w:rFonts w:eastAsia="DengXian"/>
              </w:rPr>
              <w:t>It seems more than one alternative is feasible. We are open to discuss the technical merits of each alternative</w:t>
            </w:r>
            <w:r>
              <w:rPr>
                <w:rStyle w:val="normaltextrun"/>
                <w:rFonts w:eastAsia="DengXian"/>
              </w:rPr>
              <w:t>, in particular, configuration feasibility with respect to frequency hopping (intra- and inter-slot), etc</w:t>
            </w:r>
            <w:r w:rsidRPr="00CF7742">
              <w:rPr>
                <w:rStyle w:val="normaltextrun"/>
                <w:rFonts w:eastAsia="DengXian"/>
              </w:rPr>
              <w:t>.</w:t>
            </w:r>
          </w:p>
          <w:p w14:paraId="2EE4A1A1" w14:textId="5E3F3CF5" w:rsidR="00CF7742" w:rsidRDefault="00CF7742" w:rsidP="00D62FCB">
            <w:pPr>
              <w:rPr>
                <w:rStyle w:val="normaltextrun"/>
                <w:rFonts w:eastAsia="DengXian"/>
              </w:rPr>
            </w:pPr>
          </w:p>
        </w:tc>
      </w:tr>
      <w:tr w:rsidR="000252AE" w:rsidRPr="00141A9E" w14:paraId="21ECBA2F" w14:textId="77777777" w:rsidTr="00AE5A03">
        <w:tc>
          <w:tcPr>
            <w:tcW w:w="1413" w:type="dxa"/>
          </w:tcPr>
          <w:p w14:paraId="172AEA52" w14:textId="54EAD317" w:rsidR="000252AE" w:rsidRDefault="000252AE" w:rsidP="000252AE">
            <w:pPr>
              <w:rPr>
                <w:rStyle w:val="normaltextrun"/>
                <w:rFonts w:eastAsiaTheme="minorEastAsia"/>
                <w:lang w:eastAsia="ja-JP"/>
              </w:rPr>
            </w:pPr>
            <w:r>
              <w:rPr>
                <w:rStyle w:val="normaltextrun"/>
                <w:rFonts w:eastAsiaTheme="minorEastAsia"/>
                <w:lang w:eastAsia="ja-JP"/>
              </w:rPr>
              <w:t>Nokia/NSB</w:t>
            </w:r>
          </w:p>
        </w:tc>
        <w:tc>
          <w:tcPr>
            <w:tcW w:w="8216" w:type="dxa"/>
          </w:tcPr>
          <w:p w14:paraId="4FB0F9CA" w14:textId="77777777" w:rsidR="000252AE" w:rsidRDefault="000252AE" w:rsidP="000252AE">
            <w:pPr>
              <w:rPr>
                <w:rStyle w:val="normaltextrun"/>
                <w:rFonts w:eastAsia="DengXian"/>
              </w:rPr>
            </w:pPr>
            <w:proofErr w:type="spellStart"/>
            <w:r>
              <w:rPr>
                <w:rStyle w:val="normaltextrun"/>
                <w:rFonts w:eastAsia="DengXian"/>
              </w:rPr>
              <w:t>To</w:t>
            </w:r>
            <w:proofErr w:type="spellEnd"/>
            <w:r>
              <w:rPr>
                <w:rStyle w:val="normaltextrun"/>
                <w:rFonts w:eastAsia="DengXian"/>
              </w:rPr>
              <w:t xml:space="preserve"> FL, </w:t>
            </w:r>
            <w:proofErr w:type="spellStart"/>
            <w:r>
              <w:rPr>
                <w:rStyle w:val="normaltextrun"/>
                <w:rFonts w:eastAsia="DengXian"/>
              </w:rPr>
              <w:t>thank</w:t>
            </w:r>
            <w:proofErr w:type="spellEnd"/>
            <w:r>
              <w:rPr>
                <w:rStyle w:val="normaltextrun"/>
                <w:rFonts w:eastAsia="DengXian"/>
              </w:rPr>
              <w:t xml:space="preserve"> </w:t>
            </w:r>
            <w:proofErr w:type="spellStart"/>
            <w:r>
              <w:rPr>
                <w:rStyle w:val="normaltextrun"/>
                <w:rFonts w:eastAsia="DengXian"/>
              </w:rPr>
              <w:t>you</w:t>
            </w:r>
            <w:proofErr w:type="spellEnd"/>
            <w:r>
              <w:rPr>
                <w:rStyle w:val="normaltextrun"/>
                <w:rFonts w:eastAsia="DengXian"/>
              </w:rPr>
              <w:t xml:space="preserve"> for </w:t>
            </w:r>
            <w:proofErr w:type="spellStart"/>
            <w:r>
              <w:rPr>
                <w:rStyle w:val="normaltextrun"/>
                <w:rFonts w:eastAsia="DengXian"/>
              </w:rPr>
              <w:t>reopening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w:t>
            </w:r>
          </w:p>
          <w:p w14:paraId="536B8B74" w14:textId="77777777" w:rsidR="000252AE" w:rsidRDefault="000252AE" w:rsidP="000252AE">
            <w:pPr>
              <w:rPr>
                <w:rStyle w:val="normaltextrun"/>
                <w:rFonts w:eastAsia="DengXian"/>
              </w:rPr>
            </w:pPr>
          </w:p>
          <w:p w14:paraId="5FD1CF82" w14:textId="77777777" w:rsidR="000252AE" w:rsidRDefault="000252AE" w:rsidP="000252AE">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Alt 1. </w:t>
            </w:r>
          </w:p>
          <w:p w14:paraId="0F129D6C" w14:textId="77777777" w:rsidR="000252AE" w:rsidRDefault="000252AE" w:rsidP="000252AE">
            <w:pPr>
              <w:rPr>
                <w:rStyle w:val="normaltextrun"/>
                <w:rFonts w:eastAsia="DengXian"/>
              </w:rPr>
            </w:pPr>
          </w:p>
          <w:p w14:paraId="3FEFD3F5" w14:textId="77777777" w:rsidR="000252AE" w:rsidRDefault="000252AE" w:rsidP="000252AE">
            <w:pPr>
              <w:rPr>
                <w:rStyle w:val="normaltextrun"/>
                <w:rFonts w:eastAsia="DengXian"/>
              </w:rPr>
            </w:pPr>
            <w:proofErr w:type="spellStart"/>
            <w:r>
              <w:rPr>
                <w:rStyle w:val="normaltextrun"/>
                <w:rFonts w:eastAsia="DengXian"/>
              </w:rPr>
              <w:t>To</w:t>
            </w:r>
            <w:proofErr w:type="spellEnd"/>
            <w:r>
              <w:rPr>
                <w:rStyle w:val="normaltextrun"/>
                <w:rFonts w:eastAsia="DengXian"/>
              </w:rPr>
              <w:t xml:space="preserve"> vivo,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not </w:t>
            </w:r>
            <w:proofErr w:type="spellStart"/>
            <w:r>
              <w:rPr>
                <w:rStyle w:val="normaltextrun"/>
                <w:rFonts w:eastAsia="DengXian"/>
              </w:rPr>
              <w:t>sure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larger </w:t>
            </w:r>
            <w:proofErr w:type="spellStart"/>
            <w:r>
              <w:rPr>
                <w:rStyle w:val="normaltextrun"/>
                <w:rFonts w:eastAsia="DengXian"/>
              </w:rPr>
              <w:t>comb</w:t>
            </w:r>
            <w:proofErr w:type="spellEnd"/>
            <w:r>
              <w:rPr>
                <w:rStyle w:val="normaltextrun"/>
                <w:rFonts w:eastAsia="DengXian"/>
              </w:rPr>
              <w:t xml:space="preserve"> </w:t>
            </w:r>
            <w:proofErr w:type="spellStart"/>
            <w:r>
              <w:rPr>
                <w:rStyle w:val="normaltextrun"/>
                <w:rFonts w:eastAsia="DengXian"/>
              </w:rPr>
              <w:t>size</w:t>
            </w:r>
            <w:proofErr w:type="spellEnd"/>
            <w:r>
              <w:rPr>
                <w:rStyle w:val="normaltextrun"/>
                <w:rFonts w:eastAsia="DengXian"/>
              </w:rPr>
              <w:t xml:space="preserve"> </w:t>
            </w:r>
            <w:proofErr w:type="spellStart"/>
            <w:r>
              <w:rPr>
                <w:rStyle w:val="normaltextrun"/>
                <w:rFonts w:eastAsia="DengXian"/>
              </w:rPr>
              <w:t>and</w:t>
            </w:r>
            <w:proofErr w:type="spellEnd"/>
            <w:r>
              <w:rPr>
                <w:rStyle w:val="normaltextrun"/>
                <w:rFonts w:eastAsia="DengXian"/>
              </w:rPr>
              <w:t xml:space="preserve"> </w:t>
            </w:r>
            <w:proofErr w:type="spellStart"/>
            <w:r>
              <w:rPr>
                <w:rStyle w:val="normaltextrun"/>
                <w:rFonts w:eastAsia="DengXian"/>
              </w:rPr>
              <w:t>symbol</w:t>
            </w:r>
            <w:proofErr w:type="spellEnd"/>
            <w:r>
              <w:rPr>
                <w:rStyle w:val="normaltextrun"/>
                <w:rFonts w:eastAsia="DengXian"/>
              </w:rPr>
              <w:t xml:space="preserve"> </w:t>
            </w:r>
            <w:proofErr w:type="spellStart"/>
            <w:r>
              <w:rPr>
                <w:rStyle w:val="normaltextrun"/>
                <w:rFonts w:eastAsia="DengXian"/>
              </w:rPr>
              <w:t>numbers</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specific</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Alt 1. </w:t>
            </w:r>
            <w:proofErr w:type="spellStart"/>
            <w:r>
              <w:rPr>
                <w:rStyle w:val="normaltextrun"/>
                <w:rFonts w:eastAsia="DengXian"/>
              </w:rPr>
              <w:t>Wouldn’t</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also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true</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alternatives?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open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any</w:t>
            </w:r>
            <w:proofErr w:type="spellEnd"/>
            <w:r>
              <w:rPr>
                <w:rStyle w:val="normaltextrun"/>
                <w:rFonts w:eastAsia="DengXian"/>
              </w:rPr>
              <w:t xml:space="preserve"> </w:t>
            </w:r>
            <w:proofErr w:type="spellStart"/>
            <w:r>
              <w:rPr>
                <w:rStyle w:val="normaltextrun"/>
                <w:rFonts w:eastAsia="DengXian"/>
              </w:rPr>
              <w:t>restriction</w:t>
            </w:r>
            <w:proofErr w:type="spellEnd"/>
            <w:r>
              <w:rPr>
                <w:rStyle w:val="normaltextrun"/>
                <w:rFonts w:eastAsia="DengXian"/>
              </w:rPr>
              <w:t xml:space="preserve">. </w:t>
            </w:r>
            <w:proofErr w:type="spellStart"/>
            <w:r>
              <w:rPr>
                <w:rStyle w:val="normaltextrun"/>
                <w:rFonts w:eastAsia="DengXian"/>
              </w:rPr>
              <w:t>Anyways</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point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already</w:t>
            </w:r>
            <w:proofErr w:type="spellEnd"/>
            <w:r>
              <w:rPr>
                <w:rStyle w:val="normaltextrun"/>
                <w:rFonts w:eastAsia="DengXian"/>
              </w:rPr>
              <w:t xml:space="preserve"> </w:t>
            </w:r>
            <w:proofErr w:type="spellStart"/>
            <w:r>
              <w:rPr>
                <w:rStyle w:val="normaltextrun"/>
                <w:rFonts w:eastAsia="DengXian"/>
              </w:rPr>
              <w:t>agreed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introduce</w:t>
            </w:r>
            <w:proofErr w:type="spellEnd"/>
            <w:r>
              <w:rPr>
                <w:rStyle w:val="normaltextrun"/>
                <w:rFonts w:eastAsia="DengXian"/>
              </w:rPr>
              <w:t xml:space="preserve"> a </w:t>
            </w:r>
            <w:proofErr w:type="spellStart"/>
            <w:r>
              <w:rPr>
                <w:rStyle w:val="normaltextrun"/>
                <w:rFonts w:eastAsia="DengXian"/>
              </w:rPr>
              <w:t>new</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FH (</w:t>
            </w:r>
            <w:proofErr w:type="spellStart"/>
            <w:r>
              <w:rPr>
                <w:rStyle w:val="normaltextrun"/>
                <w:rFonts w:eastAsia="DengXian"/>
              </w:rPr>
              <w:t>indpendent</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BWP) 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a </w:t>
            </w:r>
            <w:proofErr w:type="spellStart"/>
            <w:r>
              <w:rPr>
                <w:rStyle w:val="normaltextrun"/>
                <w:rFonts w:eastAsia="DengXian"/>
              </w:rPr>
              <w:t>lot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flexibility</w:t>
            </w:r>
            <w:proofErr w:type="spellEnd"/>
            <w:r>
              <w:rPr>
                <w:rStyle w:val="normaltextrun"/>
                <w:rFonts w:eastAsia="DengXian"/>
              </w:rPr>
              <w:t xml:space="preserve">. </w:t>
            </w:r>
          </w:p>
          <w:p w14:paraId="0385EEF8" w14:textId="77777777" w:rsidR="000252AE" w:rsidRDefault="000252AE" w:rsidP="000252AE">
            <w:pPr>
              <w:rPr>
                <w:rStyle w:val="normaltextrun"/>
                <w:rFonts w:eastAsia="DengXian"/>
              </w:rPr>
            </w:pPr>
          </w:p>
          <w:p w14:paraId="582E00FD" w14:textId="15E93C99" w:rsidR="000252AE" w:rsidRDefault="000252AE" w:rsidP="000252AE">
            <w:pPr>
              <w:rPr>
                <w:rStyle w:val="normaltextrun"/>
                <w:rFonts w:eastAsia="DengXian"/>
              </w:rPr>
            </w:pPr>
            <w:r>
              <w:rPr>
                <w:rStyle w:val="normaltextrun"/>
                <w:rFonts w:eastAsia="DengXian"/>
              </w:rPr>
              <w:t xml:space="preserve">For inter-slot </w:t>
            </w:r>
            <w:proofErr w:type="spellStart"/>
            <w:r>
              <w:rPr>
                <w:rStyle w:val="normaltextrun"/>
                <w:rFonts w:eastAsia="DengXian"/>
              </w:rPr>
              <w:t>and</w:t>
            </w:r>
            <w:proofErr w:type="spellEnd"/>
            <w:r>
              <w:rPr>
                <w:rStyle w:val="normaltextrun"/>
                <w:rFonts w:eastAsia="DengXian"/>
              </w:rPr>
              <w:t xml:space="preserve"> intra-slot </w:t>
            </w:r>
            <w:proofErr w:type="spellStart"/>
            <w:r>
              <w:rPr>
                <w:rStyle w:val="normaltextrun"/>
                <w:rFonts w:eastAsia="DengXian"/>
              </w:rPr>
              <w:t>repetition</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discussed</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RAN4 </w:t>
            </w:r>
            <w:proofErr w:type="spellStart"/>
            <w:r>
              <w:rPr>
                <w:rStyle w:val="normaltextrun"/>
                <w:rFonts w:eastAsia="DengXian"/>
              </w:rPr>
              <w:t>outcome</w:t>
            </w:r>
            <w:proofErr w:type="spellEnd"/>
            <w:r>
              <w:rPr>
                <w:rStyle w:val="normaltextrun"/>
                <w:rFonts w:eastAsia="DengXian"/>
              </w:rPr>
              <w:t xml:space="preserve"> on </w:t>
            </w:r>
            <w:proofErr w:type="spellStart"/>
            <w:r>
              <w:rPr>
                <w:rStyle w:val="normaltextrun"/>
                <w:rFonts w:eastAsia="DengXian"/>
              </w:rPr>
              <w:t>switching</w:t>
            </w:r>
            <w:proofErr w:type="spellEnd"/>
            <w:r>
              <w:rPr>
                <w:rStyle w:val="normaltextrun"/>
                <w:rFonts w:eastAsia="DengXian"/>
              </w:rPr>
              <w:t xml:space="preserve"> time. As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anyways</w:t>
            </w:r>
            <w:proofErr w:type="spellEnd"/>
            <w:r>
              <w:rPr>
                <w:rStyle w:val="normaltextrun"/>
                <w:rFonts w:eastAsia="DengXian"/>
              </w:rPr>
              <w:t xml:space="preserve"> </w:t>
            </w:r>
            <w:proofErr w:type="spellStart"/>
            <w:r>
              <w:rPr>
                <w:rStyle w:val="normaltextrun"/>
                <w:rFonts w:eastAsia="DengXian"/>
              </w:rPr>
              <w:t>introducing</w:t>
            </w:r>
            <w:proofErr w:type="spellEnd"/>
            <w:r>
              <w:rPr>
                <w:rStyle w:val="normaltextrun"/>
                <w:rFonts w:eastAsia="DengXian"/>
              </w:rPr>
              <w:t xml:space="preserve"> a </w:t>
            </w:r>
            <w:proofErr w:type="spellStart"/>
            <w:r>
              <w:rPr>
                <w:rStyle w:val="normaltextrun"/>
                <w:rFonts w:eastAsia="DengXian"/>
              </w:rPr>
              <w:t>new</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for SRS 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not </w:t>
            </w:r>
            <w:proofErr w:type="spellStart"/>
            <w:r>
              <w:rPr>
                <w:rStyle w:val="normaltextrun"/>
                <w:rFonts w:eastAsia="DengXian"/>
              </w:rPr>
              <w:t>restricted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current</w:t>
            </w:r>
            <w:proofErr w:type="spellEnd"/>
            <w:r>
              <w:rPr>
                <w:rStyle w:val="normaltextrun"/>
                <w:rFonts w:eastAsia="DengXian"/>
              </w:rPr>
              <w:t xml:space="preserve"> SRS </w:t>
            </w:r>
            <w:proofErr w:type="spellStart"/>
            <w:r>
              <w:rPr>
                <w:rStyle w:val="normaltextrun"/>
                <w:rFonts w:eastAsia="DengXian"/>
              </w:rPr>
              <w:t>repetition</w:t>
            </w:r>
            <w:proofErr w:type="spellEnd"/>
            <w:r>
              <w:rPr>
                <w:rStyle w:val="normaltextrun"/>
                <w:rFonts w:eastAsia="DengXian"/>
              </w:rPr>
              <w:t xml:space="preserve">.  </w:t>
            </w:r>
          </w:p>
          <w:p w14:paraId="77E8D20F" w14:textId="77777777" w:rsidR="000252AE" w:rsidRDefault="000252AE" w:rsidP="000252AE">
            <w:pPr>
              <w:rPr>
                <w:rStyle w:val="normaltextrun"/>
                <w:rFonts w:eastAsia="DengXian"/>
              </w:rPr>
            </w:pPr>
          </w:p>
          <w:p w14:paraId="646C184A" w14:textId="39CF75B9" w:rsidR="000252AE" w:rsidRPr="00CF7742" w:rsidRDefault="000252AE" w:rsidP="000252AE">
            <w:pPr>
              <w:rPr>
                <w:rStyle w:val="normaltextrun"/>
                <w:rFonts w:eastAsia="DengXian"/>
              </w:rPr>
            </w:pP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side</w:t>
            </w:r>
            <w:proofErr w:type="spellEnd"/>
            <w:r>
              <w:rPr>
                <w:rStyle w:val="normaltextrun"/>
                <w:rFonts w:eastAsia="DengXian"/>
              </w:rPr>
              <w:t xml:space="preserve"> at least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major</w:t>
            </w:r>
            <w:proofErr w:type="spellEnd"/>
            <w:r>
              <w:rPr>
                <w:rStyle w:val="normaltextrun"/>
                <w:rFonts w:eastAsia="DengXian"/>
              </w:rPr>
              <w:t xml:space="preserve"> </w:t>
            </w:r>
            <w:proofErr w:type="spellStart"/>
            <w:r>
              <w:rPr>
                <w:rStyle w:val="normaltextrun"/>
                <w:rFonts w:eastAsia="DengXian"/>
              </w:rPr>
              <w:t>benefit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Alt 1 </w:t>
            </w:r>
            <w:proofErr w:type="spellStart"/>
            <w:r>
              <w:rPr>
                <w:rStyle w:val="normaltextrun"/>
                <w:rFonts w:eastAsia="DengXian"/>
              </w:rPr>
              <w:t>vs</w:t>
            </w:r>
            <w:proofErr w:type="spellEnd"/>
            <w:r>
              <w:rPr>
                <w:rStyle w:val="normaltextrun"/>
                <w:rFonts w:eastAsia="DengXian"/>
              </w:rPr>
              <w:t xml:space="preserve"> Alt 2/3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a </w:t>
            </w:r>
            <w:proofErr w:type="spellStart"/>
            <w:r>
              <w:rPr>
                <w:rStyle w:val="normaltextrun"/>
                <w:rFonts w:eastAsia="DengXian"/>
              </w:rPr>
              <w:t>single</w:t>
            </w:r>
            <w:proofErr w:type="spellEnd"/>
            <w:r>
              <w:rPr>
                <w:rStyle w:val="normaltextrun"/>
                <w:rFonts w:eastAsia="DengXian"/>
              </w:rPr>
              <w:t xml:space="preserve"> ZC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across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hopping</w:t>
            </w:r>
            <w:proofErr w:type="spellEnd"/>
            <w:r>
              <w:rPr>
                <w:rStyle w:val="normaltextrun"/>
                <w:rFonts w:eastAsia="DengXian"/>
              </w:rPr>
              <w:t xml:space="preserve"> </w:t>
            </w:r>
            <w:proofErr w:type="spellStart"/>
            <w:r>
              <w:rPr>
                <w:rStyle w:val="normaltextrun"/>
                <w:rFonts w:eastAsia="DengXian"/>
              </w:rPr>
              <w:t>quite</w:t>
            </w:r>
            <w:proofErr w:type="spellEnd"/>
            <w:r>
              <w:rPr>
                <w:rStyle w:val="normaltextrun"/>
                <w:rFonts w:eastAsia="DengXian"/>
              </w:rPr>
              <w:t xml:space="preserve"> </w:t>
            </w:r>
            <w:proofErr w:type="spellStart"/>
            <w:r>
              <w:rPr>
                <w:rStyle w:val="normaltextrun"/>
                <w:rFonts w:eastAsia="DengXian"/>
              </w:rPr>
              <w:t>easily</w:t>
            </w:r>
            <w:proofErr w:type="spellEnd"/>
            <w:r>
              <w:rPr>
                <w:rStyle w:val="normaltextrun"/>
                <w:rFonts w:eastAsia="DengXian"/>
              </w:rPr>
              <w:t xml:space="preserve">. This will </w:t>
            </w:r>
            <w:proofErr w:type="spellStart"/>
            <w:r>
              <w:rPr>
                <w:rStyle w:val="normaltextrun"/>
                <w:rFonts w:eastAsia="DengXian"/>
              </w:rPr>
              <w:t>clearly</w:t>
            </w:r>
            <w:proofErr w:type="spellEnd"/>
            <w:r>
              <w:rPr>
                <w:rStyle w:val="normaltextrun"/>
                <w:rFonts w:eastAsia="DengXian"/>
              </w:rPr>
              <w:t xml:space="preserve"> </w:t>
            </w:r>
            <w:proofErr w:type="spellStart"/>
            <w:r>
              <w:rPr>
                <w:rStyle w:val="normaltextrun"/>
                <w:rFonts w:eastAsia="DengXian"/>
              </w:rPr>
              <w:t>provided</w:t>
            </w:r>
            <w:proofErr w:type="spellEnd"/>
            <w:r>
              <w:rPr>
                <w:rStyle w:val="normaltextrun"/>
                <w:rFonts w:eastAsia="DengXian"/>
              </w:rPr>
              <w:t xml:space="preserve"> </w:t>
            </w:r>
            <w:proofErr w:type="spellStart"/>
            <w:r>
              <w:rPr>
                <w:rStyle w:val="normaltextrun"/>
                <w:rFonts w:eastAsia="DengXian"/>
              </w:rPr>
              <w:t>improved</w:t>
            </w:r>
            <w:proofErr w:type="spellEnd"/>
            <w:r>
              <w:rPr>
                <w:rStyle w:val="normaltextrun"/>
                <w:rFonts w:eastAsia="DengXian"/>
              </w:rPr>
              <w:t xml:space="preserve"> </w:t>
            </w:r>
            <w:proofErr w:type="spellStart"/>
            <w:r>
              <w:rPr>
                <w:rStyle w:val="normaltextrun"/>
                <w:rFonts w:eastAsia="DengXian"/>
              </w:rPr>
              <w:t>performance</w:t>
            </w:r>
            <w:proofErr w:type="spellEnd"/>
            <w:r>
              <w:rPr>
                <w:rStyle w:val="normaltextrun"/>
                <w:rFonts w:eastAsia="DengXian"/>
              </w:rPr>
              <w:t xml:space="preserve">. </w:t>
            </w: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w:t>
      </w:r>
      <w:proofErr w:type="gramStart"/>
      <w:r>
        <w:rPr>
          <w:lang w:eastAsia="ja-JP"/>
        </w:rPr>
        <w:t>high level</w:t>
      </w:r>
      <w:proofErr w:type="gramEnd"/>
      <w:r>
        <w:rPr>
          <w:lang w:eastAsia="ja-JP"/>
        </w:rPr>
        <w:t xml:space="preserve">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w:t>
      </w:r>
      <w:proofErr w:type="gramStart"/>
      <w:r>
        <w:rPr>
          <w:lang w:eastAsia="ja-JP"/>
        </w:rPr>
        <w:t>configured</w:t>
      </w:r>
      <w:proofErr w:type="gramEnd"/>
      <w:r>
        <w:rPr>
          <w:lang w:eastAsia="ja-JP"/>
        </w:rPr>
        <w:t xml:space="preserve">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w:t>
      </w:r>
      <w:proofErr w:type="gramStart"/>
      <w:r>
        <w:rPr>
          <w:lang w:eastAsia="ja-JP"/>
        </w:rPr>
        <w:t>propose</w:t>
      </w:r>
      <w:proofErr w:type="gramEnd"/>
      <w:r>
        <w:rPr>
          <w:lang w:eastAsia="ja-JP"/>
        </w:rPr>
        <w:t xml:space="preserv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BodyText"/>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BodyText"/>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BodyText"/>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BodyText"/>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BodyText"/>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BodyText"/>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BodyText"/>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ListParagraph"/>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ListParagraph"/>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0252AE">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ListParagraph"/>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Huawei, HiSilicon</w:t>
            </w:r>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Fine with proposal</w:t>
            </w:r>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r>
              <w:rPr>
                <w:rStyle w:val="normaltextrun"/>
                <w:rFonts w:eastAsia="SimSun"/>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t>Huawei, HiSilicon</w:t>
            </w:r>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r>
              <w:rPr>
                <w:rStyle w:val="normaltextrun"/>
                <w:rFonts w:eastAsia="DengXian"/>
              </w:rPr>
              <w:t>mtk</w:t>
            </w:r>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379BE77B" w14:textId="77777777" w:rsidR="00656EC3" w:rsidRDefault="00F815FC">
            <w:pPr>
              <w:rPr>
                <w:rStyle w:val="normaltextrun"/>
                <w:rFonts w:eastAsia="DengXian"/>
              </w:rPr>
            </w:pPr>
            <w:r>
              <w:rPr>
                <w:rStyle w:val="normaltextrun"/>
                <w:rFonts w:eastAsia="DengXian" w:hint="eastAsia"/>
              </w:rPr>
              <w:t>We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w:t>
      </w:r>
      <w:proofErr w:type="gramStart"/>
      <w:r>
        <w:rPr>
          <w:lang w:eastAsia="ja-JP"/>
        </w:rPr>
        <w:t>BWP, and</w:t>
      </w:r>
      <w:proofErr w:type="gramEnd"/>
      <w:r>
        <w:rPr>
          <w:lang w:eastAsia="ja-JP"/>
        </w:rPr>
        <w:t xml:space="preserve">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ListParagraph"/>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ListParagraph"/>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We are supportive to discuss the collision rules, but we 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We support Option 1, the 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352BAEDD" w14:textId="77777777" w:rsidR="00656EC3" w:rsidRDefault="00F815FC">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t>Samsung</w:t>
            </w:r>
          </w:p>
        </w:tc>
        <w:tc>
          <w:tcPr>
            <w:tcW w:w="7693" w:type="dxa"/>
          </w:tcPr>
          <w:p w14:paraId="5A66E315" w14:textId="77777777" w:rsidR="00656EC3" w:rsidRDefault="00F815FC">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DengXian"/>
              </w:rPr>
            </w:pPr>
            <w:r>
              <w:rPr>
                <w:rStyle w:val="normaltextrun"/>
                <w:rFonts w:eastAsia="DengXian"/>
              </w:rPr>
              <w:t>Futurewei</w:t>
            </w:r>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t>Qualcomm</w:t>
            </w:r>
          </w:p>
        </w:tc>
        <w:tc>
          <w:tcPr>
            <w:tcW w:w="7693" w:type="dxa"/>
          </w:tcPr>
          <w:p w14:paraId="78D9344A" w14:textId="77777777" w:rsidR="00656EC3" w:rsidRDefault="00F815FC">
            <w:pPr>
              <w:rPr>
                <w:rStyle w:val="normaltextrun"/>
                <w:rFonts w:eastAsia="DengXian"/>
              </w:rPr>
            </w:pPr>
            <w:r>
              <w:rPr>
                <w:rStyle w:val="normaltextrun"/>
                <w:rFonts w:eastAsia="DengXian"/>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IIT Kanpur, CEWiT</w:t>
            </w:r>
          </w:p>
        </w:tc>
        <w:tc>
          <w:tcPr>
            <w:tcW w:w="7693" w:type="dxa"/>
          </w:tcPr>
          <w:p w14:paraId="06D14500" w14:textId="77777777" w:rsidR="00656EC3" w:rsidRDefault="00F815FC">
            <w:pPr>
              <w:rPr>
                <w:rStyle w:val="normaltextrun"/>
                <w:rFonts w:eastAsia="DengXian"/>
              </w:rPr>
            </w:pPr>
            <w:r>
              <w:rPr>
                <w:rStyle w:val="normaltextrun"/>
                <w:rFonts w:eastAsia="DengXian"/>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OK with vivo</w:t>
            </w:r>
            <w:r>
              <w:rPr>
                <w:rStyle w:val="normaltextrun"/>
                <w:rFonts w:eastAsia="DengXian"/>
              </w:rPr>
              <w:t>’</w:t>
            </w:r>
            <w:r>
              <w:rPr>
                <w:rStyle w:val="normaltextrun"/>
                <w:rFonts w:eastAsia="DengXian"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ine with</w:t>
            </w:r>
            <w:r>
              <w:t xml:space="preserve"> </w:t>
            </w:r>
            <w:r w:rsidRPr="00FC624E">
              <w:rPr>
                <w:rStyle w:val="normaltextrun"/>
                <w:rFonts w:eastAsia="DengXian"/>
                <w:lang w:eastAsia="zh-CN"/>
              </w:rPr>
              <w:t>vivo’s modification.</w:t>
            </w:r>
            <w:r>
              <w:rPr>
                <w:rStyle w:val="normaltextrun"/>
                <w:rFonts w:eastAsia="DengXian"/>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DengXian"/>
              </w:rPr>
            </w:pPr>
            <w:r>
              <w:rPr>
                <w:rStyle w:val="normaltextrun"/>
                <w:rFonts w:eastAsia="DengXian"/>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DengXian"/>
              </w:rPr>
            </w:pPr>
            <w:r>
              <w:rPr>
                <w:rStyle w:val="normaltextrun"/>
                <w:rFonts w:eastAsia="DengXian"/>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DengXian"/>
              </w:rPr>
            </w:pPr>
            <w:r>
              <w:rPr>
                <w:rStyle w:val="normaltextrun"/>
                <w:rFonts w:eastAsia="DengXian"/>
              </w:rPr>
              <w:t>Fine to study both options</w:t>
            </w:r>
          </w:p>
        </w:tc>
      </w:tr>
    </w:tbl>
    <w:p w14:paraId="169D63C0" w14:textId="77777777" w:rsidR="00656EC3" w:rsidRPr="00BE2FE0" w:rsidRDefault="00656EC3">
      <w:pPr>
        <w:rPr>
          <w:lang w:eastAsia="ja-JP"/>
        </w:rPr>
      </w:pPr>
    </w:p>
    <w:p w14:paraId="2F087120" w14:textId="77777777" w:rsidR="00656EC3" w:rsidRDefault="00F815FC">
      <w:pPr>
        <w:pStyle w:val="Heading2"/>
        <w:rPr>
          <w:lang w:val="en-US"/>
        </w:rPr>
      </w:pPr>
      <w:r>
        <w:rPr>
          <w:lang w:val="en-US"/>
        </w:rPr>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34" w:name="_Toc68614630"/>
      <w:bookmarkStart w:id="35" w:name="_Toc68614651"/>
      <w:bookmarkStart w:id="36" w:name="_Toc68614629"/>
      <w:bookmarkEnd w:id="34"/>
      <w:bookmarkEnd w:id="35"/>
      <w:bookmarkEnd w:id="36"/>
      <w:r>
        <w:rPr>
          <w:lang w:val="en-US"/>
        </w:rPr>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Proposal 1.1-2: For DL Rx hopping or UL Tx hopping, support the UE or gNB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37" w:name="_In-sequence_SDU_delivery"/>
      <w:bookmarkEnd w:id="37"/>
      <w:r>
        <w:t>TBD</w:t>
      </w:r>
    </w:p>
    <w:p w14:paraId="6110C3B0" w14:textId="77777777" w:rsidR="00656EC3" w:rsidRDefault="00F815FC">
      <w:pPr>
        <w:pStyle w:val="Heading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4"/>
      <w:footerReference w:type="default" r:id="rId15"/>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CFC8" w14:textId="77777777" w:rsidR="003C5779" w:rsidRDefault="003C5779">
      <w:r>
        <w:separator/>
      </w:r>
    </w:p>
  </w:endnote>
  <w:endnote w:type="continuationSeparator" w:id="0">
    <w:p w14:paraId="003D8134" w14:textId="77777777" w:rsidR="003C5779" w:rsidRDefault="003C5779">
      <w:r>
        <w:continuationSeparator/>
      </w:r>
    </w:p>
  </w:endnote>
  <w:endnote w:type="continuationNotice" w:id="1">
    <w:p w14:paraId="525247A2" w14:textId="77777777" w:rsidR="003C5779" w:rsidRDefault="003C5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533F6A43" w:rsidR="00631974" w:rsidRDefault="0063197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07E74">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07E74">
      <w:rPr>
        <w:rStyle w:val="PageNumber"/>
        <w:noProof/>
      </w:rPr>
      <w:t>54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2384" w14:textId="77777777" w:rsidR="003C5779" w:rsidRDefault="003C5779">
      <w:r>
        <w:separator/>
      </w:r>
    </w:p>
  </w:footnote>
  <w:footnote w:type="continuationSeparator" w:id="0">
    <w:p w14:paraId="6844B8ED" w14:textId="77777777" w:rsidR="003C5779" w:rsidRDefault="003C5779">
      <w:r>
        <w:continuationSeparator/>
      </w:r>
    </w:p>
  </w:footnote>
  <w:footnote w:type="continuationNotice" w:id="1">
    <w:p w14:paraId="0BB905B9" w14:textId="77777777" w:rsidR="003C5779" w:rsidRDefault="003C5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631974" w:rsidRDefault="00631974">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984696707">
    <w:abstractNumId w:val="38"/>
  </w:num>
  <w:num w:numId="2" w16cid:durableId="1862359999">
    <w:abstractNumId w:val="39"/>
  </w:num>
  <w:num w:numId="3" w16cid:durableId="2139494601">
    <w:abstractNumId w:val="20"/>
  </w:num>
  <w:num w:numId="4" w16cid:durableId="1818842138">
    <w:abstractNumId w:val="4"/>
  </w:num>
  <w:num w:numId="5" w16cid:durableId="1177309968">
    <w:abstractNumId w:val="14"/>
  </w:num>
  <w:num w:numId="6" w16cid:durableId="1785734280">
    <w:abstractNumId w:val="8"/>
  </w:num>
  <w:num w:numId="7" w16cid:durableId="982924415">
    <w:abstractNumId w:val="32"/>
  </w:num>
  <w:num w:numId="8" w16cid:durableId="508328800">
    <w:abstractNumId w:val="0"/>
  </w:num>
  <w:num w:numId="9" w16cid:durableId="1319649369">
    <w:abstractNumId w:val="43"/>
  </w:num>
  <w:num w:numId="10" w16cid:durableId="2135976028">
    <w:abstractNumId w:val="28"/>
  </w:num>
  <w:num w:numId="11" w16cid:durableId="819420991">
    <w:abstractNumId w:val="21"/>
  </w:num>
  <w:num w:numId="12" w16cid:durableId="668487055">
    <w:abstractNumId w:val="30"/>
  </w:num>
  <w:num w:numId="13" w16cid:durableId="982659496">
    <w:abstractNumId w:val="31"/>
  </w:num>
  <w:num w:numId="14" w16cid:durableId="1698699062">
    <w:abstractNumId w:val="16"/>
  </w:num>
  <w:num w:numId="15" w16cid:durableId="159585885">
    <w:abstractNumId w:val="19"/>
  </w:num>
  <w:num w:numId="16" w16cid:durableId="1526019281">
    <w:abstractNumId w:val="12"/>
  </w:num>
  <w:num w:numId="17" w16cid:durableId="336736834">
    <w:abstractNumId w:val="41"/>
  </w:num>
  <w:num w:numId="18" w16cid:durableId="1446536899">
    <w:abstractNumId w:val="34"/>
  </w:num>
  <w:num w:numId="19" w16cid:durableId="114645751">
    <w:abstractNumId w:val="24"/>
  </w:num>
  <w:num w:numId="20" w16cid:durableId="1412653897">
    <w:abstractNumId w:val="29"/>
  </w:num>
  <w:num w:numId="21" w16cid:durableId="713042919">
    <w:abstractNumId w:val="46"/>
  </w:num>
  <w:num w:numId="22" w16cid:durableId="1499998586">
    <w:abstractNumId w:val="45"/>
  </w:num>
  <w:num w:numId="23" w16cid:durableId="646662461">
    <w:abstractNumId w:val="37"/>
  </w:num>
  <w:num w:numId="24" w16cid:durableId="1987708140">
    <w:abstractNumId w:val="2"/>
  </w:num>
  <w:num w:numId="25" w16cid:durableId="1172794162">
    <w:abstractNumId w:val="22"/>
  </w:num>
  <w:num w:numId="26" w16cid:durableId="726225115">
    <w:abstractNumId w:val="35"/>
  </w:num>
  <w:num w:numId="27" w16cid:durableId="1071926095">
    <w:abstractNumId w:val="33"/>
  </w:num>
  <w:num w:numId="28" w16cid:durableId="865560902">
    <w:abstractNumId w:val="25"/>
  </w:num>
  <w:num w:numId="29" w16cid:durableId="1994946668">
    <w:abstractNumId w:val="44"/>
  </w:num>
  <w:num w:numId="30" w16cid:durableId="1765953665">
    <w:abstractNumId w:val="18"/>
  </w:num>
  <w:num w:numId="31" w16cid:durableId="1656840160">
    <w:abstractNumId w:val="27"/>
  </w:num>
  <w:num w:numId="32" w16cid:durableId="2022389834">
    <w:abstractNumId w:val="6"/>
  </w:num>
  <w:num w:numId="33" w16cid:durableId="1576934695">
    <w:abstractNumId w:val="9"/>
  </w:num>
  <w:num w:numId="34" w16cid:durableId="435293149">
    <w:abstractNumId w:val="11"/>
  </w:num>
  <w:num w:numId="35" w16cid:durableId="211118496">
    <w:abstractNumId w:val="5"/>
  </w:num>
  <w:num w:numId="36" w16cid:durableId="403262507">
    <w:abstractNumId w:val="13"/>
  </w:num>
  <w:num w:numId="37" w16cid:durableId="561408292">
    <w:abstractNumId w:val="7"/>
  </w:num>
  <w:num w:numId="38" w16cid:durableId="441611631">
    <w:abstractNumId w:val="40"/>
  </w:num>
  <w:num w:numId="39" w16cid:durableId="576137979">
    <w:abstractNumId w:val="26"/>
  </w:num>
  <w:num w:numId="40" w16cid:durableId="916523922">
    <w:abstractNumId w:val="36"/>
  </w:num>
  <w:num w:numId="41" w16cid:durableId="1827162671">
    <w:abstractNumId w:val="1"/>
  </w:num>
  <w:num w:numId="42" w16cid:durableId="1253776059">
    <w:abstractNumId w:val="15"/>
  </w:num>
  <w:num w:numId="43" w16cid:durableId="1654799458">
    <w:abstractNumId w:val="42"/>
  </w:num>
  <w:num w:numId="44" w16cid:durableId="1541623561">
    <w:abstractNumId w:val="3"/>
  </w:num>
  <w:num w:numId="45" w16cid:durableId="1446580551">
    <w:abstractNumId w:val="23"/>
  </w:num>
  <w:num w:numId="46" w16cid:durableId="1425224780">
    <w:abstractNumId w:val="10"/>
  </w:num>
  <w:num w:numId="47" w16cid:durableId="115876958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6" ma:contentTypeDescription="Create a new document." ma:contentTypeScope="" ma:versionID="5cc6bab86729e80c6eabcafd0a84b85a">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131e1f64bf22886dee15c5be518f78a7"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b9d403-1823-4ec6-b2f2-250b7876d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75a0cb-aabc-4486-bcab-19c2ce2ceeee}" ma:internalName="TaxCatchAll" ma:showField="CatchAllData" ma:web="55d979c1-5249-49b1-9d13-48b77d465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5d979c1-5249-49b1-9d13-48b77d465bf7" xsi:nil="true"/>
    <lcf76f155ced4ddcb4097134ff3c332f xmlns="fed6b700-95b7-4bcd-9420-776afa9d3e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45FDA7-39C3-40F3-9779-0D9E9AB4009F}">
  <ds:schemaRefs>
    <ds:schemaRef ds:uri="http://schemas.openxmlformats.org/officeDocument/2006/bibliography"/>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70E0D47A-925A-4530-82E8-0E1E5EBA6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55d979c1-5249-49b1-9d13-48b77d465bf7"/>
    <ds:schemaRef ds:uri="fed6b700-95b7-4bcd-9420-776afa9d3ef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17716</Words>
  <Characters>100983</Characters>
  <Application>Microsoft Office Word</Application>
  <DocSecurity>0</DocSecurity>
  <Lines>841</Lines>
  <Paragraphs>236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Ryan Keating</cp:lastModifiedBy>
  <cp:revision>3</cp:revision>
  <cp:lastPrinted>2023-02-16T11:44:00Z</cp:lastPrinted>
  <dcterms:created xsi:type="dcterms:W3CDTF">2023-04-19T22:54:00Z</dcterms:created>
  <dcterms:modified xsi:type="dcterms:W3CDTF">2023-04-19T22:56:00Z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