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w:t>
      </w:r>
      <w:proofErr w:type="gramStart"/>
      <w:r>
        <w:rPr>
          <w:lang w:eastAsia="ja-JP"/>
        </w:rPr>
        <w:t>hop, or</w:t>
      </w:r>
      <w:proofErr w:type="gramEnd"/>
      <w:r>
        <w:rPr>
          <w:lang w:eastAsia="ja-JP"/>
        </w:rPr>
        <w:t xml:space="preserve">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 xml:space="preserve">FFS: whether and how the </w:t>
            </w:r>
            <w:proofErr w:type="spellStart"/>
            <w:r>
              <w:rPr>
                <w:rFonts w:ascii="Times New Roman" w:eastAsiaTheme="minorEastAsia" w:hAnsi="Times New Roman"/>
                <w:sz w:val="24"/>
                <w:lang w:val="en-US"/>
              </w:rPr>
              <w:t>gNB</w:t>
            </w:r>
            <w:proofErr w:type="spellEnd"/>
            <w:r>
              <w:rPr>
                <w:rFonts w:ascii="Times New Roman" w:eastAsiaTheme="minorEastAsia" w:hAnsi="Times New Roman"/>
                <w:sz w:val="24"/>
                <w:lang w:val="en-US"/>
              </w:rPr>
              <w:t>/TRP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 xml:space="preserve">Proposal 1.1-1: For DL Rx hopping or UL Tx hopping , support the UE or </w:t>
      </w:r>
      <w:proofErr w:type="spellStart"/>
      <w:r>
        <w:rPr>
          <w:b/>
          <w:bCs/>
          <w:lang w:eastAsia="ja-JP"/>
        </w:rPr>
        <w:t>gNB</w:t>
      </w:r>
      <w:proofErr w:type="spellEnd"/>
      <w:r>
        <w:rPr>
          <w:b/>
          <w:bCs/>
          <w:lang w:eastAsia="ja-JP"/>
        </w:rPr>
        <w:t xml:space="preserve">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 xml:space="preserve">A measurement based on combining all </w:t>
      </w:r>
      <w:proofErr w:type="gramStart"/>
      <w:r>
        <w:rPr>
          <w:b/>
          <w:bCs/>
          <w:lang w:val="en-US" w:eastAsia="ja-JP"/>
        </w:rPr>
        <w:t>hops</w:t>
      </w:r>
      <w:proofErr w:type="gramEnd"/>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ListParagraph"/>
              <w:numPr>
                <w:ilvl w:val="0"/>
                <w:numId w:val="17"/>
              </w:numPr>
              <w:rPr>
                <w:b/>
                <w:bCs/>
                <w:lang w:val="en-US" w:eastAsia="ja-JP"/>
              </w:rPr>
            </w:pPr>
            <w:r>
              <w:rPr>
                <w:b/>
                <w:bCs/>
                <w:lang w:val="en-US" w:eastAsia="ja-JP"/>
              </w:rPr>
              <w:t xml:space="preserve">A measurement based on combining all </w:t>
            </w:r>
            <w:proofErr w:type="gramStart"/>
            <w:r>
              <w:rPr>
                <w:b/>
                <w:bCs/>
                <w:lang w:val="en-US" w:eastAsia="ja-JP"/>
              </w:rPr>
              <w:t>hops</w:t>
            </w:r>
            <w:proofErr w:type="gramEnd"/>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 xml:space="preserve">A measurement based on combining some of the </w:t>
            </w:r>
            <w:proofErr w:type="gramStart"/>
            <w:r>
              <w:rPr>
                <w:rFonts w:eastAsia="SimSun"/>
                <w:b/>
                <w:bCs/>
                <w:color w:val="C00000"/>
                <w:lang w:val="en-US"/>
              </w:rPr>
              <w:t>hops</w:t>
            </w:r>
            <w:proofErr w:type="gramEnd"/>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 xml:space="preserve">A measurement based on combining all </w:t>
      </w:r>
      <w:proofErr w:type="gramStart"/>
      <w:r>
        <w:rPr>
          <w:b/>
          <w:bCs/>
          <w:lang w:val="en-US" w:eastAsia="ja-JP"/>
        </w:rPr>
        <w:t>hops</w:t>
      </w:r>
      <w:proofErr w:type="gramEnd"/>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 xml:space="preserve">For DL Rx hopping or UL Tx hopping, support the UE or </w:t>
      </w:r>
      <w:proofErr w:type="spellStart"/>
      <w:r>
        <w:rPr>
          <w:bCs/>
          <w:lang w:eastAsia="ja-JP"/>
        </w:rPr>
        <w:t>gNB</w:t>
      </w:r>
      <w:proofErr w:type="spellEnd"/>
      <w:r>
        <w:rPr>
          <w:bCs/>
          <w:lang w:eastAsia="ja-JP"/>
        </w:rPr>
        <w:t xml:space="preserve">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proofErr w:type="gramStart"/>
      <w:r>
        <w:rPr>
          <w:bCs/>
          <w:lang w:eastAsia="ja-JP"/>
        </w:rPr>
        <w:t>hops</w:t>
      </w:r>
      <w:proofErr w:type="gramEnd"/>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7657"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lastRenderedPageBreak/>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r>
              <w:rPr>
                <w:rStyle w:val="normaltextrun"/>
                <w:rFonts w:eastAsia="DengXian"/>
              </w:rPr>
              <w:lastRenderedPageBreak/>
              <w:t>mtk</w:t>
            </w:r>
          </w:p>
        </w:tc>
        <w:tc>
          <w:tcPr>
            <w:tcW w:w="7432"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Finally, even if the measurement is meeting the requirement, it would be good information for the LMF to know whether the UE or </w:t>
            </w:r>
            <w:proofErr w:type="spellStart"/>
            <w:r w:rsidRPr="00141A9E">
              <w:rPr>
                <w:rStyle w:val="normaltextrun"/>
                <w:rFonts w:eastAsia="DengXian"/>
                <w:lang w:val="en-US"/>
              </w:rPr>
              <w:t>gNB</w:t>
            </w:r>
            <w:proofErr w:type="spellEnd"/>
            <w:r w:rsidRPr="00141A9E">
              <w:rPr>
                <w:rStyle w:val="normaltextrun"/>
                <w:rFonts w:eastAsia="DengXian"/>
                <w:lang w:val="en-US"/>
              </w:rPr>
              <w:t xml:space="preserve">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 xml:space="preserve">Updated proposal: For DL Rx hopping or UL Tx hopping, support the UE or </w:t>
            </w:r>
            <w:proofErr w:type="spellStart"/>
            <w:r w:rsidRPr="00141A9E">
              <w:rPr>
                <w:bCs/>
                <w:lang w:val="en-US" w:eastAsia="ja-JP"/>
              </w:rPr>
              <w:t>gNB</w:t>
            </w:r>
            <w:proofErr w:type="spellEnd"/>
            <w:r w:rsidRPr="00141A9E">
              <w:rPr>
                <w:bCs/>
                <w:lang w:val="en-US" w:eastAsia="ja-JP"/>
              </w:rPr>
              <w:t xml:space="preserve">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lastRenderedPageBreak/>
              <w:t xml:space="preserve">A single measurement based on receiving the DL PRS over the PRS’s full </w:t>
            </w:r>
            <w:proofErr w:type="gramStart"/>
            <w:r w:rsidRPr="00141A9E">
              <w:rPr>
                <w:bCs/>
                <w:lang w:val="en-US" w:eastAsia="ja-JP"/>
              </w:rPr>
              <w:t>bandwidth</w:t>
            </w:r>
            <w:proofErr w:type="gramEnd"/>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w:t>
            </w:r>
            <w:proofErr w:type="gramStart"/>
            <w:r w:rsidRPr="00141A9E">
              <w:rPr>
                <w:bCs/>
                <w:lang w:val="en-US" w:eastAsia="ja-JP"/>
              </w:rPr>
              <w:t>hop</w:t>
            </w:r>
            <w:proofErr w:type="gramEnd"/>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lastRenderedPageBreak/>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bl>
    <w:p w14:paraId="30EB80E5" w14:textId="77777777" w:rsidR="00656EC3" w:rsidRDefault="00656EC3">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lastRenderedPageBreak/>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lastRenderedPageBreak/>
              <w:t>[6]</w:t>
            </w:r>
          </w:p>
        </w:tc>
        <w:tc>
          <w:tcPr>
            <w:tcW w:w="8074" w:type="dxa"/>
          </w:tcPr>
          <w:p w14:paraId="3DD35516" w14:textId="77777777" w:rsidR="00656EC3" w:rsidRDefault="00F815FC">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 xml:space="preserve">UE reports a capability on the overlapping PRB(s) between adjacent hops or a capability on the maximum equivalent bandwidth after combing all </w:t>
            </w:r>
            <w:proofErr w:type="gramStart"/>
            <w:r>
              <w:rPr>
                <w:rFonts w:ascii="Times New Roman" w:eastAsiaTheme="minorEastAsia" w:hAnsi="Times New Roman"/>
                <w:sz w:val="24"/>
                <w:lang w:val="en-US"/>
              </w:rPr>
              <w:t>hops</w:t>
            </w:r>
            <w:proofErr w:type="gramEnd"/>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lastRenderedPageBreak/>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lastRenderedPageBreak/>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lastRenderedPageBreak/>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lastRenderedPageBreak/>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lastRenderedPageBreak/>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lastRenderedPageBreak/>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w:t>
      </w:r>
      <w:proofErr w:type="spellStart"/>
      <w:r>
        <w:rPr>
          <w:lang w:eastAsia="ja-JP"/>
        </w:rPr>
        <w:t>gNB</w:t>
      </w:r>
      <w:proofErr w:type="spellEnd"/>
      <w:r>
        <w:rPr>
          <w:lang w:eastAsia="ja-JP"/>
        </w:rPr>
        <w:t xml:space="preserve"> </w:t>
      </w:r>
      <w:proofErr w:type="gramStart"/>
      <w:r>
        <w:rPr>
          <w:lang w:eastAsia="ja-JP"/>
        </w:rPr>
        <w:t>chose</w:t>
      </w:r>
      <w:proofErr w:type="gramEnd"/>
      <w:r>
        <w:rPr>
          <w:lang w:eastAsia="ja-JP"/>
        </w:rPr>
        <w:t xml:space="preserv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r>
              <w:rPr>
                <w:rFonts w:eastAsiaTheme="minorEastAsia"/>
              </w:rPr>
              <w:t>Proposal 1:</w:t>
            </w:r>
          </w:p>
          <w:p w14:paraId="415AFBFC" w14:textId="77777777" w:rsidR="00656EC3" w:rsidRDefault="00F815FC">
            <w:pPr>
              <w:pStyle w:val="BodyText"/>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lastRenderedPageBreak/>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lastRenderedPageBreak/>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lastRenderedPageBreak/>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tc>
          <w:tcPr>
            <w:tcW w:w="1555" w:type="dxa"/>
          </w:tcPr>
          <w:p w14:paraId="3B765B3B"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8074"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2DA79BC5" w:rsidR="00656EC3" w:rsidRDefault="00D62FCB">
            <w:r>
              <w:rPr>
                <w:noProof/>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tr w:rsidR="00656EC3" w14:paraId="3978D9C6" w14:textId="77777777">
        <w:tc>
          <w:tcPr>
            <w:tcW w:w="1555" w:type="dxa"/>
          </w:tcPr>
          <w:p w14:paraId="73DC4468" w14:textId="77777777" w:rsidR="00656EC3" w:rsidRDefault="00F815FC">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tc>
          <w:tcPr>
            <w:tcW w:w="1555" w:type="dxa"/>
          </w:tcPr>
          <w:p w14:paraId="6C4747F6" w14:textId="77777777" w:rsidR="00656EC3" w:rsidRDefault="00F815FC">
            <w:pPr>
              <w:rPr>
                <w:rStyle w:val="normaltextrun"/>
                <w:rFonts w:eastAsia="DengXian"/>
              </w:rPr>
            </w:pPr>
            <w:r>
              <w:rPr>
                <w:rStyle w:val="normaltextrun"/>
                <w:rFonts w:eastAsia="DengXian" w:hint="eastAsia"/>
              </w:rPr>
              <w:lastRenderedPageBreak/>
              <w:t>H</w:t>
            </w:r>
            <w:r>
              <w:rPr>
                <w:rStyle w:val="normaltextrun"/>
                <w:rFonts w:eastAsia="DengXian"/>
              </w:rPr>
              <w:t>uawei, HiSilicon</w:t>
            </w:r>
          </w:p>
        </w:tc>
        <w:tc>
          <w:tcPr>
            <w:tcW w:w="8074"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tc>
          <w:tcPr>
            <w:tcW w:w="1555"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tc>
          <w:tcPr>
            <w:tcW w:w="1555"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8074"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tc>
          <w:tcPr>
            <w:tcW w:w="1555" w:type="dxa"/>
          </w:tcPr>
          <w:p w14:paraId="6F78A45B" w14:textId="77777777" w:rsidR="00656EC3" w:rsidRDefault="00F815FC">
            <w:pPr>
              <w:rPr>
                <w:rStyle w:val="normaltextrun"/>
                <w:rFonts w:eastAsia="DengXian"/>
              </w:rPr>
            </w:pPr>
            <w:r>
              <w:rPr>
                <w:rStyle w:val="normaltextrun"/>
                <w:rFonts w:eastAsia="DengXian"/>
              </w:rPr>
              <w:t>Nokia/NSB</w:t>
            </w:r>
          </w:p>
        </w:tc>
        <w:tc>
          <w:tcPr>
            <w:tcW w:w="8074"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tc>
          <w:tcPr>
            <w:tcW w:w="1555" w:type="dxa"/>
          </w:tcPr>
          <w:p w14:paraId="3F8983F6" w14:textId="77777777" w:rsidR="00656EC3" w:rsidRDefault="00F815FC">
            <w:pPr>
              <w:rPr>
                <w:rStyle w:val="normaltextrun"/>
                <w:rFonts w:eastAsia="DengXian"/>
              </w:rPr>
            </w:pPr>
            <w:r>
              <w:rPr>
                <w:rStyle w:val="normaltextrun"/>
                <w:rFonts w:eastAsia="DengXian"/>
              </w:rPr>
              <w:t>Futurewei</w:t>
            </w:r>
          </w:p>
        </w:tc>
        <w:tc>
          <w:tcPr>
            <w:tcW w:w="8074"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DengXian"/>
              </w:rPr>
            </w:pPr>
            <w:r>
              <w:rPr>
                <w:rStyle w:val="normaltextrun"/>
                <w:rFonts w:eastAsia="DengXian"/>
              </w:rPr>
              <w:t>Intel</w:t>
            </w:r>
          </w:p>
        </w:tc>
        <w:tc>
          <w:tcPr>
            <w:tcW w:w="8074"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tc>
          <w:tcPr>
            <w:tcW w:w="1555" w:type="dxa"/>
          </w:tcPr>
          <w:p w14:paraId="328FF588" w14:textId="77777777" w:rsidR="00656EC3" w:rsidRDefault="00F815FC">
            <w:pPr>
              <w:rPr>
                <w:rStyle w:val="normaltextrun"/>
                <w:rFonts w:eastAsia="DengXian"/>
              </w:rPr>
            </w:pPr>
            <w:r>
              <w:rPr>
                <w:rStyle w:val="normaltextrun"/>
                <w:rFonts w:eastAsia="DengXian"/>
              </w:rPr>
              <w:t>Qualcomm</w:t>
            </w:r>
          </w:p>
        </w:tc>
        <w:tc>
          <w:tcPr>
            <w:tcW w:w="8074"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lastRenderedPageBreak/>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3"/>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DengXian"/>
              </w:rPr>
            </w:pPr>
            <w:r>
              <w:rPr>
                <w:rStyle w:val="normaltextrun"/>
                <w:rFonts w:eastAsia="DengXian"/>
              </w:rPr>
              <w:lastRenderedPageBreak/>
              <w:t>IIT Kanpur, CEWiT</w:t>
            </w:r>
          </w:p>
        </w:tc>
        <w:tc>
          <w:tcPr>
            <w:tcW w:w="8074"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tc>
          <w:tcPr>
            <w:tcW w:w="1555" w:type="dxa"/>
          </w:tcPr>
          <w:p w14:paraId="34917BFB" w14:textId="77777777" w:rsidR="00656EC3" w:rsidRDefault="00F815FC">
            <w:pPr>
              <w:rPr>
                <w:rStyle w:val="normaltextrun"/>
                <w:rFonts w:eastAsia="DengXian"/>
              </w:rPr>
            </w:pPr>
            <w:r>
              <w:rPr>
                <w:rStyle w:val="normaltextrun"/>
                <w:rFonts w:eastAsia="DengXian" w:hint="eastAsia"/>
              </w:rPr>
              <w:t>ZTE</w:t>
            </w:r>
          </w:p>
        </w:tc>
        <w:tc>
          <w:tcPr>
            <w:tcW w:w="8074"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B03077">
        <w:tc>
          <w:tcPr>
            <w:tcW w:w="1555" w:type="dxa"/>
          </w:tcPr>
          <w:p w14:paraId="1DCEB572" w14:textId="77777777" w:rsidR="00B03077" w:rsidRDefault="00B03077" w:rsidP="00631974">
            <w:pPr>
              <w:rPr>
                <w:rStyle w:val="normaltextrun"/>
                <w:rFonts w:eastAsia="DengXian"/>
              </w:rPr>
            </w:pPr>
            <w:r>
              <w:rPr>
                <w:rStyle w:val="normaltextrun"/>
                <w:rFonts w:eastAsia="DengXian"/>
              </w:rPr>
              <w:t>mtk</w:t>
            </w:r>
          </w:p>
        </w:tc>
        <w:tc>
          <w:tcPr>
            <w:tcW w:w="8074" w:type="dxa"/>
          </w:tcPr>
          <w:p w14:paraId="1E13A5EA" w14:textId="77777777" w:rsidR="00B03077" w:rsidRDefault="00B03077" w:rsidP="00631974">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631974">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C13E59">
        <w:tc>
          <w:tcPr>
            <w:tcW w:w="1555"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8074"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C13E59">
        <w:tc>
          <w:tcPr>
            <w:tcW w:w="1555"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8074"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C13E59">
        <w:tc>
          <w:tcPr>
            <w:tcW w:w="1555"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8074"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C13E59">
        <w:tc>
          <w:tcPr>
            <w:tcW w:w="1555"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8074"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C13E59">
        <w:tc>
          <w:tcPr>
            <w:tcW w:w="1555" w:type="dxa"/>
          </w:tcPr>
          <w:p w14:paraId="35D982F8" w14:textId="7942C0E7" w:rsidR="00A8487C" w:rsidRDefault="00A8487C" w:rsidP="00631974">
            <w:pPr>
              <w:rPr>
                <w:rStyle w:val="normaltextrun"/>
                <w:rFonts w:eastAsia="DengXian"/>
              </w:rPr>
            </w:pPr>
            <w:r>
              <w:rPr>
                <w:rStyle w:val="normaltextrun"/>
                <w:rFonts w:eastAsia="DengXian"/>
              </w:rPr>
              <w:t>Apple</w:t>
            </w:r>
          </w:p>
        </w:tc>
        <w:tc>
          <w:tcPr>
            <w:tcW w:w="8074"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bl>
    <w:p w14:paraId="041DFF93" w14:textId="77777777" w:rsidR="00656EC3" w:rsidRPr="00C13E59" w:rsidRDefault="00656EC3">
      <w:pPr>
        <w:rPr>
          <w:b/>
          <w:bCs/>
          <w:lang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lastRenderedPageBreak/>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lastRenderedPageBreak/>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lastRenderedPageBreak/>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w:t>
      </w:r>
      <w:proofErr w:type="gramStart"/>
      <w:r>
        <w:rPr>
          <w:lang w:eastAsia="ja-JP"/>
        </w:rPr>
        <w:t>propose to</w:t>
      </w:r>
      <w:proofErr w:type="gramEnd"/>
      <w:r>
        <w:rPr>
          <w:lang w:eastAsia="ja-JP"/>
        </w:rPr>
        <w:t xml:space="preserve">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lastRenderedPageBreak/>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 xml:space="preserve">Proposal 2.1-1: Rx hopping of the DL PRS is supported using DL PRS repetitions of a DL PRS </w:t>
      </w:r>
      <w:proofErr w:type="gramStart"/>
      <w:r>
        <w:rPr>
          <w:b/>
          <w:bCs/>
          <w:lang w:eastAsia="ja-JP"/>
        </w:rPr>
        <w:t>resource</w:t>
      </w:r>
      <w:proofErr w:type="gramEnd"/>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lastRenderedPageBreak/>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w:t>
            </w:r>
            <w:proofErr w:type="gramStart"/>
            <w:r>
              <w:rPr>
                <w:rFonts w:ascii="Times New Roman" w:hAnsi="Times New Roman"/>
                <w:sz w:val="24"/>
                <w:lang w:val="en-US" w:eastAsia="ja-JP"/>
              </w:rPr>
              <w:t>resource</w:t>
            </w:r>
            <w:proofErr w:type="gramEnd"/>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w:t>
            </w:r>
            <w:r>
              <w:rPr>
                <w:rStyle w:val="normaltextrun"/>
                <w:rFonts w:eastAsia="DengXian"/>
              </w:rPr>
              <w:lastRenderedPageBreak/>
              <w:t xml:space="preserve">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lastRenderedPageBreak/>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w:t>
      </w:r>
      <w:proofErr w:type="gramStart"/>
      <w:r>
        <w:rPr>
          <w:lang w:eastAsia="ja-JP"/>
        </w:rPr>
        <w:t>company</w:t>
      </w:r>
      <w:proofErr w:type="gramEnd"/>
      <w:r>
        <w:rPr>
          <w:lang w:eastAsia="ja-JP"/>
        </w:rPr>
        <w:t xml:space="preserve"> tend to agree with the proposal but also prefer to wait for confirmation of the retuning time from RAN4 to address the proposal.  </w:t>
      </w:r>
      <w:proofErr w:type="gramStart"/>
      <w:r>
        <w:rPr>
          <w:lang w:eastAsia="ja-JP"/>
        </w:rPr>
        <w:t>Thus</w:t>
      </w:r>
      <w:proofErr w:type="gramEnd"/>
      <w:r>
        <w:rPr>
          <w:lang w:eastAsia="ja-JP"/>
        </w:rPr>
        <w:t xml:space="preserve"> we suggest to pause the proposal for now and </w:t>
      </w:r>
      <w:proofErr w:type="gramStart"/>
      <w:r>
        <w:rPr>
          <w:lang w:eastAsia="ja-JP"/>
        </w:rPr>
        <w:t>wait</w:t>
      </w:r>
      <w:proofErr w:type="gramEnd"/>
      <w:r>
        <w:rPr>
          <w:lang w:eastAsia="ja-JP"/>
        </w:rPr>
        <w:t xml:space="preserve">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lastRenderedPageBreak/>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lastRenderedPageBreak/>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 xml:space="preserve">Proposal 2.3a-1: For DL PRS Rx hopping using measurement gap(s), send an LS to RAN4 requesting the </w:t>
      </w:r>
      <w:proofErr w:type="gramStart"/>
      <w:r>
        <w:rPr>
          <w:b/>
          <w:bCs/>
          <w:lang w:eastAsia="ja-JP"/>
        </w:rPr>
        <w:t>following</w:t>
      </w:r>
      <w:proofErr w:type="gramEnd"/>
    </w:p>
    <w:p w14:paraId="388515CF" w14:textId="77777777" w:rsidR="00656EC3" w:rsidRDefault="00F815FC">
      <w:pPr>
        <w:pStyle w:val="ListParagraph"/>
        <w:numPr>
          <w:ilvl w:val="0"/>
          <w:numId w:val="26"/>
        </w:numPr>
        <w:rPr>
          <w:b/>
          <w:bCs/>
          <w:color w:val="FF0000"/>
          <w:lang w:val="en-US" w:eastAsia="ja-JP"/>
        </w:rPr>
      </w:pPr>
      <w:r>
        <w:rPr>
          <w:b/>
          <w:bCs/>
          <w:lang w:val="en-US" w:eastAsia="ja-JP"/>
        </w:rPr>
        <w:lastRenderedPageBreak/>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lastRenderedPageBreak/>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proofErr w:type="gramStart"/>
      <w:r>
        <w:rPr>
          <w:lang w:eastAsia="ja-JP"/>
        </w:rPr>
        <w:t>received</w:t>
      </w:r>
      <w:proofErr w:type="spellEnd"/>
      <w:proofErr w:type="gram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lastRenderedPageBreak/>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lastRenderedPageBreak/>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lastRenderedPageBreak/>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w:t>
      </w:r>
      <w:proofErr w:type="gramStart"/>
      <w:r>
        <w:rPr>
          <w:lang w:eastAsia="ja-JP"/>
        </w:rPr>
        <w:t>support</w:t>
      </w:r>
      <w:proofErr w:type="gramEnd"/>
      <w:r>
        <w:rPr>
          <w:lang w:eastAsia="ja-JP"/>
        </w:rPr>
        <w:t xml:space="preserve">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tc>
          <w:tcPr>
            <w:tcW w:w="1555"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tc>
          <w:tcPr>
            <w:tcW w:w="1555" w:type="dxa"/>
          </w:tcPr>
          <w:p w14:paraId="5CB19551" w14:textId="77777777" w:rsidR="00656EC3" w:rsidRDefault="00F815FC">
            <w:pPr>
              <w:rPr>
                <w:rStyle w:val="normaltextrun"/>
                <w:rFonts w:eastAsia="DengXian"/>
              </w:rPr>
            </w:pPr>
            <w:r>
              <w:rPr>
                <w:rStyle w:val="normaltextrun"/>
                <w:rFonts w:eastAsia="Malgun Gothic" w:hint="eastAsia"/>
                <w:lang w:eastAsia="ko-KR"/>
              </w:rPr>
              <w:t>LGE</w:t>
            </w:r>
          </w:p>
        </w:tc>
        <w:tc>
          <w:tcPr>
            <w:tcW w:w="8074" w:type="dxa"/>
          </w:tcPr>
          <w:p w14:paraId="23BA1CEB" w14:textId="77777777" w:rsidR="00656EC3" w:rsidRDefault="00F815FC">
            <w:pPr>
              <w:rPr>
                <w:rStyle w:val="normaltextrun"/>
                <w:rFonts w:eastAsia="DengXian"/>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tc>
          <w:tcPr>
            <w:tcW w:w="1555"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656EC3" w14:paraId="1ED8C870" w14:textId="77777777">
        <w:tc>
          <w:tcPr>
            <w:tcW w:w="1555" w:type="dxa"/>
          </w:tcPr>
          <w:p w14:paraId="3950F858" w14:textId="77777777" w:rsidR="00656EC3" w:rsidRDefault="00F815FC">
            <w:pPr>
              <w:rPr>
                <w:rStyle w:val="normaltextrun"/>
                <w:rFonts w:eastAsia="DengXian"/>
              </w:rPr>
            </w:pPr>
            <w:r>
              <w:rPr>
                <w:rStyle w:val="normaltextrun"/>
                <w:rFonts w:eastAsia="DengXian"/>
              </w:rPr>
              <w:t>Samsung</w:t>
            </w:r>
          </w:p>
        </w:tc>
        <w:tc>
          <w:tcPr>
            <w:tcW w:w="8074"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tc>
          <w:tcPr>
            <w:tcW w:w="1555" w:type="dxa"/>
          </w:tcPr>
          <w:p w14:paraId="7D8E26DB" w14:textId="77777777" w:rsidR="00656EC3" w:rsidRDefault="00F815FC">
            <w:pPr>
              <w:rPr>
                <w:rStyle w:val="normaltextrun"/>
                <w:rFonts w:eastAsia="DengXian"/>
              </w:rPr>
            </w:pPr>
            <w:r>
              <w:rPr>
                <w:rStyle w:val="normaltextrun"/>
                <w:rFonts w:eastAsia="DengXian"/>
              </w:rPr>
              <w:t>Nokia/NSB</w:t>
            </w:r>
          </w:p>
        </w:tc>
        <w:tc>
          <w:tcPr>
            <w:tcW w:w="8074"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tc>
          <w:tcPr>
            <w:tcW w:w="1555" w:type="dxa"/>
          </w:tcPr>
          <w:p w14:paraId="1393C777" w14:textId="77777777" w:rsidR="00656EC3" w:rsidRDefault="00F815FC">
            <w:pPr>
              <w:rPr>
                <w:rStyle w:val="normaltextrun"/>
                <w:rFonts w:eastAsia="DengXian"/>
              </w:rPr>
            </w:pPr>
            <w:r>
              <w:rPr>
                <w:rStyle w:val="normaltextrun"/>
                <w:rFonts w:eastAsia="DengXian"/>
              </w:rPr>
              <w:t>Intel</w:t>
            </w:r>
          </w:p>
        </w:tc>
        <w:tc>
          <w:tcPr>
            <w:tcW w:w="8074"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w:t>
            </w:r>
            <w:r>
              <w:rPr>
                <w:rStyle w:val="normaltextrun"/>
                <w:rFonts w:eastAsia="DengXian"/>
              </w:rPr>
              <w:lastRenderedPageBreak/>
              <w:t xml:space="preserve">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tc>
          <w:tcPr>
            <w:tcW w:w="1555" w:type="dxa"/>
          </w:tcPr>
          <w:p w14:paraId="71C2F1F8" w14:textId="77777777" w:rsidR="00656EC3" w:rsidRDefault="00F815FC">
            <w:pPr>
              <w:rPr>
                <w:rStyle w:val="normaltextrun"/>
                <w:rFonts w:eastAsia="DengXian"/>
              </w:rPr>
            </w:pPr>
            <w:r>
              <w:rPr>
                <w:rStyle w:val="normaltextrun"/>
                <w:rFonts w:eastAsia="DengXian"/>
              </w:rPr>
              <w:lastRenderedPageBreak/>
              <w:t>Qualcomm</w:t>
            </w:r>
          </w:p>
        </w:tc>
        <w:tc>
          <w:tcPr>
            <w:tcW w:w="8074"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tr w:rsidR="00656EC3" w14:paraId="6C44EE14" w14:textId="77777777">
        <w:tc>
          <w:tcPr>
            <w:tcW w:w="1555" w:type="dxa"/>
          </w:tcPr>
          <w:p w14:paraId="3BEDA22C" w14:textId="77777777" w:rsidR="00656EC3" w:rsidRDefault="00F815FC">
            <w:pPr>
              <w:rPr>
                <w:rStyle w:val="normaltextrun"/>
                <w:rFonts w:eastAsia="DengXian"/>
              </w:rPr>
            </w:pPr>
            <w:r>
              <w:rPr>
                <w:rStyle w:val="normaltextrun"/>
                <w:rFonts w:eastAsia="DengXian" w:hint="eastAsia"/>
              </w:rPr>
              <w:t>ZTE</w:t>
            </w:r>
          </w:p>
        </w:tc>
        <w:tc>
          <w:tcPr>
            <w:tcW w:w="8074"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tc>
          <w:tcPr>
            <w:tcW w:w="1555" w:type="dxa"/>
          </w:tcPr>
          <w:p w14:paraId="179C3605" w14:textId="70BAE035" w:rsidR="00AD1014" w:rsidRDefault="00AD1014">
            <w:pPr>
              <w:rPr>
                <w:rStyle w:val="normaltextrun"/>
                <w:rFonts w:eastAsia="DengXian"/>
              </w:rPr>
            </w:pPr>
            <w:r>
              <w:rPr>
                <w:rStyle w:val="normaltextrun"/>
                <w:rFonts w:eastAsia="DengXian"/>
              </w:rPr>
              <w:t>mtk</w:t>
            </w:r>
          </w:p>
        </w:tc>
        <w:tc>
          <w:tcPr>
            <w:tcW w:w="8074"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5F7C94">
        <w:tc>
          <w:tcPr>
            <w:tcW w:w="1555"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5F7C94">
        <w:tc>
          <w:tcPr>
            <w:tcW w:w="1555"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8074"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5F7C94">
        <w:tc>
          <w:tcPr>
            <w:tcW w:w="1555"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8074"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5F7C94">
        <w:tc>
          <w:tcPr>
            <w:tcW w:w="1555"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8074"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bl>
    <w:p w14:paraId="2B6E6A3B" w14:textId="77777777" w:rsidR="00656EC3" w:rsidRPr="005F7C94" w:rsidRDefault="00656EC3">
      <w:pPr>
        <w:rPr>
          <w:lang w:eastAsia="ja-JP"/>
        </w:rPr>
      </w:pPr>
    </w:p>
    <w:p w14:paraId="45EE21BD" w14:textId="77777777" w:rsidR="00656EC3" w:rsidRDefault="00656EC3">
      <w:pPr>
        <w:rPr>
          <w:lang w:eastAsia="ja-JP"/>
        </w:rPr>
      </w:pPr>
    </w:p>
    <w:p w14:paraId="5B91345D" w14:textId="77777777" w:rsidR="00656EC3" w:rsidRDefault="00F815FC">
      <w:pPr>
        <w:pStyle w:val="Heading2"/>
        <w:rPr>
          <w:lang w:val="en-US"/>
        </w:rPr>
      </w:pPr>
      <w:r>
        <w:rPr>
          <w:lang w:val="en-US"/>
        </w:rPr>
        <w:t>PRS reception  for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r>
              <w:rPr>
                <w:rFonts w:eastAsiaTheme="minorEastAsia"/>
                <w:kern w:val="2"/>
              </w:rPr>
              <w:lastRenderedPageBreak/>
              <w:t>Proposal 10: For RedCap UEs positioning in HD-FDD, collision handling rules for DL PRS and other UL signals/channels within PPW should be defined, e.g., by the following two methods.</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lastRenderedPageBreak/>
              <w:t>[3]</w:t>
            </w:r>
          </w:p>
        </w:tc>
        <w:tc>
          <w:tcPr>
            <w:tcW w:w="8074" w:type="dxa"/>
          </w:tcPr>
          <w:p w14:paraId="48B0C82D" w14:textId="77777777" w:rsidR="00656EC3" w:rsidRDefault="00F815FC">
            <w:pPr>
              <w:pStyle w:val="BodyText"/>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BodyText"/>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BodyText"/>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lastRenderedPageBreak/>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lastRenderedPageBreak/>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lastRenderedPageBreak/>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ListParagraph"/>
              <w:numPr>
                <w:ilvl w:val="0"/>
                <w:numId w:val="26"/>
              </w:numPr>
              <w:rPr>
                <w:bCs/>
                <w:lang w:val="en-US" w:eastAsia="ja-JP"/>
              </w:rPr>
            </w:pPr>
            <w:r>
              <w:rPr>
                <w:bCs/>
                <w:lang w:val="en-US" w:eastAsia="ja-JP"/>
              </w:rPr>
              <w:t xml:space="preserve">Using a configuration separate from the existing BWP </w:t>
            </w:r>
            <w:proofErr w:type="gramStart"/>
            <w:r>
              <w:rPr>
                <w:bCs/>
                <w:lang w:val="en-US" w:eastAsia="ja-JP"/>
              </w:rPr>
              <w:t>configuration</w:t>
            </w:r>
            <w:proofErr w:type="gramEnd"/>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lastRenderedPageBreak/>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lastRenderedPageBreak/>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lastRenderedPageBreak/>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lastRenderedPageBreak/>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 xml:space="preserve">In addition, for SRS frequency hopping, either SRS hopping within an SRS resources or SRS hopping within SRS resource sets can work.  So, for the issue, </w:t>
            </w:r>
            <w:r>
              <w:rPr>
                <w:rStyle w:val="normaltextrun"/>
                <w:rFonts w:eastAsia="DengXian"/>
              </w:rPr>
              <w:lastRenderedPageBreak/>
              <w:t>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lastRenderedPageBreak/>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lastRenderedPageBreak/>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ListParagraph"/>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w:t>
      </w:r>
      <w:proofErr w:type="gramStart"/>
      <w:r>
        <w:rPr>
          <w:b/>
          <w:bCs/>
          <w:lang w:eastAsia="ja-JP"/>
        </w:rPr>
        <w:t>bandwidth</w:t>
      </w:r>
      <w:proofErr w:type="gramEnd"/>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w:t>
      </w:r>
      <w:proofErr w:type="gramStart"/>
      <w:r>
        <w:rPr>
          <w:lang w:eastAsia="ja-JP"/>
        </w:rPr>
        <w:t>meeting</w:t>
      </w:r>
      <w:proofErr w:type="gramEnd"/>
      <w:r>
        <w:rPr>
          <w:lang w:eastAsia="ja-JP"/>
        </w:rPr>
        <w:t xml:space="preserve">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lastRenderedPageBreak/>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000000"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000000"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ListParagraph"/>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DengXian"/>
              </w:rPr>
            </w:pPr>
          </w:p>
        </w:tc>
      </w:tr>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r>
              <w:rPr>
                <w:rStyle w:val="normaltextrun"/>
                <w:rFonts w:eastAsia="DengXian"/>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DengXian"/>
              </w:rPr>
            </w:pPr>
            <w:r w:rsidRPr="00CF7742">
              <w:rPr>
                <w:rStyle w:val="normaltextrun"/>
                <w:rFonts w:eastAsia="DengXian"/>
              </w:rPr>
              <w:t>It seems more than one alternative is feasible. We are open to discuss the technical merits of each alternative</w:t>
            </w:r>
            <w:r>
              <w:rPr>
                <w:rStyle w:val="normaltextrun"/>
                <w:rFonts w:eastAsia="DengXian"/>
              </w:rPr>
              <w:t>, in particular, configuration feasibility with respect to frequency hopping (intra- and inter-slot), etc</w:t>
            </w:r>
            <w:r w:rsidRPr="00CF7742">
              <w:rPr>
                <w:rStyle w:val="normaltextrun"/>
                <w:rFonts w:eastAsia="DengXian"/>
              </w:rPr>
              <w:t>.</w:t>
            </w:r>
          </w:p>
          <w:p w14:paraId="2EE4A1A1" w14:textId="5E3F3CF5" w:rsidR="00CF7742" w:rsidRDefault="00CF7742" w:rsidP="00D62FCB">
            <w:pPr>
              <w:rPr>
                <w:rStyle w:val="normaltextrun"/>
                <w:rFonts w:eastAsia="DengXian"/>
              </w:rPr>
            </w:pP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 xml:space="preserve">In [6,9], it is proposed to configure the overlap, starting PRB, time between hops and number of </w:t>
      </w:r>
      <w:proofErr w:type="gramStart"/>
      <w:r>
        <w:rPr>
          <w:lang w:eastAsia="ja-JP"/>
        </w:rPr>
        <w:t>hops</w:t>
      </w:r>
      <w:proofErr w:type="gramEnd"/>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w:t>
      </w:r>
      <w:proofErr w:type="gramStart"/>
      <w:r>
        <w:rPr>
          <w:lang w:eastAsia="ja-JP"/>
        </w:rPr>
        <w:t>configured</w:t>
      </w:r>
      <w:proofErr w:type="gramEnd"/>
      <w:r>
        <w:rPr>
          <w:lang w:eastAsia="ja-JP"/>
        </w:rPr>
        <w:t xml:space="preserve"> and the hopping pattern follows </w:t>
      </w:r>
      <w:proofErr w:type="gramStart"/>
      <w:r>
        <w:rPr>
          <w:lang w:eastAsia="ja-JP"/>
        </w:rPr>
        <w:t>a FH</w:t>
      </w:r>
      <w:proofErr w:type="gramEnd"/>
      <w:r>
        <w:rPr>
          <w:lang w:eastAsia="ja-JP"/>
        </w:rPr>
        <w:t xml:space="preserve">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w:t>
      </w:r>
      <w:proofErr w:type="gramStart"/>
      <w:r>
        <w:rPr>
          <w:lang w:eastAsia="ja-JP"/>
        </w:rPr>
        <w:t>is</w:t>
      </w:r>
      <w:proofErr w:type="gramEnd"/>
      <w:r>
        <w:rPr>
          <w:lang w:eastAsia="ja-JP"/>
        </w:rPr>
        <w:t xml:space="preserve"> </w:t>
      </w:r>
      <w:proofErr w:type="spellStart"/>
      <w:r>
        <w:rPr>
          <w:lang w:eastAsia="ja-JP"/>
        </w:rPr>
        <w:t>is</w:t>
      </w:r>
      <w:proofErr w:type="spellEnd"/>
      <w:r>
        <w:rPr>
          <w:lang w:eastAsia="ja-JP"/>
        </w:rPr>
        <w:t xml:space="preserve"> also </w:t>
      </w:r>
      <w:proofErr w:type="gramStart"/>
      <w:r>
        <w:rPr>
          <w:lang w:eastAsia="ja-JP"/>
        </w:rPr>
        <w:t>propose</w:t>
      </w:r>
      <w:proofErr w:type="gramEnd"/>
      <w:r>
        <w:rPr>
          <w:lang w:eastAsia="ja-JP"/>
        </w:rPr>
        <w:t xml:space="preserv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BodyText"/>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BodyText"/>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BodyText"/>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BodyText"/>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BodyText"/>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BodyText"/>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BodyText"/>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lastRenderedPageBreak/>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ListParagraph"/>
              <w:numPr>
                <w:ilvl w:val="0"/>
                <w:numId w:val="26"/>
              </w:numPr>
              <w:rPr>
                <w:rStyle w:val="normaltextrun"/>
                <w:lang w:val="en-US"/>
              </w:rPr>
            </w:pPr>
            <w:r>
              <w:rPr>
                <w:rStyle w:val="normaltextrun"/>
                <w:lang w:val="en-US"/>
              </w:rPr>
              <w:t xml:space="preserve">Alt. 1) based on the frequency hopping principles for SRS-MIMO resource </w:t>
            </w:r>
            <w:proofErr w:type="gramStart"/>
            <w:r>
              <w:rPr>
                <w:rStyle w:val="normaltextrun"/>
                <w:lang w:val="en-US"/>
              </w:rPr>
              <w:t>configuration</w:t>
            </w:r>
            <w:proofErr w:type="gramEnd"/>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 xml:space="preserve">Alt. 2) new frequency hopping configuration dedicated for the SRS-pos resource </w:t>
            </w:r>
            <w:proofErr w:type="gramStart"/>
            <w:r>
              <w:rPr>
                <w:rStyle w:val="normaltextrun"/>
                <w:lang w:val="en-US"/>
              </w:rPr>
              <w:t>configuration</w:t>
            </w:r>
            <w:proofErr w:type="gramEnd"/>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lastRenderedPageBreak/>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RBs overlapped between frequency </w:t>
            </w:r>
            <w:proofErr w:type="gramStart"/>
            <w:r>
              <w:rPr>
                <w:rFonts w:ascii="Times New Roman" w:hAnsi="Times New Roman"/>
                <w:sz w:val="24"/>
                <w:lang w:val="en-US"/>
              </w:rPr>
              <w:t>hops</w:t>
            </w:r>
            <w:proofErr w:type="gramEnd"/>
          </w:p>
          <w:p w14:paraId="0566F4F3" w14:textId="77777777" w:rsidR="00656EC3" w:rsidRDefault="00F815FC">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lastRenderedPageBreak/>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 xml:space="preserve">Alt1: include the starting PRB for each </w:t>
      </w:r>
      <w:proofErr w:type="gramStart"/>
      <w:r>
        <w:rPr>
          <w:b/>
          <w:bCs/>
          <w:lang w:val="en-US" w:eastAsia="ja-JP"/>
        </w:rPr>
        <w:t>hop</w:t>
      </w:r>
      <w:proofErr w:type="gramEnd"/>
    </w:p>
    <w:p w14:paraId="61172447" w14:textId="77777777" w:rsidR="00656EC3" w:rsidRDefault="00F815FC">
      <w:pPr>
        <w:pStyle w:val="ListParagraph"/>
        <w:numPr>
          <w:ilvl w:val="1"/>
          <w:numId w:val="26"/>
        </w:numPr>
        <w:rPr>
          <w:b/>
          <w:bCs/>
          <w:lang w:val="en-US" w:eastAsia="ja-JP"/>
        </w:rPr>
      </w:pPr>
      <w:r>
        <w:rPr>
          <w:b/>
          <w:bCs/>
          <w:lang w:val="en-US" w:eastAsia="ja-JP"/>
        </w:rPr>
        <w:t xml:space="preserve">Alt2: include the starting PRB for the first hop and a parameter for the configured </w:t>
      </w:r>
      <w:proofErr w:type="gramStart"/>
      <w:r>
        <w:rPr>
          <w:b/>
          <w:bCs/>
          <w:lang w:val="en-US" w:eastAsia="ja-JP"/>
        </w:rPr>
        <w:t>overlap</w:t>
      </w:r>
      <w:proofErr w:type="gramEnd"/>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lastRenderedPageBreak/>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lastRenderedPageBreak/>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w:t>
      </w:r>
      <w:proofErr w:type="gramStart"/>
      <w:r>
        <w:rPr>
          <w:lang w:eastAsia="ja-JP"/>
        </w:rPr>
        <w:t>BWP, and</w:t>
      </w:r>
      <w:proofErr w:type="gramEnd"/>
      <w:r>
        <w:rPr>
          <w:lang w:eastAsia="ja-JP"/>
        </w:rPr>
        <w:t xml:space="preserve">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 xml:space="preserve">Opt. 1) UL time domain window where UE is expected to transmit only SRS for </w:t>
            </w:r>
            <w:proofErr w:type="gramStart"/>
            <w:r>
              <w:rPr>
                <w:rFonts w:ascii="Times New Roman" w:hAnsi="Times New Roman"/>
                <w:sz w:val="24"/>
                <w:lang w:val="en-US" w:eastAsia="ko-KR"/>
              </w:rPr>
              <w:t>positioning</w:t>
            </w:r>
            <w:proofErr w:type="gramEnd"/>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lastRenderedPageBreak/>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lastRenderedPageBreak/>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lastRenderedPageBreak/>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lastRenderedPageBreak/>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lastRenderedPageBreak/>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t>Samsung</w:t>
            </w:r>
          </w:p>
        </w:tc>
        <w:tc>
          <w:tcPr>
            <w:tcW w:w="7693"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lastRenderedPageBreak/>
              <w:t>Qualcomm</w:t>
            </w:r>
          </w:p>
        </w:tc>
        <w:tc>
          <w:tcPr>
            <w:tcW w:w="7693"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IIT Kanpur, CEWiT</w:t>
            </w:r>
          </w:p>
        </w:tc>
        <w:tc>
          <w:tcPr>
            <w:tcW w:w="7693"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r>
              <w:rPr>
                <w:rStyle w:val="normaltextrun"/>
                <w:rFonts w:eastAsia="DengXian"/>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Fine to study both options</w:t>
            </w:r>
          </w:p>
        </w:tc>
      </w:tr>
    </w:tbl>
    <w:p w14:paraId="169D63C0" w14:textId="77777777" w:rsidR="00656EC3" w:rsidRPr="00BE2FE0" w:rsidRDefault="00656EC3">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lastRenderedPageBreak/>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34" w:name="_Toc68614630"/>
      <w:bookmarkStart w:id="35" w:name="_Toc68614651"/>
      <w:bookmarkStart w:id="36" w:name="_Toc68614629"/>
      <w:bookmarkEnd w:id="34"/>
      <w:bookmarkEnd w:id="35"/>
      <w:bookmarkEnd w:id="36"/>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 xml:space="preserve">A measurement based on combining all </w:t>
      </w:r>
      <w:proofErr w:type="gramStart"/>
      <w:r>
        <w:rPr>
          <w:b/>
          <w:bCs/>
          <w:lang w:val="en-US" w:eastAsia="ja-JP"/>
        </w:rPr>
        <w:t>hops</w:t>
      </w:r>
      <w:proofErr w:type="gramEnd"/>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w:t>
      </w:r>
      <w:proofErr w:type="gramStart"/>
      <w:r>
        <w:rPr>
          <w:b/>
          <w:bCs/>
          <w:lang w:eastAsia="ja-JP"/>
        </w:rPr>
        <w:t>bandwidth</w:t>
      </w:r>
      <w:proofErr w:type="gramEnd"/>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lastRenderedPageBreak/>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37" w:name="_In-sequence_SDU_delivery"/>
      <w:bookmarkEnd w:id="37"/>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lastRenderedPageBreak/>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4"/>
      <w:footerReference w:type="default" r:id="rId15"/>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CFC8" w14:textId="77777777" w:rsidR="003C5779" w:rsidRDefault="003C5779">
      <w:r>
        <w:separator/>
      </w:r>
    </w:p>
  </w:endnote>
  <w:endnote w:type="continuationSeparator" w:id="0">
    <w:p w14:paraId="003D8134" w14:textId="77777777" w:rsidR="003C5779" w:rsidRDefault="003C5779">
      <w:r>
        <w:continuationSeparator/>
      </w:r>
    </w:p>
  </w:endnote>
  <w:endnote w:type="continuationNotice" w:id="1">
    <w:p w14:paraId="525247A2" w14:textId="77777777" w:rsidR="003C5779" w:rsidRDefault="003C5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533F6A43" w:rsidR="00631974" w:rsidRDefault="0063197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07E74">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07E74">
      <w:rPr>
        <w:rStyle w:val="PageNumber"/>
        <w:noProof/>
      </w:rPr>
      <w:t>54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2384" w14:textId="77777777" w:rsidR="003C5779" w:rsidRDefault="003C5779">
      <w:r>
        <w:separator/>
      </w:r>
    </w:p>
  </w:footnote>
  <w:footnote w:type="continuationSeparator" w:id="0">
    <w:p w14:paraId="6844B8ED" w14:textId="77777777" w:rsidR="003C5779" w:rsidRDefault="003C5779">
      <w:r>
        <w:continuationSeparator/>
      </w:r>
    </w:p>
  </w:footnote>
  <w:footnote w:type="continuationNotice" w:id="1">
    <w:p w14:paraId="0BB905B9" w14:textId="77777777" w:rsidR="003C5779" w:rsidRDefault="003C5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631974" w:rsidRDefault="006319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984696707">
    <w:abstractNumId w:val="38"/>
  </w:num>
  <w:num w:numId="2" w16cid:durableId="1862359999">
    <w:abstractNumId w:val="39"/>
  </w:num>
  <w:num w:numId="3" w16cid:durableId="2139494601">
    <w:abstractNumId w:val="20"/>
  </w:num>
  <w:num w:numId="4" w16cid:durableId="1818842138">
    <w:abstractNumId w:val="4"/>
  </w:num>
  <w:num w:numId="5" w16cid:durableId="1177309968">
    <w:abstractNumId w:val="14"/>
  </w:num>
  <w:num w:numId="6" w16cid:durableId="1785734280">
    <w:abstractNumId w:val="8"/>
  </w:num>
  <w:num w:numId="7" w16cid:durableId="982924415">
    <w:abstractNumId w:val="32"/>
  </w:num>
  <w:num w:numId="8" w16cid:durableId="508328800">
    <w:abstractNumId w:val="0"/>
  </w:num>
  <w:num w:numId="9" w16cid:durableId="1319649369">
    <w:abstractNumId w:val="43"/>
  </w:num>
  <w:num w:numId="10" w16cid:durableId="2135976028">
    <w:abstractNumId w:val="28"/>
  </w:num>
  <w:num w:numId="11" w16cid:durableId="819420991">
    <w:abstractNumId w:val="21"/>
  </w:num>
  <w:num w:numId="12" w16cid:durableId="668487055">
    <w:abstractNumId w:val="30"/>
  </w:num>
  <w:num w:numId="13" w16cid:durableId="982659496">
    <w:abstractNumId w:val="31"/>
  </w:num>
  <w:num w:numId="14" w16cid:durableId="1698699062">
    <w:abstractNumId w:val="16"/>
  </w:num>
  <w:num w:numId="15" w16cid:durableId="159585885">
    <w:abstractNumId w:val="19"/>
  </w:num>
  <w:num w:numId="16" w16cid:durableId="1526019281">
    <w:abstractNumId w:val="12"/>
  </w:num>
  <w:num w:numId="17" w16cid:durableId="336736834">
    <w:abstractNumId w:val="41"/>
  </w:num>
  <w:num w:numId="18" w16cid:durableId="1446536899">
    <w:abstractNumId w:val="34"/>
  </w:num>
  <w:num w:numId="19" w16cid:durableId="114645751">
    <w:abstractNumId w:val="24"/>
  </w:num>
  <w:num w:numId="20" w16cid:durableId="1412653897">
    <w:abstractNumId w:val="29"/>
  </w:num>
  <w:num w:numId="21" w16cid:durableId="713042919">
    <w:abstractNumId w:val="46"/>
  </w:num>
  <w:num w:numId="22" w16cid:durableId="1499998586">
    <w:abstractNumId w:val="45"/>
  </w:num>
  <w:num w:numId="23" w16cid:durableId="646662461">
    <w:abstractNumId w:val="37"/>
  </w:num>
  <w:num w:numId="24" w16cid:durableId="1987708140">
    <w:abstractNumId w:val="2"/>
  </w:num>
  <w:num w:numId="25" w16cid:durableId="1172794162">
    <w:abstractNumId w:val="22"/>
  </w:num>
  <w:num w:numId="26" w16cid:durableId="726225115">
    <w:abstractNumId w:val="35"/>
  </w:num>
  <w:num w:numId="27" w16cid:durableId="1071926095">
    <w:abstractNumId w:val="33"/>
  </w:num>
  <w:num w:numId="28" w16cid:durableId="865560902">
    <w:abstractNumId w:val="25"/>
  </w:num>
  <w:num w:numId="29" w16cid:durableId="1994946668">
    <w:abstractNumId w:val="44"/>
  </w:num>
  <w:num w:numId="30" w16cid:durableId="1765953665">
    <w:abstractNumId w:val="18"/>
  </w:num>
  <w:num w:numId="31" w16cid:durableId="1656840160">
    <w:abstractNumId w:val="27"/>
  </w:num>
  <w:num w:numId="32" w16cid:durableId="2022389834">
    <w:abstractNumId w:val="6"/>
  </w:num>
  <w:num w:numId="33" w16cid:durableId="1576934695">
    <w:abstractNumId w:val="9"/>
  </w:num>
  <w:num w:numId="34" w16cid:durableId="435293149">
    <w:abstractNumId w:val="11"/>
  </w:num>
  <w:num w:numId="35" w16cid:durableId="211118496">
    <w:abstractNumId w:val="5"/>
  </w:num>
  <w:num w:numId="36" w16cid:durableId="403262507">
    <w:abstractNumId w:val="13"/>
  </w:num>
  <w:num w:numId="37" w16cid:durableId="561408292">
    <w:abstractNumId w:val="7"/>
  </w:num>
  <w:num w:numId="38" w16cid:durableId="441611631">
    <w:abstractNumId w:val="40"/>
  </w:num>
  <w:num w:numId="39" w16cid:durableId="576137979">
    <w:abstractNumId w:val="26"/>
  </w:num>
  <w:num w:numId="40" w16cid:durableId="916523922">
    <w:abstractNumId w:val="36"/>
  </w:num>
  <w:num w:numId="41" w16cid:durableId="1827162671">
    <w:abstractNumId w:val="1"/>
  </w:num>
  <w:num w:numId="42" w16cid:durableId="1253776059">
    <w:abstractNumId w:val="15"/>
  </w:num>
  <w:num w:numId="43" w16cid:durableId="1654799458">
    <w:abstractNumId w:val="42"/>
  </w:num>
  <w:num w:numId="44" w16cid:durableId="1541623561">
    <w:abstractNumId w:val="3"/>
  </w:num>
  <w:num w:numId="45" w16cid:durableId="1446580551">
    <w:abstractNumId w:val="23"/>
  </w:num>
  <w:num w:numId="46" w16cid:durableId="1425224780">
    <w:abstractNumId w:val="10"/>
  </w:num>
  <w:num w:numId="47" w16cid:durableId="115876958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6" ma:contentTypeDescription="Create a new document." ma:contentTypeScope="" ma:versionID="5cc6bab86729e80c6eabcafd0a84b85a">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131e1f64bf22886dee15c5be518f78a7"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b9d403-1823-4ec6-b2f2-250b7876d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75a0cb-aabc-4486-bcab-19c2ce2ceeee}" ma:internalName="TaxCatchAll" ma:showField="CatchAllData" ma:web="55d979c1-5249-49b1-9d13-48b77d465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5d979c1-5249-49b1-9d13-48b77d465bf7" xsi:nil="true"/>
    <lcf76f155ced4ddcb4097134ff3c332f xmlns="fed6b700-95b7-4bcd-9420-776afa9d3e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E0D47A-925A-4530-82E8-0E1E5EBA6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5245FDA7-39C3-40F3-9779-0D9E9AB4009F}">
  <ds:schemaRefs>
    <ds:schemaRef ds:uri="http://schemas.openxmlformats.org/officeDocument/2006/bibliography"/>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55d979c1-5249-49b1-9d13-48b77d465bf7"/>
    <ds:schemaRef ds:uri="fed6b700-95b7-4bcd-9420-776afa9d3ef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17591</Words>
  <Characters>100274</Characters>
  <Application>Microsoft Office Word</Application>
  <DocSecurity>0</DocSecurity>
  <Lines>835</Lines>
  <Paragraphs>235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Anthony Lo</cp:lastModifiedBy>
  <cp:revision>3</cp:revision>
  <cp:lastPrinted>2023-02-16T11:44:00Z</cp:lastPrinted>
  <dcterms:created xsi:type="dcterms:W3CDTF">2023-04-19T22:16:00Z</dcterms:created>
  <dcterms:modified xsi:type="dcterms:W3CDTF">2023-04-19T22:25:00Z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