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proofErr w:type="spellStart"/>
            <w:r>
              <w:rPr>
                <w:b/>
                <w:bCs/>
                <w:lang w:eastAsia="ja-JP"/>
              </w:rPr>
              <w:t>Proposal</w:t>
            </w:r>
            <w:proofErr w:type="spellEnd"/>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proofErr w:type="spellStart"/>
            <w:r>
              <w:t>Proposal</w:t>
            </w:r>
            <w:proofErr w:type="spellEnd"/>
            <w:r>
              <w:t xml:space="preserve"> 4: Study </w:t>
            </w:r>
            <w:proofErr w:type="spellStart"/>
            <w:r>
              <w:t>measurement</w:t>
            </w:r>
            <w:proofErr w:type="spellEnd"/>
            <w:r>
              <w:t xml:space="preserve"> </w:t>
            </w:r>
            <w:proofErr w:type="spellStart"/>
            <w:r>
              <w:t>procedure</w:t>
            </w:r>
            <w:proofErr w:type="spellEnd"/>
            <w:r>
              <w:t xml:space="preserve"> </w:t>
            </w:r>
            <w:proofErr w:type="spellStart"/>
            <w:r>
              <w:t>for</w:t>
            </w:r>
            <w:proofErr w:type="spellEnd"/>
            <w:r>
              <w:t xml:space="preserve"> </w:t>
            </w:r>
            <w:r>
              <w:rPr>
                <w:highlight w:val="cyan"/>
              </w:rPr>
              <w:t xml:space="preserve">SRS hopping </w:t>
            </w:r>
            <w:proofErr w:type="spellStart"/>
            <w:r>
              <w:rPr>
                <w:highlight w:val="cyan"/>
              </w:rPr>
              <w:t>or</w:t>
            </w:r>
            <w:proofErr w:type="spellEnd"/>
            <w:r>
              <w:rPr>
                <w:highlight w:val="cyan"/>
              </w:rPr>
              <w:t xml:space="preserve"> </w:t>
            </w:r>
            <w:proofErr w:type="spellStart"/>
            <w:r>
              <w:rPr>
                <w:highlight w:val="cyan"/>
              </w:rPr>
              <w:t>Rx</w:t>
            </w:r>
            <w:proofErr w:type="spellEnd"/>
            <w:r>
              <w:rPr>
                <w:highlight w:val="cyan"/>
              </w:rPr>
              <w:t xml:space="preserve"> hopping</w:t>
            </w:r>
            <w:r>
              <w:t xml:space="preserve"> </w:t>
            </w:r>
            <w:proofErr w:type="spellStart"/>
            <w:r>
              <w:t>for</w:t>
            </w:r>
            <w:proofErr w:type="spellEnd"/>
            <w:r>
              <w:t xml:space="preserve"> </w:t>
            </w:r>
            <w:proofErr w:type="spellStart"/>
            <w:r>
              <w:t>timing</w:t>
            </w:r>
            <w:proofErr w:type="spellEnd"/>
            <w:r>
              <w:t xml:space="preserve"> and power </w:t>
            </w:r>
            <w:proofErr w:type="spellStart"/>
            <w:r>
              <w:t>measurements</w:t>
            </w:r>
            <w:proofErr w:type="spellEnd"/>
            <w:r>
              <w:t xml:space="preserve"> (e.g., RSTD, UE/</w:t>
            </w:r>
            <w:proofErr w:type="spellStart"/>
            <w:r>
              <w:t>gNB</w:t>
            </w:r>
            <w:proofErr w:type="spellEnd"/>
            <w:r>
              <w:t xml:space="preserve"> </w:t>
            </w:r>
            <w:proofErr w:type="spellStart"/>
            <w:r>
              <w:t>Rx-Tx</w:t>
            </w:r>
            <w:proofErr w:type="spellEnd"/>
            <w:r>
              <w:t xml:space="preserve"> time </w:t>
            </w:r>
            <w:proofErr w:type="spellStart"/>
            <w:r>
              <w:t>difference</w:t>
            </w:r>
            <w:proofErr w:type="spellEnd"/>
            <w:r>
              <w:t xml:space="preserve">, RSRP), i.e., </w:t>
            </w:r>
            <w:proofErr w:type="spellStart"/>
            <w:r>
              <w:t>whether</w:t>
            </w:r>
            <w:proofErr w:type="spellEnd"/>
            <w:r>
              <w:t xml:space="preserve"> </w:t>
            </w:r>
            <w:proofErr w:type="spellStart"/>
            <w:r>
              <w:t>to</w:t>
            </w:r>
            <w:proofErr w:type="spellEnd"/>
            <w:r>
              <w:t xml:space="preserve"> </w:t>
            </w:r>
            <w:proofErr w:type="spellStart"/>
            <w:r>
              <w:t>make</w:t>
            </w:r>
            <w:proofErr w:type="spellEnd"/>
            <w:r>
              <w:t xml:space="preserve"> </w:t>
            </w:r>
            <w:proofErr w:type="spellStart"/>
            <w:r>
              <w:t>measurements</w:t>
            </w:r>
            <w:proofErr w:type="spellEnd"/>
            <w:r>
              <w:t xml:space="preserve"> on </w:t>
            </w:r>
            <w:proofErr w:type="spellStart"/>
            <w:r>
              <w:t>received</w:t>
            </w:r>
            <w:proofErr w:type="spellEnd"/>
            <w:r>
              <w:t xml:space="preserve"> RS </w:t>
            </w:r>
            <w:proofErr w:type="spellStart"/>
            <w:r>
              <w:t>based</w:t>
            </w:r>
            <w:proofErr w:type="spellEnd"/>
            <w:r>
              <w:t xml:space="preserve"> on </w:t>
            </w:r>
            <w:proofErr w:type="spellStart"/>
            <w:r>
              <w:t>coherently</w:t>
            </w:r>
            <w:proofErr w:type="spellEnd"/>
            <w:r>
              <w:t xml:space="preserve"> </w:t>
            </w:r>
            <w:proofErr w:type="spellStart"/>
            <w:r>
              <w:t>combined</w:t>
            </w:r>
            <w:proofErr w:type="spellEnd"/>
            <w:r>
              <w:t xml:space="preserve"> hops </w:t>
            </w:r>
            <w:proofErr w:type="spellStart"/>
            <w:r>
              <w:t>or</w:t>
            </w:r>
            <w:proofErr w:type="spellEnd"/>
            <w:r>
              <w:t xml:space="preserve"> per </w:t>
            </w:r>
            <w:proofErr w:type="spellStart"/>
            <w:r>
              <w:t>hop</w:t>
            </w:r>
            <w:proofErr w:type="spellEnd"/>
            <w:r>
              <w:t>-basis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5:</w:t>
            </w:r>
            <w: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UL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w:t>
            </w:r>
            <w:proofErr w:type="spellStart"/>
            <w:r>
              <w:rPr>
                <w:rFonts w:eastAsiaTheme="minorEastAsia"/>
              </w:rPr>
              <w:t>gNB</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with</w:t>
            </w:r>
            <w:proofErr w:type="spellEnd"/>
            <w:r>
              <w:rPr>
                <w:rFonts w:eastAsiaTheme="minorEastAsia"/>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reportings</w:t>
            </w:r>
            <w:proofErr w:type="spellEnd"/>
            <w:r>
              <w:rPr>
                <w:rFonts w:eastAsiaTheme="minorEastAsia"/>
              </w:rPr>
              <w:t>.</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9:</w:t>
            </w:r>
            <w: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UEs </w:t>
            </w:r>
            <w:proofErr w:type="spellStart"/>
            <w:r>
              <w:rPr>
                <w:rFonts w:eastAsiaTheme="minorEastAsia"/>
              </w:rPr>
              <w:t>positioning</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r>
              <w:rPr>
                <w:rFonts w:eastAsiaTheme="minorEastAsia"/>
                <w:highlight w:val="cyan"/>
              </w:rPr>
              <w:t xml:space="preserve">DL </w:t>
            </w:r>
            <w:proofErr w:type="spellStart"/>
            <w:r>
              <w:rPr>
                <w:rFonts w:eastAsiaTheme="minorEastAsia"/>
                <w:highlight w:val="cyan"/>
              </w:rPr>
              <w:t>frequency</w:t>
            </w:r>
            <w:proofErr w:type="spellEnd"/>
            <w:r>
              <w:rPr>
                <w:rFonts w:eastAsiaTheme="minorEastAsia"/>
                <w:highlight w:val="cyan"/>
              </w:rPr>
              <w:t xml:space="preserve"> hopping,</w:t>
            </w:r>
            <w:r>
              <w:rPr>
                <w:rFonts w:eastAsiaTheme="minorEastAsia"/>
              </w:rPr>
              <w:t xml:space="preserve"> support a UE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 </w:t>
            </w:r>
            <w:proofErr w:type="spellStart"/>
            <w:r>
              <w:rPr>
                <w:rFonts w:eastAsiaTheme="minorEastAsia"/>
              </w:rPr>
              <w:t>by</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3: support FH </w:t>
            </w:r>
            <w:proofErr w:type="spellStart"/>
            <w:r>
              <w:rPr>
                <w:rFonts w:eastAsiaTheme="minorEastAsia"/>
              </w:rPr>
              <w:t>based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w:t>
            </w:r>
            <w:proofErr w:type="spellStart"/>
            <w:r>
              <w:rPr>
                <w:rFonts w:eastAsiaTheme="minorEastAsia"/>
              </w:rPr>
              <w:t>associated</w:t>
            </w:r>
            <w:proofErr w:type="spellEnd"/>
            <w:r>
              <w:rPr>
                <w:rFonts w:eastAsiaTheme="minorEastAsia"/>
              </w:rPr>
              <w:t xml:space="preserve"> FH </w:t>
            </w:r>
            <w:proofErr w:type="spellStart"/>
            <w:r>
              <w:rPr>
                <w:rFonts w:eastAsiaTheme="minorEastAsia"/>
              </w:rPr>
              <w:t>part</w:t>
            </w:r>
            <w:proofErr w:type="spellEnd"/>
            <w:r>
              <w:rPr>
                <w:rFonts w:eastAsiaTheme="minorEastAsia"/>
              </w:rPr>
              <w:t xml:space="preserve"> </w:t>
            </w:r>
            <w:proofErr w:type="spellStart"/>
            <w:r>
              <w:rPr>
                <w:rFonts w:eastAsiaTheme="minorEastAsia"/>
              </w:rPr>
              <w:t>index</w:t>
            </w:r>
            <w:proofErr w:type="spellEnd"/>
            <w:r>
              <w:rPr>
                <w:rFonts w:eastAsiaTheme="minorEastAsia"/>
              </w:rPr>
              <w:t xml:space="preserve"> </w:t>
            </w:r>
            <w:proofErr w:type="spellStart"/>
            <w:r>
              <w:rPr>
                <w:rFonts w:eastAsiaTheme="minorEastAsia"/>
              </w:rPr>
              <w:t>within</w:t>
            </w:r>
            <w:proofErr w:type="spellEnd"/>
            <w:r>
              <w:rPr>
                <w:rFonts w:eastAsiaTheme="minorEastAsia"/>
              </w:rPr>
              <w:t xml:space="preserve"> </w:t>
            </w:r>
            <w:proofErr w:type="spellStart"/>
            <w:r>
              <w:rPr>
                <w:rFonts w:eastAsiaTheme="minorEastAsia"/>
              </w:rPr>
              <w:t>one</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4: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considering</w:t>
            </w:r>
            <w:proofErr w:type="spellEnd"/>
            <w:r>
              <w:rPr>
                <w:rFonts w:eastAsia="SimSun" w:cs="Times New Roman"/>
                <w:sz w:val="24"/>
              </w:rPr>
              <w:t xml:space="preserve"> DL </w:t>
            </w:r>
            <w:proofErr w:type="spellStart"/>
            <w:r>
              <w:rPr>
                <w:rFonts w:eastAsia="SimSun" w:cs="Times New Roman"/>
                <w:sz w:val="24"/>
              </w:rPr>
              <w:t>frequency</w:t>
            </w:r>
            <w:proofErr w:type="spellEnd"/>
            <w:r>
              <w:rPr>
                <w:rFonts w:eastAsia="SimSun" w:cs="Times New Roman"/>
                <w:sz w:val="24"/>
              </w:rPr>
              <w:t xml:space="preserve"> hopping, UE </w:t>
            </w:r>
            <w:proofErr w:type="spellStart"/>
            <w:r>
              <w:rPr>
                <w:rFonts w:eastAsia="SimSun" w:cs="Times New Roman"/>
                <w:sz w:val="24"/>
              </w:rPr>
              <w:t>should</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 xml:space="preserve">, </w:t>
            </w:r>
            <w:proofErr w:type="spellStart"/>
            <w:r>
              <w:rPr>
                <w:rFonts w:eastAsia="SimSun" w:cs="Times New Roman"/>
                <w:sz w:val="24"/>
              </w:rPr>
              <w:t>where</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includes</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frequency</w:t>
            </w:r>
            <w:proofErr w:type="spellEnd"/>
            <w:r>
              <w:rPr>
                <w:rFonts w:eastAsia="SimSun" w:cs="Times New Roman"/>
                <w:sz w:val="24"/>
              </w:rPr>
              <w:t xml:space="preserve"> </w:t>
            </w:r>
            <w:proofErr w:type="spellStart"/>
            <w:r>
              <w:rPr>
                <w:rFonts w:eastAsia="SimSun" w:cs="Times New Roman"/>
                <w:sz w:val="24"/>
              </w:rPr>
              <w:t>range</w:t>
            </w:r>
            <w:proofErr w:type="spellEnd"/>
            <w:r>
              <w:rPr>
                <w:rFonts w:eastAsia="SimSun" w:cs="Times New Roman"/>
                <w:sz w:val="24"/>
              </w:rPr>
              <w:t>.</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proofErr w:type="spellStart"/>
            <w:r>
              <w:rPr>
                <w:rFonts w:eastAsia="SimSun" w:cs="Times New Roman"/>
                <w:sz w:val="24"/>
              </w:rPr>
              <w:t>Proposal</w:t>
            </w:r>
            <w:proofErr w:type="spellEnd"/>
            <w:r>
              <w:rPr>
                <w:rFonts w:eastAsia="SimSun" w:cs="Times New Roman"/>
                <w:sz w:val="24"/>
              </w:rPr>
              <w:t xml:space="preserve"> 10: Support </w:t>
            </w:r>
            <w:proofErr w:type="spellStart"/>
            <w:r>
              <w:rPr>
                <w:rFonts w:eastAsia="SimSun" w:cs="Times New Roman"/>
                <w:sz w:val="24"/>
              </w:rPr>
              <w:t>that</w:t>
            </w:r>
            <w:proofErr w:type="spellEnd"/>
            <w:r>
              <w:rPr>
                <w:rFonts w:eastAsia="SimSun" w:cs="Times New Roman"/>
                <w:sz w:val="24"/>
              </w:rPr>
              <w:t xml:space="preserve"> TRPs </w:t>
            </w:r>
            <w:proofErr w:type="spellStart"/>
            <w:r>
              <w:rPr>
                <w:rFonts w:eastAsia="SimSun" w:cs="Times New Roman"/>
                <w:sz w:val="24"/>
              </w:rPr>
              <w:t>can</w:t>
            </w:r>
            <w:proofErr w:type="spellEnd"/>
            <w:r>
              <w:rPr>
                <w:rFonts w:eastAsia="SimSun" w:cs="Times New Roman"/>
                <w:sz w:val="24"/>
              </w:rPr>
              <w:t xml:space="preserve"> </w:t>
            </w:r>
            <w:proofErr w:type="spellStart"/>
            <w:r>
              <w:rPr>
                <w:rFonts w:eastAsia="SimSun" w:cs="Times New Roman"/>
                <w:sz w:val="24"/>
              </w:rPr>
              <w:t>report</w:t>
            </w:r>
            <w:proofErr w:type="spellEnd"/>
            <w:r>
              <w:rPr>
                <w:rFonts w:eastAsia="SimSun" w:cs="Times New Roman"/>
                <w:sz w:val="24"/>
              </w:rPr>
              <w:t xml:space="preserve"> </w:t>
            </w:r>
            <w:proofErr w:type="spellStart"/>
            <w:r>
              <w:rPr>
                <w:rFonts w:eastAsia="SimSun" w:cs="Times New Roman"/>
                <w:sz w:val="24"/>
              </w:rPr>
              <w:t>the</w:t>
            </w:r>
            <w:proofErr w:type="spellEnd"/>
            <w:r>
              <w:rPr>
                <w:rFonts w:eastAsia="SimSun" w:cs="Times New Roman"/>
                <w:sz w:val="24"/>
              </w:rPr>
              <w:t xml:space="preserve"> </w:t>
            </w:r>
            <w:proofErr w:type="spellStart"/>
            <w:r>
              <w:rPr>
                <w:rFonts w:eastAsia="SimSun" w:cs="Times New Roman"/>
                <w:sz w:val="24"/>
              </w:rPr>
              <w:t>corresponding</w:t>
            </w:r>
            <w:proofErr w:type="spellEnd"/>
            <w:r>
              <w:rPr>
                <w:rFonts w:eastAsia="SimSun" w:cs="Times New Roman"/>
                <w:sz w:val="24"/>
              </w:rPr>
              <w:t xml:space="preserve"> </w:t>
            </w:r>
            <w:proofErr w:type="spellStart"/>
            <w:r>
              <w:rPr>
                <w:rFonts w:eastAsia="SimSun" w:cs="Times New Roman"/>
                <w:sz w:val="24"/>
              </w:rPr>
              <w:t>hop</w:t>
            </w:r>
            <w:proofErr w:type="spellEnd"/>
            <w:r>
              <w:rPr>
                <w:rFonts w:eastAsia="SimSun" w:cs="Times New Roman"/>
                <w:sz w:val="24"/>
              </w:rPr>
              <w:t xml:space="preserve"> </w:t>
            </w:r>
            <w:proofErr w:type="spellStart"/>
            <w:r>
              <w:rPr>
                <w:rFonts w:eastAsia="SimSun" w:cs="Times New Roman"/>
                <w:sz w:val="24"/>
              </w:rPr>
              <w:t>indication</w:t>
            </w:r>
            <w:proofErr w:type="spellEnd"/>
            <w:r>
              <w:rPr>
                <w:rFonts w:eastAsia="SimSun" w:cs="Times New Roman"/>
                <w:sz w:val="24"/>
              </w:rPr>
              <w:t xml:space="preserve">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each</w:t>
            </w:r>
            <w:proofErr w:type="spellEnd"/>
            <w:r>
              <w:rPr>
                <w:rFonts w:eastAsia="SimSun" w:cs="Times New Roman"/>
                <w:sz w:val="24"/>
              </w:rPr>
              <w:t xml:space="preserve"> </w:t>
            </w:r>
            <w:proofErr w:type="spellStart"/>
            <w:r>
              <w:rPr>
                <w:rFonts w:eastAsia="SimSun" w:cs="Times New Roman"/>
                <w:sz w:val="24"/>
              </w:rPr>
              <w:t>measurement</w:t>
            </w:r>
            <w:proofErr w:type="spellEnd"/>
            <w:r>
              <w:rPr>
                <w:rFonts w:eastAsia="SimSun" w:cs="Times New Roman"/>
                <w:sz w:val="24"/>
              </w:rPr>
              <w:t xml:space="preserve"> </w:t>
            </w:r>
            <w:proofErr w:type="spellStart"/>
            <w:r>
              <w:rPr>
                <w:rFonts w:eastAsia="SimSun" w:cs="Times New Roman"/>
                <w:sz w:val="24"/>
              </w:rPr>
              <w:t>result</w:t>
            </w:r>
            <w:proofErr w:type="spellEnd"/>
            <w:r>
              <w:rPr>
                <w:rFonts w:eastAsia="SimSun" w:cs="Times New Roman"/>
                <w:sz w:val="24"/>
              </w:rPr>
              <w: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proofErr w:type="spellStart"/>
            <w:r>
              <w:t>Proposal</w:t>
            </w:r>
            <w:proofErr w:type="spellEnd"/>
            <w:r>
              <w:t xml:space="preserve"> 8: In </w:t>
            </w:r>
            <w:proofErr w:type="spellStart"/>
            <w:r>
              <w:t>frequency</w:t>
            </w:r>
            <w:proofErr w:type="spellEnd"/>
            <w:r>
              <w:t xml:space="preserve"> hopping </w:t>
            </w:r>
            <w:proofErr w:type="spellStart"/>
            <w:r>
              <w:t>for</w:t>
            </w:r>
            <w:proofErr w:type="spellEnd"/>
            <w:r>
              <w:t xml:space="preserve"> </w:t>
            </w:r>
            <w:proofErr w:type="spellStart"/>
            <w:r>
              <w:t>RedCap</w:t>
            </w:r>
            <w:proofErr w:type="spellEnd"/>
            <w:r>
              <w:t xml:space="preserve"> </w:t>
            </w:r>
            <w:proofErr w:type="spellStart"/>
            <w:r>
              <w:t>uplink</w:t>
            </w:r>
            <w:proofErr w:type="spellEnd"/>
            <w:r>
              <w:t xml:space="preserve"> </w:t>
            </w:r>
            <w:proofErr w:type="spellStart"/>
            <w:r>
              <w:t>positioning</w:t>
            </w:r>
            <w:proofErr w:type="spellEnd"/>
            <w:r>
              <w:t xml:space="preserve">, </w:t>
            </w:r>
            <w:proofErr w:type="spellStart"/>
            <w:r>
              <w:t>the</w:t>
            </w:r>
            <w:proofErr w:type="spellEnd"/>
            <w:r>
              <w:t xml:space="preserve"> </w:t>
            </w:r>
            <w:proofErr w:type="spellStart"/>
            <w:r>
              <w:t>measurements</w:t>
            </w:r>
            <w:proofErr w:type="spellEnd"/>
            <w:r>
              <w:t xml:space="preserve"> </w:t>
            </w:r>
            <w:proofErr w:type="spellStart"/>
            <w:r>
              <w:t>are</w:t>
            </w:r>
            <w:proofErr w:type="spellEnd"/>
            <w:r>
              <w:t xml:space="preserve"> </w:t>
            </w:r>
            <w:proofErr w:type="spellStart"/>
            <w:r>
              <w:t>reported</w:t>
            </w:r>
            <w:proofErr w:type="spellEnd"/>
            <w:r>
              <w:t xml:space="preserve"> per </w:t>
            </w:r>
            <w:proofErr w:type="spellStart"/>
            <w:r>
              <w:t>hop</w:t>
            </w:r>
            <w:proofErr w:type="spellEnd"/>
            <w:r>
              <w:t xml:space="preserve">, </w:t>
            </w:r>
            <w:proofErr w:type="spellStart"/>
            <w:r>
              <w:t>or</w:t>
            </w:r>
            <w:proofErr w:type="spellEnd"/>
            <w:r>
              <w:t xml:space="preserve"> a </w:t>
            </w:r>
            <w:proofErr w:type="spellStart"/>
            <w:r>
              <w:t>single</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reported</w:t>
            </w:r>
            <w:proofErr w:type="spellEnd"/>
            <w:r>
              <w:t xml:space="preserve"> after </w:t>
            </w:r>
            <w:proofErr w:type="spellStart"/>
            <w:r>
              <w:t>combining</w:t>
            </w:r>
            <w:proofErr w:type="spellEnd"/>
            <w:r>
              <w:t xml:space="preserve"> all </w:t>
            </w:r>
            <w:proofErr w:type="spellStart"/>
            <w:r>
              <w:t>the</w:t>
            </w:r>
            <w:proofErr w:type="spellEnd"/>
            <w:r>
              <w:t xml:space="preserv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hopping ,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proofErr w:type="spellStart"/>
            <w:r>
              <w:rPr>
                <w:b/>
                <w:bCs/>
                <w:lang w:eastAsia="ja-JP"/>
              </w:rPr>
              <w:t>comment</w:t>
            </w:r>
            <w:proofErr w:type="spellEnd"/>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Fonts w:eastAsiaTheme="minorEastAsia"/>
              </w:rPr>
              <w:t>single</w:t>
            </w:r>
            <w:proofErr w:type="spellEnd"/>
            <w:r>
              <w:rPr>
                <w:rFonts w:eastAsiaTheme="minorEastAsia"/>
              </w:rPr>
              <w:t xml:space="preserve"> </w:t>
            </w:r>
            <w:proofErr w:type="spellStart"/>
            <w:r>
              <w:rPr>
                <w:rFonts w:eastAsiaTheme="minorEastAsia"/>
              </w:rPr>
              <w:t>combined</w:t>
            </w:r>
            <w:proofErr w:type="spellEnd"/>
            <w:r>
              <w:rPr>
                <w:rFonts w:eastAsiaTheme="minorEastAsia"/>
              </w:rPr>
              <w:t xml:space="preserve"> </w:t>
            </w:r>
            <w:proofErr w:type="spellStart"/>
            <w:r>
              <w:rPr>
                <w:rFonts w:eastAsiaTheme="minorEastAsia"/>
              </w:rPr>
              <w:t>reporting</w:t>
            </w:r>
            <w:proofErr w:type="spellEnd"/>
            <w:r>
              <w:rPr>
                <w:rFonts w:eastAsiaTheme="minorEastAsia"/>
              </w:rPr>
              <w:t xml:space="preserve"> and multiple per </w:t>
            </w:r>
            <w:proofErr w:type="spellStart"/>
            <w:r>
              <w:rPr>
                <w:rFonts w:eastAsiaTheme="minorEastAsia"/>
              </w:rPr>
              <w:t>hop</w:t>
            </w:r>
            <w:proofErr w:type="spellEnd"/>
            <w:r>
              <w:rPr>
                <w:rFonts w:eastAsiaTheme="minorEastAsia"/>
              </w:rPr>
              <w:t xml:space="preserve"> </w:t>
            </w:r>
            <w:proofErr w:type="spellStart"/>
            <w:r>
              <w:rPr>
                <w:rFonts w:eastAsiaTheme="minorEastAsia"/>
              </w:rPr>
              <w:t>reporting</w:t>
            </w:r>
            <w:proofErr w:type="spellEnd"/>
            <w:r>
              <w:rPr>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changed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roofErr w:type="spellStart"/>
            <w:r>
              <w:rPr>
                <w:rStyle w:val="normaltextrun"/>
                <w:rFonts w:eastAsia="DengXian"/>
              </w:rPr>
              <w:t>after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application</w:t>
            </w:r>
            <w:proofErr w:type="spellEnd"/>
            <w:r>
              <w:rPr>
                <w:rStyle w:val="normaltextrun"/>
                <w:rFonts w:eastAsia="DengXian"/>
              </w:rPr>
              <w:t xml:space="preserve"> </w:t>
            </w:r>
            <w:proofErr w:type="spellStart"/>
            <w:r>
              <w:rPr>
                <w:rStyle w:val="normaltextrun"/>
                <w:rFonts w:eastAsia="DengXian"/>
              </w:rPr>
              <w:t>scenarios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tc>
      </w:tr>
      <w:tr w:rsidR="00656EC3" w14:paraId="5038E1F0" w14:textId="77777777">
        <w:tc>
          <w:tcPr>
            <w:tcW w:w="1555" w:type="dxa"/>
          </w:tcPr>
          <w:p w14:paraId="752FBCF2"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3708F5E"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bullets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it</w:t>
            </w:r>
            <w:proofErr w:type="spellEnd"/>
            <w:r>
              <w:rPr>
                <w:rStyle w:val="normaltextrun"/>
              </w:rPr>
              <w:t xml:space="preserve"> </w:t>
            </w:r>
            <w:proofErr w:type="spellStart"/>
            <w:r>
              <w:rPr>
                <w:rStyle w:val="normaltextrun"/>
              </w:rPr>
              <w:t>expected</w:t>
            </w:r>
            <w:proofErr w:type="spellEnd"/>
            <w:r>
              <w:rPr>
                <w:rStyle w:val="normaltextrun"/>
              </w:rPr>
              <w:t xml:space="preserve"> </w:t>
            </w:r>
            <w:proofErr w:type="spellStart"/>
            <w:r>
              <w:rPr>
                <w:rStyle w:val="normaltextrun"/>
              </w:rPr>
              <w:t>that</w:t>
            </w:r>
            <w:proofErr w:type="spellEnd"/>
            <w:r>
              <w:rPr>
                <w:rStyle w:val="normaltextrun"/>
              </w:rPr>
              <w:t xml:space="preserve"> </w:t>
            </w:r>
            <w:proofErr w:type="spellStart"/>
            <w:r>
              <w:rPr>
                <w:rStyle w:val="normaltextrun"/>
              </w:rPr>
              <w:t>both</w:t>
            </w:r>
            <w:proofErr w:type="spellEnd"/>
            <w:r>
              <w:rPr>
                <w:rStyle w:val="normaltextrun"/>
              </w:rPr>
              <w:t xml:space="preserve"> </w:t>
            </w:r>
            <w:proofErr w:type="spellStart"/>
            <w:r>
              <w:rPr>
                <w:rStyle w:val="normaltextrun"/>
              </w:rPr>
              <w:t>options</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combined</w:t>
            </w:r>
            <w:proofErr w:type="spellEnd"/>
            <w:r>
              <w:rPr>
                <w:rStyle w:val="normaltextrun"/>
              </w:rPr>
              <w:t xml:space="preserve"> hops, </w:t>
            </w:r>
            <w:proofErr w:type="spellStart"/>
            <w:r>
              <w:rPr>
                <w:rStyle w:val="normaltextrun"/>
              </w:rPr>
              <w:t>measurement</w:t>
            </w:r>
            <w:proofErr w:type="spellEnd"/>
            <w:r>
              <w:rPr>
                <w:rStyle w:val="normaltextrun"/>
              </w:rPr>
              <w:t xml:space="preserve"> per </w:t>
            </w:r>
            <w:proofErr w:type="spellStart"/>
            <w:r>
              <w:rPr>
                <w:rStyle w:val="normaltextrun"/>
              </w:rPr>
              <w:t>hop</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simultaneously</w:t>
            </w:r>
            <w:proofErr w:type="spellEnd"/>
            <w:r>
              <w:rPr>
                <w:rStyle w:val="normaltextrun"/>
              </w:rPr>
              <w:t>?</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proofErr w:type="spellStart"/>
            <w:r>
              <w:rPr>
                <w:rStyle w:val="normaltextrun"/>
                <w:rFonts w:eastAsia="DengXian"/>
              </w:rPr>
              <w:t>general</w:t>
            </w:r>
            <w:proofErr w:type="spellEnd"/>
            <w:r>
              <w:rPr>
                <w:rStyle w:val="normaltextrun"/>
                <w:rFonts w:eastAsia="DengXian"/>
              </w:rPr>
              <w:t>.</w:t>
            </w:r>
          </w:p>
          <w:p w14:paraId="081D40CB"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but not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should</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general</w:t>
            </w:r>
            <w:proofErr w:type="spellEnd"/>
            <w:r>
              <w:rPr>
                <w:rStyle w:val="normaltextrun"/>
                <w:rFonts w:eastAsia="SimSun"/>
              </w:rPr>
              <w:t>.</w:t>
            </w:r>
          </w:p>
          <w:p w14:paraId="4323FDB9"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like </w:t>
            </w:r>
            <w:proofErr w:type="spellStart"/>
            <w:r>
              <w:rPr>
                <w:rStyle w:val="normaltextrun"/>
                <w:rFonts w:eastAsia="SimSun"/>
              </w:rPr>
              <w:t>to</w:t>
            </w:r>
            <w:proofErr w:type="spellEnd"/>
            <w:r>
              <w:rPr>
                <w:rStyle w:val="normaltextrun"/>
                <w:rFonts w:eastAsia="SimSun"/>
              </w:rPr>
              <w:t xml:space="preserve"> additional support UE </w:t>
            </w:r>
            <w:proofErr w:type="spellStart"/>
            <w:r>
              <w:rPr>
                <w:rStyle w:val="normaltextrun"/>
                <w:rFonts w:eastAsia="SimSun"/>
              </w:rPr>
              <w:t>or</w:t>
            </w:r>
            <w:proofErr w:type="spellEnd"/>
            <w:r>
              <w:rPr>
                <w:rStyle w:val="normaltextrun"/>
                <w:rFonts w:eastAsia="SimSun"/>
              </w:rPr>
              <w:t xml:space="preserve"> </w:t>
            </w:r>
            <w:proofErr w:type="spellStart"/>
            <w:r>
              <w:rPr>
                <w:rStyle w:val="normaltextrun"/>
                <w:rFonts w:eastAsia="SimSun"/>
              </w:rPr>
              <w:t>gNB</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some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example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4 and </w:t>
            </w:r>
            <w:proofErr w:type="spellStart"/>
            <w:r>
              <w:rPr>
                <w:rStyle w:val="normaltextrun"/>
                <w:rFonts w:eastAsia="SimSun"/>
              </w:rPr>
              <w:t>hop</w:t>
            </w:r>
            <w:proofErr w:type="spellEnd"/>
            <w:r>
              <w:rPr>
                <w:rStyle w:val="normaltextrun"/>
                <w:rFonts w:eastAsia="SimSun"/>
              </w:rPr>
              <w:t xml:space="preserve"> 5 </w:t>
            </w:r>
            <w:proofErr w:type="spellStart"/>
            <w:r>
              <w:rPr>
                <w:rStyle w:val="normaltextrun"/>
                <w:rFonts w:eastAsia="SimSun"/>
              </w:rPr>
              <w:t>may</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collision</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other</w:t>
            </w:r>
            <w:proofErr w:type="spellEnd"/>
            <w:r>
              <w:rPr>
                <w:rStyle w:val="normaltextrun"/>
                <w:rFonts w:eastAsia="SimSun"/>
              </w:rPr>
              <w:t xml:space="preserve"> UL/DL </w:t>
            </w:r>
            <w:proofErr w:type="spellStart"/>
            <w:r>
              <w:rPr>
                <w:rStyle w:val="normaltextrun"/>
                <w:rFonts w:eastAsia="SimSun"/>
              </w:rPr>
              <w:t>transmission</w:t>
            </w:r>
            <w:proofErr w:type="spellEnd"/>
            <w:r>
              <w:rPr>
                <w:rStyle w:val="normaltextrun"/>
                <w:rFonts w:eastAsia="SimSun"/>
              </w:rPr>
              <w:t>/</w:t>
            </w:r>
            <w:proofErr w:type="spellStart"/>
            <w:r>
              <w:rPr>
                <w:rStyle w:val="normaltextrun"/>
                <w:rFonts w:eastAsia="SimSun"/>
              </w:rPr>
              <w:t>reception</w:t>
            </w:r>
            <w:proofErr w:type="spellEnd"/>
            <w:r>
              <w:rPr>
                <w:rStyle w:val="normaltextrun"/>
                <w:rFonts w:eastAsia="SimSun"/>
              </w:rPr>
              <w:t xml:space="preserve">, a UE </w:t>
            </w:r>
            <w:proofErr w:type="spellStart"/>
            <w:r>
              <w:rPr>
                <w:rStyle w:val="normaltextrun"/>
                <w:rFonts w:eastAsia="SimSun"/>
              </w:rPr>
              <w:t>or</w:t>
            </w:r>
            <w:proofErr w:type="spellEnd"/>
            <w:r>
              <w:rPr>
                <w:rStyle w:val="normaltextrun"/>
                <w:rFonts w:eastAsia="SimSun"/>
              </w:rPr>
              <w:t xml:space="preserve"> </w:t>
            </w:r>
            <w:proofErr w:type="spellStart"/>
            <w:r>
              <w:rPr>
                <w:rStyle w:val="normaltextrun"/>
                <w:rFonts w:eastAsia="SimSun"/>
              </w:rPr>
              <w:t>gNB</w:t>
            </w:r>
            <w:proofErr w:type="spellEnd"/>
            <w:r>
              <w:rPr>
                <w:rStyle w:val="normaltextrun"/>
                <w:rFonts w:eastAsia="SimSun"/>
              </w:rPr>
              <w:t xml:space="preserve"> </w:t>
            </w:r>
            <w:proofErr w:type="spellStart"/>
            <w:r>
              <w:rPr>
                <w:rStyle w:val="normaltextrun"/>
                <w:rFonts w:eastAsia="SimSun"/>
              </w:rPr>
              <w:t>may</w:t>
            </w:r>
            <w:proofErr w:type="spellEnd"/>
            <w:r>
              <w:rPr>
                <w:rStyle w:val="normaltextrun"/>
                <w:rFonts w:eastAsia="SimSun"/>
              </w:rPr>
              <w:t xml:space="preserve"> still </w:t>
            </w:r>
            <w:proofErr w:type="spellStart"/>
            <w:r>
              <w:rPr>
                <w:rStyle w:val="normaltextrun"/>
                <w:rFonts w:eastAsia="SimSun"/>
              </w:rPr>
              <w:t>report</w:t>
            </w:r>
            <w:proofErr w:type="spellEnd"/>
            <w:r>
              <w:rPr>
                <w:rStyle w:val="normaltextrun"/>
                <w:rFonts w:eastAsia="SimSun"/>
              </w:rPr>
              <w:t xml:space="preserve"> a </w:t>
            </w:r>
            <w:proofErr w:type="spellStart"/>
            <w:r>
              <w:rPr>
                <w:rStyle w:val="normaltextrun"/>
                <w:rFonts w:eastAsia="SimSun"/>
              </w:rPr>
              <w:t>measurement</w:t>
            </w:r>
            <w:proofErr w:type="spellEnd"/>
            <w:r>
              <w:rPr>
                <w:rStyle w:val="normaltextrun"/>
                <w:rFonts w:eastAsia="SimSun"/>
              </w:rPr>
              <w:t xml:space="preserve"> </w:t>
            </w:r>
            <w:proofErr w:type="spellStart"/>
            <w:r>
              <w:rPr>
                <w:rStyle w:val="normaltextrun"/>
                <w:rFonts w:eastAsia="SimSun"/>
              </w:rPr>
              <w:t>based</w:t>
            </w:r>
            <w:proofErr w:type="spellEnd"/>
            <w:r>
              <w:rPr>
                <w:rStyle w:val="normaltextrun"/>
                <w:rFonts w:eastAsia="SimSun"/>
              </w:rPr>
              <w:t xml:space="preserve"> on </w:t>
            </w:r>
            <w:proofErr w:type="spellStart"/>
            <w:r>
              <w:rPr>
                <w:rStyle w:val="normaltextrun"/>
                <w:rFonts w:eastAsia="SimSun"/>
              </w:rPr>
              <w:t>combing</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{1,2,3}. </w:t>
            </w:r>
            <w:proofErr w:type="spellStart"/>
            <w:r>
              <w:rPr>
                <w:rStyle w:val="normaltextrun"/>
                <w:rFonts w:eastAsia="SimSun"/>
              </w:rPr>
              <w:t>Therefore</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recommend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following</w:t>
            </w:r>
            <w:proofErr w:type="spellEnd"/>
            <w:r>
              <w:rPr>
                <w:rStyle w:val="normaltextrun"/>
                <w:rFonts w:eastAsia="SimSun"/>
              </w:rPr>
              <w:t>:</w:t>
            </w:r>
          </w:p>
          <w:p w14:paraId="56C97DD8" w14:textId="77777777" w:rsidR="00656EC3" w:rsidRDefault="00F815FC">
            <w:pPr>
              <w:rPr>
                <w:b/>
                <w:bCs/>
                <w:lang w:eastAsia="ja-JP"/>
              </w:rPr>
            </w:pPr>
            <w:r>
              <w:rPr>
                <w:lang w:eastAsia="ja-JP"/>
              </w:rPr>
              <w:t xml:space="preserve"> </w:t>
            </w:r>
            <w:proofErr w:type="spellStart"/>
            <w:r>
              <w:rPr>
                <w:b/>
                <w:bCs/>
                <w:lang w:eastAsia="ja-JP"/>
              </w:rPr>
              <w:t>Proposal</w:t>
            </w:r>
            <w:proofErr w:type="spellEnd"/>
            <w:r>
              <w:rPr>
                <w:b/>
                <w:bCs/>
                <w:lang w:eastAsia="ja-JP"/>
              </w:rPr>
              <w:t xml:space="preserve"> 1.1-</w:t>
            </w:r>
            <w:r>
              <w:rPr>
                <w:rFonts w:eastAsia="SimSun"/>
                <w:b/>
                <w:bCs/>
              </w:rPr>
              <w:t>revised</w:t>
            </w:r>
            <w:r>
              <w:rPr>
                <w:b/>
                <w:bCs/>
                <w:lang w:eastAsia="ja-JP"/>
              </w:rPr>
              <w:t xml:space="preserve">: </w:t>
            </w:r>
            <w:proofErr w:type="spellStart"/>
            <w:r>
              <w:rPr>
                <w:b/>
                <w:bCs/>
                <w:lang w:eastAsia="ja-JP"/>
              </w:rPr>
              <w:t>For</w:t>
            </w:r>
            <w:proofErr w:type="spellEnd"/>
            <w:r>
              <w:rPr>
                <w:b/>
                <w:bCs/>
                <w:lang w:eastAsia="ja-JP"/>
              </w:rPr>
              <w:t xml:space="preserve"> DL </w:t>
            </w:r>
            <w:proofErr w:type="spellStart"/>
            <w:r>
              <w:rPr>
                <w:b/>
                <w:bCs/>
                <w:lang w:eastAsia="ja-JP"/>
              </w:rPr>
              <w:t>Rx</w:t>
            </w:r>
            <w:proofErr w:type="spellEnd"/>
            <w:r>
              <w:rPr>
                <w:b/>
                <w:bCs/>
                <w:lang w:eastAsia="ja-JP"/>
              </w:rPr>
              <w:t xml:space="preserve"> hopping </w:t>
            </w:r>
            <w:proofErr w:type="spellStart"/>
            <w:r>
              <w:rPr>
                <w:b/>
                <w:bCs/>
                <w:lang w:eastAsia="ja-JP"/>
              </w:rPr>
              <w:t>or</w:t>
            </w:r>
            <w:proofErr w:type="spellEnd"/>
            <w:r>
              <w:rPr>
                <w:b/>
                <w:bCs/>
                <w:lang w:eastAsia="ja-JP"/>
              </w:rPr>
              <w:t xml:space="preserve"> UL </w:t>
            </w:r>
            <w:proofErr w:type="spellStart"/>
            <w:r>
              <w:rPr>
                <w:b/>
                <w:bCs/>
                <w:lang w:eastAsia="ja-JP"/>
              </w:rPr>
              <w:t>Tx</w:t>
            </w:r>
            <w:proofErr w:type="spellEnd"/>
            <w:r>
              <w:rPr>
                <w:b/>
                <w:bCs/>
                <w:lang w:eastAsia="ja-JP"/>
              </w:rPr>
              <w:t xml:space="preserve"> hopping</w:t>
            </w:r>
            <w:r>
              <w:rPr>
                <w:rFonts w:eastAsia="SimSun"/>
                <w:b/>
                <w:bCs/>
              </w:rPr>
              <w:t xml:space="preserve"> </w:t>
            </w:r>
            <w:proofErr w:type="spellStart"/>
            <w:r>
              <w:rPr>
                <w:rFonts w:eastAsia="SimSun"/>
                <w:b/>
                <w:bCs/>
                <w:color w:val="C00000"/>
              </w:rPr>
              <w:t>of</w:t>
            </w:r>
            <w:proofErr w:type="spellEnd"/>
            <w:r>
              <w:rPr>
                <w:rFonts w:eastAsia="SimSun"/>
                <w:b/>
                <w:bCs/>
                <w:color w:val="C00000"/>
              </w:rPr>
              <w:t xml:space="preserve"> </w:t>
            </w:r>
            <w:proofErr w:type="spellStart"/>
            <w:r>
              <w:rPr>
                <w:rFonts w:eastAsia="SimSun"/>
                <w:b/>
                <w:bCs/>
                <w:color w:val="C00000"/>
              </w:rPr>
              <w:t>RedCap</w:t>
            </w:r>
            <w:proofErr w:type="spellEnd"/>
            <w:r>
              <w:rPr>
                <w:rFonts w:eastAsia="SimSun"/>
                <w:b/>
                <w:bCs/>
                <w:color w:val="C00000"/>
              </w:rPr>
              <w:t xml:space="preserve"> UE</w:t>
            </w:r>
            <w:r>
              <w:rPr>
                <w:b/>
                <w:bCs/>
                <w:lang w:eastAsia="ja-JP"/>
              </w:rPr>
              <w:t xml:space="preserve"> , support </w:t>
            </w:r>
            <w:proofErr w:type="spellStart"/>
            <w:r>
              <w:rPr>
                <w:b/>
                <w:bCs/>
                <w:lang w:eastAsia="ja-JP"/>
              </w:rPr>
              <w:t>the</w:t>
            </w:r>
            <w:proofErr w:type="spellEnd"/>
            <w:r>
              <w:rPr>
                <w:b/>
                <w:bCs/>
                <w:lang w:eastAsia="ja-JP"/>
              </w:rPr>
              <w:t xml:space="preserve"> UE </w:t>
            </w:r>
            <w:proofErr w:type="spellStart"/>
            <w:r>
              <w:rPr>
                <w:b/>
                <w:bCs/>
                <w:lang w:eastAsia="ja-JP"/>
              </w:rPr>
              <w:t>or</w:t>
            </w:r>
            <w:proofErr w:type="spellEnd"/>
            <w:r>
              <w:rPr>
                <w:b/>
                <w:bCs/>
                <w:lang w:eastAsia="ja-JP"/>
              </w:rPr>
              <w:t xml:space="preserve"> </w:t>
            </w:r>
            <w:proofErr w:type="spellStart"/>
            <w:r>
              <w:rPr>
                <w:b/>
                <w:bCs/>
                <w:lang w:eastAsia="ja-JP"/>
              </w:rPr>
              <w:t>gNB</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report</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following</w:t>
            </w:r>
            <w:proofErr w:type="spellEnd"/>
            <w:r>
              <w:rPr>
                <w:b/>
                <w:bCs/>
                <w:lang w:eastAsia="ja-JP"/>
              </w:rPr>
              <w:t>:</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1DF6E7E9" w14:textId="77777777" w:rsidR="00656EC3" w:rsidRDefault="00F815FC">
            <w:pPr>
              <w:rPr>
                <w:rStyle w:val="normaltextrun"/>
                <w:rFonts w:eastAsia="SimSun"/>
                <w:sz w:val="20"/>
                <w:szCs w:val="20"/>
              </w:rPr>
            </w:pP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measurement</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UE </w:t>
            </w:r>
            <w:proofErr w:type="spellStart"/>
            <w:r>
              <w:rPr>
                <w:rStyle w:val="normaltextrun"/>
                <w:rFonts w:eastAsia="SimSun"/>
                <w:sz w:val="20"/>
                <w:szCs w:val="20"/>
              </w:rPr>
              <w:t>may</w:t>
            </w:r>
            <w:proofErr w:type="spellEnd"/>
            <w:r>
              <w:rPr>
                <w:rStyle w:val="normaltextrun"/>
                <w:rFonts w:eastAsia="SimSun"/>
                <w:sz w:val="20"/>
                <w:szCs w:val="20"/>
              </w:rPr>
              <w:t xml:space="preserve"> perform IFFT </w:t>
            </w:r>
            <w:proofErr w:type="spellStart"/>
            <w:r>
              <w:rPr>
                <w:rStyle w:val="normaltextrun"/>
                <w:rFonts w:eastAsia="SimSun"/>
                <w:sz w:val="20"/>
                <w:szCs w:val="20"/>
              </w:rPr>
              <w:t>with</w:t>
            </w:r>
            <w:proofErr w:type="spellEnd"/>
            <w:r>
              <w:rPr>
                <w:rStyle w:val="normaltextrun"/>
                <w:rFonts w:eastAsia="SimSun"/>
                <w:sz w:val="20"/>
                <w:szCs w:val="20"/>
              </w:rPr>
              <w:t xml:space="preserve"> same </w:t>
            </w:r>
            <w:proofErr w:type="spellStart"/>
            <w:r>
              <w:rPr>
                <w:rStyle w:val="normaltextrun"/>
                <w:rFonts w:eastAsia="SimSun"/>
                <w:sz w:val="20"/>
                <w:szCs w:val="20"/>
              </w:rPr>
              <w:t>size</w:t>
            </w:r>
            <w:proofErr w:type="spellEnd"/>
            <w:r>
              <w:rPr>
                <w:rStyle w:val="normaltextrun"/>
                <w:rFonts w:eastAsia="SimSun"/>
                <w:sz w:val="20"/>
                <w:szCs w:val="20"/>
              </w:rPr>
              <w:t xml:space="preserve"> on </w:t>
            </w:r>
            <w:proofErr w:type="spellStart"/>
            <w:r>
              <w:rPr>
                <w:rStyle w:val="normaltextrun"/>
                <w:rFonts w:eastAsia="SimSun"/>
                <w:sz w:val="20"/>
                <w:szCs w:val="20"/>
              </w:rPr>
              <w:t>each</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The </w:t>
            </w:r>
            <w:proofErr w:type="spellStart"/>
            <w:r>
              <w:rPr>
                <w:rStyle w:val="normaltextrun"/>
                <w:rFonts w:eastAsia="SimSun"/>
                <w:sz w:val="20"/>
                <w:szCs w:val="20"/>
              </w:rPr>
              <w:t>number</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IFFT </w:t>
            </w:r>
            <w:proofErr w:type="spellStart"/>
            <w:r>
              <w:rPr>
                <w:rStyle w:val="normaltextrun"/>
                <w:rFonts w:eastAsia="SimSun"/>
                <w:sz w:val="20"/>
                <w:szCs w:val="20"/>
              </w:rPr>
              <w:t>operations</w:t>
            </w:r>
            <w:proofErr w:type="spellEnd"/>
            <w:r>
              <w:rPr>
                <w:rStyle w:val="normaltextrun"/>
                <w:rFonts w:eastAsia="SimSun"/>
                <w:sz w:val="20"/>
                <w:szCs w:val="20"/>
              </w:rPr>
              <w:t xml:space="preserve"> </w:t>
            </w:r>
            <w:proofErr w:type="spellStart"/>
            <w:r>
              <w:rPr>
                <w:rStyle w:val="normaltextrun"/>
                <w:rFonts w:eastAsia="SimSun"/>
                <w:sz w:val="20"/>
                <w:szCs w:val="20"/>
              </w:rPr>
              <w:t>increase</w:t>
            </w:r>
            <w:proofErr w:type="spellEnd"/>
            <w:r>
              <w:rPr>
                <w:rStyle w:val="normaltextrun"/>
                <w:rFonts w:eastAsia="SimSun"/>
                <w:sz w:val="20"/>
                <w:szCs w:val="20"/>
              </w:rPr>
              <w:t xml:space="preserve"> but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see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doing</w:t>
            </w:r>
            <w:proofErr w:type="spellEnd"/>
            <w:r>
              <w:rPr>
                <w:rStyle w:val="normaltextrun"/>
                <w:rFonts w:eastAsia="SimSun"/>
                <w:sz w:val="20"/>
                <w:szCs w:val="20"/>
              </w:rPr>
              <w:t xml:space="preserve"> so.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prefer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put</w:t>
            </w:r>
            <w:proofErr w:type="spellEnd"/>
            <w:r>
              <w:rPr>
                <w:rStyle w:val="normaltextrun"/>
                <w:rFonts w:eastAsia="SimSun"/>
                <w:sz w:val="20"/>
                <w:szCs w:val="20"/>
              </w:rPr>
              <w:t xml:space="preserve"> SSF </w:t>
            </w:r>
            <w:proofErr w:type="spellStart"/>
            <w:r>
              <w:rPr>
                <w:rStyle w:val="normaltextrun"/>
                <w:rFonts w:eastAsia="SimSun"/>
                <w:sz w:val="20"/>
                <w:szCs w:val="20"/>
              </w:rPr>
              <w:t>for</w:t>
            </w:r>
            <w:proofErr w:type="spellEnd"/>
            <w:r>
              <w:rPr>
                <w:rStyle w:val="normaltextrun"/>
                <w:rFonts w:eastAsia="SimSun"/>
                <w:sz w:val="20"/>
                <w:szCs w:val="20"/>
              </w:rPr>
              <w:t xml:space="preserve"> 2</w:t>
            </w:r>
            <w:r>
              <w:rPr>
                <w:rStyle w:val="normaltextrun"/>
                <w:rFonts w:eastAsia="SimSun"/>
                <w:sz w:val="20"/>
                <w:szCs w:val="20"/>
                <w:vertAlign w:val="superscript"/>
              </w:rPr>
              <w:t>nd</w:t>
            </w:r>
            <w:r>
              <w:rPr>
                <w:rStyle w:val="normaltextrun"/>
                <w:rFonts w:eastAsia="SimSun"/>
                <w:sz w:val="20"/>
                <w:szCs w:val="20"/>
              </w:rPr>
              <w:t xml:space="preserve"> sub-</w:t>
            </w:r>
            <w:proofErr w:type="spellStart"/>
            <w:r>
              <w:rPr>
                <w:rStyle w:val="normaltextrun"/>
                <w:rFonts w:eastAsia="SimSun"/>
                <w:sz w:val="20"/>
                <w:szCs w:val="20"/>
              </w:rPr>
              <w:t>bullet</w:t>
            </w:r>
            <w:proofErr w:type="spellEnd"/>
            <w:r>
              <w:rPr>
                <w:rStyle w:val="normaltextrun"/>
                <w:rFonts w:eastAsia="SimSun"/>
                <w:sz w:val="20"/>
                <w:szCs w:val="20"/>
              </w:rPr>
              <w:t xml:space="preserve">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mean</w:t>
            </w:r>
            <w:proofErr w:type="spellEnd"/>
            <w:r>
              <w:rPr>
                <w:rStyle w:val="normaltextrun"/>
                <w:rFonts w:eastAsia="SimSun"/>
                <w:sz w:val="20"/>
                <w:szCs w:val="20"/>
              </w:rPr>
              <w:t xml:space="preserve">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applies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all </w:t>
            </w:r>
            <w:proofErr w:type="spellStart"/>
            <w:r>
              <w:rPr>
                <w:rStyle w:val="normaltextrun"/>
                <w:rFonts w:eastAsia="SimSun"/>
                <w:sz w:val="20"/>
                <w:szCs w:val="20"/>
              </w:rPr>
              <w:t>types</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are</w:t>
            </w:r>
            <w:proofErr w:type="spellEnd"/>
            <w:r>
              <w:rPr>
                <w:rStyle w:val="normaltextrun"/>
                <w:rFonts w:eastAsia="SimSun"/>
                <w:sz w:val="20"/>
                <w:szCs w:val="20"/>
              </w:rPr>
              <w:t xml:space="preserve"> not </w:t>
            </w:r>
            <w:proofErr w:type="spellStart"/>
            <w:r>
              <w:rPr>
                <w:rStyle w:val="normaltextrun"/>
                <w:rFonts w:eastAsia="SimSun"/>
                <w:sz w:val="20"/>
                <w:szCs w:val="20"/>
              </w:rPr>
              <w:t>sure</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RSRP per </w:t>
            </w:r>
            <w:proofErr w:type="spellStart"/>
            <w:r>
              <w:rPr>
                <w:rStyle w:val="normaltextrun"/>
                <w:rFonts w:eastAsia="SimSun"/>
                <w:sz w:val="20"/>
                <w:szCs w:val="20"/>
              </w:rPr>
              <w:t>hop</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UE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measure</w:t>
            </w:r>
            <w:proofErr w:type="spellEnd"/>
            <w:r>
              <w:rPr>
                <w:rStyle w:val="normaltextrun"/>
                <w:rFonts w:eastAsia="SimSun"/>
                <w:sz w:val="20"/>
                <w:szCs w:val="20"/>
              </w:rPr>
              <w:t xml:space="preserve"> all/multiple hops </w:t>
            </w:r>
            <w:proofErr w:type="spellStart"/>
            <w:r>
              <w:rPr>
                <w:rStyle w:val="normaltextrun"/>
                <w:rFonts w:eastAsia="SimSun"/>
                <w:sz w:val="20"/>
                <w:szCs w:val="20"/>
              </w:rPr>
              <w:t>then</w:t>
            </w:r>
            <w:proofErr w:type="spellEnd"/>
            <w:r>
              <w:rPr>
                <w:rStyle w:val="normaltextrun"/>
                <w:rFonts w:eastAsia="SimSun"/>
                <w:sz w:val="20"/>
                <w:szCs w:val="20"/>
              </w:rPr>
              <w:t xml:space="preserve"> </w:t>
            </w:r>
            <w:proofErr w:type="spellStart"/>
            <w:r>
              <w:rPr>
                <w:rStyle w:val="normaltextrun"/>
                <w:rFonts w:eastAsia="SimSun"/>
                <w:sz w:val="20"/>
                <w:szCs w:val="20"/>
              </w:rPr>
              <w:t>what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benefit</w:t>
            </w:r>
            <w:proofErr w:type="spellEnd"/>
            <w:r>
              <w:rPr>
                <w:rStyle w:val="normaltextrun"/>
                <w:rFonts w:eastAsia="SimSun"/>
                <w:sz w:val="20"/>
                <w:szCs w:val="20"/>
              </w:rPr>
              <w:t xml:space="preserve"> </w:t>
            </w:r>
            <w:proofErr w:type="spellStart"/>
            <w:r>
              <w:rPr>
                <w:rStyle w:val="normaltextrun"/>
                <w:rFonts w:eastAsia="SimSun"/>
                <w:sz w:val="20"/>
                <w:szCs w:val="20"/>
              </w:rPr>
              <w:t>of</w:t>
            </w:r>
            <w:proofErr w:type="spellEnd"/>
            <w:r>
              <w:rPr>
                <w:rStyle w:val="normaltextrun"/>
                <w:rFonts w:eastAsia="SimSun"/>
                <w:sz w:val="20"/>
                <w:szCs w:val="20"/>
              </w:rPr>
              <w:t xml:space="preserve"> </w:t>
            </w:r>
            <w:proofErr w:type="spellStart"/>
            <w:r>
              <w:rPr>
                <w:rStyle w:val="normaltextrun"/>
                <w:rFonts w:eastAsia="SimSun"/>
                <w:sz w:val="20"/>
                <w:szCs w:val="20"/>
              </w:rPr>
              <w:t>reporting</w:t>
            </w:r>
            <w:proofErr w:type="spellEnd"/>
            <w:r>
              <w:rPr>
                <w:rStyle w:val="normaltextrun"/>
                <w:rFonts w:eastAsia="SimSun"/>
                <w:sz w:val="20"/>
                <w:szCs w:val="20"/>
              </w:rPr>
              <w:t xml:space="preserve"> </w:t>
            </w:r>
            <w:proofErr w:type="spellStart"/>
            <w:r>
              <w:rPr>
                <w:rStyle w:val="normaltextrun"/>
                <w:rFonts w:eastAsia="SimSun"/>
                <w:sz w:val="20"/>
                <w:szCs w:val="20"/>
              </w:rPr>
              <w:t>timing</w:t>
            </w:r>
            <w:proofErr w:type="spellEnd"/>
            <w:r>
              <w:rPr>
                <w:rStyle w:val="normaltextrun"/>
                <w:rFonts w:eastAsia="SimSun"/>
                <w:sz w:val="20"/>
                <w:szCs w:val="20"/>
              </w:rPr>
              <w:t xml:space="preserve"> </w:t>
            </w:r>
            <w:proofErr w:type="spellStart"/>
            <w:r>
              <w:rPr>
                <w:rStyle w:val="normaltextrun"/>
                <w:rFonts w:eastAsia="SimSun"/>
                <w:sz w:val="20"/>
                <w:szCs w:val="20"/>
              </w:rPr>
              <w:t>measurements</w:t>
            </w:r>
            <w:proofErr w:type="spellEnd"/>
            <w:r>
              <w:rPr>
                <w:rStyle w:val="normaltextrun"/>
                <w:rFonts w:eastAsia="SimSun"/>
                <w:sz w:val="20"/>
                <w:szCs w:val="20"/>
              </w:rPr>
              <w:t xml:space="preserve"> on a </w:t>
            </w:r>
            <w:proofErr w:type="spellStart"/>
            <w:r>
              <w:rPr>
                <w:rStyle w:val="normaltextrun"/>
                <w:rFonts w:eastAsia="SimSun"/>
                <w:sz w:val="20"/>
                <w:szCs w:val="20"/>
              </w:rPr>
              <w:t>single</w:t>
            </w:r>
            <w:proofErr w:type="spellEnd"/>
            <w:r>
              <w:rPr>
                <w:rStyle w:val="normaltextrun"/>
                <w:rFonts w:eastAsia="SimSun"/>
                <w:sz w:val="20"/>
                <w:szCs w:val="20"/>
              </w:rPr>
              <w:t xml:space="preserve"> </w:t>
            </w:r>
            <w:proofErr w:type="spellStart"/>
            <w:r>
              <w:rPr>
                <w:rStyle w:val="normaltextrun"/>
                <w:rFonts w:eastAsia="SimSun"/>
                <w:sz w:val="20"/>
                <w:szCs w:val="20"/>
              </w:rPr>
              <w:t>hop</w:t>
            </w:r>
            <w:proofErr w:type="spellEnd"/>
            <w:r>
              <w:rPr>
                <w:rStyle w:val="normaltextrun"/>
                <w:rFonts w:eastAsia="SimSun"/>
                <w:sz w:val="20"/>
                <w:szCs w:val="20"/>
              </w:rPr>
              <w:t xml:space="preserve">?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comments</w:t>
            </w:r>
            <w:proofErr w:type="spellEnd"/>
            <w:r>
              <w:rPr>
                <w:rStyle w:val="normaltextrun"/>
                <w:rFonts w:eastAsia="SimSun"/>
                <w:sz w:val="20"/>
                <w:szCs w:val="20"/>
              </w:rPr>
              <w:t xml:space="preserve"> </w:t>
            </w:r>
            <w:proofErr w:type="spellStart"/>
            <w:r>
              <w:rPr>
                <w:rStyle w:val="normaltextrun"/>
                <w:rFonts w:eastAsia="SimSun"/>
                <w:sz w:val="20"/>
                <w:szCs w:val="20"/>
              </w:rPr>
              <w:t>above</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w:t>
            </w:r>
            <w:proofErr w:type="spellStart"/>
            <w:r>
              <w:rPr>
                <w:rStyle w:val="normaltextrun"/>
                <w:rFonts w:eastAsia="SimSun"/>
                <w:sz w:val="20"/>
                <w:szCs w:val="20"/>
              </w:rPr>
              <w:t>measurement</w:t>
            </w:r>
            <w:proofErr w:type="spellEnd"/>
            <w:r>
              <w:rPr>
                <w:rStyle w:val="normaltextrun"/>
                <w:rFonts w:eastAsia="SimSun"/>
                <w:sz w:val="20"/>
                <w:szCs w:val="20"/>
              </w:rPr>
              <w:t xml:space="preserve"> </w:t>
            </w:r>
            <w:proofErr w:type="spellStart"/>
            <w:r>
              <w:rPr>
                <w:rStyle w:val="normaltextrun"/>
                <w:rFonts w:eastAsia="SimSun"/>
                <w:sz w:val="20"/>
                <w:szCs w:val="20"/>
              </w:rPr>
              <w:t>based</w:t>
            </w:r>
            <w:proofErr w:type="spellEnd"/>
            <w:r>
              <w:rPr>
                <w:rStyle w:val="normaltextrun"/>
                <w:rFonts w:eastAsia="SimSun"/>
                <w:sz w:val="20"/>
                <w:szCs w:val="20"/>
              </w:rPr>
              <w:t xml:space="preserve"> on </w:t>
            </w:r>
            <w:proofErr w:type="spellStart"/>
            <w:r>
              <w:rPr>
                <w:rStyle w:val="normaltextrun"/>
                <w:rFonts w:eastAsia="SimSun"/>
                <w:sz w:val="20"/>
                <w:szCs w:val="20"/>
              </w:rPr>
              <w:t>combining</w:t>
            </w:r>
            <w:proofErr w:type="spellEnd"/>
            <w:r>
              <w:rPr>
                <w:rStyle w:val="normaltextrun"/>
                <w:rFonts w:eastAsia="SimSun"/>
                <w:sz w:val="20"/>
                <w:szCs w:val="20"/>
              </w:rPr>
              <w:t xml:space="preserve"> </w:t>
            </w:r>
            <w:proofErr w:type="spellStart"/>
            <w:r>
              <w:rPr>
                <w:rStyle w:val="normaltextrun"/>
                <w:rFonts w:eastAsia="SimSun"/>
                <w:sz w:val="20"/>
                <w:szCs w:val="20"/>
              </w:rPr>
              <w:t>some</w:t>
            </w:r>
            <w:proofErr w:type="spellEnd"/>
            <w:r>
              <w:rPr>
                <w:rStyle w:val="normaltextrun"/>
                <w:rFonts w:eastAsia="SimSun"/>
                <w:sz w:val="20"/>
                <w:szCs w:val="20"/>
              </w:rPr>
              <w:t xml:space="preserve"> hops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worth</w:t>
            </w:r>
            <w:proofErr w:type="spellEnd"/>
            <w:r>
              <w:rPr>
                <w:rStyle w:val="normaltextrun"/>
                <w:rFonts w:eastAsia="SimSun"/>
                <w:sz w:val="20"/>
                <w:szCs w:val="20"/>
              </w:rPr>
              <w:t xml:space="preserve"> </w:t>
            </w:r>
            <w:proofErr w:type="spellStart"/>
            <w:r>
              <w:rPr>
                <w:rStyle w:val="normaltextrun"/>
                <w:rFonts w:eastAsia="SimSun"/>
                <w:sz w:val="20"/>
                <w:szCs w:val="20"/>
              </w:rPr>
              <w:t>considering</w:t>
            </w:r>
            <w:proofErr w:type="spellEnd"/>
            <w:r>
              <w:rPr>
                <w:rStyle w:val="normaltextrun"/>
                <w:rFonts w:eastAsia="SimSun"/>
                <w:sz w:val="20"/>
                <w:szCs w:val="20"/>
              </w:rPr>
              <w:t xml:space="preserve">.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proofErr w:type="spellStart"/>
            <w:r>
              <w:rPr>
                <w:rStyle w:val="normaltextrun"/>
                <w:rFonts w:eastAsia="DengXian"/>
              </w:rPr>
              <w:t>Propose</w:t>
            </w:r>
            <w:proofErr w:type="spellEnd"/>
            <w:r>
              <w:rPr>
                <w:rStyle w:val="normaltextrun"/>
                <w:rFonts w:eastAsia="DengXian"/>
              </w:rPr>
              <w:t xml:space="preserve"> FFS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possible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excluded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ZTE’s</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in </w:t>
            </w:r>
            <w:proofErr w:type="spellStart"/>
            <w:r>
              <w:rPr>
                <w:rStyle w:val="normaltextrun"/>
                <w:rFonts w:eastAsia="DengXian"/>
              </w:rPr>
              <w:t>addiiton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„all hops“ and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shoudl</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allowed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subset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3C86B36"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in </w:t>
            </w:r>
            <w:proofErr w:type="spellStart"/>
            <w:r>
              <w:rPr>
                <w:rStyle w:val="normaltextrun"/>
                <w:rFonts w:eastAsia="SimSun"/>
              </w:rPr>
              <w:t>principle</w:t>
            </w:r>
            <w:proofErr w:type="spellEnd"/>
            <w:r>
              <w:rPr>
                <w:rStyle w:val="normaltextrun"/>
                <w:rFonts w:eastAsia="SimSun"/>
              </w:rPr>
              <w:t xml:space="preserv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principle</w:t>
            </w:r>
            <w:proofErr w:type="spellEnd"/>
            <w:r>
              <w:rPr>
                <w:rStyle w:val="normaltextrun"/>
                <w:rFonts w:eastAsia="SimSun"/>
              </w:rPr>
              <w:t xml:space="preserve">, and ok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update </w:t>
            </w:r>
            <w:proofErr w:type="spellStart"/>
            <w:r>
              <w:rPr>
                <w:rStyle w:val="normaltextrun"/>
                <w:rFonts w:eastAsia="SimSun"/>
              </w:rPr>
              <w:t>from</w:t>
            </w:r>
            <w:proofErr w:type="spellEnd"/>
            <w:r>
              <w:rPr>
                <w:rStyle w:val="normaltextrun"/>
                <w:rFonts w:eastAsia="SimSun"/>
              </w:rPr>
              <w:t xml:space="preserve">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79A1F19C" w14:textId="77777777">
        <w:tc>
          <w:tcPr>
            <w:tcW w:w="1555" w:type="dxa"/>
          </w:tcPr>
          <w:p w14:paraId="1D162F27" w14:textId="77777777" w:rsidR="00656EC3" w:rsidRDefault="00F815FC">
            <w:pPr>
              <w:rPr>
                <w:rStyle w:val="normaltextrun"/>
                <w:rFonts w:eastAsia="SimSun"/>
              </w:rPr>
            </w:pPr>
            <w:proofErr w:type="spellStart"/>
            <w:r>
              <w:rPr>
                <w:rStyle w:val="normaltextrun"/>
                <w:rFonts w:eastAsia="SimSun" w:hint="eastAsia"/>
              </w:rPr>
              <w:t>Spreadtrum</w:t>
            </w:r>
            <w:proofErr w:type="spellEnd"/>
          </w:p>
        </w:tc>
        <w:tc>
          <w:tcPr>
            <w:tcW w:w="8074" w:type="dxa"/>
          </w:tcPr>
          <w:p w14:paraId="771B9EA4"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proofErr w:type="spellStart"/>
            <w:r>
              <w:rPr>
                <w:b/>
                <w:bCs/>
                <w:lang w:eastAsia="ja-JP"/>
              </w:rPr>
              <w:t>comment</w:t>
            </w:r>
            <w:proofErr w:type="spellEnd"/>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think</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word</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r>
              <w:rPr>
                <w:rStyle w:val="normaltextrun"/>
                <w:rFonts w:eastAsia="DengXian"/>
              </w:rPr>
              <w:t>“</w:t>
            </w:r>
            <w:proofErr w:type="spellStart"/>
            <w:r>
              <w:rPr>
                <w:rStyle w:val="normaltextrun"/>
                <w:rFonts w:eastAsia="DengXian" w:hint="eastAsia"/>
              </w:rPr>
              <w:t>coherently</w:t>
            </w:r>
            <w:proofErr w:type="spellEnd"/>
            <w:r>
              <w:rPr>
                <w:rStyle w:val="normaltextrun"/>
                <w:rFonts w:eastAsia="DengXian"/>
              </w:rPr>
              <w:t>”</w:t>
            </w:r>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not </w:t>
            </w:r>
            <w:proofErr w:type="spellStart"/>
            <w:r>
              <w:rPr>
                <w:rStyle w:val="normaltextrun"/>
                <w:rFonts w:eastAsia="DengXian" w:hint="eastAsia"/>
              </w:rPr>
              <w:t>clear</w:t>
            </w:r>
            <w:proofErr w:type="spellEnd"/>
            <w:r>
              <w:rPr>
                <w:rStyle w:val="normaltextrun"/>
                <w:rFonts w:eastAsia="DengXian" w:hint="eastAsia"/>
              </w:rPr>
              <w:t xml:space="preserve">. And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use</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following</w:t>
            </w:r>
            <w:proofErr w:type="spellEnd"/>
            <w:r>
              <w:rPr>
                <w:rStyle w:val="normaltextrun"/>
                <w:rFonts w:eastAsia="DengXian" w:hint="eastAsia"/>
              </w:rPr>
              <w:t xml:space="preserve"> </w:t>
            </w:r>
            <w:proofErr w:type="spellStart"/>
            <w:r>
              <w:rPr>
                <w:rStyle w:val="normaltextrun"/>
                <w:rFonts w:eastAsia="DengXian" w:hint="eastAsia"/>
              </w:rPr>
              <w:t>wording</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sub-</w:t>
            </w:r>
            <w:proofErr w:type="spellStart"/>
            <w:r>
              <w:rPr>
                <w:rStyle w:val="normaltextrun"/>
                <w:rFonts w:eastAsia="DengXian" w:hint="eastAsia"/>
              </w:rPr>
              <w:t>bullet</w:t>
            </w:r>
            <w:proofErr w:type="spellEnd"/>
            <w:r>
              <w:rPr>
                <w:rStyle w:val="normaltextrun"/>
                <w:rFonts w:eastAsia="DengXian" w:hint="eastAsia"/>
              </w:rPr>
              <w:t>:</w:t>
            </w:r>
          </w:p>
          <w:p w14:paraId="07AA19B4"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5" w:author="Huawei" w:date="2023-04-18T06:43:00Z">
              <w:r>
                <w:rPr>
                  <w:bCs/>
                  <w:strike/>
                  <w:lang w:eastAsia="ja-JP"/>
                </w:rPr>
                <w:t>coherently</w:t>
              </w:r>
              <w:proofErr w:type="spellEnd"/>
              <w:r>
                <w:rPr>
                  <w:bCs/>
                  <w:strike/>
                  <w:lang w:eastAsia="ja-JP"/>
                </w:rPr>
                <w:t xml:space="preserve"> </w:t>
              </w:r>
            </w:ins>
            <w:proofErr w:type="spellStart"/>
            <w:r>
              <w:rPr>
                <w:bCs/>
                <w:lang w:eastAsia="ja-JP"/>
              </w:rPr>
              <w:t>combining</w:t>
            </w:r>
            <w:proofErr w:type="spellEnd"/>
            <w:r>
              <w:rPr>
                <w:bCs/>
                <w:lang w:eastAsia="ja-JP"/>
              </w:rPr>
              <w:t xml:space="preserve"> </w:t>
            </w:r>
            <w:proofErr w:type="spellStart"/>
            <w:r>
              <w:rPr>
                <w:rFonts w:eastAsia="DengXian" w:hint="eastAsia"/>
                <w:bCs/>
                <w:color w:val="0066FF"/>
                <w:u w:val="single"/>
              </w:rPr>
              <w:t>some</w:t>
            </w:r>
            <w:proofErr w:type="spellEnd"/>
            <w:r>
              <w:rPr>
                <w:rFonts w:eastAsia="DengXian" w:hint="eastAsia"/>
                <w:bCs/>
                <w:color w:val="0066FF"/>
                <w:u w:val="single"/>
              </w:rPr>
              <w:t xml:space="preserve"> </w:t>
            </w:r>
            <w:proofErr w:type="spellStart"/>
            <w:r>
              <w:rPr>
                <w:rFonts w:eastAsia="DengXian" w:hint="eastAsia"/>
                <w:bCs/>
                <w:color w:val="0066FF"/>
                <w:u w:val="single"/>
              </w:rPr>
              <w:t>of</w:t>
            </w:r>
            <w:proofErr w:type="spellEnd"/>
            <w:r>
              <w:rPr>
                <w:rFonts w:eastAsia="DengXian" w:hint="eastAsia"/>
                <w:bCs/>
                <w:color w:val="0066FF"/>
                <w:u w:val="single"/>
              </w:rPr>
              <w:t xml:space="preserve"> </w:t>
            </w:r>
            <w:proofErr w:type="spellStart"/>
            <w:r>
              <w:rPr>
                <w:rFonts w:eastAsia="DengXian" w:hint="eastAsia"/>
                <w:bCs/>
                <w:color w:val="0066FF"/>
                <w:u w:val="single"/>
              </w:rPr>
              <w:t>or</w:t>
            </w:r>
            <w:proofErr w:type="spellEnd"/>
            <w:r>
              <w:rPr>
                <w:rFonts w:eastAsia="DengXian" w:hint="eastAsia"/>
                <w:bCs/>
                <w:color w:val="0066FF"/>
                <w:u w:val="single"/>
              </w:rPr>
              <w:t xml:space="preserve"> </w:t>
            </w:r>
            <w:r>
              <w:rPr>
                <w:bCs/>
                <w:lang w:eastAsia="ja-JP"/>
              </w:rPr>
              <w:t xml:space="preserve">all </w:t>
            </w:r>
            <w:proofErr w:type="spellStart"/>
            <w:ins w:id="6" w:author="Huawei" w:date="2023-04-18T06:38:00Z">
              <w:r>
                <w:rPr>
                  <w:bCs/>
                  <w:lang w:eastAsia="ja-JP"/>
                </w:rPr>
                <w:t>measured</w:t>
              </w:r>
              <w:proofErr w:type="spellEnd"/>
              <w:r>
                <w:rPr>
                  <w:bCs/>
                  <w:lang w:eastAsia="ja-JP"/>
                </w:rPr>
                <w:t xml:space="preserve">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proofErr w:type="spellStart"/>
            <w:r>
              <w:rPr>
                <w:rStyle w:val="normaltextrun"/>
                <w:rFonts w:eastAsia="DengXian" w:hint="eastAsia"/>
              </w:rPr>
              <w:t>F</w:t>
            </w:r>
            <w:r>
              <w:rPr>
                <w:rStyle w:val="normaltextrun"/>
                <w:rFonts w:eastAsia="DengXian"/>
              </w:rPr>
              <w:t>irstly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3 4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additional </w:t>
            </w:r>
            <w:proofErr w:type="spellStart"/>
            <w:r>
              <w:rPr>
                <w:rStyle w:val="normaltextrun"/>
                <w:rFonts w:eastAsia="DengXian"/>
              </w:rPr>
              <w:t>indication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sure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satisfied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measured</w:t>
            </w:r>
            <w:proofErr w:type="spellEnd"/>
            <w:r>
              <w:rPr>
                <w:rStyle w:val="normaltextrun"/>
                <w:rFonts w:eastAsia="DengXian"/>
              </w:rPr>
              <w:t>.</w:t>
            </w:r>
          </w:p>
          <w:p w14:paraId="55AF47AA"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w:t>
            </w:r>
            <w:proofErr w:type="spellStart"/>
            <w:r>
              <w:rPr>
                <w:rStyle w:val="normaltextrun"/>
                <w:rFonts w:eastAsia="DengXian"/>
              </w:rPr>
              <w:t>w</w:t>
            </w:r>
            <w:r>
              <w:rPr>
                <w:rStyle w:val="normaltextrun"/>
                <w:rFonts w:eastAsia="DengXian" w:hint="eastAsia"/>
              </w:rPr>
              <w:t>e</w:t>
            </w:r>
            <w:proofErr w:type="spellEnd"/>
            <w:r>
              <w:rPr>
                <w:rStyle w:val="normaltextrun"/>
                <w:rFonts w:eastAsia="DengXian"/>
              </w:rPr>
              <w:t xml:space="preserve"> </w:t>
            </w:r>
            <w:proofErr w:type="spellStart"/>
            <w:r>
              <w:rPr>
                <w:rStyle w:val="normaltextrun"/>
                <w:rFonts w:eastAsia="DengXian" w:hint="eastAsia"/>
              </w:rPr>
              <w:t>are</w:t>
            </w:r>
            <w:proofErr w:type="spellEnd"/>
            <w:r>
              <w:rPr>
                <w:rStyle w:val="normaltextrun"/>
                <w:rFonts w:eastAsia="DengXian"/>
              </w:rPr>
              <w:t xml:space="preserve">  </w:t>
            </w:r>
            <w:r>
              <w:rPr>
                <w:rStyle w:val="normaltextrun"/>
                <w:rFonts w:eastAsia="DengXian" w:hint="eastAsia"/>
              </w:rPr>
              <w:t>not</w:t>
            </w:r>
            <w:r>
              <w:rPr>
                <w:rStyle w:val="normaltextrun"/>
                <w:rFonts w:eastAsia="DengXian"/>
              </w:rPr>
              <w:t xml:space="preserve">  </w:t>
            </w:r>
            <w:proofErr w:type="spellStart"/>
            <w:r>
              <w:rPr>
                <w:rStyle w:val="normaltextrun"/>
                <w:rFonts w:eastAsia="DengXian"/>
              </w:rPr>
              <w:t>against</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second</w:t>
            </w:r>
            <w:proofErr w:type="spellEnd"/>
            <w:r>
              <w:rPr>
                <w:rStyle w:val="normaltextrun"/>
                <w:rFonts w:eastAsia="DengXian"/>
              </w:rPr>
              <w:t xml:space="preserve"> </w:t>
            </w:r>
            <w:r>
              <w:rPr>
                <w:rStyle w:val="normaltextrun"/>
                <w:rFonts w:eastAsia="DengXian" w:hint="eastAsia"/>
              </w:rPr>
              <w:t>sub-</w:t>
            </w:r>
            <w:proofErr w:type="spellStart"/>
            <w:r>
              <w:rPr>
                <w:rStyle w:val="normaltextrun"/>
                <w:rFonts w:eastAsia="DengXian" w:hint="eastAsia"/>
              </w:rPr>
              <w:t>bullet</w:t>
            </w:r>
            <w:proofErr w:type="spellEnd"/>
            <w:r>
              <w:rPr>
                <w:rStyle w:val="normaltextrun"/>
                <w:rFonts w:eastAsia="DengXian"/>
              </w:rPr>
              <w:t xml:space="preserve"> but </w:t>
            </w:r>
            <w:proofErr w:type="spellStart"/>
            <w:r>
              <w:rPr>
                <w:rStyle w:val="normaltextrun"/>
                <w:rFonts w:eastAsia="DengXian" w:hint="eastAsia"/>
              </w:rPr>
              <w:t>would</w:t>
            </w:r>
            <w:proofErr w:type="spellEnd"/>
            <w:r>
              <w:rPr>
                <w:rStyle w:val="normaltextrun"/>
                <w:rFonts w:eastAsia="DengXian"/>
              </w:rPr>
              <w:t xml:space="preserve"> </w:t>
            </w:r>
            <w:r>
              <w:rPr>
                <w:rStyle w:val="normaltextrun"/>
                <w:rFonts w:eastAsia="DengXian" w:hint="eastAsia"/>
              </w:rPr>
              <w:t>like</w:t>
            </w:r>
            <w:r>
              <w:rPr>
                <w:rStyle w:val="normaltextrun"/>
                <w:rFonts w:eastAsia="DengXian"/>
              </w:rPr>
              <w:t xml:space="preserve"> </w:t>
            </w:r>
            <w:proofErr w:type="spellStart"/>
            <w:r>
              <w:rPr>
                <w:rStyle w:val="normaltextrun"/>
                <w:rFonts w:eastAsia="DengXian" w:hint="eastAsia"/>
              </w:rPr>
              <w:t>to</w:t>
            </w:r>
            <w:proofErr w:type="spellEnd"/>
            <w:r>
              <w:rPr>
                <w:rStyle w:val="normaltextrun"/>
                <w:rFonts w:eastAsia="DengXian"/>
              </w:rPr>
              <w:t xml:space="preserve"> </w:t>
            </w:r>
            <w:r>
              <w:rPr>
                <w:rStyle w:val="normaltextrun"/>
                <w:rFonts w:eastAsia="DengXian" w:hint="eastAsia"/>
              </w:rPr>
              <w:t>double</w:t>
            </w:r>
            <w:r>
              <w:rPr>
                <w:rStyle w:val="normaltextrun"/>
                <w:rFonts w:eastAsia="DengXian"/>
              </w:rPr>
              <w:t>-</w:t>
            </w:r>
            <w:proofErr w:type="spellStart"/>
            <w:r>
              <w:rPr>
                <w:rStyle w:val="normaltextrun"/>
                <w:rFonts w:eastAsia="DengXian" w:hint="eastAsia"/>
              </w:rPr>
              <w:t>check</w:t>
            </w:r>
            <w:proofErr w:type="spellEnd"/>
            <w:r>
              <w:rPr>
                <w:rStyle w:val="normaltextrun"/>
                <w:rFonts w:eastAsia="DengXian"/>
              </w:rPr>
              <w:t xml:space="preserve"> </w:t>
            </w:r>
            <w:proofErr w:type="spellStart"/>
            <w:r>
              <w:rPr>
                <w:rStyle w:val="normaltextrun"/>
                <w:rFonts w:eastAsia="DengXian" w:hint="eastAsia"/>
              </w:rPr>
              <w:t>the</w:t>
            </w:r>
            <w:proofErr w:type="spellEnd"/>
            <w:r>
              <w:rPr>
                <w:rStyle w:val="normaltextrun"/>
                <w:rFonts w:eastAsia="DengXian"/>
              </w:rPr>
              <w:t xml:space="preserve"> </w:t>
            </w:r>
            <w:proofErr w:type="spellStart"/>
            <w:r>
              <w:rPr>
                <w:rStyle w:val="normaltextrun"/>
                <w:rFonts w:eastAsia="DengXian" w:hint="eastAsia"/>
              </w:rPr>
              <w:t>majority</w:t>
            </w:r>
            <w:proofErr w:type="spellEnd"/>
            <w:r>
              <w:rPr>
                <w:rStyle w:val="normaltextrun"/>
                <w:rFonts w:eastAsia="DengXian"/>
              </w:rPr>
              <w:t xml:space="preserve"> </w:t>
            </w:r>
            <w:proofErr w:type="spellStart"/>
            <w:r>
              <w:rPr>
                <w:rStyle w:val="normaltextrun"/>
                <w:rFonts w:eastAsia="DengXian" w:hint="eastAsia"/>
              </w:rPr>
              <w:t>view</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report</w:t>
            </w:r>
            <w:proofErr w:type="spellEnd"/>
            <w:r>
              <w:rPr>
                <w:rStyle w:val="normaltextrun"/>
                <w:rFonts w:eastAsia="DengXian"/>
              </w:rPr>
              <w:t xml:space="preserve"> 4 </w:t>
            </w:r>
            <w:proofErr w:type="spellStart"/>
            <w:r>
              <w:rPr>
                <w:rStyle w:val="normaltextrun"/>
                <w:rFonts w:eastAsia="DengXian"/>
              </w:rPr>
              <w:t>hop</w:t>
            </w:r>
            <w:proofErr w:type="spellEnd"/>
            <w:r>
              <w:rPr>
                <w:rStyle w:val="normaltextrun"/>
                <w:rFonts w:eastAsia="DengXian" w:hint="eastAsia"/>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separately</w:t>
            </w:r>
            <w:proofErr w:type="spellEnd"/>
            <w:r>
              <w:rPr>
                <w:rStyle w:val="normaltextrun"/>
                <w:rFonts w:eastAsia="DengXian"/>
              </w:rPr>
              <w:t xml:space="preserve"> </w:t>
            </w:r>
            <w:proofErr w:type="spellStart"/>
            <w:r>
              <w:rPr>
                <w:rStyle w:val="normaltextrun"/>
              </w:rPr>
              <w:t>f</w:t>
            </w:r>
            <w:r>
              <w:rPr>
                <w:bCs/>
                <w:lang w:eastAsia="ja-JP"/>
              </w:rPr>
              <w:t>or</w:t>
            </w:r>
            <w:proofErr w:type="spellEnd"/>
            <w:r>
              <w:rPr>
                <w:bCs/>
                <w:lang w:eastAsia="ja-JP"/>
              </w:rPr>
              <w:t xml:space="preserve"> DL </w:t>
            </w:r>
            <w:proofErr w:type="spellStart"/>
            <w:r>
              <w:rPr>
                <w:bCs/>
                <w:lang w:eastAsia="ja-JP"/>
              </w:rPr>
              <w:t>Rx</w:t>
            </w:r>
            <w:proofErr w:type="spellEnd"/>
            <w:r>
              <w:rPr>
                <w:bCs/>
                <w:lang w:eastAsia="ja-JP"/>
              </w:rPr>
              <w:t xml:space="preserve">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second</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2033327D" w14:textId="77777777" w:rsidR="00656EC3" w:rsidRDefault="00F815FC">
            <w:pPr>
              <w:rPr>
                <w:rStyle w:val="normaltextrun"/>
                <w:rFonts w:eastAsia="DengXian"/>
              </w:rPr>
            </w:pP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understading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correct</w:t>
            </w:r>
            <w:proofErr w:type="spellEnd"/>
            <w:r>
              <w:rPr>
                <w:rStyle w:val="normaltextrun"/>
                <w:rFonts w:eastAsia="Malgun Gothic"/>
                <w:lang w:eastAsia="ko-KR"/>
              </w:rPr>
              <w:t xml:space="preserve">, in online </w:t>
            </w:r>
            <w:proofErr w:type="spellStart"/>
            <w:r>
              <w:rPr>
                <w:rStyle w:val="normaltextrun"/>
                <w:rFonts w:eastAsia="Malgun Gothic"/>
                <w:lang w:eastAsia="ko-KR"/>
              </w:rPr>
              <w:t>session</w:t>
            </w:r>
            <w:proofErr w:type="spellEnd"/>
            <w:r>
              <w:rPr>
                <w:rStyle w:val="normaltextrun"/>
                <w:rFonts w:eastAsia="Malgun Gothic"/>
                <w:lang w:eastAsia="ko-KR"/>
              </w:rPr>
              <w:t xml:space="preserve"> QC </w:t>
            </w:r>
            <w:proofErr w:type="spellStart"/>
            <w:r>
              <w:rPr>
                <w:rStyle w:val="normaltextrun"/>
                <w:rFonts w:eastAsia="Malgun Gothic"/>
                <w:lang w:eastAsia="ko-KR"/>
              </w:rPr>
              <w:t>proposed</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single</w:t>
            </w:r>
            <w:proofErr w:type="spellEnd"/>
            <w:r>
              <w:rPr>
                <w:rStyle w:val="normaltextrun"/>
                <w:rFonts w:eastAsia="Malgun Gothic"/>
                <w:lang w:eastAsia="ko-KR"/>
              </w:rPr>
              <w:t xml:space="preserve"> </w:t>
            </w:r>
            <w:proofErr w:type="spellStart"/>
            <w:r>
              <w:rPr>
                <w:rStyle w:val="normaltextrun"/>
                <w:rFonts w:eastAsia="Malgun Gothic"/>
                <w:lang w:eastAsia="ko-KR"/>
              </w:rPr>
              <w:t>hop</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FH </w:t>
            </w:r>
            <w:proofErr w:type="spellStart"/>
            <w:r>
              <w:rPr>
                <w:rStyle w:val="normaltextrun"/>
                <w:rFonts w:eastAsia="Malgun Gothic"/>
                <w:lang w:eastAsia="ko-KR"/>
              </w:rPr>
              <w:t>should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not </w:t>
            </w:r>
            <w:proofErr w:type="spellStart"/>
            <w:r>
              <w:rPr>
                <w:rStyle w:val="normaltextrun"/>
                <w:rFonts w:eastAsia="Malgun Gothic"/>
                <w:lang w:eastAsia="ko-KR"/>
              </w:rPr>
              <w:t>precluded</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multiple </w:t>
            </w:r>
            <w:proofErr w:type="spellStart"/>
            <w:r>
              <w:rPr>
                <w:rStyle w:val="normaltextrun"/>
                <w:rFonts w:eastAsia="Malgun Gothic"/>
                <w:lang w:eastAsia="ko-KR"/>
              </w:rPr>
              <w:t>measruement</w:t>
            </w:r>
            <w:proofErr w:type="spellEnd"/>
            <w:r>
              <w:rPr>
                <w:rStyle w:val="normaltextrun"/>
                <w:rFonts w:eastAsia="Malgun Gothic"/>
                <w:lang w:eastAsia="ko-KR"/>
              </w:rPr>
              <w:t xml:space="preserve"> </w:t>
            </w:r>
            <w:proofErr w:type="spellStart"/>
            <w:r>
              <w:rPr>
                <w:rStyle w:val="normaltextrun"/>
                <w:rFonts w:eastAsia="Malgun Gothic"/>
                <w:lang w:eastAsia="ko-KR"/>
              </w:rPr>
              <w:t>reporting</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in Rel-17.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are</w:t>
            </w:r>
            <w:proofErr w:type="spellEnd"/>
            <w:r>
              <w:rPr>
                <w:rStyle w:val="normaltextrun"/>
                <w:rFonts w:eastAsia="Malgun Gothic"/>
                <w:lang w:eastAsia="ko-KR"/>
              </w:rPr>
              <w:t xml:space="preserve"> ok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intention</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non-FH </w:t>
            </w:r>
            <w:proofErr w:type="spellStart"/>
            <w:r>
              <w:rPr>
                <w:rStyle w:val="normaltextrun"/>
                <w:rFonts w:eastAsia="Malgun Gothic"/>
                <w:lang w:eastAsia="ko-KR"/>
              </w:rPr>
              <w:t>cases</w:t>
            </w:r>
            <w:proofErr w:type="spellEnd"/>
            <w:r>
              <w:rPr>
                <w:rStyle w:val="normaltextrun"/>
                <w:rFonts w:eastAsia="Malgun Gothic"/>
                <w:lang w:eastAsia="ko-KR"/>
              </w:rPr>
              <w:t xml:space="preserve">, and </w:t>
            </w:r>
            <w:proofErr w:type="spellStart"/>
            <w:r>
              <w:rPr>
                <w:rStyle w:val="normaltextrun"/>
                <w:rFonts w:eastAsia="Malgun Gothic"/>
                <w:lang w:eastAsia="ko-KR"/>
              </w:rPr>
              <w:t>beleive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legacy</w:t>
            </w:r>
            <w:proofErr w:type="spellEnd"/>
            <w:r>
              <w:rPr>
                <w:rStyle w:val="normaltextrun"/>
                <w:rFonts w:eastAsia="Malgun Gothic"/>
                <w:lang w:eastAsia="ko-KR"/>
              </w:rPr>
              <w:t xml:space="preserve"> </w:t>
            </w:r>
            <w:proofErr w:type="spellStart"/>
            <w:r>
              <w:rPr>
                <w:rStyle w:val="normaltextrun"/>
                <w:rFonts w:eastAsia="Malgun Gothic"/>
                <w:lang w:eastAsia="ko-KR"/>
              </w:rPr>
              <w:t>beahviour</w:t>
            </w:r>
            <w:proofErr w:type="spellEnd"/>
            <w:r>
              <w:rPr>
                <w:rStyle w:val="normaltextrun"/>
                <w:rFonts w:eastAsia="Malgun Gothic"/>
                <w:lang w:eastAsia="ko-KR"/>
              </w:rPr>
              <w:t xml:space="preserve"> will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Malgun Gothic"/>
                <w:lang w:eastAsia="ko-KR"/>
              </w:rPr>
              <w:t>regardless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However</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FH, and </w:t>
            </w:r>
            <w:proofErr w:type="spellStart"/>
            <w:r>
              <w:rPr>
                <w:rStyle w:val="normaltextrun"/>
                <w:rFonts w:eastAsia="Malgun Gothic"/>
                <w:lang w:eastAsia="ko-KR"/>
              </w:rPr>
              <w:t>reporting</w:t>
            </w:r>
            <w:proofErr w:type="spellEnd"/>
            <w:r>
              <w:rPr>
                <w:rStyle w:val="normaltextrun"/>
                <w:rFonts w:eastAsia="Malgun Gothic"/>
                <w:lang w:eastAsia="ko-KR"/>
              </w:rPr>
              <w:t xml:space="preserve"> multiple </w:t>
            </w:r>
            <w:proofErr w:type="spellStart"/>
            <w:r>
              <w:rPr>
                <w:rStyle w:val="normaltextrun"/>
                <w:rFonts w:eastAsia="Malgun Gothic"/>
                <w:lang w:eastAsia="ko-KR"/>
              </w:rPr>
              <w:t>measurments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multiple hops </w:t>
            </w:r>
            <w:proofErr w:type="spellStart"/>
            <w:r>
              <w:rPr>
                <w:rStyle w:val="normaltextrun"/>
                <w:rFonts w:eastAsia="Malgun Gothic"/>
                <w:lang w:eastAsia="ko-KR"/>
              </w:rPr>
              <w:t>with</w:t>
            </w:r>
            <w:proofErr w:type="spellEnd"/>
            <w:r>
              <w:rPr>
                <w:rStyle w:val="normaltextrun"/>
                <w:rFonts w:eastAsia="Malgun Gothic"/>
                <w:lang w:eastAsia="ko-KR"/>
              </w:rPr>
              <w:t xml:space="preserve"> different </w:t>
            </w:r>
            <w:proofErr w:type="spellStart"/>
            <w:r>
              <w:rPr>
                <w:rStyle w:val="normaltextrun"/>
                <w:rFonts w:eastAsia="Malgun Gothic"/>
                <w:lang w:eastAsia="ko-KR"/>
              </w:rPr>
              <w:t>frequency</w:t>
            </w:r>
            <w:proofErr w:type="spellEnd"/>
            <w:r>
              <w:rPr>
                <w:rStyle w:val="normaltextrun"/>
                <w:rFonts w:eastAsia="Malgun Gothic"/>
                <w:lang w:eastAsia="ko-KR"/>
              </w:rPr>
              <w:t xml:space="preserve"> </w:t>
            </w:r>
            <w:proofErr w:type="spellStart"/>
            <w:r>
              <w:rPr>
                <w:rStyle w:val="normaltextrun"/>
                <w:rFonts w:eastAsia="Malgun Gothic"/>
                <w:lang w:eastAsia="ko-KR"/>
              </w:rPr>
              <w:t>location</w:t>
            </w:r>
            <w:proofErr w:type="spellEnd"/>
            <w:r>
              <w:rPr>
                <w:rStyle w:val="normaltextrun"/>
                <w:rFonts w:eastAsia="Malgun Gothic"/>
                <w:lang w:eastAsia="ko-KR"/>
              </w:rPr>
              <w:t xml:space="preserve"> was not </w:t>
            </w:r>
            <w:proofErr w:type="spellStart"/>
            <w:r>
              <w:rPr>
                <w:rStyle w:val="normaltextrun"/>
                <w:rFonts w:eastAsia="Malgun Gothic"/>
                <w:lang w:eastAsia="ko-KR"/>
              </w:rPr>
              <w:t>the</w:t>
            </w:r>
            <w:proofErr w:type="spellEnd"/>
            <w:r>
              <w:rPr>
                <w:rStyle w:val="normaltextrun"/>
                <w:rFonts w:eastAsia="Malgun Gothic"/>
                <w:lang w:eastAsia="ko-KR"/>
              </w:rPr>
              <w:t xml:space="preserve"> UE </w:t>
            </w:r>
            <w:proofErr w:type="spellStart"/>
            <w:r>
              <w:rPr>
                <w:rStyle w:val="normaltextrun"/>
                <w:rFonts w:eastAsia="Malgun Gothic"/>
                <w:lang w:eastAsia="ko-KR"/>
              </w:rPr>
              <w:t>behaviour</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shall</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supported</w:t>
            </w:r>
            <w:proofErr w:type="spellEnd"/>
            <w:r>
              <w:rPr>
                <w:rStyle w:val="normaltextrun"/>
                <w:rFonts w:eastAsia="Malgun Gothic"/>
                <w:lang w:eastAsia="ko-KR"/>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evaluation</w:t>
            </w:r>
            <w:proofErr w:type="spellEnd"/>
            <w:r>
              <w:rPr>
                <w:rStyle w:val="normaltextrun"/>
                <w:rFonts w:eastAsia="DengXian"/>
              </w:rPr>
              <w:t xml:space="preserve"> </w:t>
            </w:r>
            <w:proofErr w:type="spellStart"/>
            <w:r>
              <w:rPr>
                <w:rStyle w:val="normaltextrun"/>
                <w:rFonts w:eastAsia="DengXian"/>
              </w:rPr>
              <w:t>results</w:t>
            </w:r>
            <w:proofErr w:type="spellEnd"/>
            <w:r>
              <w:rPr>
                <w:rStyle w:val="normaltextrun"/>
                <w:rFonts w:eastAsia="DengXian"/>
              </w:rPr>
              <w:t xml:space="preserve"> </w:t>
            </w:r>
            <w:proofErr w:type="spellStart"/>
            <w:r>
              <w:rPr>
                <w:rStyle w:val="normaltextrun"/>
                <w:rFonts w:eastAsia="DengXian"/>
              </w:rPr>
              <w:t>shows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cause</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degradation</w:t>
            </w:r>
            <w:proofErr w:type="spellEnd"/>
            <w:r>
              <w:rPr>
                <w:rStyle w:val="normaltextrun"/>
                <w:rFonts w:eastAsia="DengXian"/>
              </w:rPr>
              <w:t xml:space="preserve">. </w:t>
            </w:r>
          </w:p>
          <w:p w14:paraId="6724B475" w14:textId="77777777" w:rsidR="00656EC3" w:rsidRDefault="00F815FC">
            <w:pPr>
              <w:rPr>
                <w:rStyle w:val="normaltextrun"/>
                <w:rFonts w:eastAsia="DengXian"/>
              </w:rPr>
            </w:pPr>
            <w:r>
              <w:rPr>
                <w:rStyle w:val="normaltextrun"/>
                <w:rFonts w:eastAsia="DengXian"/>
              </w:rPr>
              <w:t xml:space="preserve">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methods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receiver</w:t>
            </w:r>
            <w:proofErr w:type="spellEnd"/>
            <w:r>
              <w:rPr>
                <w:rStyle w:val="normaltextrun"/>
                <w:rFonts w:eastAsia="DengXian"/>
              </w:rPr>
              <w:t xml:space="preserve"> </w:t>
            </w:r>
            <w:proofErr w:type="spellStart"/>
            <w:r>
              <w:rPr>
                <w:rStyle w:val="normaltextrun"/>
                <w:rFonts w:eastAsia="DengXian"/>
              </w:rPr>
              <w:t>implementation</w:t>
            </w:r>
            <w:proofErr w:type="spellEnd"/>
            <w:r>
              <w:rPr>
                <w:rStyle w:val="normaltextrun"/>
                <w:rFonts w:eastAsia="DengXian"/>
              </w:rPr>
              <w:t>.</w:t>
            </w:r>
          </w:p>
          <w:p w14:paraId="062BDE8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proofErr w:type="spellStart"/>
            <w:r>
              <w:rPr>
                <w:rStyle w:val="normaltextrun"/>
                <w:rFonts w:eastAsia="DengXian"/>
                <w:b/>
              </w:rPr>
              <w:t>Proposal</w:t>
            </w:r>
            <w:proofErr w:type="spellEnd"/>
            <w:r>
              <w:rPr>
                <w:rStyle w:val="normaltextrun"/>
                <w:rFonts w:eastAsia="DengXian"/>
                <w:b/>
              </w:rPr>
              <w:t xml:space="preserve"> 1.1-3: </w:t>
            </w:r>
            <w:proofErr w:type="spellStart"/>
            <w:r>
              <w:rPr>
                <w:rStyle w:val="normaltextrun"/>
                <w:rFonts w:eastAsia="DengXian"/>
                <w:b/>
              </w:rPr>
              <w:t>For</w:t>
            </w:r>
            <w:proofErr w:type="spellEnd"/>
            <w:r>
              <w:rPr>
                <w:rStyle w:val="normaltextrun"/>
                <w:rFonts w:eastAsia="DengXian"/>
                <w:b/>
              </w:rPr>
              <w:t xml:space="preserve"> DL </w:t>
            </w:r>
            <w:proofErr w:type="spellStart"/>
            <w:r>
              <w:rPr>
                <w:rStyle w:val="normaltextrun"/>
                <w:rFonts w:eastAsia="DengXian"/>
                <w:b/>
              </w:rPr>
              <w:t>Rx</w:t>
            </w:r>
            <w:proofErr w:type="spellEnd"/>
            <w:r>
              <w:rPr>
                <w:rStyle w:val="normaltextrun"/>
                <w:rFonts w:eastAsia="DengXian"/>
                <w:b/>
              </w:rPr>
              <w:t xml:space="preserve"> hopping </w:t>
            </w:r>
            <w:proofErr w:type="spellStart"/>
            <w:r>
              <w:rPr>
                <w:rStyle w:val="normaltextrun"/>
                <w:rFonts w:eastAsia="DengXian"/>
                <w:b/>
              </w:rPr>
              <w:t>or</w:t>
            </w:r>
            <w:proofErr w:type="spellEnd"/>
            <w:r>
              <w:rPr>
                <w:rStyle w:val="normaltextrun"/>
                <w:rFonts w:eastAsia="DengXian"/>
                <w:b/>
              </w:rPr>
              <w:t xml:space="preserve"> UL </w:t>
            </w:r>
            <w:proofErr w:type="spellStart"/>
            <w:r>
              <w:rPr>
                <w:rStyle w:val="normaltextrun"/>
                <w:rFonts w:eastAsia="DengXian"/>
                <w:b/>
              </w:rPr>
              <w:t>Tx</w:t>
            </w:r>
            <w:proofErr w:type="spellEnd"/>
            <w:r>
              <w:rPr>
                <w:rStyle w:val="normaltextrun"/>
                <w:rFonts w:eastAsia="DengXian"/>
                <w:b/>
              </w:rPr>
              <w:t xml:space="preserve"> hopping , support </w:t>
            </w:r>
            <w:proofErr w:type="spellStart"/>
            <w:r>
              <w:rPr>
                <w:rStyle w:val="normaltextrun"/>
                <w:rFonts w:eastAsia="DengXian"/>
                <w:b/>
              </w:rPr>
              <w:t>the</w:t>
            </w:r>
            <w:proofErr w:type="spellEnd"/>
            <w:r>
              <w:rPr>
                <w:rStyle w:val="normaltextrun"/>
                <w:rFonts w:eastAsia="DengXian"/>
                <w:b/>
              </w:rPr>
              <w:t xml:space="preserve"> UE </w:t>
            </w:r>
            <w:proofErr w:type="spellStart"/>
            <w:r>
              <w:rPr>
                <w:rStyle w:val="normaltextrun"/>
                <w:rFonts w:eastAsia="DengXian"/>
                <w:b/>
              </w:rPr>
              <w:t>or</w:t>
            </w:r>
            <w:proofErr w:type="spellEnd"/>
            <w:r>
              <w:rPr>
                <w:rStyle w:val="normaltextrun"/>
                <w:rFonts w:eastAsia="DengXian"/>
                <w:b/>
              </w:rPr>
              <w:t xml:space="preserve"> </w:t>
            </w:r>
            <w:proofErr w:type="spellStart"/>
            <w:r>
              <w:rPr>
                <w:rStyle w:val="normaltextrun"/>
                <w:rFonts w:eastAsia="DengXian"/>
                <w:b/>
              </w:rPr>
              <w:t>gNB</w:t>
            </w:r>
            <w:proofErr w:type="spellEnd"/>
            <w:r>
              <w:rPr>
                <w:rStyle w:val="normaltextrun"/>
                <w:rFonts w:eastAsia="DengXian"/>
                <w:b/>
              </w:rPr>
              <w:t xml:space="preserve"> </w:t>
            </w:r>
            <w:proofErr w:type="spellStart"/>
            <w:r>
              <w:rPr>
                <w:rStyle w:val="normaltextrun"/>
                <w:rFonts w:eastAsia="DengXian"/>
                <w:b/>
              </w:rPr>
              <w:t>to</w:t>
            </w:r>
            <w:proofErr w:type="spellEnd"/>
            <w:r>
              <w:rPr>
                <w:rStyle w:val="normaltextrun"/>
                <w:rFonts w:eastAsia="DengXian"/>
                <w:b/>
              </w:rPr>
              <w:t xml:space="preserve"> </w:t>
            </w:r>
            <w:proofErr w:type="spellStart"/>
            <w:r>
              <w:rPr>
                <w:rStyle w:val="normaltextrun"/>
                <w:rFonts w:eastAsia="DengXian"/>
                <w:b/>
              </w:rPr>
              <w:t>report</w:t>
            </w:r>
            <w:proofErr w:type="spellEnd"/>
            <w:r>
              <w:rPr>
                <w:rStyle w:val="normaltextrun"/>
                <w:rFonts w:eastAsia="DengXian"/>
                <w:b/>
              </w:rPr>
              <w:t xml:space="preserve"> </w:t>
            </w:r>
            <w:proofErr w:type="spellStart"/>
            <w:r>
              <w:rPr>
                <w:rStyle w:val="normaltextrun"/>
                <w:rFonts w:eastAsia="DengXian"/>
                <w:b/>
              </w:rPr>
              <w:t>the</w:t>
            </w:r>
            <w:proofErr w:type="spellEnd"/>
            <w:r>
              <w:rPr>
                <w:rStyle w:val="normaltextrun"/>
                <w:rFonts w:eastAsia="DengXian"/>
                <w:b/>
              </w:rPr>
              <w:t xml:space="preserve"> </w:t>
            </w:r>
            <w:proofErr w:type="spellStart"/>
            <w:r>
              <w:rPr>
                <w:rStyle w:val="normaltextrun"/>
                <w:rFonts w:eastAsia="DengXian"/>
                <w:b/>
              </w:rPr>
              <w:t>following</w:t>
            </w:r>
            <w:proofErr w:type="spellEnd"/>
            <w:r>
              <w:rPr>
                <w:rStyle w:val="normaltextrun"/>
                <w:rFonts w:eastAsia="DengXian"/>
                <w:b/>
              </w:rPr>
              <w:t>:</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w:t>
            </w:r>
            <w:proofErr w:type="spellStart"/>
            <w:r>
              <w:rPr>
                <w:rStyle w:val="normaltextrun"/>
                <w:rFonts w:eastAsia="DengXian"/>
                <w:b/>
              </w:rPr>
              <w:t>measurement</w:t>
            </w:r>
            <w:proofErr w:type="spellEnd"/>
            <w:r>
              <w:rPr>
                <w:rStyle w:val="normaltextrun"/>
                <w:rFonts w:eastAsia="DengXian"/>
                <w:b/>
              </w:rPr>
              <w:t xml:space="preserve"> </w:t>
            </w:r>
            <w:proofErr w:type="spellStart"/>
            <w:r>
              <w:rPr>
                <w:rStyle w:val="normaltextrun"/>
                <w:rFonts w:eastAsia="DengXian"/>
                <w:b/>
              </w:rPr>
              <w:t>based</w:t>
            </w:r>
            <w:proofErr w:type="spellEnd"/>
            <w:r>
              <w:rPr>
                <w:rStyle w:val="normaltextrun"/>
                <w:rFonts w:eastAsia="DengXian"/>
                <w:b/>
              </w:rPr>
              <w:t xml:space="preserve"> on </w:t>
            </w:r>
            <w:r>
              <w:rPr>
                <w:rStyle w:val="normaltextrun"/>
                <w:rFonts w:eastAsia="DengXian"/>
                <w:b/>
                <w:strike/>
                <w:color w:val="FF0000"/>
              </w:rPr>
              <w:t>non-</w:t>
            </w:r>
            <w:proofErr w:type="spellStart"/>
            <w:r>
              <w:rPr>
                <w:rStyle w:val="normaltextrun"/>
                <w:rFonts w:eastAsia="DengXian"/>
                <w:b/>
                <w:strike/>
                <w:color w:val="FF0000"/>
              </w:rPr>
              <w:t>coherently</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coherently</w:t>
            </w:r>
            <w:proofErr w:type="spellEnd"/>
            <w:r>
              <w:rPr>
                <w:rStyle w:val="normaltextrun"/>
                <w:rFonts w:eastAsia="DengXian"/>
                <w:b/>
                <w:color w:val="FF0000"/>
              </w:rPr>
              <w:t xml:space="preserve"> </w:t>
            </w:r>
            <w:proofErr w:type="spellStart"/>
            <w:r>
              <w:rPr>
                <w:rStyle w:val="normaltextrun"/>
                <w:rFonts w:eastAsia="DengXian"/>
                <w:b/>
              </w:rPr>
              <w:t>combining</w:t>
            </w:r>
            <w:proofErr w:type="spellEnd"/>
            <w:r>
              <w:rPr>
                <w:rStyle w:val="normaltextrun"/>
                <w:rFonts w:eastAsia="DengXian"/>
                <w:b/>
              </w:rPr>
              <w:t xml:space="preserve"> all </w:t>
            </w:r>
            <w:proofErr w:type="spellStart"/>
            <w:r>
              <w:rPr>
                <w:rStyle w:val="normaltextrun"/>
                <w:rFonts w:eastAsia="DengXian"/>
                <w:b/>
              </w:rPr>
              <w:t>measured</w:t>
            </w:r>
            <w:proofErr w:type="spellEnd"/>
            <w:r>
              <w:rPr>
                <w:rStyle w:val="normaltextrun"/>
                <w:rFonts w:eastAsia="DengXian"/>
                <w:b/>
              </w:rPr>
              <w:t xml:space="preserve">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r>
            <w:proofErr w:type="spellStart"/>
            <w:r>
              <w:rPr>
                <w:rStyle w:val="normaltextrun"/>
                <w:rFonts w:eastAsia="DengXian"/>
                <w:b/>
                <w:strike/>
                <w:color w:val="FF0000"/>
              </w:rPr>
              <w:t>One</w:t>
            </w:r>
            <w:proofErr w:type="spellEnd"/>
            <w:r>
              <w:rPr>
                <w:rStyle w:val="normaltextrun"/>
                <w:rFonts w:eastAsia="DengXian"/>
                <w:b/>
                <w:strike/>
                <w:color w:val="FF0000"/>
              </w:rPr>
              <w:t xml:space="preserve"> </w:t>
            </w:r>
            <w:proofErr w:type="spellStart"/>
            <w:r>
              <w:rPr>
                <w:rStyle w:val="normaltextrun"/>
                <w:rFonts w:eastAsia="DengXian"/>
                <w:b/>
                <w:strike/>
                <w:color w:val="FF0000"/>
              </w:rPr>
              <w:t>or</w:t>
            </w:r>
            <w:proofErr w:type="spellEnd"/>
            <w:r>
              <w:rPr>
                <w:rStyle w:val="normaltextrun"/>
                <w:rFonts w:eastAsia="DengXian"/>
                <w:b/>
                <w:strike/>
                <w:color w:val="FF0000"/>
              </w:rPr>
              <w:t xml:space="preserve"> </w:t>
            </w:r>
            <w:proofErr w:type="spellStart"/>
            <w:r>
              <w:rPr>
                <w:rStyle w:val="normaltextrun"/>
                <w:rFonts w:eastAsia="DengXian"/>
                <w:b/>
                <w:strike/>
                <w:color w:val="FF0000"/>
              </w:rPr>
              <w:t>more</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 xml:space="preserve"> </w:t>
            </w:r>
            <w:proofErr w:type="spellStart"/>
            <w:r>
              <w:rPr>
                <w:rStyle w:val="normaltextrun"/>
                <w:rFonts w:eastAsia="DengXian"/>
                <w:b/>
                <w:strike/>
                <w:color w:val="FF0000"/>
              </w:rPr>
              <w:t>where</w:t>
            </w:r>
            <w:proofErr w:type="spellEnd"/>
            <w:r>
              <w:rPr>
                <w:rStyle w:val="normaltextrun"/>
                <w:rFonts w:eastAsia="DengXian"/>
                <w:b/>
                <w:strike/>
                <w:color w:val="FF0000"/>
              </w:rPr>
              <w:t xml:space="preserve"> </w:t>
            </w:r>
            <w:proofErr w:type="spellStart"/>
            <w:r>
              <w:rPr>
                <w:rStyle w:val="normaltextrun"/>
                <w:rFonts w:eastAsia="DengXian"/>
                <w:b/>
                <w:strike/>
                <w:color w:val="FF0000"/>
              </w:rPr>
              <w:t>each</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w:t>
            </w:r>
            <w:proofErr w:type="spellEnd"/>
            <w:r>
              <w:rPr>
                <w:rStyle w:val="normaltextrun"/>
                <w:rFonts w:eastAsia="DengXian"/>
                <w:b/>
                <w:strike/>
                <w:color w:val="FF0000"/>
              </w:rPr>
              <w:t xml:space="preserve"> </w:t>
            </w:r>
            <w:proofErr w:type="spellStart"/>
            <w:r>
              <w:rPr>
                <w:rStyle w:val="normaltextrun"/>
                <w:rFonts w:eastAsia="DengXian"/>
                <w:b/>
                <w:strike/>
                <w:color w:val="FF0000"/>
              </w:rPr>
              <w:t>is</w:t>
            </w:r>
            <w:proofErr w:type="spellEnd"/>
            <w:r>
              <w:rPr>
                <w:rStyle w:val="normaltextrun"/>
                <w:rFonts w:eastAsia="DengXian"/>
                <w:b/>
                <w:strike/>
                <w:color w:val="FF0000"/>
              </w:rPr>
              <w:t xml:space="preserve"> </w:t>
            </w:r>
            <w:proofErr w:type="spellStart"/>
            <w:r>
              <w:rPr>
                <w:rStyle w:val="normaltextrun"/>
                <w:rFonts w:eastAsia="DengXian"/>
                <w:b/>
                <w:strike/>
                <w:color w:val="FF0000"/>
              </w:rPr>
              <w:t>associated</w:t>
            </w:r>
            <w:proofErr w:type="spellEnd"/>
            <w:r>
              <w:rPr>
                <w:rStyle w:val="normaltextrun"/>
                <w:rFonts w:eastAsia="DengXian"/>
                <w:b/>
                <w:strike/>
                <w:color w:val="FF0000"/>
              </w:rPr>
              <w:t xml:space="preserve"> </w:t>
            </w:r>
            <w:proofErr w:type="spellStart"/>
            <w:r>
              <w:rPr>
                <w:rStyle w:val="normaltextrun"/>
                <w:rFonts w:eastAsia="DengXian"/>
                <w:b/>
                <w:strike/>
                <w:color w:val="FF0000"/>
              </w:rPr>
              <w:t>with</w:t>
            </w:r>
            <w:proofErr w:type="spellEnd"/>
            <w:r>
              <w:rPr>
                <w:rStyle w:val="normaltextrun"/>
                <w:rFonts w:eastAsia="DengXian"/>
                <w:b/>
                <w:strike/>
                <w:color w:val="FF0000"/>
              </w:rPr>
              <w:t xml:space="preserve"> a </w:t>
            </w:r>
            <w:proofErr w:type="spellStart"/>
            <w:r>
              <w:rPr>
                <w:rStyle w:val="normaltextrun"/>
                <w:rFonts w:eastAsia="DengXian"/>
                <w:b/>
                <w:strike/>
                <w:color w:val="FF0000"/>
              </w:rPr>
              <w:t>single</w:t>
            </w:r>
            <w:proofErr w:type="spellEnd"/>
            <w:r>
              <w:rPr>
                <w:rStyle w:val="normaltextrun"/>
                <w:rFonts w:eastAsia="DengXian"/>
                <w:b/>
                <w:strike/>
                <w:color w:val="FF0000"/>
              </w:rPr>
              <w:t xml:space="preserve"> </w:t>
            </w:r>
            <w:proofErr w:type="spellStart"/>
            <w:r>
              <w:rPr>
                <w:rStyle w:val="normaltextrun"/>
                <w:rFonts w:eastAsia="DengXian"/>
                <w:b/>
                <w:strike/>
                <w:color w:val="FF0000"/>
              </w:rPr>
              <w:t>received</w:t>
            </w:r>
            <w:proofErr w:type="spellEnd"/>
            <w:r>
              <w:rPr>
                <w:rStyle w:val="normaltextrun"/>
                <w:rFonts w:eastAsia="DengXian"/>
                <w:b/>
                <w:strike/>
                <w:color w:val="FF0000"/>
              </w:rPr>
              <w:t xml:space="preserve"> </w:t>
            </w:r>
            <w:proofErr w:type="spellStart"/>
            <w:r>
              <w:rPr>
                <w:rStyle w:val="normaltextrun"/>
                <w:rFonts w:eastAsia="DengXian"/>
                <w:b/>
                <w:strike/>
                <w:color w:val="FF0000"/>
              </w:rPr>
              <w:t>hop</w:t>
            </w:r>
            <w:proofErr w:type="spellEnd"/>
            <w:r>
              <w:rPr>
                <w:rStyle w:val="normaltextrun"/>
                <w:rFonts w:eastAsia="DengXian"/>
                <w:b/>
                <w:strike/>
                <w:color w:val="FF0000"/>
              </w:rPr>
              <w:t xml:space="preserve">, at least </w:t>
            </w:r>
            <w:proofErr w:type="spellStart"/>
            <w:r>
              <w:rPr>
                <w:rStyle w:val="normaltextrun"/>
                <w:rFonts w:eastAsia="DengXian"/>
                <w:b/>
                <w:strike/>
                <w:color w:val="FF0000"/>
              </w:rPr>
              <w:t>for</w:t>
            </w:r>
            <w:proofErr w:type="spellEnd"/>
            <w:r>
              <w:rPr>
                <w:rStyle w:val="normaltextrun"/>
                <w:rFonts w:eastAsia="DengXian"/>
                <w:b/>
                <w:strike/>
                <w:color w:val="FF0000"/>
              </w:rPr>
              <w:t xml:space="preserve"> </w:t>
            </w:r>
            <w:proofErr w:type="spellStart"/>
            <w:r>
              <w:rPr>
                <w:rStyle w:val="normaltextrun"/>
                <w:rFonts w:eastAsia="DengXian"/>
                <w:b/>
                <w:strike/>
                <w:color w:val="FF0000"/>
              </w:rPr>
              <w:t>timing</w:t>
            </w:r>
            <w:proofErr w:type="spellEnd"/>
            <w:r>
              <w:rPr>
                <w:rStyle w:val="normaltextrun"/>
                <w:rFonts w:eastAsia="DengXian"/>
                <w:b/>
                <w:strike/>
                <w:color w:val="FF0000"/>
              </w:rPr>
              <w:t xml:space="preserve"> </w:t>
            </w:r>
            <w:proofErr w:type="spellStart"/>
            <w:r>
              <w:rPr>
                <w:rStyle w:val="normaltextrun"/>
                <w:rFonts w:eastAsia="DengXian"/>
                <w:b/>
                <w:strike/>
                <w:color w:val="FF0000"/>
              </w:rPr>
              <w:t>measurements</w:t>
            </w:r>
            <w:proofErr w:type="spellEnd"/>
            <w:r>
              <w:rPr>
                <w:rStyle w:val="normaltextrun"/>
                <w:rFonts w:eastAsia="DengXian"/>
                <w:b/>
                <w:strike/>
                <w:color w:val="FF0000"/>
              </w:rPr>
              <w:t>.</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Huawei, </w:t>
            </w:r>
            <w:proofErr w:type="spellStart"/>
            <w:r>
              <w:rPr>
                <w:rStyle w:val="normaltextrun"/>
                <w:rFonts w:eastAsia="Malgun Gothic"/>
                <w:lang w:eastAsia="ko-KR"/>
              </w:rPr>
              <w:t>HiSilicon</w:t>
            </w:r>
            <w:proofErr w:type="spellEnd"/>
          </w:p>
        </w:tc>
        <w:tc>
          <w:tcPr>
            <w:tcW w:w="7657" w:type="dxa"/>
            <w:gridSpan w:val="2"/>
          </w:tcPr>
          <w:p w14:paraId="33109C92"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and non-</w:t>
            </w:r>
            <w:proofErr w:type="spellStart"/>
            <w:r>
              <w:rPr>
                <w:rStyle w:val="normaltextrun"/>
                <w:rFonts w:eastAsia="DengXian"/>
              </w:rPr>
              <w:t>coherent</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hops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achived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reporting</w:t>
            </w:r>
            <w:proofErr w:type="spellEnd"/>
            <w:r>
              <w:rPr>
                <w:rStyle w:val="normaltextrun"/>
                <w:rFonts w:eastAsia="DengXian"/>
              </w:rPr>
              <w:t xml:space="preserve"> multiple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hop</w:t>
            </w:r>
            <w:proofErr w:type="spellEnd"/>
            <w:r>
              <w:rPr>
                <w:rStyle w:val="normaltextrun"/>
                <w:rFonts w:eastAsia="DengXian"/>
              </w:rPr>
              <w:t>.</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coherently</w:t>
            </w:r>
            <w:proofErr w:type="spellEnd"/>
            <w:r>
              <w:rPr>
                <w:rStyle w:val="normaltextrun"/>
                <w:rFonts w:eastAsia="DengXian"/>
              </w:rPr>
              <w:t xml:space="preserve"> </w:t>
            </w:r>
            <w:proofErr w:type="spellStart"/>
            <w:r>
              <w:rPr>
                <w:rStyle w:val="normaltextrun"/>
                <w:rFonts w:eastAsia="DengXian"/>
              </w:rPr>
              <w:t>combining</w:t>
            </w:r>
            <w:proofErr w:type="spellEnd"/>
            <w:r>
              <w:rPr>
                <w:rStyle w:val="normaltextrun"/>
                <w:rFonts w:eastAsia="DengXian"/>
              </w:rPr>
              <w:t xml:space="preserve"> multiple hops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 </w:t>
            </w:r>
            <w:proofErr w:type="spellStart"/>
            <w:r>
              <w:rPr>
                <w:rStyle w:val="normaltextrun"/>
                <w:rFonts w:eastAsia="DengXian"/>
              </w:rPr>
              <w:t>or</w:t>
            </w:r>
            <w:proofErr w:type="spellEnd"/>
            <w:r>
              <w:rPr>
                <w:rStyle w:val="normaltextrun"/>
                <w:rFonts w:eastAsia="DengXian"/>
              </w:rPr>
              <w:t xml:space="preserve"> multiple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(not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prior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proofErr w:type="spellStart"/>
            <w:r>
              <w:rPr>
                <w:rStyle w:val="normaltextrun"/>
                <w:rFonts w:eastAsia="DengXian" w:hint="eastAsia"/>
              </w:rPr>
              <w:t>T</w:t>
            </w:r>
            <w:r>
              <w:rPr>
                <w:rStyle w:val="normaltextrun"/>
                <w:rFonts w:eastAsia="DengXian"/>
              </w:rPr>
              <w:t>hen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p>
          <w:p w14:paraId="3CAF33DE" w14:textId="77777777" w:rsidR="00656EC3" w:rsidRDefault="00656EC3">
            <w:pPr>
              <w:rPr>
                <w:rStyle w:val="normaltextrun"/>
                <w:rFonts w:eastAsia="DengXian"/>
              </w:rPr>
            </w:pPr>
          </w:p>
          <w:p w14:paraId="2865A74A"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ECF91FB" w14:textId="77777777" w:rsidR="00656EC3" w:rsidRDefault="00F815FC">
            <w:pPr>
              <w:numPr>
                <w:ilvl w:val="0"/>
                <w:numId w:val="18"/>
              </w:numPr>
              <w:rPr>
                <w:bCs/>
                <w:lang w:eastAsia="ja-JP"/>
              </w:rPr>
            </w:pPr>
            <w:r>
              <w:rPr>
                <w:bCs/>
                <w:lang w:eastAsia="ja-JP"/>
              </w:rPr>
              <w:t xml:space="preserve">A </w:t>
            </w:r>
            <w:proofErr w:type="spellStart"/>
            <w:ins w:id="7" w:author="Huawei - Huangsu" w:date="2023-04-18T18:17:00Z">
              <w:r>
                <w:rPr>
                  <w:bCs/>
                  <w:lang w:eastAsia="ja-JP"/>
                </w:rPr>
                <w:t>single</w:t>
              </w:r>
              <w:proofErr w:type="spellEnd"/>
              <w:r>
                <w:rPr>
                  <w:bCs/>
                  <w:lang w:eastAsia="ja-JP"/>
                </w:rPr>
                <w:t xml:space="preserve"> </w:t>
              </w:r>
            </w:ins>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8"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9" w:author="Huawei" w:date="2023-04-18T06:38:00Z">
              <w:r>
                <w:rPr>
                  <w:bCs/>
                  <w:lang w:eastAsia="ja-JP"/>
                </w:rPr>
                <w:t>measured</w:t>
              </w:r>
              <w:proofErr w:type="spellEnd"/>
              <w:r>
                <w:rPr>
                  <w:bCs/>
                  <w:lang w:eastAsia="ja-JP"/>
                </w:rPr>
                <w:t xml:space="preserve">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12"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contiguous</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w:t>
            </w:r>
          </w:p>
          <w:p w14:paraId="6F32F93B" w14:textId="77777777" w:rsidR="00656EC3" w:rsidRDefault="00F815FC">
            <w:pPr>
              <w:rPr>
                <w:rStyle w:val="normaltextrun"/>
                <w:rFonts w:eastAsia="DengXian"/>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3"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w:t>
            </w:r>
            <w:proofErr w:type="spellStart"/>
            <w:r>
              <w:rPr>
                <w:bCs/>
                <w:lang w:eastAsia="ja-JP"/>
              </w:rPr>
              <w:t>some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or</w:t>
            </w:r>
            <w:proofErr w:type="spellEnd"/>
            <w:r>
              <w:rPr>
                <w:bCs/>
                <w:lang w:eastAsia="ja-JP"/>
              </w:rPr>
              <w:t xml:space="preserve"> all </w:t>
            </w:r>
            <w:proofErr w:type="spellStart"/>
            <w:ins w:id="14" w:author="Huawei" w:date="2023-04-18T06:38:00Z">
              <w:r>
                <w:rPr>
                  <w:bCs/>
                  <w:lang w:eastAsia="ja-JP"/>
                </w:rPr>
                <w:t>measured</w:t>
              </w:r>
              <w:proofErr w:type="spellEnd"/>
              <w:r>
                <w:rPr>
                  <w:bCs/>
                  <w:lang w:eastAsia="ja-JP"/>
                </w:rPr>
                <w:t xml:space="preserve"> </w:t>
              </w:r>
            </w:ins>
            <w:r>
              <w:rPr>
                <w:bCs/>
                <w:lang w:eastAsia="ja-JP"/>
              </w:rPr>
              <w:t xml:space="preserve">hops </w:t>
            </w:r>
            <w:proofErr w:type="spellStart"/>
            <w:r>
              <w:rPr>
                <w:bCs/>
                <w:color w:val="C00000"/>
                <w:lang w:eastAsia="ja-JP"/>
              </w:rPr>
              <w:t>contiguous</w:t>
            </w:r>
            <w:proofErr w:type="spellEnd"/>
            <w:r>
              <w:rPr>
                <w:bCs/>
                <w:color w:val="C00000"/>
                <w:lang w:eastAsia="ja-JP"/>
              </w:rPr>
              <w:t xml:space="preserve"> in time </w:t>
            </w:r>
            <w:proofErr w:type="spellStart"/>
            <w:r>
              <w:rPr>
                <w:bCs/>
                <w:color w:val="C00000"/>
                <w:lang w:eastAsia="ja-JP"/>
              </w:rPr>
              <w:t>domain</w:t>
            </w:r>
            <w:proofErr w:type="spellEnd"/>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proofErr w:type="spellStart"/>
            <w:r>
              <w:rPr>
                <w:rStyle w:val="normaltextrun"/>
                <w:rFonts w:eastAsia="DengXian"/>
                <w:lang w:val="de-DE"/>
              </w:rPr>
              <w:t>S</w:t>
            </w:r>
            <w:r>
              <w:rPr>
                <w:rStyle w:val="normaltextrun"/>
                <w:rFonts w:eastAsia="DengXian" w:hint="eastAsia"/>
                <w:lang w:val="de-DE"/>
              </w:rPr>
              <w:t>uggest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remove</w:t>
            </w:r>
            <w:proofErr w:type="spellEnd"/>
            <w:r>
              <w:rPr>
                <w:rStyle w:val="normaltextrun"/>
                <w:rFonts w:eastAsia="DengXian"/>
                <w:lang w:val="de-DE"/>
              </w:rPr>
              <w:t xml:space="preserve"> „</w:t>
            </w:r>
            <w:ins w:id="15" w:author="Huawei" w:date="2023-04-18T06:43:00Z">
              <w:r>
                <w:rPr>
                  <w:bCs/>
                  <w:lang w:val="en-US" w:eastAsia="ja-JP"/>
                </w:rPr>
                <w:t>coherently</w:t>
              </w:r>
            </w:ins>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reporting</w:t>
            </w:r>
            <w:proofErr w:type="spellEnd"/>
            <w:r>
              <w:rPr>
                <w:rStyle w:val="normaltextrun"/>
                <w:rFonts w:eastAsia="DengXian"/>
                <w:lang w:val="de-DE"/>
              </w:rPr>
              <w:t xml:space="preserve"> </w:t>
            </w:r>
            <w:proofErr w:type="spellStart"/>
            <w:r>
              <w:rPr>
                <w:rStyle w:val="normaltextrun"/>
                <w:rFonts w:eastAsia="DengXian"/>
                <w:lang w:val="de-DE"/>
              </w:rPr>
              <w:t>purpose</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w:t>
            </w:r>
            <w:proofErr w:type="spellStart"/>
            <w:r>
              <w:rPr>
                <w:rStyle w:val="normaltextrun"/>
                <w:rFonts w:eastAsia="DengXian"/>
                <w:lang w:val="de-DE"/>
              </w:rPr>
              <w:t>should</w:t>
            </w:r>
            <w:proofErr w:type="spellEnd"/>
            <w:r>
              <w:rPr>
                <w:rStyle w:val="normaltextrun"/>
                <w:rFonts w:eastAsia="DengXian"/>
                <w:lang w:val="de-DE"/>
              </w:rPr>
              <w:t xml:space="preserve"> not </w:t>
            </w:r>
            <w:proofErr w:type="spellStart"/>
            <w:r>
              <w:rPr>
                <w:rStyle w:val="normaltextrun"/>
                <w:rFonts w:eastAsia="DengXian"/>
                <w:lang w:val="de-DE"/>
              </w:rPr>
              <w:t>constraint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method</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get</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measurement</w:t>
            </w:r>
            <w:proofErr w:type="spellEnd"/>
            <w:r>
              <w:rPr>
                <w:rStyle w:val="normaltextrun"/>
                <w:rFonts w:eastAsia="DengXian"/>
                <w:lang w:val="de-DE"/>
              </w:rPr>
              <w:t xml:space="preserve">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 xml:space="preserve">Keep </w:t>
            </w:r>
            <w:proofErr w:type="spellStart"/>
            <w:r>
              <w:rPr>
                <w:rStyle w:val="normaltextrun"/>
                <w:rFonts w:eastAsia="DengXian"/>
                <w:lang w:val="de-DE"/>
              </w:rPr>
              <w:t>one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multiple in </w:t>
            </w:r>
            <w:proofErr w:type="spellStart"/>
            <w:r>
              <w:rPr>
                <w:rStyle w:val="normaltextrun"/>
                <w:rFonts w:eastAsia="DengXian"/>
                <w:lang w:val="de-DE"/>
              </w:rPr>
              <w:t>second</w:t>
            </w:r>
            <w:proofErr w:type="spellEnd"/>
            <w:r>
              <w:rPr>
                <w:rStyle w:val="normaltextrun"/>
                <w:rFonts w:eastAsia="DengXian"/>
                <w:lang w:val="de-DE"/>
              </w:rPr>
              <w:t xml:space="preserve"> </w:t>
            </w:r>
            <w:proofErr w:type="spellStart"/>
            <w:r>
              <w:rPr>
                <w:rStyle w:val="normaltextrun"/>
                <w:rFonts w:eastAsia="DengXian"/>
                <w:lang w:val="de-DE"/>
              </w:rPr>
              <w:t>bulldet</w:t>
            </w:r>
            <w:proofErr w:type="spellEnd"/>
            <w:r>
              <w:rPr>
                <w:rStyle w:val="normaltextrun"/>
                <w:rFonts w:eastAsia="DengXian"/>
                <w:lang w:val="de-DE"/>
              </w:rPr>
              <w: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082194D5"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16" w:author="Huawei" w:date="2023-04-18T06:43:00Z">
              <w:r>
                <w:rPr>
                  <w:bCs/>
                  <w:strike/>
                  <w:highlight w:val="yellow"/>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17" w:author="Huawei" w:date="2023-04-18T06:38:00Z">
              <w:r>
                <w:rPr>
                  <w:bCs/>
                  <w:strike/>
                  <w:highlight w:val="yellow"/>
                  <w:lang w:eastAsia="ja-JP"/>
                </w:rPr>
                <w:t>measured</w:t>
              </w:r>
              <w:proofErr w:type="spellEnd"/>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0"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important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indicate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made</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a sub-set (down </w:t>
            </w:r>
            <w:proofErr w:type="spellStart"/>
            <w:r>
              <w:rPr>
                <w:rStyle w:val="normaltextrun"/>
                <w:rFonts w:eastAsia="DengXian"/>
              </w:rPr>
              <w:t>to</w:t>
            </w:r>
            <w:proofErr w:type="spellEnd"/>
            <w:r>
              <w:rPr>
                <w:rStyle w:val="normaltextrun"/>
                <w:rFonts w:eastAsia="DengXian"/>
              </w:rPr>
              <w:t xml:space="preserve"> 1)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somehow</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captured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7657" w:type="dxa"/>
            <w:gridSpan w:val="2"/>
          </w:tcPr>
          <w:p w14:paraId="52CB85CC" w14:textId="77777777" w:rsidR="00656EC3" w:rsidRDefault="00F815FC">
            <w:pPr>
              <w:rPr>
                <w:rStyle w:val="normaltextrun"/>
                <w:rFonts w:eastAsia="DengXian"/>
              </w:rPr>
            </w:pP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r>
              <w:rPr>
                <w:rStyle w:val="normaltextrun"/>
                <w:rFonts w:eastAsia="DengXian"/>
                <w:lang w:val="en-GB"/>
              </w:rPr>
              <w:t>“coherently”</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kept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were</w:t>
            </w:r>
            <w:proofErr w:type="spellEnd"/>
            <w:r>
              <w:rPr>
                <w:rStyle w:val="normaltextrun"/>
                <w:rFonts w:eastAsia="DengXian"/>
              </w:rPr>
              <w:t xml:space="preserve"> </w:t>
            </w:r>
            <w:proofErr w:type="spellStart"/>
            <w:r>
              <w:rPr>
                <w:rStyle w:val="normaltextrun"/>
                <w:rFonts w:eastAsia="DengXian"/>
              </w:rPr>
              <w:t>removed</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difference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non-</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The individual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measurements</w:t>
            </w:r>
            <w:proofErr w:type="spellEnd"/>
            <w:r>
              <w:rPr>
                <w:rStyle w:val="normaltextrun"/>
                <w:rFonts w:eastAsia="DengXian"/>
              </w:rPr>
              <w:t xml:space="preserve"> </w:t>
            </w:r>
            <w:proofErr w:type="spellStart"/>
            <w:r>
              <w:rPr>
                <w:rStyle w:val="normaltextrun"/>
                <w:rFonts w:eastAsia="DengXian"/>
              </w:rPr>
              <w:t>reported</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always</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combined</w:t>
            </w:r>
            <w:proofErr w:type="spellEnd"/>
            <w:r>
              <w:rPr>
                <w:rStyle w:val="normaltextrun"/>
                <w:rFonts w:eastAsia="DengXian"/>
              </w:rPr>
              <w:t>.</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2nd </w:t>
            </w:r>
            <w:proofErr w:type="spellStart"/>
            <w:r>
              <w:rPr>
                <w:rStyle w:val="normaltextrun"/>
                <w:rFonts w:eastAsia="DengXian"/>
              </w:rPr>
              <w:t>bullet</w:t>
            </w:r>
            <w:proofErr w:type="spellEnd"/>
            <w:r>
              <w:rPr>
                <w:rStyle w:val="normaltextrun"/>
                <w:rFonts w:eastAsia="DengXian"/>
              </w:rPr>
              <w:t>:</w:t>
            </w:r>
          </w:p>
          <w:p w14:paraId="00DFDDCF" w14:textId="77777777" w:rsidR="00656EC3" w:rsidRDefault="00F815FC">
            <w:pPr>
              <w:rPr>
                <w:rFonts w:eastAsia="DengXian"/>
                <w:bCs/>
              </w:rPr>
            </w:pPr>
            <w:proofErr w:type="spellStart"/>
            <w:r>
              <w:rPr>
                <w:rFonts w:eastAsia="DengXian"/>
                <w:bCs/>
              </w:rPr>
              <w:t>For</w:t>
            </w:r>
            <w:proofErr w:type="spellEnd"/>
            <w:r>
              <w:rPr>
                <w:rFonts w:eastAsia="DengXian"/>
                <w:bCs/>
              </w:rPr>
              <w:t xml:space="preserve"> DL </w:t>
            </w:r>
            <w:proofErr w:type="spellStart"/>
            <w:r>
              <w:rPr>
                <w:rFonts w:eastAsia="DengXian"/>
                <w:bCs/>
              </w:rPr>
              <w:t>Rx</w:t>
            </w:r>
            <w:proofErr w:type="spellEnd"/>
            <w:r>
              <w:rPr>
                <w:rFonts w:eastAsia="DengXian"/>
                <w:bCs/>
              </w:rPr>
              <w:t xml:space="preserve"> hopping </w:t>
            </w:r>
            <w:proofErr w:type="spellStart"/>
            <w:r>
              <w:rPr>
                <w:rFonts w:eastAsia="DengXian"/>
                <w:bCs/>
              </w:rPr>
              <w:t>or</w:t>
            </w:r>
            <w:proofErr w:type="spellEnd"/>
            <w:r>
              <w:rPr>
                <w:rFonts w:eastAsia="DengXian"/>
                <w:bCs/>
              </w:rPr>
              <w:t xml:space="preserve"> UL </w:t>
            </w:r>
            <w:proofErr w:type="spellStart"/>
            <w:r>
              <w:rPr>
                <w:rFonts w:eastAsia="DengXian"/>
                <w:bCs/>
              </w:rPr>
              <w:t>Tx</w:t>
            </w:r>
            <w:proofErr w:type="spellEnd"/>
            <w:r>
              <w:rPr>
                <w:rFonts w:eastAsia="DengXian"/>
                <w:bCs/>
              </w:rPr>
              <w:t xml:space="preserve"> hopping, support </w:t>
            </w:r>
            <w:proofErr w:type="spellStart"/>
            <w:r>
              <w:rPr>
                <w:rFonts w:eastAsia="DengXian"/>
                <w:bCs/>
              </w:rPr>
              <w:t>the</w:t>
            </w:r>
            <w:proofErr w:type="spellEnd"/>
            <w:r>
              <w:rPr>
                <w:rFonts w:eastAsia="DengXian"/>
                <w:bCs/>
              </w:rPr>
              <w:t xml:space="preserve"> UE </w:t>
            </w:r>
            <w:proofErr w:type="spellStart"/>
            <w:r>
              <w:rPr>
                <w:rFonts w:eastAsia="DengXian"/>
                <w:bCs/>
              </w:rPr>
              <w:t>or</w:t>
            </w:r>
            <w:proofErr w:type="spellEnd"/>
            <w:r>
              <w:rPr>
                <w:rFonts w:eastAsia="DengXian"/>
                <w:bCs/>
              </w:rPr>
              <w:t xml:space="preserve"> </w:t>
            </w:r>
            <w:proofErr w:type="spellStart"/>
            <w:r>
              <w:rPr>
                <w:rFonts w:eastAsia="DengXian"/>
                <w:bCs/>
              </w:rPr>
              <w:t>gNB</w:t>
            </w:r>
            <w:proofErr w:type="spellEnd"/>
            <w:r>
              <w:rPr>
                <w:rFonts w:eastAsia="DengXian"/>
                <w:bCs/>
              </w:rPr>
              <w:t xml:space="preserve"> </w:t>
            </w:r>
            <w:proofErr w:type="spellStart"/>
            <w:r>
              <w:rPr>
                <w:rFonts w:eastAsia="DengXian"/>
                <w:bCs/>
              </w:rPr>
              <w:t>to</w:t>
            </w:r>
            <w:proofErr w:type="spellEnd"/>
            <w:r>
              <w:rPr>
                <w:rFonts w:eastAsia="DengXian"/>
                <w:bCs/>
              </w:rPr>
              <w:t xml:space="preserve"> </w:t>
            </w:r>
            <w:proofErr w:type="spellStart"/>
            <w:r>
              <w:rPr>
                <w:rFonts w:eastAsia="DengXian"/>
                <w:bCs/>
              </w:rPr>
              <w:t>report</w:t>
            </w:r>
            <w:proofErr w:type="spellEnd"/>
            <w:r>
              <w:rPr>
                <w:rFonts w:eastAsia="DengXian"/>
                <w:bCs/>
              </w:rPr>
              <w:t xml:space="preserve"> </w:t>
            </w:r>
            <w:proofErr w:type="spellStart"/>
            <w:r>
              <w:rPr>
                <w:rFonts w:eastAsia="DengXian"/>
                <w:bCs/>
              </w:rPr>
              <w:t>the</w:t>
            </w:r>
            <w:proofErr w:type="spellEnd"/>
            <w:r>
              <w:rPr>
                <w:rFonts w:eastAsia="DengXian"/>
                <w:bCs/>
              </w:rPr>
              <w:t xml:space="preserve"> </w:t>
            </w:r>
            <w:proofErr w:type="spellStart"/>
            <w:r>
              <w:rPr>
                <w:rFonts w:eastAsia="DengXian"/>
                <w:bCs/>
              </w:rPr>
              <w:t>following</w:t>
            </w:r>
            <w:proofErr w:type="spellEnd"/>
            <w:r>
              <w:rPr>
                <w:rFonts w:eastAsia="DengXian"/>
                <w:bCs/>
              </w:rPr>
              <w:t>:</w:t>
            </w:r>
          </w:p>
          <w:p w14:paraId="274D0AD1"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51A4CBBE"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ins w:id="21" w:author="Huawei" w:date="2023-04-18T06:43:00Z">
              <w:r>
                <w:rPr>
                  <w:bCs/>
                  <w:lang w:eastAsia="ja-JP"/>
                </w:rPr>
                <w:t>coherently</w:t>
              </w:r>
              <w:proofErr w:type="spellEnd"/>
              <w:r>
                <w:rPr>
                  <w:bCs/>
                  <w:lang w:eastAsia="ja-JP"/>
                </w:rPr>
                <w:t xml:space="preserve"> </w:t>
              </w:r>
            </w:ins>
            <w:proofErr w:type="spellStart"/>
            <w:r>
              <w:rPr>
                <w:bCs/>
                <w:lang w:eastAsia="ja-JP"/>
              </w:rPr>
              <w:t>combining</w:t>
            </w:r>
            <w:proofErr w:type="spellEnd"/>
            <w:r>
              <w:rPr>
                <w:bCs/>
                <w:lang w:eastAsia="ja-JP"/>
              </w:rPr>
              <w:t xml:space="preserve"> all </w:t>
            </w:r>
            <w:proofErr w:type="spellStart"/>
            <w:ins w:id="22" w:author="Huawei" w:date="2023-04-18T06:38:00Z">
              <w:r>
                <w:rPr>
                  <w:bCs/>
                  <w:lang w:eastAsia="ja-JP"/>
                </w:rPr>
                <w:t>measured</w:t>
              </w:r>
              <w:proofErr w:type="spellEnd"/>
              <w:r>
                <w:rPr>
                  <w:bCs/>
                  <w:lang w:eastAsia="ja-JP"/>
                </w:rPr>
                <w:t xml:space="preserve">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where</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associated</w:t>
            </w:r>
            <w:proofErr w:type="spellEnd"/>
            <w:r>
              <w:rPr>
                <w:bCs/>
                <w:lang w:eastAsia="ja-JP"/>
              </w:rPr>
              <w:t xml:space="preserve"> </w:t>
            </w:r>
            <w:proofErr w:type="spellStart"/>
            <w:r>
              <w:rPr>
                <w:bCs/>
                <w:lang w:eastAsia="ja-JP"/>
              </w:rPr>
              <w:t>with</w:t>
            </w:r>
            <w:proofErr w:type="spellEnd"/>
            <w:r>
              <w:rPr>
                <w:bCs/>
                <w:lang w:eastAsia="ja-JP"/>
              </w:rPr>
              <w:t xml:space="preserve"> a </w:t>
            </w:r>
            <w:proofErr w:type="spellStart"/>
            <w:r>
              <w:rPr>
                <w:bCs/>
                <w:lang w:eastAsia="ja-JP"/>
              </w:rPr>
              <w:t>single</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hop</w:t>
            </w:r>
            <w:proofErr w:type="spellEnd"/>
            <w:ins w:id="25" w:author="Huawei" w:date="2023-04-18T06:34:00Z">
              <w:r>
                <w:rPr>
                  <w:bCs/>
                  <w:lang w:eastAsia="ja-JP"/>
                </w:rPr>
                <w:t xml:space="preserve">, at least </w:t>
              </w:r>
              <w:proofErr w:type="spellStart"/>
              <w:r>
                <w:rPr>
                  <w:bCs/>
                  <w:lang w:eastAsia="ja-JP"/>
                </w:rPr>
                <w:t>for</w:t>
              </w:r>
              <w:proofErr w:type="spellEnd"/>
              <w:r>
                <w:rPr>
                  <w:bCs/>
                  <w:lang w:eastAsia="ja-JP"/>
                </w:rPr>
                <w:t xml:space="preserve"> </w:t>
              </w:r>
              <w:proofErr w:type="spellStart"/>
              <w:r>
                <w:rPr>
                  <w:bCs/>
                  <w:lang w:eastAsia="ja-JP"/>
                </w:rPr>
                <w:t>timing</w:t>
              </w:r>
              <w:proofErr w:type="spellEnd"/>
              <w:r>
                <w:rPr>
                  <w:bCs/>
                  <w:lang w:eastAsia="ja-JP"/>
                </w:rPr>
                <w:t xml:space="preserve"> </w:t>
              </w:r>
              <w:proofErr w:type="spellStart"/>
              <w:r>
                <w:rPr>
                  <w:bCs/>
                  <w:lang w:eastAsia="ja-JP"/>
                </w:rPr>
                <w:t>measurements</w:t>
              </w:r>
            </w:ins>
            <w:proofErr w:type="spellEnd"/>
            <w:ins w:id="26" w:author="Anthony Lo" w:date="2023-04-18T15:53:00Z">
              <w:r>
                <w:rPr>
                  <w:bCs/>
                  <w:lang w:eastAsia="ja-JP"/>
                </w:rPr>
                <w:t xml:space="preserve">, </w:t>
              </w:r>
              <w:proofErr w:type="spellStart"/>
              <w:r>
                <w:rPr>
                  <w:bCs/>
                  <w:lang w:eastAsia="ja-JP"/>
                </w:rPr>
                <w:t>or</w:t>
              </w:r>
              <w:proofErr w:type="spellEnd"/>
              <w:r>
                <w:rPr>
                  <w:bCs/>
                  <w:lang w:eastAsia="ja-JP"/>
                </w:rPr>
                <w:t xml:space="preserve"> a </w:t>
              </w:r>
              <w:proofErr w:type="spellStart"/>
              <w:r>
                <w:rPr>
                  <w:bCs/>
                  <w:lang w:eastAsia="ja-JP"/>
                </w:rPr>
                <w:lastRenderedPageBreak/>
                <w:t>single</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each</w:t>
              </w:r>
              <w:proofErr w:type="spellEnd"/>
              <w:r>
                <w:rPr>
                  <w:bCs/>
                  <w:lang w:eastAsia="ja-JP"/>
                </w:rPr>
                <w:t xml:space="preserve"> </w:t>
              </w:r>
              <w:proofErr w:type="spellStart"/>
              <w:r>
                <w:rPr>
                  <w:bCs/>
                  <w:lang w:eastAsia="ja-JP"/>
                </w:rPr>
                <w:t>received</w:t>
              </w:r>
              <w:proofErr w:type="spellEnd"/>
              <w:r>
                <w:rPr>
                  <w:bCs/>
                  <w:lang w:eastAsia="ja-JP"/>
                </w:rPr>
                <w:t xml:space="preserve"> (</w:t>
              </w:r>
              <w:proofErr w:type="spellStart"/>
              <w:r>
                <w:rPr>
                  <w:bCs/>
                  <w:lang w:eastAsia="ja-JP"/>
                </w:rPr>
                <w:t>measured</w:t>
              </w:r>
              <w:proofErr w:type="spellEnd"/>
              <w:r>
                <w:rPr>
                  <w:bCs/>
                  <w:lang w:eastAsia="ja-JP"/>
                </w:rPr>
                <w:t xml:space="preserve">) </w:t>
              </w:r>
              <w:proofErr w:type="spellStart"/>
              <w:r>
                <w:rPr>
                  <w:bCs/>
                  <w:lang w:eastAsia="ja-JP"/>
                </w:rPr>
                <w:t>hop</w:t>
              </w:r>
            </w:ins>
            <w:proofErr w:type="spellEnd"/>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removal</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coherently</w:t>
            </w:r>
            <w:proofErr w:type="spellEnd"/>
            <w:r>
              <w:rPr>
                <w:rStyle w:val="normaltextrun"/>
                <w:rFonts w:eastAsia="DengXian"/>
              </w:rPr>
              <w:t>“ and „</w:t>
            </w:r>
            <w:proofErr w:type="spellStart"/>
            <w:r>
              <w:rPr>
                <w:rStyle w:val="normaltextrun"/>
                <w:rFonts w:eastAsia="DengXian"/>
              </w:rPr>
              <w:t>measured</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a </w:t>
            </w:r>
            <w:proofErr w:type="spellStart"/>
            <w:r>
              <w:rPr>
                <w:rStyle w:val="normaltextrun"/>
                <w:rFonts w:eastAsia="DengXian"/>
              </w:rPr>
              <w:t>formulation</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was </w:t>
            </w:r>
            <w:proofErr w:type="spellStart"/>
            <w:r>
              <w:rPr>
                <w:rStyle w:val="normaltextrun"/>
                <w:rFonts w:eastAsia="DengXian"/>
              </w:rPr>
              <w:t>suggested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Nokia </w:t>
            </w:r>
            <w:proofErr w:type="spellStart"/>
            <w:r>
              <w:rPr>
                <w:rStyle w:val="normaltextrun"/>
                <w:rFonts w:eastAsia="DengXian"/>
              </w:rPr>
              <w:t>during</w:t>
            </w:r>
            <w:proofErr w:type="spellEnd"/>
            <w:r>
              <w:rPr>
                <w:rStyle w:val="normaltextrun"/>
                <w:rFonts w:eastAsia="DengXian"/>
              </w:rPr>
              <w:t xml:space="preserve">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6F72E03F"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strike/>
                <w:color w:val="FF0000"/>
                <w:lang w:eastAsia="ja-JP"/>
              </w:rPr>
              <w:t>coherently</w:t>
            </w:r>
            <w:proofErr w:type="spellEnd"/>
            <w:r>
              <w:rPr>
                <w:bCs/>
                <w:color w:val="FF0000"/>
                <w:lang w:eastAsia="ja-JP"/>
              </w:rPr>
              <w:t xml:space="preserve"> </w:t>
            </w:r>
            <w:proofErr w:type="spellStart"/>
            <w:r>
              <w:rPr>
                <w:bCs/>
                <w:lang w:eastAsia="ja-JP"/>
              </w:rPr>
              <w:t>combining</w:t>
            </w:r>
            <w:proofErr w:type="spellEnd"/>
            <w:r>
              <w:rPr>
                <w:bCs/>
                <w:lang w:eastAsia="ja-JP"/>
              </w:rPr>
              <w:t xml:space="preserve"> all </w:t>
            </w:r>
            <w:proofErr w:type="spellStart"/>
            <w:r>
              <w:rPr>
                <w:bCs/>
                <w:strike/>
                <w:color w:val="FF0000"/>
                <w:lang w:eastAsia="ja-JP"/>
              </w:rPr>
              <w:t>measured</w:t>
            </w:r>
            <w:proofErr w:type="spellEnd"/>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proofErr w:type="spellStart"/>
            <w:r>
              <w:rPr>
                <w:bCs/>
                <w:color w:val="FF0000"/>
                <w:lang w:eastAsia="ja-JP"/>
              </w:rPr>
              <w:t>Indication</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not all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to</w:t>
            </w:r>
            <w:proofErr w:type="spellEnd"/>
            <w:r>
              <w:rPr>
                <w:bCs/>
                <w:color w:val="FF0000"/>
                <w:lang w:eastAsia="ja-JP"/>
              </w:rPr>
              <w:t xml:space="preserve"> </w:t>
            </w:r>
            <w:proofErr w:type="spellStart"/>
            <w:r>
              <w:rPr>
                <w:bCs/>
                <w:color w:val="FF0000"/>
                <w:lang w:eastAsia="ja-JP"/>
              </w:rPr>
              <w:t>derive</w:t>
            </w:r>
            <w:proofErr w:type="spellEnd"/>
            <w:r>
              <w:rPr>
                <w:bCs/>
                <w:color w:val="FF0000"/>
                <w:lang w:eastAsia="ja-JP"/>
              </w:rPr>
              <w:t xml:space="preserve"> </w:t>
            </w:r>
            <w:proofErr w:type="spellStart"/>
            <w:r>
              <w:rPr>
                <w:bCs/>
                <w:color w:val="FF0000"/>
                <w:lang w:eastAsia="ja-JP"/>
              </w:rPr>
              <w:t>the</w:t>
            </w:r>
            <w:proofErr w:type="spellEnd"/>
            <w:r>
              <w:rPr>
                <w:bCs/>
                <w:color w:val="FF0000"/>
                <w:lang w:eastAsia="ja-JP"/>
              </w:rPr>
              <w:t xml:space="preserve"> </w:t>
            </w:r>
            <w:proofErr w:type="spellStart"/>
            <w:r>
              <w:rPr>
                <w:bCs/>
                <w:color w:val="FF0000"/>
                <w:lang w:eastAsia="ja-JP"/>
              </w:rPr>
              <w:t>measurement</w:t>
            </w:r>
            <w:proofErr w:type="spellEnd"/>
            <w:r>
              <w:rPr>
                <w:bCs/>
                <w:color w:val="FF0000"/>
                <w:lang w:eastAsia="ja-JP"/>
              </w:rPr>
              <w:t xml:space="preserve"> </w:t>
            </w:r>
          </w:p>
          <w:p w14:paraId="33CF1C4C" w14:textId="77777777" w:rsidR="00656EC3" w:rsidRDefault="00F815FC">
            <w:pPr>
              <w:numPr>
                <w:ilvl w:val="1"/>
                <w:numId w:val="18"/>
              </w:numPr>
              <w:rPr>
                <w:bCs/>
                <w:color w:val="FF0000"/>
                <w:lang w:eastAsia="ja-JP"/>
              </w:rPr>
            </w:pPr>
            <w:r>
              <w:rPr>
                <w:bCs/>
                <w:color w:val="FF0000"/>
                <w:lang w:eastAsia="ja-JP"/>
              </w:rPr>
              <w:t xml:space="preserve">FFS: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that</w:t>
            </w:r>
            <w:proofErr w:type="spellEnd"/>
            <w:r>
              <w:rPr>
                <w:bCs/>
                <w:color w:val="FF0000"/>
                <w:lang w:eastAsia="ja-JP"/>
              </w:rPr>
              <w:t xml:space="preserve">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in </w:t>
            </w:r>
            <w:proofErr w:type="spellStart"/>
            <w:r>
              <w:rPr>
                <w:bCs/>
                <w:color w:val="FF0000"/>
                <w:lang w:eastAsia="ja-JP"/>
              </w:rPr>
              <w:t>this</w:t>
            </w:r>
            <w:proofErr w:type="spellEnd"/>
            <w:r>
              <w:rPr>
                <w:bCs/>
                <w:color w:val="FF0000"/>
                <w:lang w:eastAsia="ja-JP"/>
              </w:rPr>
              <w:t xml:space="preserve"> </w:t>
            </w:r>
            <w:proofErr w:type="spellStart"/>
            <w:r>
              <w:rPr>
                <w:bCs/>
                <w:color w:val="FF0000"/>
                <w:lang w:eastAsia="ja-JP"/>
              </w:rPr>
              <w:t>case</w:t>
            </w:r>
            <w:proofErr w:type="spellEnd"/>
            <w:r>
              <w:rPr>
                <w:bCs/>
                <w:color w:val="FF0000"/>
                <w:lang w:eastAsia="ja-JP"/>
              </w:rPr>
              <w:t>.</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several</w:t>
            </w:r>
            <w:proofErr w:type="spellEnd"/>
            <w:r>
              <w:rPr>
                <w:rStyle w:val="normaltextrun"/>
                <w:rFonts w:eastAsia="DengXian"/>
              </w:rPr>
              <w:t xml:space="preserve"> </w:t>
            </w:r>
            <w:proofErr w:type="spellStart"/>
            <w:r>
              <w:rPr>
                <w:rStyle w:val="normaltextrun"/>
                <w:rFonts w:eastAsia="DengXian"/>
              </w:rPr>
              <w:t>differnet</w:t>
            </w:r>
            <w:proofErr w:type="spellEnd"/>
            <w:r>
              <w:rPr>
                <w:rStyle w:val="normaltextrun"/>
                <w:rFonts w:eastAsia="DengXian"/>
              </w:rPr>
              <w:t xml:space="preserve"> </w:t>
            </w:r>
            <w:proofErr w:type="spellStart"/>
            <w:r>
              <w:rPr>
                <w:rStyle w:val="normaltextrun"/>
                <w:rFonts w:eastAsia="DengXian"/>
              </w:rPr>
              <w:t>views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side</w:t>
            </w:r>
            <w:proofErr w:type="spellEnd"/>
            <w:r>
              <w:rPr>
                <w:rStyle w:val="normaltextrun"/>
                <w:rFonts w:eastAsia="DengXian"/>
              </w:rPr>
              <w:t xml:space="preserve"> and </w:t>
            </w:r>
            <w:proofErr w:type="spellStart"/>
            <w:r>
              <w:rPr>
                <w:rStyle w:val="normaltextrun"/>
                <w:rFonts w:eastAsia="DengXian"/>
              </w:rPr>
              <w:t>trying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do </w:t>
            </w:r>
            <w:proofErr w:type="spellStart"/>
            <w:r>
              <w:rPr>
                <w:rStyle w:val="normaltextrun"/>
                <w:rFonts w:eastAsia="DengXian"/>
              </w:rPr>
              <w:t>somewhat</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middle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w:t>
            </w:r>
          </w:p>
          <w:p w14:paraId="6CB9B2CF" w14:textId="77777777" w:rsidR="00656EC3" w:rsidRDefault="00F815FC">
            <w:pPr>
              <w:pStyle w:val="ListParagraph"/>
              <w:numPr>
                <w:ilvl w:val="0"/>
                <w:numId w:val="20"/>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coherently</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noncohernetly</w:t>
            </w:r>
            <w:proofErr w:type="spellEnd"/>
            <w:r>
              <w:rPr>
                <w:rStyle w:val="normaltextrun"/>
                <w:rFonts w:eastAsia="DengXian"/>
                <w:lang w:val="de-DE"/>
              </w:rPr>
              <w:t xml:space="preserve"> </w:t>
            </w:r>
            <w:proofErr w:type="spellStart"/>
            <w:r>
              <w:rPr>
                <w:rStyle w:val="normaltextrun"/>
                <w:rFonts w:eastAsia="DengXian"/>
                <w:lang w:val="de-DE"/>
              </w:rPr>
              <w:t>may</w:t>
            </w:r>
            <w:proofErr w:type="spellEnd"/>
            <w:r>
              <w:rPr>
                <w:rStyle w:val="normaltextrun"/>
                <w:rFonts w:eastAsia="DengXian"/>
                <w:lang w:val="de-DE"/>
              </w:rPr>
              <w:t xml:space="preserve"> not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needed</w:t>
            </w:r>
            <w:proofErr w:type="spellEnd"/>
            <w:r>
              <w:rPr>
                <w:rStyle w:val="normaltextrun"/>
                <w:rFonts w:eastAsia="DengXian"/>
                <w:lang w:val="de-DE"/>
              </w:rPr>
              <w:t xml:space="preserve">, but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expected</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RAN4 will </w:t>
            </w:r>
            <w:proofErr w:type="spellStart"/>
            <w:r>
              <w:rPr>
                <w:rStyle w:val="normaltextrun"/>
                <w:rFonts w:eastAsia="DengXian"/>
                <w:lang w:val="de-DE"/>
              </w:rPr>
              <w:t>define</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w:t>
            </w:r>
            <w:proofErr w:type="spellStart"/>
            <w:r>
              <w:rPr>
                <w:rStyle w:val="normaltextrun"/>
                <w:rFonts w:eastAsia="DengXian"/>
                <w:lang w:val="de-DE"/>
              </w:rPr>
              <w:t>gNB</w:t>
            </w:r>
            <w:proofErr w:type="spellEnd"/>
            <w:r>
              <w:rPr>
                <w:rStyle w:val="normaltextrun"/>
                <w:rFonts w:eastAsia="DengXian"/>
                <w:lang w:val="de-DE"/>
              </w:rPr>
              <w:t xml:space="preserve">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those</w:t>
            </w:r>
            <w:proofErr w:type="spellEnd"/>
            <w:r>
              <w:rPr>
                <w:rStyle w:val="normaltextrun"/>
                <w:rFonts w:eastAsia="DengXian"/>
                <w:lang w:val="de-DE"/>
              </w:rPr>
              <w:t xml:space="preserve"> </w:t>
            </w:r>
            <w:proofErr w:type="spellStart"/>
            <w:r>
              <w:rPr>
                <w:rStyle w:val="normaltextrun"/>
                <w:rFonts w:eastAsia="DengXian"/>
                <w:lang w:val="de-DE"/>
              </w:rPr>
              <w:t>requirements</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noncoherent</w:t>
            </w:r>
            <w:proofErr w:type="spellEnd"/>
            <w:r>
              <w:rPr>
                <w:rStyle w:val="normaltextrun"/>
                <w:rFonts w:eastAsia="DengXian"/>
                <w:lang w:val="de-DE"/>
              </w:rPr>
              <w:t xml:space="preserve"> </w:t>
            </w:r>
            <w:proofErr w:type="spellStart"/>
            <w:r>
              <w:rPr>
                <w:rStyle w:val="normaltextrun"/>
                <w:rFonts w:eastAsia="DengXian"/>
                <w:lang w:val="de-DE"/>
              </w:rPr>
              <w:t>measurement</w:t>
            </w:r>
            <w:proofErr w:type="spellEnd"/>
            <w:r>
              <w:rPr>
                <w:rStyle w:val="normaltextrun"/>
                <w:rFonts w:eastAsia="DengXian"/>
                <w:lang w:val="de-DE"/>
              </w:rPr>
              <w:t xml:space="preserve"> </w:t>
            </w:r>
            <w:proofErr w:type="spellStart"/>
            <w:r>
              <w:rPr>
                <w:rStyle w:val="normaltextrun"/>
                <w:rFonts w:eastAsia="DengXian"/>
                <w:lang w:val="de-DE"/>
              </w:rPr>
              <w:t>that</w:t>
            </w:r>
            <w:proofErr w:type="spellEnd"/>
            <w:r>
              <w:rPr>
                <w:rStyle w:val="normaltextrun"/>
                <w:rFonts w:eastAsia="DengXian"/>
                <w:lang w:val="de-DE"/>
              </w:rPr>
              <w:t xml:space="preserve"> </w:t>
            </w:r>
            <w:proofErr w:type="spellStart"/>
            <w:r>
              <w:rPr>
                <w:rStyle w:val="normaltextrun"/>
                <w:rFonts w:eastAsia="DengXian"/>
                <w:lang w:val="de-DE"/>
              </w:rPr>
              <w:t>would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fine</w:t>
            </w:r>
            <w:proofErr w:type="spellEnd"/>
            <w:r>
              <w:rPr>
                <w:rStyle w:val="normaltextrun"/>
                <w:rFonts w:eastAsia="DengXian"/>
                <w:lang w:val="de-DE"/>
              </w:rPr>
              <w:t xml:space="preserve">. </w:t>
            </w:r>
            <w:proofErr w:type="spellStart"/>
            <w:r>
              <w:rPr>
                <w:rStyle w:val="normaltextrun"/>
                <w:rFonts w:eastAsia="DengXian"/>
                <w:lang w:val="de-DE"/>
              </w:rPr>
              <w:t>Simialry</w:t>
            </w:r>
            <w:proofErr w:type="spellEnd"/>
            <w:r>
              <w:rPr>
                <w:rStyle w:val="normaltextrun"/>
                <w:rFonts w:eastAsia="DengXian"/>
                <w:lang w:val="de-DE"/>
              </w:rPr>
              <w:t xml:space="preserve">, </w:t>
            </w:r>
            <w:proofErr w:type="spellStart"/>
            <w:r>
              <w:rPr>
                <w:rStyle w:val="normaltextrun"/>
                <w:rFonts w:eastAsia="DengXian"/>
                <w:lang w:val="de-DE"/>
              </w:rPr>
              <w:t>if</w:t>
            </w:r>
            <w:proofErr w:type="spellEnd"/>
            <w:r>
              <w:rPr>
                <w:rStyle w:val="normaltextrun"/>
                <w:rFonts w:eastAsia="DengXian"/>
                <w:lang w:val="de-DE"/>
              </w:rPr>
              <w:t xml:space="preserve"> a UE </w:t>
            </w:r>
            <w:proofErr w:type="spellStart"/>
            <w:r>
              <w:rPr>
                <w:rStyle w:val="normaltextrun"/>
                <w:rFonts w:eastAsia="DengXian"/>
                <w:lang w:val="de-DE"/>
              </w:rPr>
              <w:t>can</w:t>
            </w:r>
            <w:proofErr w:type="spellEnd"/>
            <w:r>
              <w:rPr>
                <w:rStyle w:val="normaltextrun"/>
                <w:rFonts w:eastAsia="DengXian"/>
                <w:lang w:val="de-DE"/>
              </w:rPr>
              <w:t xml:space="preserve"> </w:t>
            </w:r>
            <w:proofErr w:type="spellStart"/>
            <w:r>
              <w:rPr>
                <w:rStyle w:val="normaltextrun"/>
                <w:rFonts w:eastAsia="DengXian"/>
                <w:lang w:val="de-DE"/>
              </w:rPr>
              <w:t>meet</w:t>
            </w:r>
            <w:proofErr w:type="spellEnd"/>
            <w:r>
              <w:rPr>
                <w:rStyle w:val="normaltextrun"/>
                <w:rFonts w:eastAsia="DengXian"/>
                <w:lang w:val="de-DE"/>
              </w:rPr>
              <w:t xml:space="preserve"> </w:t>
            </w:r>
            <w:proofErr w:type="spellStart"/>
            <w:r>
              <w:rPr>
                <w:rStyle w:val="normaltextrun"/>
                <w:rFonts w:eastAsia="DengXian"/>
                <w:lang w:val="de-DE"/>
              </w:rPr>
              <w:t>requiremetns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a 100 MHz </w:t>
            </w:r>
            <w:proofErr w:type="spellStart"/>
            <w:r>
              <w:rPr>
                <w:rStyle w:val="normaltextrun"/>
                <w:rFonts w:eastAsia="DengXian"/>
                <w:lang w:val="de-DE"/>
              </w:rPr>
              <w:t>measurement</w:t>
            </w:r>
            <w:proofErr w:type="spellEnd"/>
            <w:r>
              <w:rPr>
                <w:rStyle w:val="normaltextrun"/>
                <w:rFonts w:eastAsia="DengXian"/>
                <w:lang w:val="de-DE"/>
              </w:rPr>
              <w:t xml:space="preserve"> BW </w:t>
            </w:r>
            <w:proofErr w:type="spellStart"/>
            <w:r>
              <w:rPr>
                <w:rStyle w:val="normaltextrun"/>
                <w:rFonts w:eastAsia="DengXian"/>
                <w:lang w:val="de-DE"/>
              </w:rPr>
              <w:t>by</w:t>
            </w:r>
            <w:proofErr w:type="spellEnd"/>
            <w:r>
              <w:rPr>
                <w:rStyle w:val="normaltextrun"/>
                <w:rFonts w:eastAsia="DengXian"/>
                <w:lang w:val="de-DE"/>
              </w:rPr>
              <w:t xml:space="preserve"> </w:t>
            </w:r>
            <w:proofErr w:type="spellStart"/>
            <w:r>
              <w:rPr>
                <w:rStyle w:val="normaltextrun"/>
                <w:rFonts w:eastAsia="DengXian"/>
                <w:lang w:val="de-DE"/>
              </w:rPr>
              <w:t>measuring</w:t>
            </w:r>
            <w:proofErr w:type="spellEnd"/>
            <w:r>
              <w:rPr>
                <w:rStyle w:val="normaltextrun"/>
                <w:rFonts w:eastAsia="DengXian"/>
                <w:lang w:val="de-DE"/>
              </w:rPr>
              <w:t xml:space="preserve"> a </w:t>
            </w:r>
            <w:proofErr w:type="spellStart"/>
            <w:r>
              <w:rPr>
                <w:rStyle w:val="normaltextrun"/>
                <w:rFonts w:eastAsia="DengXian"/>
                <w:lang w:val="de-DE"/>
              </w:rPr>
              <w:t>single</w:t>
            </w:r>
            <w:proofErr w:type="spellEnd"/>
            <w:r>
              <w:rPr>
                <w:rStyle w:val="normaltextrun"/>
                <w:rFonts w:eastAsia="DengXian"/>
                <w:lang w:val="de-DE"/>
              </w:rPr>
              <w:t xml:space="preserve"> </w:t>
            </w:r>
            <w:proofErr w:type="spellStart"/>
            <w:r>
              <w:rPr>
                <w:rStyle w:val="normaltextrun"/>
                <w:rFonts w:eastAsia="DengXian"/>
                <w:lang w:val="de-DE"/>
              </w:rPr>
              <w:t>hop</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20 </w:t>
            </w:r>
            <w:proofErr w:type="spellStart"/>
            <w:r>
              <w:rPr>
                <w:rStyle w:val="normaltextrun"/>
                <w:rFonts w:eastAsia="DengXian"/>
                <w:lang w:val="de-DE"/>
              </w:rPr>
              <w:t>Mhz</w:t>
            </w:r>
            <w:proofErr w:type="spellEnd"/>
            <w:r>
              <w:rPr>
                <w:rStyle w:val="normaltextrun"/>
                <w:rFonts w:eastAsia="DengXian"/>
                <w:lang w:val="de-DE"/>
              </w:rPr>
              <w:t xml:space="preserve">, so </w:t>
            </w:r>
            <w:proofErr w:type="spellStart"/>
            <w:r>
              <w:rPr>
                <w:rStyle w:val="normaltextrun"/>
                <w:rFonts w:eastAsia="DengXian"/>
                <w:lang w:val="de-DE"/>
              </w:rPr>
              <w:t>be</w:t>
            </w:r>
            <w:proofErr w:type="spellEnd"/>
            <w:r>
              <w:rPr>
                <w:rStyle w:val="normaltextrun"/>
                <w:rFonts w:eastAsia="DengXian"/>
                <w:lang w:val="de-DE"/>
              </w:rPr>
              <w:t xml:space="preserve"> </w:t>
            </w:r>
            <w:proofErr w:type="spellStart"/>
            <w:r>
              <w:rPr>
                <w:rStyle w:val="normaltextrun"/>
                <w:rFonts w:eastAsia="DengXian"/>
                <w:lang w:val="de-DE"/>
              </w:rPr>
              <w:t>it</w:t>
            </w:r>
            <w:proofErr w:type="spellEnd"/>
            <w:r>
              <w:rPr>
                <w:rStyle w:val="normaltextrun"/>
                <w:rFonts w:eastAsia="DengXian"/>
                <w:lang w:val="de-DE"/>
              </w:rPr>
              <w:t xml:space="preserve">; </w:t>
            </w:r>
            <w:proofErr w:type="spellStart"/>
            <w:r>
              <w:rPr>
                <w:rStyle w:val="normaltextrun"/>
                <w:rFonts w:eastAsia="DengXian"/>
                <w:lang w:val="de-DE"/>
              </w:rPr>
              <w:t>its</w:t>
            </w:r>
            <w:proofErr w:type="spellEnd"/>
            <w:r>
              <w:rPr>
                <w:rStyle w:val="normaltextrun"/>
                <w:rFonts w:eastAsia="DengXian"/>
                <w:lang w:val="de-DE"/>
              </w:rPr>
              <w:t xml:space="preserve"> a </w:t>
            </w:r>
            <w:proofErr w:type="spellStart"/>
            <w:r>
              <w:rPr>
                <w:rStyle w:val="normaltextrun"/>
                <w:rFonts w:eastAsia="DengXian"/>
                <w:lang w:val="de-DE"/>
              </w:rPr>
              <w:t>good</w:t>
            </w:r>
            <w:proofErr w:type="spellEnd"/>
            <w:r>
              <w:rPr>
                <w:rStyle w:val="normaltextrun"/>
                <w:rFonts w:eastAsia="DengXian"/>
                <w:lang w:val="de-DE"/>
              </w:rPr>
              <w:t xml:space="preserve">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measured</w:t>
            </w:r>
            <w:proofErr w:type="spellEnd"/>
            <w:r>
              <w:rPr>
                <w:rStyle w:val="normaltextrun"/>
                <w:rFonts w:eastAsia="DengXian"/>
                <w:lang w:val="de-DE"/>
              </w:rPr>
              <w:t>/</w:t>
            </w:r>
            <w:proofErr w:type="spellStart"/>
            <w:r>
              <w:rPr>
                <w:rStyle w:val="normaltextrun"/>
                <w:rFonts w:eastAsia="DengXian"/>
                <w:lang w:val="de-DE"/>
              </w:rPr>
              <w:t>received</w:t>
            </w:r>
            <w:proofErr w:type="spellEnd"/>
            <w:r>
              <w:rPr>
                <w:rStyle w:val="normaltextrun"/>
                <w:rFonts w:eastAsia="DengXian"/>
                <w:lang w:val="de-DE"/>
              </w:rPr>
              <w:t xml:space="preserve">“, </w:t>
            </w:r>
            <w:proofErr w:type="spellStart"/>
            <w:r>
              <w:rPr>
                <w:rStyle w:val="normaltextrun"/>
                <w:rFonts w:eastAsia="DengXian"/>
                <w:lang w:val="de-DE"/>
              </w:rPr>
              <w:t>we</w:t>
            </w:r>
            <w:proofErr w:type="spellEnd"/>
            <w:r>
              <w:rPr>
                <w:rStyle w:val="normaltextrun"/>
                <w:rFonts w:eastAsia="DengXian"/>
                <w:lang w:val="de-DE"/>
              </w:rPr>
              <w:t xml:space="preserve"> still </w:t>
            </w:r>
            <w:proofErr w:type="spellStart"/>
            <w:r>
              <w:rPr>
                <w:rStyle w:val="normaltextrun"/>
                <w:rFonts w:eastAsia="DengXian"/>
                <w:lang w:val="de-DE"/>
              </w:rPr>
              <w:t>dont</w:t>
            </w:r>
            <w:proofErr w:type="spellEnd"/>
            <w:r>
              <w:rPr>
                <w:rStyle w:val="normaltextrun"/>
                <w:rFonts w:eastAsia="DengXian"/>
                <w:lang w:val="de-DE"/>
              </w:rPr>
              <w:t xml:space="preserve"> </w:t>
            </w:r>
            <w:proofErr w:type="spellStart"/>
            <w:r>
              <w:rPr>
                <w:rStyle w:val="normaltextrun"/>
                <w:rFonts w:eastAsia="DengXian"/>
                <w:lang w:val="de-DE"/>
              </w:rPr>
              <w:t>see</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need</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adding</w:t>
            </w:r>
            <w:proofErr w:type="spellEnd"/>
            <w:r>
              <w:rPr>
                <w:rStyle w:val="normaltextrun"/>
                <w:rFonts w:eastAsia="DengXian"/>
                <w:lang w:val="de-DE"/>
              </w:rPr>
              <w:t xml:space="preserve">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w:t>
            </w:r>
            <w:proofErr w:type="spellStart"/>
            <w:r>
              <w:rPr>
                <w:rStyle w:val="normaltextrun"/>
                <w:rFonts w:eastAsia="DengXian"/>
                <w:lang w:val="de-DE"/>
              </w:rPr>
              <w:t>aspects</w:t>
            </w:r>
            <w:proofErr w:type="spellEnd"/>
            <w:r>
              <w:rPr>
                <w:rStyle w:val="normaltextrun"/>
                <w:rFonts w:eastAsia="DengXian"/>
                <w:lang w:val="de-DE"/>
              </w:rPr>
              <w:t xml:space="preserve"> </w:t>
            </w:r>
            <w:proofErr w:type="spellStart"/>
            <w:r>
              <w:rPr>
                <w:rStyle w:val="normaltextrun"/>
                <w:rFonts w:eastAsia="DengXian"/>
                <w:lang w:val="de-DE"/>
              </w:rPr>
              <w:t>about</w:t>
            </w:r>
            <w:proofErr w:type="spellEnd"/>
            <w:r>
              <w:rPr>
                <w:rStyle w:val="normaltextrun"/>
                <w:rFonts w:eastAsia="DengXian"/>
                <w:lang w:val="de-DE"/>
              </w:rPr>
              <w:t xml:space="preserve"> „</w:t>
            </w:r>
            <w:proofErr w:type="spellStart"/>
            <w:r>
              <w:rPr>
                <w:rStyle w:val="normaltextrun"/>
                <w:rFonts w:eastAsia="DengXian"/>
                <w:lang w:val="de-DE"/>
              </w:rPr>
              <w:t>indication</w:t>
            </w:r>
            <w:proofErr w:type="spellEnd"/>
            <w:r>
              <w:rPr>
                <w:rStyle w:val="normaltextrun"/>
                <w:rFonts w:eastAsia="DengXian"/>
                <w:lang w:val="de-DE"/>
              </w:rPr>
              <w:t xml:space="preserve">“ </w:t>
            </w:r>
            <w:proofErr w:type="spellStart"/>
            <w:r>
              <w:rPr>
                <w:rStyle w:val="normaltextrun"/>
                <w:rFonts w:eastAsia="DengXian"/>
                <w:lang w:val="de-DE"/>
              </w:rPr>
              <w:t>from</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UE/</w:t>
            </w:r>
            <w:proofErr w:type="spellStart"/>
            <w:r>
              <w:rPr>
                <w:rStyle w:val="normaltextrun"/>
                <w:rFonts w:eastAsia="DengXian"/>
                <w:lang w:val="de-DE"/>
              </w:rPr>
              <w:t>gNB</w:t>
            </w:r>
            <w:proofErr w:type="spellEnd"/>
            <w:r>
              <w:rPr>
                <w:rStyle w:val="normaltextrun"/>
                <w:rFonts w:eastAsia="DengXian"/>
                <w:lang w:val="de-DE"/>
              </w:rPr>
              <w:t xml:space="preserve"> </w:t>
            </w:r>
            <w:proofErr w:type="spellStart"/>
            <w:r>
              <w:rPr>
                <w:rStyle w:val="normaltextrun"/>
                <w:rFonts w:eastAsia="DengXian"/>
                <w:lang w:val="de-DE"/>
              </w:rPr>
              <w:t>could</w:t>
            </w:r>
            <w:proofErr w:type="spellEnd"/>
            <w:r>
              <w:rPr>
                <w:rStyle w:val="normaltextrun"/>
                <w:rFonts w:eastAsia="DengXian"/>
                <w:lang w:val="de-DE"/>
              </w:rPr>
              <w:t xml:space="preserve"> </w:t>
            </w:r>
            <w:proofErr w:type="spellStart"/>
            <w:r>
              <w:rPr>
                <w:rStyle w:val="normaltextrun"/>
                <w:rFonts w:eastAsia="DengXian"/>
                <w:lang w:val="de-DE"/>
              </w:rPr>
              <w:t>be</w:t>
            </w:r>
            <w:proofErr w:type="spellEnd"/>
            <w:r>
              <w:rPr>
                <w:rStyle w:val="normaltextrun"/>
                <w:rFonts w:eastAsia="DengXian"/>
                <w:lang w:val="de-DE"/>
              </w:rPr>
              <w:t xml:space="preserv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1DEB61EB"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proofErr w:type="spellStart"/>
            <w:r>
              <w:rPr>
                <w:bCs/>
                <w:lang w:eastAsia="ja-JP"/>
              </w:rPr>
              <w:t>one</w:t>
            </w:r>
            <w:proofErr w:type="spellEnd"/>
            <w:r>
              <w:rPr>
                <w:bCs/>
                <w:lang w:eastAsia="ja-JP"/>
              </w:rPr>
              <w:t xml:space="preserve"> </w:t>
            </w:r>
            <w:proofErr w:type="spellStart"/>
            <w:r>
              <w:rPr>
                <w:bCs/>
                <w:lang w:eastAsia="ja-JP"/>
              </w:rPr>
              <w:t>or</w:t>
            </w:r>
            <w:proofErr w:type="spellEnd"/>
            <w:r>
              <w:rPr>
                <w:bCs/>
                <w:lang w:eastAsia="ja-JP"/>
              </w:rPr>
              <w:t xml:space="preserve"> </w:t>
            </w:r>
            <w:proofErr w:type="spellStart"/>
            <w:r>
              <w:rPr>
                <w:bCs/>
                <w:lang w:eastAsia="ja-JP"/>
              </w:rPr>
              <w:t>more</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Pr>
                <w:bCs/>
                <w:lang w:eastAsia="ja-JP"/>
              </w:rPr>
              <w:t>the</w:t>
            </w:r>
            <w:proofErr w:type="spellEnd"/>
            <w:r>
              <w:rPr>
                <w:bCs/>
                <w:lang w:eastAsia="ja-JP"/>
              </w:rPr>
              <w:t xml:space="preserve"> hops</w:t>
            </w:r>
          </w:p>
          <w:p w14:paraId="6A183C86" w14:textId="77777777" w:rsidR="00656EC3" w:rsidRDefault="00F815FC">
            <w:pPr>
              <w:numPr>
                <w:ilvl w:val="1"/>
                <w:numId w:val="18"/>
              </w:numPr>
              <w:rPr>
                <w:bCs/>
                <w:color w:val="00B050"/>
                <w:lang w:eastAsia="ja-JP"/>
              </w:rPr>
            </w:pPr>
            <w:r>
              <w:rPr>
                <w:bCs/>
                <w:color w:val="00B050"/>
                <w:lang w:eastAsia="ja-JP"/>
              </w:rPr>
              <w:t xml:space="preserve">FFS: </w:t>
            </w:r>
            <w:proofErr w:type="spellStart"/>
            <w:r>
              <w:rPr>
                <w:bCs/>
                <w:color w:val="00B050"/>
                <w:lang w:eastAsia="ja-JP"/>
              </w:rPr>
              <w:t>Whether</w:t>
            </w:r>
            <w:proofErr w:type="spellEnd"/>
            <w:r>
              <w:rPr>
                <w:bCs/>
                <w:color w:val="00B050"/>
                <w:lang w:eastAsia="ja-JP"/>
              </w:rPr>
              <w:t xml:space="preserve"> </w:t>
            </w:r>
            <w:proofErr w:type="spellStart"/>
            <w:r>
              <w:rPr>
                <w:bCs/>
                <w:color w:val="00B050"/>
                <w:lang w:eastAsia="ja-JP"/>
              </w:rPr>
              <w:t>this</w:t>
            </w:r>
            <w:proofErr w:type="spellEnd"/>
            <w:r>
              <w:rPr>
                <w:bCs/>
                <w:color w:val="00B050"/>
                <w:lang w:eastAsia="ja-JP"/>
              </w:rPr>
              <w:t xml:space="preserve"> </w:t>
            </w:r>
            <w:proofErr w:type="spellStart"/>
            <w:r>
              <w:rPr>
                <w:bCs/>
                <w:color w:val="00B050"/>
                <w:lang w:eastAsia="ja-JP"/>
              </w:rPr>
              <w:t>applies</w:t>
            </w:r>
            <w:proofErr w:type="spellEnd"/>
            <w:r>
              <w:rPr>
                <w:bCs/>
                <w:color w:val="00B050"/>
                <w:lang w:eastAsia="ja-JP"/>
              </w:rPr>
              <w:t xml:space="preserve"> </w:t>
            </w:r>
            <w:proofErr w:type="spellStart"/>
            <w:r>
              <w:rPr>
                <w:bCs/>
                <w:color w:val="00B050"/>
                <w:lang w:eastAsia="ja-JP"/>
              </w:rPr>
              <w:t>to</w:t>
            </w:r>
            <w:proofErr w:type="spellEnd"/>
            <w:r>
              <w:rPr>
                <w:bCs/>
                <w:color w:val="00B050"/>
                <w:lang w:eastAsia="ja-JP"/>
              </w:rPr>
              <w:t xml:space="preserve"> </w:t>
            </w:r>
            <w:proofErr w:type="spellStart"/>
            <w:r>
              <w:rPr>
                <w:bCs/>
                <w:color w:val="00B050"/>
                <w:lang w:eastAsia="ja-JP"/>
              </w:rPr>
              <w:t>only</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w:t>
            </w:r>
            <w:proofErr w:type="spellStart"/>
            <w:r>
              <w:rPr>
                <w:bCs/>
                <w:color w:val="00B050"/>
                <w:lang w:eastAsia="ja-JP"/>
              </w:rPr>
              <w:t>measurements</w:t>
            </w:r>
            <w:proofErr w:type="spellEnd"/>
            <w:r>
              <w:rPr>
                <w:bCs/>
                <w:color w:val="00B050"/>
                <w:lang w:eastAsia="ja-JP"/>
              </w:rPr>
              <w:t xml:space="preserve"> </w:t>
            </w:r>
            <w:proofErr w:type="spellStart"/>
            <w:r>
              <w:rPr>
                <w:bCs/>
                <w:color w:val="00B050"/>
                <w:lang w:eastAsia="ja-JP"/>
              </w:rPr>
              <w:t>or</w:t>
            </w:r>
            <w:proofErr w:type="spellEnd"/>
            <w:r>
              <w:rPr>
                <w:bCs/>
                <w:color w:val="00B050"/>
                <w:lang w:eastAsia="ja-JP"/>
              </w:rPr>
              <w:t xml:space="preserve"> </w:t>
            </w:r>
            <w:proofErr w:type="spellStart"/>
            <w:r>
              <w:rPr>
                <w:bCs/>
                <w:color w:val="00B050"/>
                <w:lang w:eastAsia="ja-JP"/>
              </w:rPr>
              <w:t>timing</w:t>
            </w:r>
            <w:proofErr w:type="spellEnd"/>
            <w:r>
              <w:rPr>
                <w:bCs/>
                <w:color w:val="00B050"/>
                <w:lang w:eastAsia="ja-JP"/>
              </w:rPr>
              <w:t xml:space="preserve"> &amp; RSRP/RSRPP </w:t>
            </w:r>
            <w:proofErr w:type="spellStart"/>
            <w:r>
              <w:rPr>
                <w:bCs/>
                <w:color w:val="00B050"/>
                <w:lang w:eastAsia="ja-JP"/>
              </w:rPr>
              <w:t>measurements</w:t>
            </w:r>
            <w:proofErr w:type="spellEnd"/>
            <w:r>
              <w:rPr>
                <w:bCs/>
                <w:color w:val="00B050"/>
                <w:lang w:eastAsia="ja-JP"/>
              </w:rPr>
              <w:t xml:space="preserve">. </w:t>
            </w:r>
          </w:p>
          <w:p w14:paraId="3ED6DDCF" w14:textId="77777777" w:rsidR="00656EC3" w:rsidRDefault="00F815FC">
            <w:pPr>
              <w:numPr>
                <w:ilvl w:val="0"/>
                <w:numId w:val="18"/>
              </w:numPr>
              <w:rPr>
                <w:rFonts w:eastAsia="DengXian"/>
              </w:rPr>
            </w:pPr>
            <w:r>
              <w:rPr>
                <w:rFonts w:eastAsia="DengXian"/>
              </w:rPr>
              <w:t xml:space="preserve">Up </w:t>
            </w:r>
            <w:proofErr w:type="spellStart"/>
            <w:r>
              <w:rPr>
                <w:rFonts w:eastAsia="DengXian"/>
              </w:rPr>
              <w:t>to</w:t>
            </w:r>
            <w:proofErr w:type="spellEnd"/>
            <w:r>
              <w:rPr>
                <w:rFonts w:eastAsia="DengXian"/>
              </w:rPr>
              <w:t xml:space="preserve"> RAN4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accuracy</w:t>
            </w:r>
            <w:proofErr w:type="spellEnd"/>
            <w:r>
              <w:rPr>
                <w:rFonts w:eastAsia="DengXian"/>
              </w:rPr>
              <w:t xml:space="preserve"> </w:t>
            </w:r>
            <w:proofErr w:type="spellStart"/>
            <w:r>
              <w:rPr>
                <w:rFonts w:eastAsia="DengXian"/>
              </w:rPr>
              <w:t>requirements</w:t>
            </w:r>
            <w:proofErr w:type="spellEnd"/>
          </w:p>
          <w:p w14:paraId="54083513" w14:textId="77777777" w:rsidR="00656EC3" w:rsidRDefault="00F815FC">
            <w:pPr>
              <w:rPr>
                <w:rStyle w:val="normaltextrun"/>
                <w:rFonts w:eastAsia="DengXian"/>
              </w:rPr>
            </w:pPr>
            <w:r>
              <w:rPr>
                <w:bCs/>
                <w:color w:val="FF0000"/>
                <w:lang w:eastAsia="ja-JP"/>
              </w:rPr>
              <w:t xml:space="preserve">FFS: </w:t>
            </w:r>
            <w:proofErr w:type="spellStart"/>
            <w:r>
              <w:rPr>
                <w:bCs/>
                <w:color w:val="FF0000"/>
                <w:lang w:eastAsia="ja-JP"/>
              </w:rPr>
              <w:t>details</w:t>
            </w:r>
            <w:proofErr w:type="spellEnd"/>
            <w:r>
              <w:rPr>
                <w:bCs/>
                <w:color w:val="FF0000"/>
                <w:lang w:eastAsia="ja-JP"/>
              </w:rPr>
              <w:t xml:space="preserve"> on </w:t>
            </w:r>
            <w:proofErr w:type="spellStart"/>
            <w:r>
              <w:rPr>
                <w:bCs/>
                <w:color w:val="FF0000"/>
                <w:lang w:eastAsia="ja-JP"/>
              </w:rPr>
              <w:t>indication</w:t>
            </w:r>
            <w:proofErr w:type="spellEnd"/>
            <w:r>
              <w:rPr>
                <w:bCs/>
                <w:color w:val="FF0000"/>
                <w:lang w:eastAsia="ja-JP"/>
              </w:rPr>
              <w:t xml:space="preserve">(s), e.g., </w:t>
            </w:r>
            <w:proofErr w:type="spellStart"/>
            <w:r>
              <w:rPr>
                <w:bCs/>
                <w:color w:val="FF0000"/>
                <w:lang w:eastAsia="ja-JP"/>
              </w:rPr>
              <w:t>number</w:t>
            </w:r>
            <w:proofErr w:type="spellEnd"/>
            <w:r>
              <w:rPr>
                <w:bCs/>
                <w:color w:val="FF0000"/>
                <w:lang w:eastAsia="ja-JP"/>
              </w:rPr>
              <w:t xml:space="preserve"> </w:t>
            </w:r>
            <w:proofErr w:type="spellStart"/>
            <w:r>
              <w:rPr>
                <w:bCs/>
                <w:color w:val="FF0000"/>
                <w:lang w:eastAsia="ja-JP"/>
              </w:rPr>
              <w:t>of</w:t>
            </w:r>
            <w:proofErr w:type="spellEnd"/>
            <w:r>
              <w:rPr>
                <w:bCs/>
                <w:color w:val="FF0000"/>
                <w:lang w:eastAsia="ja-JP"/>
              </w:rPr>
              <w:t xml:space="preserve"> hops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which</w:t>
            </w:r>
            <w:proofErr w:type="spellEnd"/>
            <w:r>
              <w:rPr>
                <w:bCs/>
                <w:color w:val="FF0000"/>
                <w:lang w:eastAsia="ja-JP"/>
              </w:rPr>
              <w:t xml:space="preserve"> hops </w:t>
            </w:r>
            <w:proofErr w:type="spellStart"/>
            <w:r>
              <w:rPr>
                <w:bCs/>
                <w:color w:val="FF0000"/>
                <w:lang w:eastAsia="ja-JP"/>
              </w:rPr>
              <w:t>are</w:t>
            </w:r>
            <w:proofErr w:type="spellEnd"/>
            <w:r>
              <w:rPr>
                <w:bCs/>
                <w:color w:val="FF0000"/>
                <w:lang w:eastAsia="ja-JP"/>
              </w:rPr>
              <w:t xml:space="preserve"> </w:t>
            </w:r>
            <w:proofErr w:type="spellStart"/>
            <w:r>
              <w:rPr>
                <w:bCs/>
                <w:color w:val="FF0000"/>
                <w:lang w:eastAsia="ja-JP"/>
              </w:rPr>
              <w:t>combined</w:t>
            </w:r>
            <w:proofErr w:type="spellEnd"/>
            <w:r>
              <w:rPr>
                <w:bCs/>
                <w:color w:val="FF0000"/>
                <w:lang w:eastAsia="ja-JP"/>
              </w:rPr>
              <w:t xml:space="preserve"> </w:t>
            </w:r>
            <w:proofErr w:type="spellStart"/>
            <w:r>
              <w:rPr>
                <w:bCs/>
                <w:color w:val="FF0000"/>
                <w:lang w:eastAsia="ja-JP"/>
              </w:rPr>
              <w:t>if</w:t>
            </w:r>
            <w:proofErr w:type="spellEnd"/>
            <w:r>
              <w:rPr>
                <w:bCs/>
                <w:color w:val="FF0000"/>
                <w:lang w:eastAsia="ja-JP"/>
              </w:rPr>
              <w:t xml:space="preserve"> </w:t>
            </w:r>
            <w:proofErr w:type="spellStart"/>
            <w:r>
              <w:rPr>
                <w:bCs/>
                <w:color w:val="FF0000"/>
                <w:lang w:eastAsia="ja-JP"/>
              </w:rPr>
              <w:t>any</w:t>
            </w:r>
            <w:proofErr w:type="spellEnd"/>
            <w:r>
              <w:rPr>
                <w:bCs/>
                <w:color w:val="FF0000"/>
                <w:lang w:eastAsia="ja-JP"/>
              </w:rPr>
              <w:t xml:space="preserve">,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57" w:type="dxa"/>
            <w:gridSpan w:val="2"/>
          </w:tcPr>
          <w:p w14:paraId="0FBA5715"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r>
              <w:rPr>
                <w:bCs/>
                <w:lang w:eastAsia="ja-JP"/>
              </w:rPr>
              <w:t>‘</w:t>
            </w:r>
            <w:proofErr w:type="spellStart"/>
            <w:ins w:id="27" w:author="Huawei" w:date="2023-04-18T06:43:00Z">
              <w:r>
                <w:rPr>
                  <w:bCs/>
                  <w:lang w:eastAsia="ja-JP"/>
                </w:rPr>
                <w:t>coherently</w:t>
              </w:r>
            </w:ins>
            <w:proofErr w:type="spellEnd"/>
            <w:r>
              <w:rPr>
                <w:bCs/>
                <w:lang w:eastAsia="ja-JP"/>
              </w:rPr>
              <w:t xml:space="preserve">‘ </w:t>
            </w:r>
            <w:proofErr w:type="spellStart"/>
            <w:r>
              <w:rPr>
                <w:bCs/>
                <w:lang w:eastAsia="ja-JP"/>
              </w:rPr>
              <w:t>should</w:t>
            </w:r>
            <w:proofErr w:type="spellEnd"/>
            <w:r>
              <w:rPr>
                <w:bCs/>
                <w:lang w:eastAsia="ja-JP"/>
              </w:rPr>
              <w:t xml:space="preserve"> </w:t>
            </w:r>
            <w:proofErr w:type="spellStart"/>
            <w:r>
              <w:rPr>
                <w:bCs/>
                <w:lang w:eastAsia="ja-JP"/>
              </w:rPr>
              <w:t>be</w:t>
            </w:r>
            <w:proofErr w:type="spellEnd"/>
            <w:r>
              <w:rPr>
                <w:bCs/>
                <w:lang w:eastAsia="ja-JP"/>
              </w:rPr>
              <w:t xml:space="preserve"> </w:t>
            </w:r>
            <w:proofErr w:type="spellStart"/>
            <w:r>
              <w:rPr>
                <w:bCs/>
                <w:lang w:eastAsia="ja-JP"/>
              </w:rPr>
              <w:t>there</w:t>
            </w:r>
            <w:proofErr w:type="spellEnd"/>
            <w:r>
              <w:rPr>
                <w:bCs/>
                <w:lang w:eastAsia="ja-JP"/>
              </w:rPr>
              <w:t xml:space="preserve"> in </w:t>
            </w:r>
            <w:proofErr w:type="spellStart"/>
            <w:r>
              <w:rPr>
                <w:bCs/>
                <w:lang w:eastAsia="ja-JP"/>
              </w:rPr>
              <w:t>the</w:t>
            </w:r>
            <w:proofErr w:type="spellEnd"/>
            <w:r>
              <w:rPr>
                <w:bCs/>
                <w:lang w:eastAsia="ja-JP"/>
              </w:rPr>
              <w:t xml:space="preserve"> </w:t>
            </w:r>
            <w:proofErr w:type="spellStart"/>
            <w:r>
              <w:rPr>
                <w:bCs/>
                <w:lang w:eastAsia="ja-JP"/>
              </w:rPr>
              <w:t>first</w:t>
            </w:r>
            <w:proofErr w:type="spellEnd"/>
            <w:r>
              <w:rPr>
                <w:bCs/>
                <w:lang w:eastAsia="ja-JP"/>
              </w:rPr>
              <w:t xml:space="preserve"> </w:t>
            </w:r>
            <w:proofErr w:type="spellStart"/>
            <w:r>
              <w:rPr>
                <w:bCs/>
                <w:lang w:eastAsia="ja-JP"/>
              </w:rPr>
              <w:t>bullet</w:t>
            </w:r>
            <w:proofErr w:type="spellEnd"/>
            <w:r>
              <w:rPr>
                <w:bCs/>
                <w:lang w:eastAsia="ja-JP"/>
              </w:rPr>
              <w: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proofErr w:type="spellStart"/>
            <w:r>
              <w:rPr>
                <w:rFonts w:eastAsia="SimSun" w:hint="eastAsia"/>
                <w:bCs/>
              </w:rPr>
              <w:t>Firstly</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delete</w:t>
            </w:r>
            <w:proofErr w:type="spellEnd"/>
            <w:r>
              <w:rPr>
                <w:rFonts w:eastAsia="SimSun" w:hint="eastAsia"/>
                <w:bCs/>
              </w:rPr>
              <w:t xml:space="preserve"> </w:t>
            </w:r>
            <w:r>
              <w:rPr>
                <w:rFonts w:eastAsia="SimSun"/>
                <w:bCs/>
              </w:rPr>
              <w:t>“</w:t>
            </w:r>
            <w:proofErr w:type="spellStart"/>
            <w:r>
              <w:rPr>
                <w:rFonts w:eastAsia="SimSun" w:hint="eastAsia"/>
                <w:bCs/>
              </w:rPr>
              <w:t>coherently</w:t>
            </w:r>
            <w:proofErr w:type="spellEnd"/>
            <w:r>
              <w:rPr>
                <w:rFonts w:eastAsia="SimSun"/>
                <w:bCs/>
              </w:rPr>
              <w:t>”</w:t>
            </w:r>
            <w:r>
              <w:rPr>
                <w:rFonts w:eastAsia="SimSun" w:hint="eastAsia"/>
                <w:bCs/>
              </w:rPr>
              <w:t xml:space="preserve"> in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first</w:t>
            </w:r>
            <w:proofErr w:type="spellEnd"/>
            <w:r>
              <w:rPr>
                <w:rFonts w:eastAsia="SimSun" w:hint="eastAsia"/>
                <w:bCs/>
              </w:rPr>
              <w:t xml:space="preserve"> </w:t>
            </w:r>
            <w:proofErr w:type="spellStart"/>
            <w:r>
              <w:rPr>
                <w:rFonts w:eastAsia="SimSun" w:hint="eastAsia"/>
                <w:bCs/>
              </w:rPr>
              <w:t>bullet</w:t>
            </w:r>
            <w:proofErr w:type="spellEnd"/>
            <w:r>
              <w:rPr>
                <w:rFonts w:eastAsia="SimSun" w:hint="eastAsia"/>
                <w:bCs/>
              </w:rPr>
              <w:t>. RAN1</w:t>
            </w:r>
            <w:r>
              <w:rPr>
                <w:rFonts w:eastAsia="SimSun"/>
                <w:bCs/>
              </w:rPr>
              <w:t>’</w:t>
            </w:r>
            <w:r>
              <w:rPr>
                <w:rFonts w:eastAsia="SimSun" w:hint="eastAsia"/>
                <w:bCs/>
              </w:rPr>
              <w:t xml:space="preserve">s </w:t>
            </w:r>
            <w:proofErr w:type="spellStart"/>
            <w:r>
              <w:rPr>
                <w:rFonts w:eastAsia="SimSun" w:hint="eastAsia"/>
                <w:bCs/>
              </w:rPr>
              <w:t>spec</w:t>
            </w:r>
            <w:proofErr w:type="spellEnd"/>
            <w:r>
              <w:rPr>
                <w:rFonts w:eastAsia="SimSun" w:hint="eastAsia"/>
                <w:bCs/>
              </w:rPr>
              <w:t xml:space="preserv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capture</w:t>
            </w:r>
            <w:proofErr w:type="spellEnd"/>
            <w:r>
              <w:rPr>
                <w:rFonts w:eastAsia="SimSun" w:hint="eastAsia"/>
                <w:bCs/>
              </w:rPr>
              <w:t xml:space="preserve"> a </w:t>
            </w:r>
            <w:proofErr w:type="spellStart"/>
            <w:r>
              <w:rPr>
                <w:rFonts w:eastAsia="SimSun" w:hint="eastAsia"/>
                <w:bCs/>
              </w:rPr>
              <w:t>wording</w:t>
            </w:r>
            <w:proofErr w:type="spellEnd"/>
            <w:r>
              <w:rPr>
                <w:rFonts w:eastAsia="SimSun" w:hint="eastAsia"/>
                <w:bCs/>
              </w:rPr>
              <w:t xml:space="preserve"> like </w:t>
            </w:r>
            <w:proofErr w:type="spellStart"/>
            <w:r>
              <w:rPr>
                <w:rFonts w:eastAsia="SimSun" w:hint="eastAsia"/>
                <w:bCs/>
              </w:rPr>
              <w:t>this</w:t>
            </w:r>
            <w:proofErr w:type="spellEnd"/>
            <w:r>
              <w:rPr>
                <w:rFonts w:eastAsia="SimSun" w:hint="eastAsia"/>
                <w:bCs/>
              </w:rPr>
              <w:t xml:space="preserve"> and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cause</w:t>
            </w:r>
            <w:proofErr w:type="spellEnd"/>
            <w:r>
              <w:rPr>
                <w:rFonts w:eastAsia="SimSun" w:hint="eastAsia"/>
                <w:bCs/>
              </w:rPr>
              <w:t xml:space="preserve"> </w:t>
            </w:r>
            <w:proofErr w:type="spellStart"/>
            <w:r>
              <w:rPr>
                <w:rFonts w:eastAsia="SimSun" w:hint="eastAsia"/>
                <w:bCs/>
              </w:rPr>
              <w:t>confusion</w:t>
            </w:r>
            <w:proofErr w:type="spellEnd"/>
            <w:r>
              <w:rPr>
                <w:rFonts w:eastAsia="SimSun" w:hint="eastAsia"/>
                <w:bCs/>
              </w:rPr>
              <w:t xml:space="preserve"> </w:t>
            </w:r>
            <w:proofErr w:type="spellStart"/>
            <w:r>
              <w:rPr>
                <w:rFonts w:eastAsia="SimSun" w:hint="eastAsia"/>
                <w:bCs/>
              </w:rPr>
              <w:t>because</w:t>
            </w:r>
            <w:proofErr w:type="spellEnd"/>
            <w:r>
              <w:rPr>
                <w:rFonts w:eastAsia="SimSun" w:hint="eastAsia"/>
                <w:bCs/>
              </w:rPr>
              <w:t xml:space="preserve"> </w:t>
            </w:r>
            <w:proofErr w:type="spellStart"/>
            <w:r>
              <w:rPr>
                <w:rFonts w:eastAsia="SimSun" w:hint="eastAsia"/>
                <w:bCs/>
              </w:rPr>
              <w:t>how</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make</w:t>
            </w:r>
            <w:proofErr w:type="spellEnd"/>
            <w:r>
              <w:rPr>
                <w:rFonts w:eastAsia="SimSun" w:hint="eastAsia"/>
                <w:bCs/>
              </w:rPr>
              <w:t xml:space="preserve"> </w:t>
            </w:r>
            <w:proofErr w:type="spellStart"/>
            <w:r>
              <w:rPr>
                <w:rFonts w:eastAsia="SimSun" w:hint="eastAsia"/>
                <w:bCs/>
              </w:rPr>
              <w:t>sure</w:t>
            </w:r>
            <w:proofErr w:type="spellEnd"/>
            <w:r>
              <w:rPr>
                <w:rFonts w:eastAsia="SimSun" w:hint="eastAsia"/>
                <w:bCs/>
              </w:rPr>
              <w:t xml:space="preserve">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combining</w:t>
            </w:r>
            <w:proofErr w:type="spellEnd"/>
            <w:r>
              <w:rPr>
                <w:rFonts w:eastAsia="SimSun" w:hint="eastAsia"/>
                <w:bCs/>
              </w:rPr>
              <w:t xml:space="preserve">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be</w:t>
            </w:r>
            <w:proofErr w:type="spellEnd"/>
            <w:r>
              <w:rPr>
                <w:rFonts w:eastAsia="SimSun" w:hint="eastAsia"/>
                <w:bCs/>
              </w:rPr>
              <w:t xml:space="preserve"> </w:t>
            </w:r>
            <w:proofErr w:type="spellStart"/>
            <w:r>
              <w:rPr>
                <w:rFonts w:eastAsia="SimSun" w:hint="eastAsia"/>
                <w:bCs/>
              </w:rPr>
              <w:t>up</w:t>
            </w:r>
            <w:proofErr w:type="spellEnd"/>
            <w:r>
              <w:rPr>
                <w:rFonts w:eastAsia="SimSun" w:hint="eastAsia"/>
                <w:bCs/>
              </w:rPr>
              <w:t xml:space="preserv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implementation</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understanding</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correct</w:t>
            </w:r>
            <w:proofErr w:type="spellEnd"/>
            <w:r>
              <w:rPr>
                <w:rFonts w:eastAsia="SimSun" w:hint="eastAsia"/>
                <w:bCs/>
              </w:rPr>
              <w:t xml:space="preserve">, </w:t>
            </w:r>
            <w:proofErr w:type="spellStart"/>
            <w:r>
              <w:rPr>
                <w:rFonts w:eastAsia="SimSun" w:hint="eastAsia"/>
                <w:bCs/>
              </w:rPr>
              <w:t>use</w:t>
            </w:r>
            <w:proofErr w:type="spellEnd"/>
            <w:r>
              <w:rPr>
                <w:rFonts w:eastAsia="SimSun" w:hint="eastAsia"/>
                <w:bCs/>
              </w:rPr>
              <w:t xml:space="preserve"> </w:t>
            </w:r>
            <w:proofErr w:type="spellStart"/>
            <w:r>
              <w:rPr>
                <w:rFonts w:eastAsia="SimSun" w:hint="eastAsia"/>
                <w:bCs/>
              </w:rPr>
              <w:t>adjacent</w:t>
            </w:r>
            <w:proofErr w:type="spellEnd"/>
            <w:r>
              <w:rPr>
                <w:rFonts w:eastAsia="SimSun" w:hint="eastAsia"/>
                <w:bCs/>
              </w:rPr>
              <w:t>/</w:t>
            </w:r>
            <w:proofErr w:type="spellStart"/>
            <w:r>
              <w:rPr>
                <w:rFonts w:eastAsia="SimSun" w:hint="eastAsia"/>
                <w:bCs/>
              </w:rPr>
              <w:t>contiguous</w:t>
            </w:r>
            <w:proofErr w:type="spellEnd"/>
            <w:r>
              <w:rPr>
                <w:rFonts w:eastAsia="SimSun" w:hint="eastAsia"/>
                <w:bCs/>
              </w:rPr>
              <w:t xml:space="preserve"> hops </w:t>
            </w:r>
            <w:proofErr w:type="spellStart"/>
            <w:r>
              <w:rPr>
                <w:rFonts w:eastAsia="SimSun" w:hint="eastAsia"/>
                <w:bCs/>
              </w:rPr>
              <w:t>may</w:t>
            </w:r>
            <w:proofErr w:type="spellEnd"/>
            <w:r>
              <w:rPr>
                <w:rFonts w:eastAsia="SimSun" w:hint="eastAsia"/>
                <w:bCs/>
              </w:rPr>
              <w:t xml:space="preserve"> </w:t>
            </w:r>
            <w:proofErr w:type="spellStart"/>
            <w:r>
              <w:rPr>
                <w:rFonts w:eastAsia="SimSun" w:hint="eastAsia"/>
                <w:bCs/>
              </w:rPr>
              <w:t>address</w:t>
            </w:r>
            <w:proofErr w:type="spellEnd"/>
            <w:r>
              <w:rPr>
                <w:rFonts w:eastAsia="SimSun" w:hint="eastAsia"/>
                <w:bCs/>
              </w:rPr>
              <w:t xml:space="preserve"> </w:t>
            </w:r>
            <w:proofErr w:type="spellStart"/>
            <w:r>
              <w:rPr>
                <w:rFonts w:eastAsia="SimSun" w:hint="eastAsia"/>
                <w:bCs/>
              </w:rPr>
              <w:t>companies</w:t>
            </w:r>
            <w:proofErr w:type="spellEnd"/>
            <w:r>
              <w:rPr>
                <w:rFonts w:eastAsia="SimSun"/>
                <w:bCs/>
              </w:rPr>
              <w:t>’</w:t>
            </w:r>
            <w:r>
              <w:rPr>
                <w:rFonts w:eastAsia="SimSun" w:hint="eastAsia"/>
                <w:bCs/>
              </w:rPr>
              <w:t xml:space="preserve"> </w:t>
            </w:r>
            <w:proofErr w:type="spellStart"/>
            <w:r>
              <w:rPr>
                <w:rFonts w:eastAsia="SimSun" w:hint="eastAsia"/>
                <w:bCs/>
              </w:rPr>
              <w:t>concern</w:t>
            </w:r>
            <w:proofErr w:type="spellEnd"/>
            <w:r>
              <w:rPr>
                <w:rFonts w:eastAsia="SimSun" w:hint="eastAsia"/>
                <w:bCs/>
              </w:rPr>
              <w:t>.</w:t>
            </w:r>
          </w:p>
          <w:p w14:paraId="669E14D8" w14:textId="77777777" w:rsidR="00656EC3" w:rsidRDefault="00F815FC">
            <w:pPr>
              <w:rPr>
                <w:rFonts w:eastAsia="SimSun"/>
                <w:bCs/>
              </w:rPr>
            </w:pPr>
            <w:proofErr w:type="spellStart"/>
            <w:r>
              <w:rPr>
                <w:rFonts w:eastAsia="SimSun" w:hint="eastAsia"/>
                <w:bCs/>
              </w:rPr>
              <w:t>Secondly</w:t>
            </w:r>
            <w:proofErr w:type="spellEnd"/>
            <w:r>
              <w:rPr>
                <w:rFonts w:eastAsia="SimSun" w:hint="eastAsia"/>
                <w:bCs/>
              </w:rPr>
              <w:t xml:space="preserve">, </w:t>
            </w:r>
            <w:proofErr w:type="spellStart"/>
            <w:r>
              <w:rPr>
                <w:rFonts w:eastAsia="SimSun" w:hint="eastAsia"/>
                <w:bCs/>
              </w:rPr>
              <w:t>for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last </w:t>
            </w:r>
            <w:proofErr w:type="spellStart"/>
            <w:r>
              <w:rPr>
                <w:rFonts w:eastAsia="SimSun" w:hint="eastAsia"/>
                <w:bCs/>
              </w:rPr>
              <w:t>bullet</w:t>
            </w:r>
            <w:proofErr w:type="spellEnd"/>
            <w:r>
              <w:rPr>
                <w:rFonts w:eastAsia="SimSun" w:hint="eastAsia"/>
                <w:bCs/>
              </w:rPr>
              <w:t xml:space="preserve">, </w:t>
            </w:r>
            <w:proofErr w:type="spellStart"/>
            <w:r>
              <w:rPr>
                <w:rFonts w:eastAsia="SimSun" w:hint="eastAsia"/>
                <w:bCs/>
              </w:rPr>
              <w:t>our</w:t>
            </w:r>
            <w:proofErr w:type="spellEnd"/>
            <w:r>
              <w:rPr>
                <w:rFonts w:eastAsia="SimSun" w:hint="eastAsia"/>
                <w:bCs/>
              </w:rPr>
              <w:t xml:space="preserve"> </w:t>
            </w:r>
            <w:proofErr w:type="spellStart"/>
            <w:r>
              <w:rPr>
                <w:rFonts w:eastAsia="SimSun" w:hint="eastAsia"/>
                <w:bCs/>
              </w:rPr>
              <w:t>intention</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w:t>
            </w:r>
            <w:proofErr w:type="spellStart"/>
            <w:r>
              <w:rPr>
                <w:rFonts w:eastAsia="SimSun" w:hint="eastAsia"/>
                <w:bCs/>
              </w:rPr>
              <w:t>if</w:t>
            </w:r>
            <w:proofErr w:type="spellEnd"/>
            <w:r>
              <w:rPr>
                <w:rFonts w:eastAsia="SimSun" w:hint="eastAsia"/>
                <w:bCs/>
              </w:rPr>
              <w:t xml:space="preserve"> UE </w:t>
            </w:r>
            <w:proofErr w:type="spellStart"/>
            <w:r>
              <w:rPr>
                <w:rFonts w:eastAsia="SimSun" w:hint="eastAsia"/>
                <w:bCs/>
              </w:rPr>
              <w:t>can</w:t>
            </w:r>
            <w:proofErr w:type="spellEnd"/>
            <w:r>
              <w:rPr>
                <w:rFonts w:eastAsia="SimSun" w:hint="eastAsia"/>
                <w:bCs/>
              </w:rPr>
              <w:t xml:space="preserve"> not </w:t>
            </w:r>
            <w:proofErr w:type="spellStart"/>
            <w:r>
              <w:rPr>
                <w:rFonts w:eastAsia="SimSun" w:hint="eastAsia"/>
                <w:bCs/>
              </w:rPr>
              <w:t>coherently</w:t>
            </w:r>
            <w:proofErr w:type="spellEnd"/>
            <w:r>
              <w:rPr>
                <w:rFonts w:eastAsia="SimSun" w:hint="eastAsia"/>
                <w:bCs/>
              </w:rPr>
              <w:t xml:space="preserve"> </w:t>
            </w:r>
            <w:proofErr w:type="spellStart"/>
            <w:r>
              <w:rPr>
                <w:rFonts w:eastAsia="SimSun" w:hint="eastAsia"/>
                <w:bCs/>
              </w:rPr>
              <w:t>combine</w:t>
            </w:r>
            <w:proofErr w:type="spellEnd"/>
            <w:r>
              <w:rPr>
                <w:rFonts w:eastAsia="SimSun" w:hint="eastAsia"/>
                <w:bCs/>
              </w:rPr>
              <w:t xml:space="preserve"> multiple hops due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collision</w:t>
            </w:r>
            <w:proofErr w:type="spellEnd"/>
            <w:r>
              <w:rPr>
                <w:rFonts w:eastAsia="SimSun" w:hint="eastAsia"/>
                <w:bCs/>
              </w:rPr>
              <w:t xml:space="preserve"> </w:t>
            </w:r>
            <w:proofErr w:type="spellStart"/>
            <w:r>
              <w:rPr>
                <w:rFonts w:eastAsia="SimSun" w:hint="eastAsia"/>
                <w:bCs/>
              </w:rPr>
              <w:t>or</w:t>
            </w:r>
            <w:proofErr w:type="spellEnd"/>
            <w:r>
              <w:rPr>
                <w:rFonts w:eastAsia="SimSun" w:hint="eastAsia"/>
                <w:bCs/>
              </w:rPr>
              <w:t xml:space="preserve"> </w:t>
            </w:r>
            <w:proofErr w:type="spellStart"/>
            <w:r>
              <w:rPr>
                <w:rFonts w:eastAsia="SimSun" w:hint="eastAsia"/>
                <w:bCs/>
              </w:rPr>
              <w:t>other</w:t>
            </w:r>
            <w:proofErr w:type="spellEnd"/>
            <w:r>
              <w:rPr>
                <w:rFonts w:eastAsia="SimSun" w:hint="eastAsia"/>
                <w:bCs/>
              </w:rPr>
              <w:t xml:space="preserve"> </w:t>
            </w:r>
            <w:proofErr w:type="spellStart"/>
            <w:r>
              <w:rPr>
                <w:rFonts w:eastAsia="SimSun" w:hint="eastAsia"/>
                <w:bCs/>
              </w:rPr>
              <w:t>causes</w:t>
            </w:r>
            <w:proofErr w:type="spellEnd"/>
            <w:r>
              <w:rPr>
                <w:rFonts w:eastAsia="SimSun" w:hint="eastAsia"/>
                <w:bCs/>
              </w:rPr>
              <w:t xml:space="preserve">, </w:t>
            </w:r>
            <w:proofErr w:type="spellStart"/>
            <w:r>
              <w:rPr>
                <w:rFonts w:eastAsia="SimSun" w:hint="eastAsia"/>
                <w:bCs/>
              </w:rPr>
              <w:t>it</w:t>
            </w:r>
            <w:proofErr w:type="spellEnd"/>
            <w:r>
              <w:rPr>
                <w:rFonts w:eastAsia="SimSun" w:hint="eastAsia"/>
                <w:bCs/>
              </w:rPr>
              <w:t xml:space="preserve"> </w:t>
            </w:r>
            <w:proofErr w:type="spellStart"/>
            <w:r>
              <w:rPr>
                <w:rFonts w:eastAsia="SimSun" w:hint="eastAsia"/>
                <w:bCs/>
              </w:rPr>
              <w:t>is</w:t>
            </w:r>
            <w:proofErr w:type="spellEnd"/>
            <w:r>
              <w:rPr>
                <w:rFonts w:eastAsia="SimSun" w:hint="eastAsia"/>
                <w:bCs/>
              </w:rPr>
              <w:t xml:space="preserve"> possible </w:t>
            </w:r>
            <w:proofErr w:type="spellStart"/>
            <w:r>
              <w:rPr>
                <w:rFonts w:eastAsia="SimSun" w:hint="eastAsia"/>
                <w:bCs/>
              </w:rPr>
              <w:t>for</w:t>
            </w:r>
            <w:proofErr w:type="spellEnd"/>
            <w:r>
              <w:rPr>
                <w:rFonts w:eastAsia="SimSun" w:hint="eastAsia"/>
                <w:bCs/>
              </w:rPr>
              <w:t xml:space="preserve"> a UE </w:t>
            </w:r>
            <w:proofErr w:type="spellStart"/>
            <w:r>
              <w:rPr>
                <w:rFonts w:eastAsia="SimSun" w:hint="eastAsia"/>
                <w:bCs/>
              </w:rPr>
              <w:t>to</w:t>
            </w:r>
            <w:proofErr w:type="spellEnd"/>
            <w:r>
              <w:rPr>
                <w:rFonts w:eastAsia="SimSun" w:hint="eastAsia"/>
                <w:bCs/>
              </w:rPr>
              <w:t xml:space="preserve"> </w:t>
            </w:r>
            <w:proofErr w:type="spellStart"/>
            <w:r>
              <w:rPr>
                <w:rFonts w:eastAsia="SimSun" w:hint="eastAsia"/>
                <w:bCs/>
              </w:rPr>
              <w:t>report</w:t>
            </w:r>
            <w:proofErr w:type="spellEnd"/>
            <w:r>
              <w:rPr>
                <w:rFonts w:eastAsia="SimSun" w:hint="eastAsia"/>
                <w:bCs/>
              </w:rPr>
              <w:t xml:space="preserve"> </w:t>
            </w:r>
            <w:proofErr w:type="spellStart"/>
            <w:r>
              <w:rPr>
                <w:rFonts w:eastAsia="SimSun" w:hint="eastAsia"/>
                <w:bCs/>
              </w:rPr>
              <w:t>measurement</w:t>
            </w:r>
            <w:proofErr w:type="spellEnd"/>
            <w:r>
              <w:rPr>
                <w:rFonts w:eastAsia="SimSun" w:hint="eastAsia"/>
                <w:bCs/>
              </w:rPr>
              <w:t xml:space="preserve"> </w:t>
            </w:r>
            <w:proofErr w:type="spellStart"/>
            <w:r>
              <w:rPr>
                <w:rFonts w:eastAsia="SimSun" w:hint="eastAsia"/>
                <w:bCs/>
              </w:rPr>
              <w:t>based</w:t>
            </w:r>
            <w:proofErr w:type="spellEnd"/>
            <w:r>
              <w:rPr>
                <w:rFonts w:eastAsia="SimSun" w:hint="eastAsia"/>
                <w:bCs/>
              </w:rPr>
              <w:t xml:space="preserve"> on a </w:t>
            </w:r>
            <w:proofErr w:type="spellStart"/>
            <w:r>
              <w:rPr>
                <w:rFonts w:eastAsia="SimSun" w:hint="eastAsia"/>
                <w:bCs/>
              </w:rPr>
              <w:t>single</w:t>
            </w:r>
            <w:proofErr w:type="spellEnd"/>
            <w:r>
              <w:rPr>
                <w:rFonts w:eastAsia="SimSun" w:hint="eastAsia"/>
                <w:bCs/>
              </w:rPr>
              <w:t xml:space="preserve"> </w:t>
            </w:r>
            <w:proofErr w:type="spellStart"/>
            <w:r>
              <w:rPr>
                <w:rFonts w:eastAsia="SimSun" w:hint="eastAsia"/>
                <w:bCs/>
              </w:rPr>
              <w:t>hop</w:t>
            </w:r>
            <w:proofErr w:type="spellEnd"/>
            <w:r>
              <w:rPr>
                <w:rFonts w:eastAsia="SimSun" w:hint="eastAsia"/>
                <w:bCs/>
              </w:rPr>
              <w:t xml:space="preserve">. </w:t>
            </w:r>
            <w:proofErr w:type="spellStart"/>
            <w:r>
              <w:rPr>
                <w:rFonts w:eastAsia="SimSun" w:hint="eastAsia"/>
                <w:bCs/>
              </w:rPr>
              <w:t>We</w:t>
            </w:r>
            <w:proofErr w:type="spellEnd"/>
            <w:r>
              <w:rPr>
                <w:rFonts w:eastAsia="SimSun" w:hint="eastAsia"/>
                <w:bCs/>
              </w:rPr>
              <w:t xml:space="preserve"> </w:t>
            </w:r>
            <w:proofErr w:type="spellStart"/>
            <w:r>
              <w:rPr>
                <w:rFonts w:eastAsia="SimSun" w:hint="eastAsia"/>
                <w:bCs/>
              </w:rPr>
              <w:t>prefer</w:t>
            </w:r>
            <w:proofErr w:type="spellEnd"/>
            <w:r>
              <w:rPr>
                <w:rFonts w:eastAsia="SimSun" w:hint="eastAsia"/>
                <w:bCs/>
              </w:rPr>
              <w:t xml:space="preserve"> </w:t>
            </w:r>
            <w:proofErr w:type="spellStart"/>
            <w:r>
              <w:rPr>
                <w:rFonts w:eastAsia="SimSun" w:hint="eastAsia"/>
                <w:bCs/>
              </w:rPr>
              <w:t>the</w:t>
            </w:r>
            <w:proofErr w:type="spellEnd"/>
            <w:r>
              <w:rPr>
                <w:rFonts w:eastAsia="SimSun" w:hint="eastAsia"/>
                <w:bCs/>
              </w:rPr>
              <w:t xml:space="preserve"> </w:t>
            </w:r>
            <w:proofErr w:type="spellStart"/>
            <w:r>
              <w:rPr>
                <w:rFonts w:eastAsia="SimSun" w:hint="eastAsia"/>
                <w:bCs/>
              </w:rPr>
              <w:t>wording</w:t>
            </w:r>
            <w:proofErr w:type="spellEnd"/>
            <w:r>
              <w:rPr>
                <w:rFonts w:eastAsia="SimSun" w:hint="eastAsia"/>
                <w:bCs/>
              </w:rPr>
              <w:t xml:space="preserve"> </w:t>
            </w:r>
            <w:proofErr w:type="spellStart"/>
            <w:r>
              <w:rPr>
                <w:rFonts w:eastAsia="SimSun" w:hint="eastAsia"/>
                <w:bCs/>
              </w:rPr>
              <w:t>provided</w:t>
            </w:r>
            <w:proofErr w:type="spellEnd"/>
            <w:r>
              <w:rPr>
                <w:rFonts w:eastAsia="SimSun" w:hint="eastAsia"/>
                <w:bCs/>
              </w:rPr>
              <w:t xml:space="preserve"> </w:t>
            </w:r>
            <w:proofErr w:type="spellStart"/>
            <w:r>
              <w:rPr>
                <w:rFonts w:eastAsia="SimSun" w:hint="eastAsia"/>
                <w:bCs/>
              </w:rPr>
              <w:t>by</w:t>
            </w:r>
            <w:proofErr w:type="spellEnd"/>
            <w:r>
              <w:rPr>
                <w:rFonts w:eastAsia="SimSun" w:hint="eastAsia"/>
                <w:bCs/>
              </w:rPr>
              <w:t xml:space="preserve"> Huawei.</w:t>
            </w:r>
          </w:p>
          <w:p w14:paraId="599293AF" w14:textId="77777777" w:rsidR="00656EC3" w:rsidRDefault="00656EC3">
            <w:pPr>
              <w:rPr>
                <w:rFonts w:eastAsia="SimSun"/>
                <w:bCs/>
              </w:rPr>
            </w:pPr>
          </w:p>
          <w:p w14:paraId="67388C05" w14:textId="77777777" w:rsidR="00656EC3" w:rsidRDefault="00F815FC">
            <w:pPr>
              <w:rPr>
                <w:bCs/>
                <w:lang w:eastAsia="ja-JP"/>
              </w:rPr>
            </w:pPr>
            <w:proofErr w:type="spellStart"/>
            <w:r>
              <w:rPr>
                <w:bCs/>
                <w:lang w:eastAsia="ja-JP"/>
              </w:rPr>
              <w:t>For</w:t>
            </w:r>
            <w:proofErr w:type="spellEnd"/>
            <w:r>
              <w:rPr>
                <w:bCs/>
                <w:lang w:eastAsia="ja-JP"/>
              </w:rPr>
              <w:t xml:space="preserve"> DL </w:t>
            </w:r>
            <w:proofErr w:type="spellStart"/>
            <w:r>
              <w:rPr>
                <w:bCs/>
                <w:lang w:eastAsia="ja-JP"/>
              </w:rPr>
              <w:t>Rx</w:t>
            </w:r>
            <w:proofErr w:type="spellEnd"/>
            <w:r>
              <w:rPr>
                <w:bCs/>
                <w:lang w:eastAsia="ja-JP"/>
              </w:rPr>
              <w:t xml:space="preserve"> hopping </w:t>
            </w:r>
            <w:proofErr w:type="spellStart"/>
            <w:r>
              <w:rPr>
                <w:bCs/>
                <w:lang w:eastAsia="ja-JP"/>
              </w:rPr>
              <w:t>or</w:t>
            </w:r>
            <w:proofErr w:type="spellEnd"/>
            <w:r>
              <w:rPr>
                <w:bCs/>
                <w:lang w:eastAsia="ja-JP"/>
              </w:rPr>
              <w:t xml:space="preserve"> UL </w:t>
            </w:r>
            <w:proofErr w:type="spellStart"/>
            <w:r>
              <w:rPr>
                <w:bCs/>
                <w:lang w:eastAsia="ja-JP"/>
              </w:rPr>
              <w:t>Tx</w:t>
            </w:r>
            <w:proofErr w:type="spellEnd"/>
            <w:r>
              <w:rPr>
                <w:bCs/>
                <w:lang w:eastAsia="ja-JP"/>
              </w:rPr>
              <w:t xml:space="preserve"> hopping, support </w:t>
            </w:r>
            <w:proofErr w:type="spellStart"/>
            <w:r>
              <w:rPr>
                <w:bCs/>
                <w:lang w:eastAsia="ja-JP"/>
              </w:rPr>
              <w:t>the</w:t>
            </w:r>
            <w:proofErr w:type="spellEnd"/>
            <w:r>
              <w:rPr>
                <w:bCs/>
                <w:lang w:eastAsia="ja-JP"/>
              </w:rPr>
              <w:t xml:space="preserve"> UE </w:t>
            </w:r>
            <w:proofErr w:type="spellStart"/>
            <w:r>
              <w:rPr>
                <w:bCs/>
                <w:lang w:eastAsia="ja-JP"/>
              </w:rPr>
              <w:t>or</w:t>
            </w:r>
            <w:proofErr w:type="spellEnd"/>
            <w:r>
              <w:rPr>
                <w:bCs/>
                <w:lang w:eastAsia="ja-JP"/>
              </w:rPr>
              <w:t xml:space="preserve"> </w:t>
            </w:r>
            <w:proofErr w:type="spellStart"/>
            <w:r>
              <w:rPr>
                <w:bCs/>
                <w:lang w:eastAsia="ja-JP"/>
              </w:rPr>
              <w:t>gNB</w:t>
            </w:r>
            <w:proofErr w:type="spellEnd"/>
            <w:r>
              <w:rPr>
                <w:bCs/>
                <w:lang w:eastAsia="ja-JP"/>
              </w:rPr>
              <w:t xml:space="preserve"> </w:t>
            </w:r>
            <w:proofErr w:type="spellStart"/>
            <w:r>
              <w:rPr>
                <w:bCs/>
                <w:lang w:eastAsia="ja-JP"/>
              </w:rPr>
              <w:t>to</w:t>
            </w:r>
            <w:proofErr w:type="spellEnd"/>
            <w:r>
              <w:rPr>
                <w:bCs/>
                <w:lang w:eastAsia="ja-JP"/>
              </w:rPr>
              <w:t xml:space="preserve"> </w:t>
            </w:r>
            <w:proofErr w:type="spellStart"/>
            <w:r>
              <w:rPr>
                <w:bCs/>
                <w:lang w:eastAsia="ja-JP"/>
              </w:rPr>
              <w:t>report</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following</w:t>
            </w:r>
            <w:proofErr w:type="spellEnd"/>
            <w:r>
              <w:rPr>
                <w:bCs/>
                <w:lang w:eastAsia="ja-JP"/>
              </w:rPr>
              <w:t>:</w:t>
            </w:r>
          </w:p>
          <w:p w14:paraId="7F6087C9" w14:textId="77777777" w:rsidR="00656EC3" w:rsidRDefault="00F815FC">
            <w:pPr>
              <w:numPr>
                <w:ilvl w:val="0"/>
                <w:numId w:val="18"/>
              </w:numPr>
              <w:rPr>
                <w:bCs/>
                <w:lang w:eastAsia="ja-JP"/>
              </w:rPr>
            </w:pPr>
            <w:r>
              <w:rPr>
                <w:bCs/>
                <w:lang w:eastAsia="ja-JP"/>
              </w:rPr>
              <w:t xml:space="preserve">A </w:t>
            </w:r>
            <w:proofErr w:type="spellStart"/>
            <w:r>
              <w:rPr>
                <w:bCs/>
                <w:lang w:eastAsia="ja-JP"/>
              </w:rPr>
              <w:t>measurement</w:t>
            </w:r>
            <w:proofErr w:type="spellEnd"/>
            <w:r>
              <w:rPr>
                <w:bCs/>
                <w:lang w:eastAsia="ja-JP"/>
              </w:rPr>
              <w:t xml:space="preserve"> </w:t>
            </w:r>
            <w:proofErr w:type="spellStart"/>
            <w:r>
              <w:rPr>
                <w:bCs/>
                <w:lang w:eastAsia="ja-JP"/>
              </w:rPr>
              <w:t>based</w:t>
            </w:r>
            <w:proofErr w:type="spellEnd"/>
            <w:r>
              <w:rPr>
                <w:bCs/>
                <w:lang w:eastAsia="ja-JP"/>
              </w:rPr>
              <w:t xml:space="preserve"> on </w:t>
            </w:r>
            <w:proofErr w:type="spellStart"/>
            <w:r>
              <w:rPr>
                <w:bCs/>
                <w:lang w:eastAsia="ja-JP"/>
              </w:rPr>
              <w:t>combining</w:t>
            </w:r>
            <w:proofErr w:type="spellEnd"/>
            <w:r>
              <w:rPr>
                <w:bCs/>
                <w:lang w:eastAsia="ja-JP"/>
              </w:rPr>
              <w:t xml:space="preserve"> </w:t>
            </w:r>
            <w:r>
              <w:rPr>
                <w:rFonts w:eastAsia="SimSun" w:hint="eastAsia"/>
                <w:bCs/>
                <w:color w:val="C00000"/>
              </w:rPr>
              <w:t xml:space="preserve">multiple </w:t>
            </w:r>
            <w:proofErr w:type="spellStart"/>
            <w:r>
              <w:rPr>
                <w:rFonts w:eastAsia="SimSun" w:hint="eastAsia"/>
                <w:bCs/>
                <w:color w:val="C00000"/>
              </w:rPr>
              <w:t>adjacent</w:t>
            </w:r>
            <w:proofErr w:type="spellEnd"/>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 xml:space="preserve">Multiple </w:t>
            </w:r>
            <w:proofErr w:type="spellStart"/>
            <w:r>
              <w:rPr>
                <w:rFonts w:hint="eastAsia"/>
                <w:bCs/>
                <w:color w:val="C00000"/>
                <w:lang w:eastAsia="ja-JP"/>
              </w:rPr>
              <w:t>measurements</w:t>
            </w:r>
            <w:proofErr w:type="spellEnd"/>
            <w:r>
              <w:rPr>
                <w:rFonts w:hint="eastAsia"/>
                <w:bCs/>
                <w:color w:val="C00000"/>
                <w:lang w:eastAsia="ja-JP"/>
              </w:rPr>
              <w:t xml:space="preserve"> </w:t>
            </w:r>
            <w:proofErr w:type="spellStart"/>
            <w:r>
              <w:rPr>
                <w:rFonts w:hint="eastAsia"/>
                <w:bCs/>
                <w:color w:val="C00000"/>
                <w:lang w:eastAsia="ja-JP"/>
              </w:rPr>
              <w:t>where</w:t>
            </w:r>
            <w:proofErr w:type="spellEnd"/>
            <w:r>
              <w:rPr>
                <w:rFonts w:hint="eastAsia"/>
                <w:bCs/>
                <w:color w:val="C00000"/>
                <w:lang w:eastAsia="ja-JP"/>
              </w:rPr>
              <w:t xml:space="preserve"> </w:t>
            </w:r>
            <w:proofErr w:type="spellStart"/>
            <w:r>
              <w:rPr>
                <w:rFonts w:hint="eastAsia"/>
                <w:bCs/>
                <w:color w:val="C00000"/>
                <w:lang w:eastAsia="ja-JP"/>
              </w:rPr>
              <w:t>each</w:t>
            </w:r>
            <w:proofErr w:type="spellEnd"/>
            <w:r>
              <w:rPr>
                <w:rFonts w:hint="eastAsia"/>
                <w:bCs/>
                <w:color w:val="C00000"/>
                <w:lang w:eastAsia="ja-JP"/>
              </w:rPr>
              <w:t xml:space="preserve"> </w:t>
            </w:r>
            <w:proofErr w:type="spellStart"/>
            <w:r>
              <w:rPr>
                <w:rFonts w:hint="eastAsia"/>
                <w:bCs/>
                <w:color w:val="C00000"/>
                <w:lang w:eastAsia="ja-JP"/>
              </w:rPr>
              <w:t>measurement</w:t>
            </w:r>
            <w:proofErr w:type="spellEnd"/>
            <w:r>
              <w:rPr>
                <w:rFonts w:hint="eastAsia"/>
                <w:bCs/>
                <w:color w:val="C00000"/>
                <w:lang w:eastAsia="ja-JP"/>
              </w:rPr>
              <w:t xml:space="preserve"> </w:t>
            </w:r>
            <w:proofErr w:type="spellStart"/>
            <w:r>
              <w:rPr>
                <w:rFonts w:hint="eastAsia"/>
                <w:bCs/>
                <w:color w:val="C00000"/>
                <w:lang w:eastAsia="ja-JP"/>
              </w:rPr>
              <w:t>is</w:t>
            </w:r>
            <w:proofErr w:type="spellEnd"/>
            <w:r>
              <w:rPr>
                <w:rFonts w:hint="eastAsia"/>
                <w:bCs/>
                <w:lang w:eastAsia="ja-JP"/>
              </w:rPr>
              <w:t xml:space="preserve"> </w:t>
            </w:r>
            <w:proofErr w:type="spellStart"/>
            <w:r>
              <w:rPr>
                <w:rFonts w:hint="eastAsia"/>
                <w:bCs/>
                <w:lang w:eastAsia="ja-JP"/>
              </w:rPr>
              <w:t>associated</w:t>
            </w:r>
            <w:proofErr w:type="spellEnd"/>
            <w:r>
              <w:rPr>
                <w:rFonts w:hint="eastAsia"/>
                <w:bCs/>
                <w:lang w:eastAsia="ja-JP"/>
              </w:rPr>
              <w:t xml:space="preserve"> </w:t>
            </w:r>
            <w:proofErr w:type="spellStart"/>
            <w:r>
              <w:rPr>
                <w:rFonts w:hint="eastAsia"/>
                <w:bCs/>
                <w:lang w:eastAsia="ja-JP"/>
              </w:rPr>
              <w:t>with</w:t>
            </w:r>
            <w:proofErr w:type="spellEnd"/>
            <w:r>
              <w:rPr>
                <w:rFonts w:hint="eastAsia"/>
                <w:bCs/>
                <w:lang w:eastAsia="ja-JP"/>
              </w:rPr>
              <w:t xml:space="preserve"> a </w:t>
            </w:r>
            <w:proofErr w:type="spellStart"/>
            <w:r>
              <w:rPr>
                <w:rFonts w:hint="eastAsia"/>
                <w:bCs/>
                <w:lang w:eastAsia="ja-JP"/>
              </w:rPr>
              <w:t>single</w:t>
            </w:r>
            <w:proofErr w:type="spellEnd"/>
            <w:r>
              <w:rPr>
                <w:rFonts w:hint="eastAsia"/>
                <w:bCs/>
                <w:lang w:eastAsia="ja-JP"/>
              </w:rPr>
              <w:t xml:space="preserve"> </w:t>
            </w:r>
            <w:proofErr w:type="spellStart"/>
            <w:r>
              <w:rPr>
                <w:rFonts w:hint="eastAsia"/>
                <w:bCs/>
                <w:lang w:eastAsia="ja-JP"/>
              </w:rPr>
              <w:t>received</w:t>
            </w:r>
            <w:proofErr w:type="spellEnd"/>
            <w:r>
              <w:rPr>
                <w:rFonts w:hint="eastAsia"/>
                <w:bCs/>
                <w:lang w:eastAsia="ja-JP"/>
              </w:rPr>
              <w:t xml:space="preserve"> </w:t>
            </w:r>
            <w:proofErr w:type="spellStart"/>
            <w:r>
              <w:rPr>
                <w:rFonts w:hint="eastAsia"/>
                <w:bCs/>
                <w:lang w:eastAsia="ja-JP"/>
              </w:rPr>
              <w:t>hop</w:t>
            </w:r>
            <w:proofErr w:type="spellEnd"/>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proofErr w:type="spellStart"/>
            <w:r>
              <w:rPr>
                <w:rStyle w:val="normaltextrun"/>
                <w:rFonts w:eastAsia="DengXian"/>
              </w:rPr>
              <w:lastRenderedPageBreak/>
              <w:t>mtk</w:t>
            </w:r>
            <w:proofErr w:type="spellEnd"/>
          </w:p>
        </w:tc>
        <w:tc>
          <w:tcPr>
            <w:tcW w:w="7432" w:type="dxa"/>
            <w:gridSpan w:val="2"/>
          </w:tcPr>
          <w:p w14:paraId="32C2457A" w14:textId="77777777" w:rsidR="00677B9F" w:rsidRPr="001772EE" w:rsidRDefault="00677B9F" w:rsidP="00631974">
            <w:pPr>
              <w:rPr>
                <w:rStyle w:val="normaltextrun"/>
                <w:rFonts w:eastAsia="DengXian"/>
                <w:sz w:val="20"/>
                <w:szCs w:val="20"/>
              </w:rPr>
            </w:pPr>
            <w:proofErr w:type="spellStart"/>
            <w:r w:rsidRPr="001772EE">
              <w:rPr>
                <w:rStyle w:val="normaltextrun"/>
                <w:rFonts w:eastAsia="DengXian"/>
                <w:sz w:val="20"/>
                <w:szCs w:val="20"/>
              </w:rPr>
              <w:t>For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revised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proposal</w:t>
            </w:r>
            <w:proofErr w:type="spellEnd"/>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proofErr w:type="spellStart"/>
            <w:r w:rsidRPr="001772EE">
              <w:rPr>
                <w:b/>
                <w:bCs/>
                <w:sz w:val="20"/>
                <w:szCs w:val="20"/>
                <w:highlight w:val="yellow"/>
                <w:lang w:eastAsia="ja-JP"/>
              </w:rPr>
              <w:t>Proposal</w:t>
            </w:r>
            <w:proofErr w:type="spellEnd"/>
            <w:r w:rsidRPr="001772EE">
              <w:rPr>
                <w:b/>
                <w:bCs/>
                <w:sz w:val="20"/>
                <w:szCs w:val="20"/>
                <w:highlight w:val="yellow"/>
                <w:lang w:eastAsia="ja-JP"/>
              </w:rPr>
              <w:t xml:space="preserve">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proofErr w:type="spellStart"/>
            <w:r w:rsidRPr="001772EE">
              <w:rPr>
                <w:bCs/>
                <w:sz w:val="20"/>
                <w:szCs w:val="20"/>
                <w:lang w:eastAsia="ja-JP"/>
              </w:rPr>
              <w:t>For</w:t>
            </w:r>
            <w:proofErr w:type="spellEnd"/>
            <w:r w:rsidRPr="001772EE">
              <w:rPr>
                <w:bCs/>
                <w:sz w:val="20"/>
                <w:szCs w:val="20"/>
                <w:lang w:eastAsia="ja-JP"/>
              </w:rPr>
              <w:t xml:space="preserve"> DL </w:t>
            </w:r>
            <w:proofErr w:type="spellStart"/>
            <w:r w:rsidRPr="001772EE">
              <w:rPr>
                <w:bCs/>
                <w:sz w:val="20"/>
                <w:szCs w:val="20"/>
                <w:lang w:eastAsia="ja-JP"/>
              </w:rPr>
              <w:t>Rx</w:t>
            </w:r>
            <w:proofErr w:type="spellEnd"/>
            <w:r w:rsidRPr="001772EE">
              <w:rPr>
                <w:bCs/>
                <w:sz w:val="20"/>
                <w:szCs w:val="20"/>
                <w:lang w:eastAsia="ja-JP"/>
              </w:rPr>
              <w:t xml:space="preserve"> hopping </w:t>
            </w:r>
            <w:proofErr w:type="spellStart"/>
            <w:r w:rsidRPr="001772EE">
              <w:rPr>
                <w:bCs/>
                <w:sz w:val="20"/>
                <w:szCs w:val="20"/>
                <w:lang w:eastAsia="ja-JP"/>
              </w:rPr>
              <w:t>or</w:t>
            </w:r>
            <w:proofErr w:type="spellEnd"/>
            <w:r w:rsidRPr="001772EE">
              <w:rPr>
                <w:bCs/>
                <w:sz w:val="20"/>
                <w:szCs w:val="20"/>
                <w:lang w:eastAsia="ja-JP"/>
              </w:rPr>
              <w:t xml:space="preserve"> UL </w:t>
            </w:r>
            <w:proofErr w:type="spellStart"/>
            <w:r w:rsidRPr="001772EE">
              <w:rPr>
                <w:bCs/>
                <w:sz w:val="20"/>
                <w:szCs w:val="20"/>
                <w:lang w:eastAsia="ja-JP"/>
              </w:rPr>
              <w:t>Tx</w:t>
            </w:r>
            <w:proofErr w:type="spellEnd"/>
            <w:r w:rsidRPr="001772EE">
              <w:rPr>
                <w:bCs/>
                <w:sz w:val="20"/>
                <w:szCs w:val="20"/>
                <w:lang w:eastAsia="ja-JP"/>
              </w:rPr>
              <w:t xml:space="preserve"> hopping, support </w:t>
            </w:r>
            <w:proofErr w:type="spellStart"/>
            <w:r w:rsidRPr="001772EE">
              <w:rPr>
                <w:bCs/>
                <w:sz w:val="20"/>
                <w:szCs w:val="20"/>
                <w:lang w:eastAsia="ja-JP"/>
              </w:rPr>
              <w:t>the</w:t>
            </w:r>
            <w:proofErr w:type="spellEnd"/>
            <w:r w:rsidRPr="001772EE">
              <w:rPr>
                <w:bCs/>
                <w:sz w:val="20"/>
                <w:szCs w:val="20"/>
                <w:lang w:eastAsia="ja-JP"/>
              </w:rPr>
              <w:t xml:space="preserve"> UE </w:t>
            </w:r>
            <w:proofErr w:type="spellStart"/>
            <w:r w:rsidRPr="001772EE">
              <w:rPr>
                <w:bCs/>
                <w:sz w:val="20"/>
                <w:szCs w:val="20"/>
                <w:lang w:eastAsia="ja-JP"/>
              </w:rPr>
              <w:t>or</w:t>
            </w:r>
            <w:proofErr w:type="spellEnd"/>
            <w:r w:rsidRPr="001772EE">
              <w:rPr>
                <w:bCs/>
                <w:sz w:val="20"/>
                <w:szCs w:val="20"/>
                <w:lang w:eastAsia="ja-JP"/>
              </w:rPr>
              <w:t xml:space="preserve"> </w:t>
            </w:r>
            <w:proofErr w:type="spellStart"/>
            <w:r w:rsidRPr="001772EE">
              <w:rPr>
                <w:bCs/>
                <w:sz w:val="20"/>
                <w:szCs w:val="20"/>
                <w:lang w:eastAsia="ja-JP"/>
              </w:rPr>
              <w:t>gNB</w:t>
            </w:r>
            <w:proofErr w:type="spellEnd"/>
            <w:r w:rsidRPr="001772EE">
              <w:rPr>
                <w:bCs/>
                <w:sz w:val="20"/>
                <w:szCs w:val="20"/>
                <w:lang w:eastAsia="ja-JP"/>
              </w:rPr>
              <w:t xml:space="preserve"> </w:t>
            </w:r>
            <w:proofErr w:type="spellStart"/>
            <w:r w:rsidRPr="001772EE">
              <w:rPr>
                <w:bCs/>
                <w:sz w:val="20"/>
                <w:szCs w:val="20"/>
                <w:lang w:eastAsia="ja-JP"/>
              </w:rPr>
              <w:t>to</w:t>
            </w:r>
            <w:proofErr w:type="spellEnd"/>
            <w:r w:rsidRPr="001772EE">
              <w:rPr>
                <w:bCs/>
                <w:sz w:val="20"/>
                <w:szCs w:val="20"/>
                <w:lang w:eastAsia="ja-JP"/>
              </w:rPr>
              <w:t xml:space="preserve"> </w:t>
            </w:r>
            <w:proofErr w:type="spellStart"/>
            <w:r w:rsidRPr="001772EE">
              <w:rPr>
                <w:bCs/>
                <w:sz w:val="20"/>
                <w:szCs w:val="20"/>
                <w:lang w:eastAsia="ja-JP"/>
              </w:rPr>
              <w:t>report</w:t>
            </w:r>
            <w:proofErr w:type="spellEnd"/>
            <w:r w:rsidRPr="001772EE">
              <w:rPr>
                <w:bCs/>
                <w:sz w:val="20"/>
                <w:szCs w:val="20"/>
                <w:lang w:eastAsia="ja-JP"/>
              </w:rPr>
              <w:t xml:space="preserve"> </w:t>
            </w:r>
            <w:proofErr w:type="spellStart"/>
            <w:r w:rsidRPr="001772EE">
              <w:rPr>
                <w:bCs/>
                <w:sz w:val="20"/>
                <w:szCs w:val="20"/>
                <w:lang w:eastAsia="ja-JP"/>
              </w:rPr>
              <w:t>the</w:t>
            </w:r>
            <w:proofErr w:type="spellEnd"/>
            <w:r w:rsidRPr="001772EE">
              <w:rPr>
                <w:bCs/>
                <w:sz w:val="20"/>
                <w:szCs w:val="20"/>
                <w:lang w:eastAsia="ja-JP"/>
              </w:rPr>
              <w:t xml:space="preserve"> </w:t>
            </w:r>
            <w:proofErr w:type="spellStart"/>
            <w:r w:rsidRPr="001772EE">
              <w:rPr>
                <w:bCs/>
                <w:sz w:val="20"/>
                <w:szCs w:val="20"/>
                <w:lang w:eastAsia="ja-JP"/>
              </w:rPr>
              <w:t>following</w:t>
            </w:r>
            <w:proofErr w:type="spellEnd"/>
            <w:r w:rsidRPr="001772EE">
              <w:rPr>
                <w:bCs/>
                <w:sz w:val="20"/>
                <w:szCs w:val="20"/>
                <w:lang w:eastAsia="ja-JP"/>
              </w:rPr>
              <w:t>:</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based</w:t>
            </w:r>
            <w:proofErr w:type="spellEnd"/>
            <w:r w:rsidRPr="001772EE">
              <w:rPr>
                <w:bCs/>
                <w:sz w:val="20"/>
                <w:szCs w:val="20"/>
                <w:lang w:eastAsia="ja-JP"/>
              </w:rPr>
              <w:t xml:space="preserve"> on </w:t>
            </w:r>
            <w:proofErr w:type="spellStart"/>
            <w:ins w:id="28" w:author="Huawei" w:date="2023-04-18T06:43:00Z">
              <w:r w:rsidRPr="001772EE">
                <w:rPr>
                  <w:bCs/>
                  <w:sz w:val="20"/>
                  <w:szCs w:val="20"/>
                  <w:lang w:eastAsia="ja-JP"/>
                </w:rPr>
                <w:t>coherently</w:t>
              </w:r>
              <w:proofErr w:type="spellEnd"/>
              <w:r w:rsidRPr="001772EE">
                <w:rPr>
                  <w:bCs/>
                  <w:sz w:val="20"/>
                  <w:szCs w:val="20"/>
                  <w:lang w:eastAsia="ja-JP"/>
                </w:rPr>
                <w:t xml:space="preserve"> </w:t>
              </w:r>
            </w:ins>
            <w:proofErr w:type="spellStart"/>
            <w:r w:rsidRPr="001772EE">
              <w:rPr>
                <w:bCs/>
                <w:sz w:val="20"/>
                <w:szCs w:val="20"/>
                <w:lang w:eastAsia="ja-JP"/>
              </w:rPr>
              <w:t>combining</w:t>
            </w:r>
            <w:proofErr w:type="spellEnd"/>
            <w:r w:rsidRPr="001772EE">
              <w:rPr>
                <w:bCs/>
                <w:sz w:val="20"/>
                <w:szCs w:val="20"/>
                <w:lang w:eastAsia="ja-JP"/>
              </w:rPr>
              <w:t xml:space="preserve"> all </w:t>
            </w:r>
            <w:proofErr w:type="spellStart"/>
            <w:ins w:id="29" w:author="Huawei" w:date="2023-04-18T06:38:00Z">
              <w:r w:rsidRPr="001772EE">
                <w:rPr>
                  <w:bCs/>
                  <w:sz w:val="20"/>
                  <w:szCs w:val="20"/>
                  <w:lang w:eastAsia="ja-JP"/>
                </w:rPr>
                <w:t>measured</w:t>
              </w:r>
              <w:proofErr w:type="spellEnd"/>
              <w:r w:rsidRPr="001772EE">
                <w:rPr>
                  <w:bCs/>
                  <w:sz w:val="20"/>
                  <w:szCs w:val="20"/>
                  <w:lang w:eastAsia="ja-JP"/>
                </w:rPr>
                <w:t xml:space="preserve">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proofErr w:type="spellStart"/>
            <w:r w:rsidRPr="001772EE">
              <w:rPr>
                <w:bCs/>
                <w:sz w:val="20"/>
                <w:szCs w:val="20"/>
                <w:lang w:eastAsia="ja-JP"/>
              </w:rPr>
              <w:t>One</w:t>
            </w:r>
            <w:proofErr w:type="spellEnd"/>
            <w:r w:rsidRPr="001772EE">
              <w:rPr>
                <w:bCs/>
                <w:sz w:val="20"/>
                <w:szCs w:val="20"/>
                <w:lang w:eastAsia="ja-JP"/>
              </w:rPr>
              <w:t xml:space="preserve"> </w:t>
            </w:r>
            <w:proofErr w:type="spellStart"/>
            <w:r w:rsidRPr="001772EE">
              <w:rPr>
                <w:bCs/>
                <w:sz w:val="20"/>
                <w:szCs w:val="20"/>
                <w:lang w:eastAsia="ja-JP"/>
              </w:rPr>
              <w:t>or</w:t>
            </w:r>
            <w:proofErr w:type="spellEnd"/>
            <w:r w:rsidRPr="001772EE">
              <w:rPr>
                <w:bCs/>
                <w:sz w:val="20"/>
                <w:szCs w:val="20"/>
                <w:lang w:eastAsia="ja-JP"/>
              </w:rPr>
              <w:t xml:space="preserve"> </w:t>
            </w:r>
            <w:proofErr w:type="spellStart"/>
            <w:r w:rsidRPr="001772EE">
              <w:rPr>
                <w:bCs/>
                <w:sz w:val="20"/>
                <w:szCs w:val="20"/>
                <w:lang w:eastAsia="ja-JP"/>
              </w:rPr>
              <w:t>more</w:t>
            </w:r>
            <w:proofErr w:type="spellEnd"/>
            <w:r w:rsidRPr="001772EE">
              <w:rPr>
                <w:bCs/>
                <w:sz w:val="20"/>
                <w:szCs w:val="20"/>
                <w:lang w:eastAsia="ja-JP"/>
              </w:rPr>
              <w:t xml:space="preserve"> </w:t>
            </w:r>
            <w:proofErr w:type="spellStart"/>
            <w:r w:rsidRPr="001772EE">
              <w:rPr>
                <w:bCs/>
                <w:sz w:val="20"/>
                <w:szCs w:val="20"/>
                <w:lang w:eastAsia="ja-JP"/>
              </w:rPr>
              <w:t>measurements</w:t>
            </w:r>
            <w:proofErr w:type="spellEnd"/>
            <w:r w:rsidRPr="001772EE">
              <w:rPr>
                <w:bCs/>
                <w:sz w:val="20"/>
                <w:szCs w:val="20"/>
                <w:lang w:eastAsia="ja-JP"/>
              </w:rPr>
              <w:t xml:space="preserve"> </w:t>
            </w:r>
            <w:proofErr w:type="spellStart"/>
            <w:r w:rsidRPr="001772EE">
              <w:rPr>
                <w:bCs/>
                <w:sz w:val="20"/>
                <w:szCs w:val="20"/>
                <w:lang w:eastAsia="ja-JP"/>
              </w:rPr>
              <w:t>where</w:t>
            </w:r>
            <w:proofErr w:type="spellEnd"/>
            <w:r w:rsidRPr="001772EE">
              <w:rPr>
                <w:bCs/>
                <w:sz w:val="20"/>
                <w:szCs w:val="20"/>
                <w:lang w:eastAsia="ja-JP"/>
              </w:rPr>
              <w:t xml:space="preserve"> </w:t>
            </w:r>
            <w:proofErr w:type="spellStart"/>
            <w:r w:rsidRPr="001772EE">
              <w:rPr>
                <w:bCs/>
                <w:sz w:val="20"/>
                <w:szCs w:val="20"/>
                <w:lang w:eastAsia="ja-JP"/>
              </w:rPr>
              <w:t>each</w:t>
            </w:r>
            <w:proofErr w:type="spellEnd"/>
            <w:r w:rsidRPr="001772EE">
              <w:rPr>
                <w:bCs/>
                <w:sz w:val="20"/>
                <w:szCs w:val="20"/>
                <w:lang w:eastAsia="ja-JP"/>
              </w:rPr>
              <w:t xml:space="preserve"> </w:t>
            </w:r>
            <w:proofErr w:type="spellStart"/>
            <w:r w:rsidRPr="001772EE">
              <w:rPr>
                <w:bCs/>
                <w:sz w:val="20"/>
                <w:szCs w:val="20"/>
                <w:lang w:eastAsia="ja-JP"/>
              </w:rPr>
              <w:t>measurement</w:t>
            </w:r>
            <w:proofErr w:type="spellEnd"/>
            <w:r w:rsidRPr="001772EE">
              <w:rPr>
                <w:bCs/>
                <w:sz w:val="20"/>
                <w:szCs w:val="20"/>
                <w:lang w:eastAsia="ja-JP"/>
              </w:rPr>
              <w:t xml:space="preserve"> </w:t>
            </w:r>
            <w:proofErr w:type="spellStart"/>
            <w:r w:rsidRPr="001772EE">
              <w:rPr>
                <w:bCs/>
                <w:sz w:val="20"/>
                <w:szCs w:val="20"/>
                <w:lang w:eastAsia="ja-JP"/>
              </w:rPr>
              <w:t>is</w:t>
            </w:r>
            <w:proofErr w:type="spellEnd"/>
            <w:r w:rsidRPr="001772EE">
              <w:rPr>
                <w:bCs/>
                <w:sz w:val="20"/>
                <w:szCs w:val="20"/>
                <w:lang w:eastAsia="ja-JP"/>
              </w:rPr>
              <w:t xml:space="preserve"> </w:t>
            </w:r>
            <w:proofErr w:type="spellStart"/>
            <w:r w:rsidRPr="001772EE">
              <w:rPr>
                <w:bCs/>
                <w:sz w:val="20"/>
                <w:szCs w:val="20"/>
                <w:lang w:eastAsia="ja-JP"/>
              </w:rPr>
              <w:t>associated</w:t>
            </w:r>
            <w:proofErr w:type="spellEnd"/>
            <w:r w:rsidRPr="001772EE">
              <w:rPr>
                <w:bCs/>
                <w:sz w:val="20"/>
                <w:szCs w:val="20"/>
                <w:lang w:eastAsia="ja-JP"/>
              </w:rPr>
              <w:t xml:space="preserve"> </w:t>
            </w:r>
            <w:proofErr w:type="spellStart"/>
            <w:r w:rsidRPr="001772EE">
              <w:rPr>
                <w:bCs/>
                <w:sz w:val="20"/>
                <w:szCs w:val="20"/>
                <w:lang w:eastAsia="ja-JP"/>
              </w:rPr>
              <w:t>with</w:t>
            </w:r>
            <w:proofErr w:type="spellEnd"/>
            <w:r w:rsidRPr="001772EE">
              <w:rPr>
                <w:bCs/>
                <w:sz w:val="20"/>
                <w:szCs w:val="20"/>
                <w:lang w:eastAsia="ja-JP"/>
              </w:rPr>
              <w:t xml:space="preserve"> a </w:t>
            </w:r>
            <w:proofErr w:type="spellStart"/>
            <w:r w:rsidRPr="001772EE">
              <w:rPr>
                <w:bCs/>
                <w:sz w:val="20"/>
                <w:szCs w:val="20"/>
                <w:lang w:eastAsia="ja-JP"/>
              </w:rPr>
              <w:t>single</w:t>
            </w:r>
            <w:proofErr w:type="spellEnd"/>
            <w:r w:rsidRPr="001772EE">
              <w:rPr>
                <w:bCs/>
                <w:sz w:val="20"/>
                <w:szCs w:val="20"/>
                <w:lang w:eastAsia="ja-JP"/>
              </w:rPr>
              <w:t xml:space="preserve"> </w:t>
            </w:r>
            <w:proofErr w:type="spellStart"/>
            <w:r w:rsidRPr="001772EE">
              <w:rPr>
                <w:bCs/>
                <w:sz w:val="20"/>
                <w:szCs w:val="20"/>
                <w:lang w:eastAsia="ja-JP"/>
              </w:rPr>
              <w:t>received</w:t>
            </w:r>
            <w:proofErr w:type="spellEnd"/>
            <w:r w:rsidRPr="001772EE">
              <w:rPr>
                <w:bCs/>
                <w:sz w:val="20"/>
                <w:szCs w:val="20"/>
                <w:lang w:eastAsia="ja-JP"/>
              </w:rPr>
              <w:t xml:space="preserve"> </w:t>
            </w:r>
            <w:proofErr w:type="spellStart"/>
            <w:r w:rsidRPr="001772EE">
              <w:rPr>
                <w:bCs/>
                <w:sz w:val="20"/>
                <w:szCs w:val="20"/>
                <w:lang w:eastAsia="ja-JP"/>
              </w:rPr>
              <w:t>hop</w:t>
            </w:r>
            <w:proofErr w:type="spellEnd"/>
            <w:ins w:id="32" w:author="Huawei" w:date="2023-04-18T06:34:00Z">
              <w:r w:rsidRPr="001772EE">
                <w:rPr>
                  <w:bCs/>
                  <w:sz w:val="20"/>
                  <w:szCs w:val="20"/>
                  <w:lang w:eastAsia="ja-JP"/>
                </w:rPr>
                <w:t xml:space="preserve">, at least </w:t>
              </w:r>
              <w:proofErr w:type="spellStart"/>
              <w:r w:rsidRPr="001772EE">
                <w:rPr>
                  <w:bCs/>
                  <w:sz w:val="20"/>
                  <w:szCs w:val="20"/>
                  <w:lang w:eastAsia="ja-JP"/>
                </w:rPr>
                <w:t>for</w:t>
              </w:r>
              <w:proofErr w:type="spellEnd"/>
              <w:r w:rsidRPr="001772EE">
                <w:rPr>
                  <w:bCs/>
                  <w:sz w:val="20"/>
                  <w:szCs w:val="20"/>
                  <w:lang w:eastAsia="ja-JP"/>
                </w:rPr>
                <w:t xml:space="preserve"> </w:t>
              </w:r>
              <w:proofErr w:type="spellStart"/>
              <w:r w:rsidRPr="001772EE">
                <w:rPr>
                  <w:bCs/>
                  <w:sz w:val="20"/>
                  <w:szCs w:val="20"/>
                  <w:lang w:eastAsia="ja-JP"/>
                </w:rPr>
                <w:t>timing</w:t>
              </w:r>
              <w:proofErr w:type="spellEnd"/>
              <w:r w:rsidRPr="001772EE">
                <w:rPr>
                  <w:bCs/>
                  <w:sz w:val="20"/>
                  <w:szCs w:val="20"/>
                  <w:lang w:eastAsia="ja-JP"/>
                </w:rPr>
                <w:t xml:space="preserve"> </w:t>
              </w:r>
              <w:proofErr w:type="spellStart"/>
              <w:r w:rsidRPr="001772EE">
                <w:rPr>
                  <w:bCs/>
                  <w:sz w:val="20"/>
                  <w:szCs w:val="20"/>
                  <w:lang w:eastAsia="ja-JP"/>
                </w:rPr>
                <w:t>measurements</w:t>
              </w:r>
            </w:ins>
            <w:proofErr w:type="spellEnd"/>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 xml:space="preserve">1,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seems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here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treated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being</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pre-defined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better</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use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measured</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hop</w:t>
            </w:r>
            <w:proofErr w:type="spellEnd"/>
            <w:r w:rsidRPr="001772EE">
              <w:rPr>
                <w:rStyle w:val="normaltextrun"/>
                <w:rFonts w:eastAsia="DengXian"/>
                <w:sz w:val="20"/>
                <w:szCs w:val="20"/>
              </w:rPr>
              <w:t xml:space="preserve">“. The </w:t>
            </w:r>
            <w:proofErr w:type="spellStart"/>
            <w:r w:rsidRPr="001772EE">
              <w:rPr>
                <w:rStyle w:val="normaltextrun"/>
                <w:rFonts w:eastAsia="DengXian"/>
                <w:sz w:val="20"/>
                <w:szCs w:val="20"/>
              </w:rPr>
              <w:t>combination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actually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up</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If</w:t>
            </w:r>
            <w:proofErr w:type="spellEnd"/>
            <w:r w:rsidRPr="001772EE">
              <w:rPr>
                <w:rStyle w:val="normaltextrun"/>
                <w:rFonts w:eastAsia="DengXian"/>
                <w:sz w:val="20"/>
                <w:szCs w:val="20"/>
              </w:rPr>
              <w:t xml:space="preserve"> a UE </w:t>
            </w:r>
            <w:proofErr w:type="spellStart"/>
            <w:r w:rsidRPr="001772EE">
              <w:rPr>
                <w:rStyle w:val="normaltextrun"/>
                <w:rFonts w:eastAsia="DengXian"/>
                <w:sz w:val="20"/>
                <w:szCs w:val="20"/>
              </w:rPr>
              <w:t>can’t</w:t>
            </w:r>
            <w:proofErr w:type="spellEnd"/>
            <w:r w:rsidRPr="001772EE">
              <w:rPr>
                <w:rStyle w:val="normaltextrun"/>
                <w:rFonts w:eastAsia="DengXian"/>
                <w:sz w:val="20"/>
                <w:szCs w:val="20"/>
              </w:rPr>
              <w:t xml:space="preserve"> perform </w:t>
            </w:r>
            <w:proofErr w:type="spellStart"/>
            <w:r w:rsidRPr="001772EE">
              <w:rPr>
                <w:rStyle w:val="normaltextrun"/>
                <w:rFonts w:eastAsia="DengXian"/>
                <w:sz w:val="20"/>
                <w:szCs w:val="20"/>
              </w:rPr>
              <w:t>coherent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combining</w:t>
            </w:r>
            <w:proofErr w:type="spellEnd"/>
            <w:r w:rsidRPr="001772EE">
              <w:rPr>
                <w:rStyle w:val="normaltextrun"/>
                <w:rFonts w:eastAsia="DengXian"/>
                <w:sz w:val="20"/>
                <w:szCs w:val="20"/>
              </w:rPr>
              <w:t xml:space="preserve"> so </w:t>
            </w:r>
            <w:proofErr w:type="spellStart"/>
            <w:r w:rsidRPr="001772EE">
              <w:rPr>
                <w:rStyle w:val="normaltextrun"/>
                <w:rFonts w:eastAsia="DengXian"/>
                <w:sz w:val="20"/>
                <w:szCs w:val="20"/>
              </w:rPr>
              <w:t>that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performance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suffers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then</w:t>
            </w:r>
            <w:proofErr w:type="spellEnd"/>
            <w:r w:rsidRPr="001772EE">
              <w:rPr>
                <w:rStyle w:val="normaltextrun"/>
                <w:rFonts w:eastAsia="DengXian"/>
                <w:sz w:val="20"/>
                <w:szCs w:val="20"/>
              </w:rPr>
              <w:t xml:space="preserve"> UE will </w:t>
            </w:r>
            <w:proofErr w:type="spellStart"/>
            <w:r w:rsidRPr="001772EE">
              <w:rPr>
                <w:rStyle w:val="normaltextrun"/>
                <w:rFonts w:eastAsia="DengXian"/>
                <w:sz w:val="20"/>
                <w:szCs w:val="20"/>
              </w:rPr>
              <w:t>get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penalty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Since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it</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implementation</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issue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are</w:t>
            </w:r>
            <w:proofErr w:type="spellEnd"/>
            <w:r w:rsidRPr="001772EE">
              <w:rPr>
                <w:rStyle w:val="normaltextrun"/>
                <w:rFonts w:eastAsia="DengXian"/>
                <w:sz w:val="20"/>
                <w:szCs w:val="20"/>
              </w:rPr>
              <w:t xml:space="preserve"> okay </w:t>
            </w:r>
            <w:proofErr w:type="spellStart"/>
            <w:r w:rsidRPr="001772EE">
              <w:rPr>
                <w:rStyle w:val="normaltextrun"/>
                <w:rFonts w:eastAsia="DengXian"/>
                <w:sz w:val="20"/>
                <w:szCs w:val="20"/>
              </w:rPr>
              <w:t>to</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remove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coherently</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from</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the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sentence</w:t>
            </w:r>
            <w:proofErr w:type="spellEnd"/>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t>
            </w:r>
            <w:proofErr w:type="spellStart"/>
            <w:r w:rsidRPr="001772EE">
              <w:rPr>
                <w:rStyle w:val="normaltextrun"/>
                <w:rFonts w:eastAsia="DengXian"/>
                <w:sz w:val="20"/>
                <w:szCs w:val="20"/>
              </w:rPr>
              <w:t>We</w:t>
            </w:r>
            <w:proofErr w:type="spellEnd"/>
            <w:r w:rsidRPr="001772EE">
              <w:rPr>
                <w:rStyle w:val="normaltextrun"/>
                <w:rFonts w:eastAsia="DengXian"/>
                <w:sz w:val="20"/>
                <w:szCs w:val="20"/>
              </w:rPr>
              <w:t xml:space="preserve"> </w:t>
            </w:r>
            <w:proofErr w:type="spellStart"/>
            <w:r w:rsidRPr="001772EE">
              <w:rPr>
                <w:rStyle w:val="normaltextrun"/>
                <w:rFonts w:eastAsia="DengXian"/>
                <w:sz w:val="20"/>
                <w:szCs w:val="20"/>
              </w:rPr>
              <w:t>hesitate</w:t>
            </w:r>
            <w:proofErr w:type="spellEnd"/>
            <w:r w:rsidRPr="001772EE">
              <w:rPr>
                <w:rStyle w:val="normaltextrun"/>
                <w:rFonts w:eastAsia="DengXian"/>
                <w:sz w:val="20"/>
                <w:szCs w:val="20"/>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understand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several</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each</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with</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a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makes</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more</w:t>
            </w:r>
            <w:proofErr w:type="spellEnd"/>
            <w:r w:rsidRPr="001772EE">
              <w:rPr>
                <w:rStyle w:val="normaltextrun"/>
                <w:rFonts w:eastAsia="PMingLiU"/>
                <w:sz w:val="20"/>
                <w:szCs w:val="20"/>
                <w:lang w:eastAsia="zh-TW"/>
              </w:rPr>
              <w:t xml:space="preserve"> sense. Also,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need</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to</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report</w:t>
            </w:r>
            <w:proofErr w:type="spellEnd"/>
            <w:r w:rsidRPr="001772EE">
              <w:rPr>
                <w:rStyle w:val="normaltextrun"/>
                <w:rFonts w:eastAsia="PMingLiU"/>
                <w:sz w:val="20"/>
                <w:szCs w:val="20"/>
                <w:lang w:eastAsia="zh-TW"/>
              </w:rPr>
              <w:t xml:space="preserve">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w:t>
            </w:r>
            <w:proofErr w:type="spellStart"/>
            <w:r w:rsidRPr="001772EE">
              <w:rPr>
                <w:rStyle w:val="normaltextrun"/>
                <w:rFonts w:eastAsia="PMingLiU"/>
                <w:sz w:val="20"/>
                <w:szCs w:val="20"/>
                <w:lang w:eastAsia="zh-TW"/>
              </w:rPr>
              <w:t>the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combined</w:t>
            </w:r>
            <w:proofErr w:type="spellEnd"/>
            <w:r w:rsidRPr="001772EE">
              <w:rPr>
                <w:rStyle w:val="normaltextrun"/>
                <w:rFonts w:eastAsia="PMingLiU"/>
                <w:sz w:val="20"/>
                <w:szCs w:val="20"/>
                <w:lang w:eastAsia="zh-TW"/>
              </w:rPr>
              <w:t xml:space="preserve"> hops and </w:t>
            </w:r>
            <w:proofErr w:type="spellStart"/>
            <w:r w:rsidRPr="001772EE">
              <w:rPr>
                <w:rStyle w:val="normaltextrun"/>
                <w:rFonts w:eastAsia="PMingLiU"/>
                <w:b/>
                <w:bCs/>
                <w:sz w:val="20"/>
                <w:szCs w:val="20"/>
                <w:lang w:eastAsia="zh-TW"/>
              </w:rPr>
              <w:t>another</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measurement</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based</w:t>
            </w:r>
            <w:proofErr w:type="spellEnd"/>
            <w:r w:rsidRPr="001772EE">
              <w:rPr>
                <w:rStyle w:val="normaltextrun"/>
                <w:rFonts w:eastAsia="PMingLiU"/>
                <w:sz w:val="20"/>
                <w:szCs w:val="20"/>
                <w:lang w:eastAsia="zh-TW"/>
              </w:rPr>
              <w:t xml:space="preserve"> on a </w:t>
            </w:r>
            <w:proofErr w:type="spellStart"/>
            <w:r w:rsidRPr="001772EE">
              <w:rPr>
                <w:rStyle w:val="normaltextrun"/>
                <w:rFonts w:eastAsia="PMingLiU"/>
                <w:sz w:val="20"/>
                <w:szCs w:val="20"/>
                <w:lang w:eastAsia="zh-TW"/>
              </w:rPr>
              <w:t>single</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hop</w:t>
            </w:r>
            <w:proofErr w:type="spellEnd"/>
            <w:r w:rsidRPr="001772EE">
              <w:rPr>
                <w:rStyle w:val="normaltextrun"/>
                <w:rFonts w:eastAsia="PMingLiU"/>
                <w:sz w:val="20"/>
                <w:szCs w:val="20"/>
                <w:lang w:eastAsia="zh-TW"/>
              </w:rPr>
              <w:t xml:space="preserve"> </w:t>
            </w:r>
            <w:proofErr w:type="spellStart"/>
            <w:r w:rsidRPr="001772EE">
              <w:rPr>
                <w:rStyle w:val="normaltextrun"/>
                <w:rFonts w:eastAsia="PMingLiU"/>
                <w:sz w:val="20"/>
                <w:szCs w:val="20"/>
                <w:lang w:eastAsia="zh-TW"/>
              </w:rPr>
              <w:t>is</w:t>
            </w:r>
            <w:proofErr w:type="spellEnd"/>
            <w:r w:rsidRPr="001772EE">
              <w:rPr>
                <w:rStyle w:val="normaltextrun"/>
                <w:rFonts w:eastAsia="PMingLiU"/>
                <w:sz w:val="20"/>
                <w:szCs w:val="20"/>
                <w:lang w:eastAsia="zh-TW"/>
              </w:rPr>
              <w:t xml:space="preserve"> not </w:t>
            </w:r>
            <w:proofErr w:type="spellStart"/>
            <w:r w:rsidRPr="001772EE">
              <w:rPr>
                <w:rStyle w:val="normaltextrun"/>
                <w:rFonts w:eastAsia="PMingLiU"/>
                <w:sz w:val="20"/>
                <w:szCs w:val="20"/>
                <w:lang w:eastAsia="zh-TW"/>
              </w:rPr>
              <w:t>clear</w:t>
            </w:r>
            <w:proofErr w:type="spellEnd"/>
            <w:r w:rsidRPr="001772EE">
              <w:rPr>
                <w:rStyle w:val="normaltextrun"/>
                <w:rFonts w:eastAsia="PMingLiU"/>
                <w:sz w:val="20"/>
                <w:szCs w:val="20"/>
                <w:lang w:eastAsia="zh-TW"/>
              </w:rPr>
              <w:t>.</w:t>
            </w:r>
            <w:r>
              <w:rPr>
                <w:rStyle w:val="normaltextrun"/>
                <w:rFonts w:eastAsia="PMingLiU"/>
                <w:sz w:val="20"/>
                <w:szCs w:val="20"/>
                <w:lang w:eastAsia="zh-TW"/>
              </w:rPr>
              <w:t xml:space="preserve"> </w:t>
            </w:r>
            <w:proofErr w:type="spellStart"/>
            <w:r>
              <w:rPr>
                <w:rStyle w:val="normaltextrun"/>
                <w:rFonts w:eastAsia="PMingLiU"/>
                <w:sz w:val="20"/>
                <w:szCs w:val="20"/>
                <w:lang w:eastAsia="zh-TW"/>
              </w:rPr>
              <w:t>It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is</w:t>
            </w:r>
            <w:proofErr w:type="spellEnd"/>
            <w:r>
              <w:rPr>
                <w:rStyle w:val="normaltextrun"/>
                <w:rFonts w:eastAsia="PMingLiU"/>
                <w:sz w:val="20"/>
                <w:szCs w:val="20"/>
                <w:lang w:eastAsia="zh-TW"/>
              </w:rPr>
              <w:t xml:space="preserve"> okay </w:t>
            </w:r>
            <w:proofErr w:type="spellStart"/>
            <w:r>
              <w:rPr>
                <w:rStyle w:val="normaltextrun"/>
                <w:rFonts w:eastAsia="PMingLiU"/>
                <w:sz w:val="20"/>
                <w:szCs w:val="20"/>
                <w:lang w:eastAsia="zh-TW"/>
              </w:rPr>
              <w:t>to</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optionally</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report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measurement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based</w:t>
            </w:r>
            <w:proofErr w:type="spellEnd"/>
            <w:r>
              <w:rPr>
                <w:rStyle w:val="normaltextrun"/>
                <w:rFonts w:eastAsia="PMingLiU"/>
                <w:sz w:val="20"/>
                <w:szCs w:val="20"/>
                <w:lang w:eastAsia="zh-TW"/>
              </w:rPr>
              <w:t xml:space="preserve"> on a </w:t>
            </w:r>
            <w:proofErr w:type="spellStart"/>
            <w:r>
              <w:rPr>
                <w:rStyle w:val="normaltextrun"/>
                <w:rFonts w:eastAsia="PMingLiU"/>
                <w:sz w:val="20"/>
                <w:szCs w:val="20"/>
                <w:lang w:eastAsia="zh-TW"/>
              </w:rPr>
              <w:t>single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hop</w:t>
            </w:r>
            <w:proofErr w:type="spellEnd"/>
            <w:r>
              <w:rPr>
                <w:rStyle w:val="normaltextrun"/>
                <w:rFonts w:eastAsia="PMingLiU"/>
                <w:sz w:val="20"/>
                <w:szCs w:val="20"/>
                <w:lang w:eastAsia="zh-TW"/>
              </w:rPr>
              <w:t>.</w:t>
            </w:r>
          </w:p>
          <w:p w14:paraId="61FF832F" w14:textId="77777777" w:rsidR="00677B9F" w:rsidRPr="001772EE" w:rsidRDefault="00677B9F" w:rsidP="00631974">
            <w:pPr>
              <w:rPr>
                <w:rStyle w:val="normaltextrun"/>
                <w:rFonts w:eastAsia="PMingLiU"/>
                <w:sz w:val="20"/>
                <w:szCs w:val="20"/>
                <w:lang w:eastAsia="zh-TW"/>
              </w:rPr>
            </w:pPr>
            <w:proofErr w:type="spellStart"/>
            <w:r>
              <w:rPr>
                <w:rStyle w:val="normaltextrun"/>
                <w:rFonts w:eastAsia="PMingLiU"/>
                <w:sz w:val="20"/>
                <w:szCs w:val="20"/>
                <w:lang w:eastAsia="zh-TW"/>
              </w:rPr>
              <w:t>We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suggest</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the</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following</w:t>
            </w:r>
            <w:proofErr w:type="spellEnd"/>
            <w:r>
              <w:rPr>
                <w:rStyle w:val="normaltextrun"/>
                <w:rFonts w:eastAsia="PMingLiU"/>
                <w:sz w:val="20"/>
                <w:szCs w:val="20"/>
                <w:lang w:eastAsia="zh-TW"/>
              </w:rPr>
              <w:t xml:space="preserve"> </w:t>
            </w:r>
            <w:proofErr w:type="spellStart"/>
            <w:r>
              <w:rPr>
                <w:rStyle w:val="normaltextrun"/>
                <w:rFonts w:eastAsia="PMingLiU"/>
                <w:sz w:val="20"/>
                <w:szCs w:val="20"/>
                <w:lang w:eastAsia="zh-TW"/>
              </w:rPr>
              <w:t>wording</w:t>
            </w:r>
            <w:proofErr w:type="spellEnd"/>
            <w:r>
              <w:rPr>
                <w:rStyle w:val="normaltextrun"/>
                <w:rFonts w:eastAsia="PMingLiU"/>
                <w:sz w:val="20"/>
                <w:szCs w:val="20"/>
                <w:lang w:eastAsia="zh-TW"/>
              </w:rPr>
              <w:t>:</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proofErr w:type="spellStart"/>
            <w:r w:rsidRPr="00701175">
              <w:rPr>
                <w:bCs/>
                <w:sz w:val="20"/>
                <w:szCs w:val="20"/>
                <w:lang w:eastAsia="ja-JP"/>
              </w:rPr>
              <w:t>For</w:t>
            </w:r>
            <w:proofErr w:type="spellEnd"/>
            <w:r w:rsidRPr="00701175">
              <w:rPr>
                <w:bCs/>
                <w:sz w:val="20"/>
                <w:szCs w:val="20"/>
                <w:lang w:eastAsia="ja-JP"/>
              </w:rPr>
              <w:t xml:space="preserve"> DL </w:t>
            </w:r>
            <w:proofErr w:type="spellStart"/>
            <w:r w:rsidRPr="00701175">
              <w:rPr>
                <w:bCs/>
                <w:sz w:val="20"/>
                <w:szCs w:val="20"/>
                <w:lang w:eastAsia="ja-JP"/>
              </w:rPr>
              <w:t>Rx</w:t>
            </w:r>
            <w:proofErr w:type="spellEnd"/>
            <w:r w:rsidRPr="00701175">
              <w:rPr>
                <w:bCs/>
                <w:sz w:val="20"/>
                <w:szCs w:val="20"/>
                <w:lang w:eastAsia="ja-JP"/>
              </w:rPr>
              <w:t xml:space="preserve"> hopping </w:t>
            </w:r>
            <w:proofErr w:type="spellStart"/>
            <w:r w:rsidRPr="00701175">
              <w:rPr>
                <w:bCs/>
                <w:sz w:val="20"/>
                <w:szCs w:val="20"/>
                <w:lang w:eastAsia="ja-JP"/>
              </w:rPr>
              <w:t>or</w:t>
            </w:r>
            <w:proofErr w:type="spellEnd"/>
            <w:r w:rsidRPr="00701175">
              <w:rPr>
                <w:bCs/>
                <w:sz w:val="20"/>
                <w:szCs w:val="20"/>
                <w:lang w:eastAsia="ja-JP"/>
              </w:rPr>
              <w:t xml:space="preserve"> UL </w:t>
            </w:r>
            <w:proofErr w:type="spellStart"/>
            <w:r w:rsidRPr="00701175">
              <w:rPr>
                <w:bCs/>
                <w:sz w:val="20"/>
                <w:szCs w:val="20"/>
                <w:lang w:eastAsia="ja-JP"/>
              </w:rPr>
              <w:t>Tx</w:t>
            </w:r>
            <w:proofErr w:type="spellEnd"/>
            <w:r w:rsidRPr="00701175">
              <w:rPr>
                <w:bCs/>
                <w:sz w:val="20"/>
                <w:szCs w:val="20"/>
                <w:lang w:eastAsia="ja-JP"/>
              </w:rPr>
              <w:t xml:space="preserve"> hopping, support </w:t>
            </w:r>
            <w:proofErr w:type="spellStart"/>
            <w:r w:rsidRPr="00701175">
              <w:rPr>
                <w:bCs/>
                <w:sz w:val="20"/>
                <w:szCs w:val="20"/>
                <w:lang w:eastAsia="ja-JP"/>
              </w:rPr>
              <w:t>the</w:t>
            </w:r>
            <w:proofErr w:type="spellEnd"/>
            <w:r w:rsidRPr="00701175">
              <w:rPr>
                <w:bCs/>
                <w:sz w:val="20"/>
                <w:szCs w:val="20"/>
                <w:lang w:eastAsia="ja-JP"/>
              </w:rPr>
              <w:t xml:space="preserve"> UE </w:t>
            </w:r>
            <w:proofErr w:type="spellStart"/>
            <w:r w:rsidRPr="00701175">
              <w:rPr>
                <w:bCs/>
                <w:sz w:val="20"/>
                <w:szCs w:val="20"/>
                <w:lang w:eastAsia="ja-JP"/>
              </w:rPr>
              <w:t>or</w:t>
            </w:r>
            <w:proofErr w:type="spellEnd"/>
            <w:r w:rsidRPr="00701175">
              <w:rPr>
                <w:bCs/>
                <w:sz w:val="20"/>
                <w:szCs w:val="20"/>
                <w:lang w:eastAsia="ja-JP"/>
              </w:rPr>
              <w:t xml:space="preserve"> </w:t>
            </w:r>
            <w:proofErr w:type="spellStart"/>
            <w:r w:rsidRPr="00701175">
              <w:rPr>
                <w:bCs/>
                <w:sz w:val="20"/>
                <w:szCs w:val="20"/>
                <w:lang w:eastAsia="ja-JP"/>
              </w:rPr>
              <w:t>gNB</w:t>
            </w:r>
            <w:proofErr w:type="spellEnd"/>
            <w:r w:rsidRPr="00701175">
              <w:rPr>
                <w:bCs/>
                <w:sz w:val="20"/>
                <w:szCs w:val="20"/>
                <w:lang w:eastAsia="ja-JP"/>
              </w:rPr>
              <w:t xml:space="preserve"> </w:t>
            </w:r>
            <w:proofErr w:type="spellStart"/>
            <w:r w:rsidRPr="00701175">
              <w:rPr>
                <w:bCs/>
                <w:sz w:val="20"/>
                <w:szCs w:val="20"/>
                <w:lang w:eastAsia="ja-JP"/>
              </w:rPr>
              <w:t>to</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w:t>
            </w:r>
            <w:proofErr w:type="spellStart"/>
            <w:r w:rsidRPr="00701175">
              <w:rPr>
                <w:bCs/>
                <w:sz w:val="20"/>
                <w:szCs w:val="20"/>
                <w:lang w:eastAsia="ja-JP"/>
              </w:rPr>
              <w:t>the</w:t>
            </w:r>
            <w:proofErr w:type="spellEnd"/>
            <w:r w:rsidRPr="00701175">
              <w:rPr>
                <w:bCs/>
                <w:sz w:val="20"/>
                <w:szCs w:val="20"/>
                <w:lang w:eastAsia="ja-JP"/>
              </w:rPr>
              <w:t xml:space="preserve"> </w:t>
            </w:r>
            <w:proofErr w:type="spellStart"/>
            <w:r w:rsidRPr="00701175">
              <w:rPr>
                <w:bCs/>
                <w:sz w:val="20"/>
                <w:szCs w:val="20"/>
                <w:lang w:eastAsia="ja-JP"/>
              </w:rPr>
              <w:t>following</w:t>
            </w:r>
            <w:proofErr w:type="spellEnd"/>
            <w:r w:rsidRPr="00701175">
              <w:rPr>
                <w:bCs/>
                <w:sz w:val="20"/>
                <w:szCs w:val="20"/>
                <w:lang w:eastAsia="ja-JP"/>
              </w:rPr>
              <w:t>:</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w:t>
            </w:r>
            <w:proofErr w:type="spellStart"/>
            <w:r w:rsidRPr="00701175">
              <w:rPr>
                <w:bCs/>
                <w:sz w:val="20"/>
                <w:szCs w:val="20"/>
                <w:lang w:eastAsia="ja-JP"/>
              </w:rPr>
              <w:t>combining</w:t>
            </w:r>
            <w:proofErr w:type="spellEnd"/>
            <w:r w:rsidRPr="00701175">
              <w:rPr>
                <w:bCs/>
                <w:sz w:val="20"/>
                <w:szCs w:val="20"/>
                <w:lang w:eastAsia="ja-JP"/>
              </w:rPr>
              <w:t xml:space="preserve"> all </w:t>
            </w:r>
            <w:proofErr w:type="spellStart"/>
            <w:ins w:id="33" w:author="Huawei" w:date="2023-04-18T06:38:00Z">
              <w:r w:rsidRPr="00701175">
                <w:rPr>
                  <w:bCs/>
                  <w:sz w:val="20"/>
                  <w:szCs w:val="20"/>
                  <w:lang w:eastAsia="ja-JP"/>
                </w:rPr>
                <w:t>measured</w:t>
              </w:r>
              <w:proofErr w:type="spellEnd"/>
              <w:r w:rsidRPr="00701175">
                <w:rPr>
                  <w:bCs/>
                  <w:sz w:val="20"/>
                  <w:szCs w:val="20"/>
                  <w:lang w:eastAsia="ja-JP"/>
                </w:rPr>
                <w:t xml:space="preserve"> </w:t>
              </w:r>
            </w:ins>
            <w:r w:rsidRPr="00701175">
              <w:rPr>
                <w:bCs/>
                <w:sz w:val="20"/>
                <w:szCs w:val="20"/>
                <w:lang w:eastAsia="ja-JP"/>
              </w:rPr>
              <w:t xml:space="preserve">hops, and </w:t>
            </w:r>
            <w:proofErr w:type="spellStart"/>
            <w:r w:rsidRPr="00701175">
              <w:rPr>
                <w:bCs/>
                <w:sz w:val="20"/>
                <w:szCs w:val="20"/>
                <w:lang w:eastAsia="ja-JP"/>
              </w:rPr>
              <w:t>optionally</w:t>
            </w:r>
            <w:proofErr w:type="spellEnd"/>
            <w:r w:rsidRPr="00701175">
              <w:rPr>
                <w:bCs/>
                <w:sz w:val="20"/>
                <w:szCs w:val="20"/>
                <w:lang w:eastAsia="ja-JP"/>
              </w:rPr>
              <w:t xml:space="preserve"> </w:t>
            </w:r>
            <w:proofErr w:type="spellStart"/>
            <w:r w:rsidRPr="00701175">
              <w:rPr>
                <w:bCs/>
                <w:sz w:val="20"/>
                <w:szCs w:val="20"/>
                <w:lang w:eastAsia="ja-JP"/>
              </w:rPr>
              <w:t>report</w:t>
            </w:r>
            <w:proofErr w:type="spellEnd"/>
            <w:r w:rsidRPr="00701175">
              <w:rPr>
                <w:bCs/>
                <w:sz w:val="20"/>
                <w:szCs w:val="20"/>
                <w:lang w:eastAsia="ja-JP"/>
              </w:rPr>
              <w:t xml:space="preserve"> a </w:t>
            </w:r>
            <w:proofErr w:type="spellStart"/>
            <w:r w:rsidRPr="00701175">
              <w:rPr>
                <w:bCs/>
                <w:sz w:val="20"/>
                <w:szCs w:val="20"/>
                <w:lang w:eastAsia="ja-JP"/>
              </w:rPr>
              <w:t>measurement</w:t>
            </w:r>
            <w:proofErr w:type="spellEnd"/>
            <w:r w:rsidRPr="00701175">
              <w:rPr>
                <w:bCs/>
                <w:sz w:val="20"/>
                <w:szCs w:val="20"/>
                <w:lang w:eastAsia="ja-JP"/>
              </w:rPr>
              <w:t xml:space="preserve"> </w:t>
            </w:r>
            <w:proofErr w:type="spellStart"/>
            <w:r w:rsidRPr="00701175">
              <w:rPr>
                <w:bCs/>
                <w:sz w:val="20"/>
                <w:szCs w:val="20"/>
                <w:lang w:eastAsia="ja-JP"/>
              </w:rPr>
              <w:t>based</w:t>
            </w:r>
            <w:proofErr w:type="spellEnd"/>
            <w:r w:rsidRPr="00701175">
              <w:rPr>
                <w:bCs/>
                <w:sz w:val="20"/>
                <w:szCs w:val="20"/>
                <w:lang w:eastAsia="ja-JP"/>
              </w:rPr>
              <w:t xml:space="preserve"> on a </w:t>
            </w:r>
            <w:proofErr w:type="spellStart"/>
            <w:r w:rsidRPr="00701175">
              <w:rPr>
                <w:bCs/>
                <w:sz w:val="20"/>
                <w:szCs w:val="20"/>
                <w:lang w:eastAsia="ja-JP"/>
              </w:rPr>
              <w:t>single</w:t>
            </w:r>
            <w:proofErr w:type="spellEnd"/>
            <w:r w:rsidRPr="00701175">
              <w:rPr>
                <w:bCs/>
                <w:sz w:val="20"/>
                <w:szCs w:val="20"/>
                <w:lang w:eastAsia="ja-JP"/>
              </w:rPr>
              <w:t xml:space="preserve"> </w:t>
            </w:r>
            <w:proofErr w:type="spellStart"/>
            <w:r w:rsidRPr="00701175">
              <w:rPr>
                <w:bCs/>
                <w:sz w:val="20"/>
                <w:szCs w:val="20"/>
                <w:lang w:eastAsia="ja-JP"/>
              </w:rPr>
              <w:t>hop</w:t>
            </w:r>
            <w:proofErr w:type="spellEnd"/>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t>
            </w:r>
            <w:proofErr w:type="spellStart"/>
            <w:r>
              <w:rPr>
                <w:rStyle w:val="normaltextrun"/>
                <w:rFonts w:eastAsia="DengXian"/>
                <w:sz w:val="20"/>
                <w:szCs w:val="20"/>
              </w:rPr>
              <w:t>with</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rewording</w:t>
            </w:r>
            <w:proofErr w:type="spellEnd"/>
            <w:r>
              <w:rPr>
                <w:rStyle w:val="normaltextrun"/>
                <w:rFonts w:eastAsia="DengXian"/>
                <w:sz w:val="20"/>
                <w:szCs w:val="20"/>
              </w:rPr>
              <w:t xml:space="preserve">.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7432" w:type="dxa"/>
            <w:gridSpan w:val="2"/>
          </w:tcPr>
          <w:p w14:paraId="32ACFB2E" w14:textId="28C4BD54" w:rsidR="00FC624E" w:rsidRDefault="00FC624E" w:rsidP="00631974">
            <w:pPr>
              <w:rPr>
                <w:rStyle w:val="normaltextrun"/>
                <w:rFonts w:eastAsia="DengXian"/>
                <w:sz w:val="20"/>
                <w:szCs w:val="20"/>
                <w:lang w:eastAsia="zh-CN"/>
              </w:rPr>
            </w:pPr>
            <w:proofErr w:type="spellStart"/>
            <w:r>
              <w:rPr>
                <w:rStyle w:val="normaltextrun"/>
                <w:rFonts w:eastAsia="DengXian" w:hint="eastAsia"/>
                <w:sz w:val="20"/>
                <w:szCs w:val="20"/>
                <w:lang w:eastAsia="zh-CN"/>
              </w:rPr>
              <w:t>W</w:t>
            </w:r>
            <w:r>
              <w:rPr>
                <w:rStyle w:val="normaltextrun"/>
                <w:rFonts w:eastAsia="DengXian"/>
                <w:sz w:val="20"/>
                <w:szCs w:val="20"/>
                <w:lang w:eastAsia="zh-CN"/>
              </w:rPr>
              <w:t>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are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fine</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with</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ZTE’s</w:t>
            </w:r>
            <w:proofErr w:type="spellEnd"/>
            <w:r>
              <w:rPr>
                <w:rStyle w:val="normaltextrun"/>
                <w:rFonts w:eastAsia="DengXian"/>
                <w:sz w:val="20"/>
                <w:szCs w:val="20"/>
                <w:lang w:eastAsia="zh-CN"/>
              </w:rPr>
              <w:t xml:space="preserve"> </w:t>
            </w:r>
            <w:proofErr w:type="spellStart"/>
            <w:r>
              <w:rPr>
                <w:rStyle w:val="normaltextrun"/>
                <w:rFonts w:eastAsia="DengXian"/>
                <w:sz w:val="20"/>
                <w:szCs w:val="20"/>
                <w:lang w:eastAsia="zh-CN"/>
              </w:rPr>
              <w:t>version</w:t>
            </w:r>
            <w:proofErr w:type="spellEnd"/>
            <w:r>
              <w:rPr>
                <w:rStyle w:val="normaltextrun"/>
                <w:rFonts w:eastAsia="DengXian"/>
                <w:sz w:val="20"/>
                <w:szCs w:val="20"/>
                <w:lang w:eastAsia="zh-CN"/>
              </w:rPr>
              <w:t>.</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Finally, even if the measurement is meeting the requirement, it would be good information for the LMF to know whether the UE or </w:t>
            </w:r>
            <w:proofErr w:type="spellStart"/>
            <w:r w:rsidRPr="00141A9E">
              <w:rPr>
                <w:rStyle w:val="normaltextrun"/>
                <w:rFonts w:eastAsia="DengXian"/>
                <w:lang w:val="en-US"/>
              </w:rPr>
              <w:t>gNB</w:t>
            </w:r>
            <w:proofErr w:type="spellEnd"/>
            <w:r w:rsidRPr="00141A9E">
              <w:rPr>
                <w:rStyle w:val="normaltextrun"/>
                <w:rFonts w:eastAsia="DengXian"/>
                <w:lang w:val="en-US"/>
              </w:rPr>
              <w:t xml:space="preserve">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 xml:space="preserve">Updated proposal: For DL Rx hopping or UL Tx hopping, support the UE or </w:t>
            </w:r>
            <w:proofErr w:type="spellStart"/>
            <w:r w:rsidRPr="00141A9E">
              <w:rPr>
                <w:bCs/>
                <w:lang w:val="en-US" w:eastAsia="ja-JP"/>
              </w:rPr>
              <w:t>gNB</w:t>
            </w:r>
            <w:proofErr w:type="spellEnd"/>
            <w:r w:rsidRPr="00141A9E">
              <w:rPr>
                <w:bCs/>
                <w:lang w:val="en-US" w:eastAsia="ja-JP"/>
              </w:rPr>
              <w:t xml:space="preserve">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proofErr w:type="spellStart"/>
            <w:r>
              <w:rPr>
                <w:bCs/>
                <w:lang w:eastAsia="ja-JP"/>
              </w:rPr>
              <w:t>We</w:t>
            </w:r>
            <w:proofErr w:type="spellEnd"/>
            <w:r>
              <w:rPr>
                <w:bCs/>
                <w:lang w:eastAsia="ja-JP"/>
              </w:rPr>
              <w:t xml:space="preserve"> </w:t>
            </w:r>
            <w:proofErr w:type="spellStart"/>
            <w:r>
              <w:rPr>
                <w:bCs/>
                <w:lang w:eastAsia="ja-JP"/>
              </w:rPr>
              <w:t>prefer</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updated</w:t>
            </w:r>
            <w:proofErr w:type="spellEnd"/>
            <w:r>
              <w:rPr>
                <w:bCs/>
                <w:lang w:eastAsia="ja-JP"/>
              </w:rPr>
              <w:t xml:space="preserve"> </w:t>
            </w:r>
            <w:proofErr w:type="spellStart"/>
            <w:r>
              <w:rPr>
                <w:bCs/>
                <w:lang w:eastAsia="ja-JP"/>
              </w:rPr>
              <w:t>proposal</w:t>
            </w:r>
            <w:proofErr w:type="spellEnd"/>
            <w:r>
              <w:rPr>
                <w:bCs/>
                <w:lang w:eastAsia="ja-JP"/>
              </w:rPr>
              <w:t xml:space="preserve"> </w:t>
            </w:r>
            <w:proofErr w:type="spellStart"/>
            <w:r>
              <w:rPr>
                <w:bCs/>
                <w:lang w:eastAsia="ja-JP"/>
              </w:rPr>
              <w:t>made</w:t>
            </w:r>
            <w:proofErr w:type="spellEnd"/>
            <w:r>
              <w:rPr>
                <w:bCs/>
                <w:lang w:eastAsia="ja-JP"/>
              </w:rPr>
              <w:t xml:space="preserve"> </w:t>
            </w:r>
            <w:proofErr w:type="spellStart"/>
            <w:r>
              <w:rPr>
                <w:bCs/>
                <w:lang w:eastAsia="ja-JP"/>
              </w:rPr>
              <w:t>by</w:t>
            </w:r>
            <w:proofErr w:type="spellEnd"/>
            <w:r>
              <w:rPr>
                <w:bCs/>
                <w:lang w:eastAsia="ja-JP"/>
              </w:rPr>
              <w:t xml:space="preserve"> Ericsson. </w:t>
            </w:r>
            <w:proofErr w:type="spellStart"/>
            <w:r>
              <w:rPr>
                <w:bCs/>
                <w:lang w:eastAsia="ja-JP"/>
              </w:rPr>
              <w:t>However</w:t>
            </w:r>
            <w:proofErr w:type="spellEnd"/>
            <w:r>
              <w:rPr>
                <w:bCs/>
                <w:lang w:eastAsia="ja-JP"/>
              </w:rPr>
              <w:t xml:space="preserve">, </w:t>
            </w:r>
            <w:proofErr w:type="spellStart"/>
            <w:r w:rsidR="00ED313D">
              <w:rPr>
                <w:bCs/>
                <w:lang w:eastAsia="ja-JP"/>
              </w:rPr>
              <w:t>we</w:t>
            </w:r>
            <w:proofErr w:type="spellEnd"/>
            <w:r w:rsidR="00ED313D">
              <w:rPr>
                <w:bCs/>
                <w:lang w:eastAsia="ja-JP"/>
              </w:rPr>
              <w:t xml:space="preserve"> </w:t>
            </w:r>
            <w:proofErr w:type="spellStart"/>
            <w:r w:rsidR="00ED313D">
              <w:rPr>
                <w:bCs/>
                <w:lang w:eastAsia="ja-JP"/>
              </w:rPr>
              <w:t>suggest</w:t>
            </w:r>
            <w:proofErr w:type="spellEnd"/>
            <w:r w:rsidR="00ED313D">
              <w:rPr>
                <w:bCs/>
                <w:lang w:eastAsia="ja-JP"/>
              </w:rPr>
              <w:t xml:space="preserve"> </w:t>
            </w:r>
            <w:proofErr w:type="spellStart"/>
            <w:r w:rsidR="00ED313D">
              <w:rPr>
                <w:bCs/>
                <w:lang w:eastAsia="ja-JP"/>
              </w:rPr>
              <w:t>to</w:t>
            </w:r>
            <w:proofErr w:type="spellEnd"/>
            <w:r w:rsidR="00ED313D">
              <w:rPr>
                <w:bCs/>
                <w:lang w:eastAsia="ja-JP"/>
              </w:rPr>
              <w:t xml:space="preserve"> update </w:t>
            </w:r>
            <w:proofErr w:type="spellStart"/>
            <w:r w:rsidR="00ED313D">
              <w:rPr>
                <w:bCs/>
                <w:lang w:eastAsia="ja-JP"/>
              </w:rPr>
              <w:t>the</w:t>
            </w:r>
            <w:proofErr w:type="spellEnd"/>
            <w:r w:rsidR="00ED313D">
              <w:rPr>
                <w:bCs/>
                <w:lang w:eastAsia="ja-JP"/>
              </w:rPr>
              <w:t xml:space="preserve"> </w:t>
            </w:r>
            <w:proofErr w:type="spellStart"/>
            <w:r w:rsidR="00ED313D">
              <w:rPr>
                <w:bCs/>
                <w:lang w:eastAsia="ja-JP"/>
              </w:rPr>
              <w:t>first</w:t>
            </w:r>
            <w:proofErr w:type="spellEnd"/>
            <w:r w:rsidR="00ED313D">
              <w:rPr>
                <w:bCs/>
                <w:lang w:eastAsia="ja-JP"/>
              </w:rPr>
              <w:t xml:space="preserve"> </w:t>
            </w:r>
            <w:proofErr w:type="spellStart"/>
            <w:r w:rsidR="00ED313D">
              <w:rPr>
                <w:bCs/>
                <w:lang w:eastAsia="ja-JP"/>
              </w:rPr>
              <w:t>bullet</w:t>
            </w:r>
            <w:proofErr w:type="spellEnd"/>
            <w:r w:rsidR="00ED313D">
              <w:rPr>
                <w:bCs/>
                <w:lang w:eastAsia="ja-JP"/>
              </w:rPr>
              <w:t xml:space="preserve"> </w:t>
            </w:r>
            <w:proofErr w:type="spellStart"/>
            <w:r w:rsidR="00ED313D">
              <w:rPr>
                <w:bCs/>
                <w:lang w:eastAsia="ja-JP"/>
              </w:rPr>
              <w:t>point</w:t>
            </w:r>
            <w:proofErr w:type="spellEnd"/>
            <w:r w:rsidR="00ED313D">
              <w:rPr>
                <w:bCs/>
                <w:lang w:eastAsia="ja-JP"/>
              </w:rPr>
              <w: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proofErr w:type="spellStart"/>
            <w:r>
              <w:rPr>
                <w:bCs/>
                <w:lang w:eastAsia="ja-JP"/>
              </w:rPr>
              <w:t>It</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unclear</w:t>
            </w:r>
            <w:proofErr w:type="spellEnd"/>
            <w:r>
              <w:rPr>
                <w:bCs/>
                <w:lang w:eastAsia="ja-JP"/>
              </w:rPr>
              <w:t xml:space="preserve"> on </w:t>
            </w:r>
            <w:proofErr w:type="spellStart"/>
            <w:r>
              <w:rPr>
                <w:bCs/>
                <w:lang w:eastAsia="ja-JP"/>
              </w:rPr>
              <w:t>the</w:t>
            </w:r>
            <w:proofErr w:type="spellEnd"/>
            <w:r>
              <w:rPr>
                <w:bCs/>
                <w:lang w:eastAsia="ja-JP"/>
              </w:rPr>
              <w:t xml:space="preserve"> </w:t>
            </w:r>
            <w:proofErr w:type="spellStart"/>
            <w:r>
              <w:rPr>
                <w:bCs/>
                <w:lang w:eastAsia="ja-JP"/>
              </w:rPr>
              <w:t>definition</w:t>
            </w:r>
            <w:proofErr w:type="spellEnd"/>
            <w:r>
              <w:rPr>
                <w:bCs/>
                <w:lang w:eastAsia="ja-JP"/>
              </w:rPr>
              <w:t xml:space="preserve"> </w:t>
            </w:r>
            <w:proofErr w:type="spellStart"/>
            <w:r>
              <w:rPr>
                <w:bCs/>
                <w:lang w:eastAsia="ja-JP"/>
              </w:rPr>
              <w:t>of</w:t>
            </w:r>
            <w:proofErr w:type="spellEnd"/>
            <w:r>
              <w:rPr>
                <w:bCs/>
                <w:lang w:eastAsia="ja-JP"/>
              </w:rPr>
              <w:t xml:space="preserve"> </w:t>
            </w:r>
            <w:proofErr w:type="spellStart"/>
            <w:r w:rsidR="004F1D21">
              <w:rPr>
                <w:bCs/>
                <w:lang w:eastAsia="ja-JP"/>
              </w:rPr>
              <w:t>PRS’s</w:t>
            </w:r>
            <w:proofErr w:type="spellEnd"/>
            <w:r w:rsidR="004F1D21">
              <w:rPr>
                <w:bCs/>
                <w:lang w:eastAsia="ja-JP"/>
              </w:rPr>
              <w:t xml:space="preserve"> </w:t>
            </w:r>
            <w:proofErr w:type="spellStart"/>
            <w:r w:rsidR="004F1D21">
              <w:rPr>
                <w:bCs/>
                <w:lang w:eastAsia="ja-JP"/>
              </w:rPr>
              <w:t>full</w:t>
            </w:r>
            <w:proofErr w:type="spellEnd"/>
            <w:r w:rsidR="004F1D21">
              <w:rPr>
                <w:bCs/>
                <w:lang w:eastAsia="ja-JP"/>
              </w:rPr>
              <w:t xml:space="preserve"> </w:t>
            </w:r>
            <w:proofErr w:type="spellStart"/>
            <w:r w:rsidR="004F1D21">
              <w:rPr>
                <w:bCs/>
                <w:lang w:eastAsia="ja-JP"/>
              </w:rPr>
              <w:t>bandwidth</w:t>
            </w:r>
            <w:proofErr w:type="spellEnd"/>
            <w:r w:rsidR="004F1D21">
              <w:rPr>
                <w:bCs/>
                <w:lang w:eastAsia="ja-JP"/>
              </w:rPr>
              <w:t>.</w:t>
            </w: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proofErr w:type="spellStart"/>
            <w:r>
              <w:rPr>
                <w:b/>
                <w:bCs/>
                <w:lang w:eastAsia="ja-JP"/>
              </w:rPr>
              <w:t>Proposal</w:t>
            </w:r>
            <w:proofErr w:type="spellEnd"/>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proofErr w:type="spellStart"/>
            <w:r>
              <w:t>Proposal</w:t>
            </w:r>
            <w:proofErr w:type="spellEnd"/>
            <w:r>
              <w:t xml:space="preserve"> 5: </w:t>
            </w:r>
            <w:proofErr w:type="spellStart"/>
            <w:r>
              <w:t>Specify</w:t>
            </w:r>
            <w:proofErr w:type="spellEnd"/>
            <w:r>
              <w:t xml:space="preserve"> </w:t>
            </w:r>
            <w:proofErr w:type="spellStart"/>
            <w:r>
              <w:t>the</w:t>
            </w:r>
            <w:proofErr w:type="spellEnd"/>
            <w:r>
              <w:t xml:space="preserve"> </w:t>
            </w:r>
            <w:proofErr w:type="spellStart"/>
            <w:r>
              <w:t>capability</w:t>
            </w:r>
            <w:proofErr w:type="spellEnd"/>
            <w:r>
              <w:t xml:space="preserve"> on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Rx</w:t>
            </w:r>
            <w:proofErr w:type="spellEnd"/>
            <w:r>
              <w:t xml:space="preserve"> hops </w:t>
            </w:r>
            <w:proofErr w:type="spellStart"/>
            <w:r>
              <w:t>to</w:t>
            </w:r>
            <w:proofErr w:type="spellEnd"/>
            <w:r>
              <w:t xml:space="preserve"> </w:t>
            </w:r>
            <w:proofErr w:type="spellStart"/>
            <w:r>
              <w:t>combine</w:t>
            </w:r>
            <w:proofErr w:type="spellEnd"/>
            <w:r>
              <w:t xml:space="preserve">, </w:t>
            </w:r>
            <w:proofErr w:type="spellStart"/>
            <w:r>
              <w:t>storing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time </w:t>
            </w:r>
            <w:proofErr w:type="spellStart"/>
            <w:r>
              <w:t>domain</w:t>
            </w:r>
            <w:proofErr w:type="spellEnd"/>
            <w:r>
              <w:t xml:space="preserve"> DL-PRS </w:t>
            </w:r>
            <w:proofErr w:type="spellStart"/>
            <w:r>
              <w:t>samples</w:t>
            </w:r>
            <w:proofErr w:type="spellEnd"/>
            <w:r>
              <w:t xml:space="preserve"> </w:t>
            </w:r>
            <w:proofErr w:type="spellStart"/>
            <w:r>
              <w:t>across</w:t>
            </w:r>
            <w:proofErr w:type="spellEnd"/>
            <w:r>
              <w:t xml:space="preserve"> different hops </w:t>
            </w:r>
            <w:proofErr w:type="spellStart"/>
            <w:r>
              <w:t>for</w:t>
            </w:r>
            <w:proofErr w:type="spellEnd"/>
            <w:r>
              <w:t xml:space="preserve"> </w:t>
            </w:r>
            <w:proofErr w:type="spellStart"/>
            <w:r>
              <w:t>coherent</w:t>
            </w:r>
            <w:proofErr w:type="spellEnd"/>
            <w:r>
              <w:t xml:space="preserve"> </w:t>
            </w:r>
            <w:proofErr w:type="spellStart"/>
            <w:r>
              <w:t>Rx</w:t>
            </w:r>
            <w:proofErr w:type="spellEnd"/>
            <w:r>
              <w:t xml:space="preserve"> </w:t>
            </w:r>
            <w:proofErr w:type="spellStart"/>
            <w:r>
              <w:t>combining</w:t>
            </w:r>
            <w:proofErr w:type="spellEnd"/>
            <w:r>
              <w:t xml:space="preserve"> </w:t>
            </w:r>
            <w:proofErr w:type="spellStart"/>
            <w:r>
              <w:t>to</w:t>
            </w:r>
            <w:proofErr w:type="spellEnd"/>
            <w:r>
              <w:t xml:space="preserve"> </w:t>
            </w:r>
            <w:proofErr w:type="spellStart"/>
            <w:r>
              <w:t>achieve</w:t>
            </w:r>
            <w:proofErr w:type="spellEnd"/>
            <w:r>
              <w:t xml:space="preserve"> </w:t>
            </w:r>
            <w:proofErr w:type="spellStart"/>
            <w:r>
              <w:t>wideband</w:t>
            </w:r>
            <w:proofErr w:type="spellEnd"/>
            <w:r>
              <w:t xml:space="preserve"> DL-PRS </w:t>
            </w:r>
            <w:proofErr w:type="spellStart"/>
            <w:r>
              <w:t>measurement</w:t>
            </w:r>
            <w:proofErr w:type="spellEnd"/>
            <w:r>
              <w:t xml:space="preserve"> </w:t>
            </w:r>
            <w:proofErr w:type="spellStart"/>
            <w:r>
              <w:t>for</w:t>
            </w:r>
            <w:proofErr w:type="spellEnd"/>
            <w:r>
              <w:t xml:space="preserve"> </w:t>
            </w:r>
            <w:proofErr w:type="spellStart"/>
            <w:r>
              <w:t>RedCap</w:t>
            </w:r>
            <w:proofErr w:type="spellEnd"/>
            <w:r>
              <w:t xml:space="preserve"> </w:t>
            </w:r>
            <w:proofErr w:type="spellStart"/>
            <w:r>
              <w:t>devices</w:t>
            </w:r>
            <w:proofErr w:type="spellEnd"/>
            <w:r>
              <w:t xml:space="preserve">.    </w:t>
            </w:r>
          </w:p>
          <w:p w14:paraId="067EE5C0" w14:textId="77777777" w:rsidR="00656EC3" w:rsidRDefault="00656EC3">
            <w:pPr>
              <w:jc w:val="both"/>
            </w:pPr>
          </w:p>
          <w:p w14:paraId="4D40AC40" w14:textId="77777777" w:rsidR="00656EC3" w:rsidRDefault="00F815FC">
            <w:pPr>
              <w:jc w:val="both"/>
            </w:pPr>
            <w:proofErr w:type="spellStart"/>
            <w:r>
              <w:t>Proposal</w:t>
            </w:r>
            <w:proofErr w:type="spellEnd"/>
            <w:r>
              <w:t xml:space="preserve"> 2: Phase </w:t>
            </w:r>
            <w:proofErr w:type="spellStart"/>
            <w:r>
              <w:t>offset</w:t>
            </w:r>
            <w:proofErr w:type="spellEnd"/>
            <w:r>
              <w:t xml:space="preserve"> </w:t>
            </w:r>
            <w:proofErr w:type="spellStart"/>
            <w:r>
              <w:t>compensation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left</w:t>
            </w:r>
            <w:proofErr w:type="spellEnd"/>
            <w:r>
              <w:t xml:space="preserve"> </w:t>
            </w:r>
            <w:proofErr w:type="spellStart"/>
            <w:r>
              <w:t>to</w:t>
            </w:r>
            <w:proofErr w:type="spellEnd"/>
            <w:r>
              <w:t xml:space="preserve"> UE </w:t>
            </w:r>
            <w:proofErr w:type="spellStart"/>
            <w:r>
              <w:t>implementation</w:t>
            </w:r>
            <w:proofErr w:type="spellEnd"/>
            <w:r>
              <w:t>.</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lastRenderedPageBreak/>
              <w:t>[6]</w:t>
            </w:r>
          </w:p>
        </w:tc>
        <w:tc>
          <w:tcPr>
            <w:tcW w:w="8074" w:type="dxa"/>
          </w:tcPr>
          <w:p w14:paraId="3DD35516"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6: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 support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UE </w:t>
            </w:r>
            <w:proofErr w:type="spellStart"/>
            <w:r>
              <w:rPr>
                <w:rFonts w:eastAsiaTheme="minorEastAsia"/>
                <w:kern w:val="2"/>
              </w:rPr>
              <w:t>capability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proofErr w:type="spellStart"/>
            <w:r>
              <w:rPr>
                <w:rFonts w:eastAsiaTheme="minorEastAsia"/>
                <w:kern w:val="2"/>
              </w:rPr>
              <w:t>overlapping</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w:t>
            </w:r>
            <w:proofErr w:type="spellStart"/>
            <w:r>
              <w:rPr>
                <w:rFonts w:eastAsiaTheme="minorEastAsia"/>
                <w:kern w:val="2"/>
              </w:rPr>
              <w:t>resources</w:t>
            </w:r>
            <w:proofErr w:type="spellEnd"/>
            <w:r>
              <w:rPr>
                <w:rFonts w:eastAsiaTheme="minorEastAsia"/>
                <w:kern w:val="2"/>
              </w:rPr>
              <w:t xml:space="preserve"> in </w:t>
            </w:r>
            <w:proofErr w:type="spellStart"/>
            <w:r>
              <w:rPr>
                <w:rFonts w:eastAsiaTheme="minorEastAsia"/>
                <w:kern w:val="2"/>
              </w:rPr>
              <w:t>adjacent</w:t>
            </w:r>
            <w:proofErr w:type="spellEnd"/>
            <w:r>
              <w:rPr>
                <w:rFonts w:eastAsiaTheme="minorEastAsia"/>
                <w:kern w:val="2"/>
              </w:rPr>
              <w:t xml:space="preserve"> hops and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number</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proofErr w:type="spellStart"/>
            <w:r>
              <w:rPr>
                <w:rStyle w:val="normaltextrun"/>
              </w:rPr>
              <w:t>Proposal</w:t>
            </w:r>
            <w:proofErr w:type="spellEnd"/>
            <w:r>
              <w:rPr>
                <w:rStyle w:val="normaltextrun"/>
              </w:rPr>
              <w:t xml:space="preserve"> 5: Support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 xml:space="preserve"> </w:t>
            </w:r>
            <w:proofErr w:type="spellStart"/>
            <w:r>
              <w:rPr>
                <w:rStyle w:val="normaltextrun"/>
              </w:rPr>
              <w:t>parameter</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reflect</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supported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for</w:t>
            </w:r>
            <w:proofErr w:type="spellEnd"/>
            <w:r>
              <w:rPr>
                <w:rStyle w:val="normaltextrun"/>
              </w:rPr>
              <w:t xml:space="preserve"> NR </w:t>
            </w:r>
            <w:proofErr w:type="spellStart"/>
            <w:r>
              <w:rPr>
                <w:rStyle w:val="normaltextrun"/>
              </w:rPr>
              <w:t>RedCap</w:t>
            </w:r>
            <w:proofErr w:type="spellEnd"/>
            <w:r>
              <w:rPr>
                <w:rStyle w:val="normaltextrun"/>
              </w:rPr>
              <w:t xml:space="preserve"> UE. (</w:t>
            </w:r>
            <w:proofErr w:type="spellStart"/>
            <w:r>
              <w:rPr>
                <w:rStyle w:val="normaltextrun"/>
              </w:rPr>
              <w:t>i.e</w:t>
            </w:r>
            <w:proofErr w:type="spellEnd"/>
            <w:r>
              <w:rPr>
                <w:rStyle w:val="normaltextrun"/>
              </w:rPr>
              <w:t xml:space="preserve">, </w:t>
            </w:r>
            <w:proofErr w:type="spellStart"/>
            <w:r>
              <w:rPr>
                <w:rStyle w:val="normaltextrun"/>
              </w:rPr>
              <w:t>by</w:t>
            </w:r>
            <w:proofErr w:type="spellEnd"/>
            <w:r>
              <w:rPr>
                <w:rStyle w:val="normaltextrun"/>
              </w:rPr>
              <w:t xml:space="preserve"> </w:t>
            </w:r>
            <w:proofErr w:type="spellStart"/>
            <w:r>
              <w:rPr>
                <w:rStyle w:val="normaltextrun"/>
              </w:rPr>
              <w:t>considering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constraints</w:t>
            </w:r>
            <w:proofErr w:type="spellEnd"/>
            <w:r>
              <w:rPr>
                <w:rStyle w:val="normaltextrun"/>
              </w:rPr>
              <w:t xml:space="preserve"> / </w:t>
            </w:r>
            <w:proofErr w:type="spellStart"/>
            <w:r>
              <w:rPr>
                <w:rStyle w:val="normaltextrun"/>
              </w:rPr>
              <w:t>limitations</w:t>
            </w:r>
            <w:proofErr w:type="spellEnd"/>
            <w:r>
              <w:rPr>
                <w:rStyle w:val="normaltextrun"/>
              </w:rPr>
              <w:t>).</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proofErr w:type="spellStart"/>
            <w:r>
              <w:rPr>
                <w:rStyle w:val="normaltextrun"/>
              </w:rPr>
              <w:t>Proposal</w:t>
            </w:r>
            <w:proofErr w:type="spellEnd"/>
            <w:r>
              <w:rPr>
                <w:rStyle w:val="normaltextrun"/>
              </w:rPr>
              <w:t xml:space="preserve"> 5: FFS </w:t>
            </w:r>
            <w:proofErr w:type="spellStart"/>
            <w:r>
              <w:rPr>
                <w:rStyle w:val="normaltextrun"/>
              </w:rPr>
              <w:t>how</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compensate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impacts</w:t>
            </w:r>
            <w:proofErr w:type="spellEnd"/>
            <w:r>
              <w:rPr>
                <w:rStyle w:val="normaltextrun"/>
              </w:rPr>
              <w:t xml:space="preserve"> on </w:t>
            </w:r>
            <w:proofErr w:type="spellStart"/>
            <w:r>
              <w:rPr>
                <w:rStyle w:val="normaltextrun"/>
              </w:rPr>
              <w:t>phase</w:t>
            </w:r>
            <w:proofErr w:type="spellEnd"/>
            <w:r>
              <w:rPr>
                <w:rStyle w:val="normaltextrun"/>
              </w:rPr>
              <w:t xml:space="preserve"> </w:t>
            </w:r>
            <w:proofErr w:type="spellStart"/>
            <w:r>
              <w:rPr>
                <w:rStyle w:val="normaltextrun"/>
              </w:rPr>
              <w:t>offset</w:t>
            </w:r>
            <w:proofErr w:type="spellEnd"/>
            <w:r>
              <w:rPr>
                <w:rStyle w:val="normaltextrun"/>
              </w:rPr>
              <w:t xml:space="preserve"> and/</w:t>
            </w:r>
            <w:proofErr w:type="spellStart"/>
            <w:r>
              <w:rPr>
                <w:rStyle w:val="normaltextrun"/>
              </w:rPr>
              <w:t>or</w:t>
            </w:r>
            <w:proofErr w:type="spellEnd"/>
            <w:r>
              <w:rPr>
                <w:rStyle w:val="normaltextrun"/>
              </w:rPr>
              <w:t xml:space="preserve"> </w:t>
            </w:r>
            <w:proofErr w:type="spellStart"/>
            <w:r>
              <w:rPr>
                <w:rStyle w:val="normaltextrun"/>
              </w:rPr>
              <w:t>amplitude</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varying</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property</w:t>
            </w:r>
            <w:proofErr w:type="spellEnd"/>
            <w:r>
              <w:rPr>
                <w:rStyle w:val="normaltextrun"/>
              </w:rPr>
              <w:t>.</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1: </w:t>
            </w:r>
            <w:proofErr w:type="spellStart"/>
            <w:r>
              <w:rPr>
                <w:rFonts w:eastAsia="SimSun"/>
                <w:kern w:val="2"/>
              </w:rPr>
              <w:t>With</w:t>
            </w:r>
            <w:proofErr w:type="spellEnd"/>
            <w:r>
              <w:rPr>
                <w:rFonts w:eastAsia="SimSun"/>
                <w:kern w:val="2"/>
              </w:rPr>
              <w:t xml:space="preserve"> </w:t>
            </w:r>
            <w:proofErr w:type="spellStart"/>
            <w:r>
              <w:rPr>
                <w:rFonts w:eastAsia="SimSun"/>
                <w:kern w:val="2"/>
              </w:rPr>
              <w:t>regards</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RedCap</w:t>
            </w:r>
            <w:proofErr w:type="spellEnd"/>
            <w:r>
              <w:rPr>
                <w:rFonts w:eastAsia="SimSun"/>
                <w:kern w:val="2"/>
              </w:rPr>
              <w:t xml:space="preserve"> UE, </w:t>
            </w:r>
            <w:proofErr w:type="spellStart"/>
            <w:r>
              <w:rPr>
                <w:rFonts w:eastAsia="SimSun"/>
                <w:kern w:val="2"/>
              </w:rPr>
              <w:t>the</w:t>
            </w:r>
            <w:proofErr w:type="spellEnd"/>
            <w:r>
              <w:rPr>
                <w:rFonts w:eastAsia="SimSun"/>
                <w:kern w:val="2"/>
              </w:rPr>
              <w:t xml:space="preserve"> </w:t>
            </w:r>
            <w:proofErr w:type="spellStart"/>
            <w:r>
              <w:rPr>
                <w:rFonts w:eastAsia="SimSun"/>
                <w:kern w:val="2"/>
              </w:rPr>
              <w:t>number</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hops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configured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measurement</w:t>
            </w:r>
            <w:proofErr w:type="spellEnd"/>
            <w:r>
              <w:rPr>
                <w:rStyle w:val="normaltextrun"/>
              </w:rPr>
              <w:t xml:space="preserve"> </w:t>
            </w:r>
            <w:proofErr w:type="spellStart"/>
            <w:r>
              <w:rPr>
                <w:rStyle w:val="normaltextrun"/>
              </w:rPr>
              <w:t>bandwidth</w:t>
            </w:r>
            <w:proofErr w:type="spellEnd"/>
            <w:r>
              <w:rPr>
                <w:rStyle w:val="normaltextrun"/>
              </w:rPr>
              <w:t xml:space="preserve"> per </w:t>
            </w:r>
            <w:proofErr w:type="spellStart"/>
            <w:r>
              <w:rPr>
                <w:rStyle w:val="normaltextrun"/>
              </w:rPr>
              <w:t>hop</w:t>
            </w:r>
            <w:proofErr w:type="spellEnd"/>
            <w:r>
              <w:rPr>
                <w:rStyle w:val="normaltextrun"/>
              </w:rPr>
              <w:t xml:space="preserve">, and </w:t>
            </w:r>
            <w:proofErr w:type="spellStart"/>
            <w:r>
              <w:rPr>
                <w:rStyle w:val="normaltextrun"/>
              </w:rPr>
              <w:t>overlapping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are</w:t>
            </w:r>
            <w:proofErr w:type="spellEnd"/>
            <w:r>
              <w:rPr>
                <w:rStyle w:val="normaltextrun"/>
              </w:rPr>
              <w:t xml:space="preserve"> </w:t>
            </w:r>
            <w:proofErr w:type="spellStart"/>
            <w:r>
              <w:rPr>
                <w:rStyle w:val="normaltextrun"/>
              </w:rPr>
              <w:t>UE’s</w:t>
            </w:r>
            <w:proofErr w:type="spellEnd"/>
            <w:r>
              <w:rPr>
                <w:rStyle w:val="normaltextrun"/>
              </w:rPr>
              <w:t xml:space="preserve"> </w:t>
            </w:r>
            <w:proofErr w:type="spellStart"/>
            <w:r>
              <w:rPr>
                <w:rStyle w:val="normaltextrun"/>
              </w:rPr>
              <w:t>capabilities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reported</w:t>
            </w:r>
            <w:proofErr w:type="spellEnd"/>
            <w:r>
              <w:rPr>
                <w:rStyle w:val="normaltextrun"/>
              </w:rPr>
              <w:t xml:space="preserve"> </w:t>
            </w:r>
            <w:proofErr w:type="spellStart"/>
            <w:r>
              <w:rPr>
                <w:rStyle w:val="normaltextrun"/>
              </w:rPr>
              <w:t>to</w:t>
            </w:r>
            <w:proofErr w:type="spellEnd"/>
            <w:r>
              <w:rPr>
                <w:rStyle w:val="normaltextrun"/>
              </w:rPr>
              <w:t xml:space="preserve"> LMF.  </w:t>
            </w:r>
          </w:p>
          <w:p w14:paraId="14569E8C"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proofErr w:type="spellStart"/>
            <w:r>
              <w:rPr>
                <w:rStyle w:val="normaltextrun"/>
              </w:rPr>
              <w:t>Proposal</w:t>
            </w:r>
            <w:proofErr w:type="spellEnd"/>
            <w:r>
              <w:rPr>
                <w:rStyle w:val="normaltextrun"/>
              </w:rPr>
              <w:t xml:space="preserve"> 5: </w:t>
            </w:r>
            <w:proofErr w:type="spellStart"/>
            <w:r>
              <w:rPr>
                <w:rStyle w:val="normaltextrun"/>
              </w:rPr>
              <w:t>To</w:t>
            </w:r>
            <w:proofErr w:type="spellEnd"/>
            <w:r>
              <w:rPr>
                <w:rStyle w:val="normaltextrun"/>
              </w:rPr>
              <w:t xml:space="preserve"> support RS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mitigate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phase</w:t>
            </w:r>
            <w:proofErr w:type="spellEnd"/>
            <w:r>
              <w:rPr>
                <w:rStyle w:val="normaltextrun"/>
              </w:rPr>
              <w:t xml:space="preserve"> </w:t>
            </w:r>
            <w:proofErr w:type="spellStart"/>
            <w:r>
              <w:rPr>
                <w:rStyle w:val="normaltextrun"/>
              </w:rPr>
              <w:t>discontinuity</w:t>
            </w:r>
            <w:proofErr w:type="spellEnd"/>
            <w:r>
              <w:rPr>
                <w:rStyle w:val="normaltextrun"/>
              </w:rPr>
              <w:t xml:space="preserve"> </w:t>
            </w:r>
            <w:proofErr w:type="spellStart"/>
            <w:r>
              <w:rPr>
                <w:rStyle w:val="normaltextrun"/>
              </w:rPr>
              <w:t>between</w:t>
            </w:r>
            <w:proofErr w:type="spellEnd"/>
            <w:r>
              <w:rPr>
                <w:rStyle w:val="normaltextrun"/>
              </w:rPr>
              <w:t xml:space="preserve">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proofErr w:type="spellStart"/>
            <w:r>
              <w:rPr>
                <w:rStyle w:val="normaltextrun"/>
              </w:rPr>
              <w:t>Proposal</w:t>
            </w:r>
            <w:proofErr w:type="spellEnd"/>
            <w:r>
              <w:rPr>
                <w:rStyle w:val="normaltextrun"/>
              </w:rPr>
              <w:t xml:space="preserve">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proofErr w:type="spellStart"/>
            <w:r>
              <w:rPr>
                <w:rStyle w:val="normaltextrun"/>
              </w:rPr>
              <w:t>Proposal</w:t>
            </w:r>
            <w:proofErr w:type="spellEnd"/>
            <w:r>
              <w:rPr>
                <w:rStyle w:val="normaltextrun"/>
              </w:rPr>
              <w:t xml:space="preserve">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proofErr w:type="spellStart"/>
            <w:r>
              <w:rPr>
                <w:rFonts w:cstheme="minorHAnsi"/>
                <w:b/>
                <w:bCs/>
                <w:sz w:val="20"/>
                <w:szCs w:val="20"/>
              </w:rPr>
              <w:t>Proposal</w:t>
            </w:r>
            <w:proofErr w:type="spellEnd"/>
            <w:r>
              <w:rPr>
                <w:rFonts w:cstheme="minorHAnsi"/>
                <w:b/>
                <w:bCs/>
                <w:sz w:val="20"/>
                <w:szCs w:val="20"/>
              </w:rPr>
              <w:t xml:space="preserve"> 3-1</w:t>
            </w:r>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configuration</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SRS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frequency</w:t>
            </w:r>
            <w:proofErr w:type="spellEnd"/>
            <w:r>
              <w:rPr>
                <w:rFonts w:cstheme="minorHAnsi"/>
                <w:sz w:val="20"/>
                <w:szCs w:val="20"/>
              </w:rPr>
              <w:t xml:space="preserve"> hopping, UE </w:t>
            </w:r>
            <w:proofErr w:type="spellStart"/>
            <w:r>
              <w:rPr>
                <w:rFonts w:cstheme="minorHAnsi"/>
                <w:sz w:val="20"/>
                <w:szCs w:val="20"/>
              </w:rPr>
              <w:t>may</w:t>
            </w:r>
            <w:proofErr w:type="spellEnd"/>
            <w:r>
              <w:rPr>
                <w:rFonts w:cstheme="minorHAnsi"/>
                <w:sz w:val="20"/>
                <w:szCs w:val="20"/>
              </w:rPr>
              <w:t xml:space="preserve"> </w:t>
            </w:r>
            <w:proofErr w:type="spellStart"/>
            <w:r>
              <w:rPr>
                <w:rFonts w:cstheme="minorHAnsi"/>
                <w:sz w:val="20"/>
                <w:szCs w:val="20"/>
              </w:rPr>
              <w:t>report</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r>
              <w:rPr>
                <w:rFonts w:cstheme="minorHAnsi"/>
                <w:sz w:val="20"/>
                <w:szCs w:val="20"/>
              </w:rPr>
              <w:t xml:space="preserve">, </w:t>
            </w:r>
            <w:proofErr w:type="spellStart"/>
            <w:r>
              <w:rPr>
                <w:rFonts w:cstheme="minorHAnsi"/>
                <w:sz w:val="20"/>
                <w:szCs w:val="20"/>
              </w:rPr>
              <w:t>since</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duration</w:t>
            </w:r>
            <w:proofErr w:type="spellEnd"/>
            <w:r>
              <w:rPr>
                <w:rFonts w:cstheme="minorHAnsi"/>
                <w:sz w:val="20"/>
                <w:szCs w:val="20"/>
              </w:rPr>
              <w:t xml:space="preserve"> in </w:t>
            </w:r>
            <w:proofErr w:type="spellStart"/>
            <w:r>
              <w:rPr>
                <w:rFonts w:cstheme="minorHAnsi"/>
                <w:sz w:val="20"/>
                <w:szCs w:val="20"/>
              </w:rPr>
              <w:t>terms</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symbol</w:t>
            </w:r>
            <w:proofErr w:type="spellEnd"/>
            <w:r>
              <w:rPr>
                <w:rFonts w:cstheme="minorHAnsi"/>
                <w:sz w:val="20"/>
                <w:szCs w:val="20"/>
              </w:rPr>
              <w:t xml:space="preserve"> </w:t>
            </w:r>
            <w:proofErr w:type="spellStart"/>
            <w:r>
              <w:rPr>
                <w:rFonts w:cstheme="minorHAnsi"/>
                <w:sz w:val="20"/>
                <w:szCs w:val="20"/>
              </w:rPr>
              <w:t>number</w:t>
            </w:r>
            <w:proofErr w:type="spellEnd"/>
            <w:r>
              <w:rPr>
                <w:rFonts w:cstheme="minorHAnsi"/>
                <w:sz w:val="20"/>
                <w:szCs w:val="20"/>
              </w:rPr>
              <w:t xml:space="preserve"> </w:t>
            </w:r>
            <w:proofErr w:type="spellStart"/>
            <w:r>
              <w:rPr>
                <w:rFonts w:cstheme="minorHAnsi"/>
                <w:sz w:val="20"/>
                <w:szCs w:val="20"/>
              </w:rPr>
              <w:t>between</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end</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a </w:t>
            </w:r>
            <w:proofErr w:type="spellStart"/>
            <w:r>
              <w:rPr>
                <w:rFonts w:cstheme="minorHAnsi"/>
                <w:sz w:val="20"/>
                <w:szCs w:val="20"/>
              </w:rPr>
              <w:t>hop</w:t>
            </w:r>
            <w:proofErr w:type="spellEnd"/>
            <w:r>
              <w:rPr>
                <w:rFonts w:cstheme="minorHAnsi"/>
                <w:sz w:val="20"/>
                <w:szCs w:val="20"/>
              </w:rPr>
              <w:t xml:space="preserve"> and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start</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next</w:t>
            </w:r>
            <w:proofErr w:type="spellEnd"/>
            <w:r>
              <w:rPr>
                <w:rFonts w:cstheme="minorHAnsi"/>
                <w:sz w:val="20"/>
                <w:szCs w:val="20"/>
              </w:rPr>
              <w:t xml:space="preserve"> </w:t>
            </w:r>
            <w:proofErr w:type="spellStart"/>
            <w:r>
              <w:rPr>
                <w:rFonts w:cstheme="minorHAnsi"/>
                <w:sz w:val="20"/>
                <w:szCs w:val="20"/>
              </w:rPr>
              <w:t>hop</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related</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UE RF </w:t>
            </w:r>
            <w:proofErr w:type="spellStart"/>
            <w:r>
              <w:rPr>
                <w:rFonts w:cstheme="minorHAnsi"/>
                <w:sz w:val="20"/>
                <w:szCs w:val="20"/>
              </w:rPr>
              <w:t>retuning</w:t>
            </w:r>
            <w:proofErr w:type="spellEnd"/>
            <w:r>
              <w:rPr>
                <w:rFonts w:cstheme="minorHAnsi"/>
                <w:sz w:val="20"/>
                <w:szCs w:val="20"/>
              </w:rPr>
              <w:t xml:space="preserve"> </w:t>
            </w:r>
            <w:proofErr w:type="spellStart"/>
            <w:r>
              <w:rPr>
                <w:rFonts w:cstheme="minorHAnsi"/>
                <w:sz w:val="20"/>
                <w:szCs w:val="20"/>
              </w:rPr>
              <w:t>capability</w:t>
            </w:r>
            <w:proofErr w:type="spellEnd"/>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proofErr w:type="spellStart"/>
            <w:r>
              <w:rPr>
                <w:b/>
                <w:i/>
                <w:lang w:eastAsia="ko-KR"/>
              </w:rPr>
              <w:t>Proposal</w:t>
            </w:r>
            <w:proofErr w:type="spellEnd"/>
            <w:r>
              <w:rPr>
                <w:b/>
                <w:i/>
                <w:lang w:eastAsia="ko-KR"/>
              </w:rPr>
              <w:t xml:space="preserve"> 6: </w:t>
            </w:r>
            <w:proofErr w:type="spellStart"/>
            <w:r>
              <w:rPr>
                <w:b/>
                <w:i/>
                <w:lang w:eastAsia="ko-KR"/>
              </w:rPr>
              <w:t>For</w:t>
            </w:r>
            <w:proofErr w:type="spellEnd"/>
            <w:r>
              <w:rPr>
                <w:b/>
                <w:i/>
                <w:lang w:eastAsia="ko-KR"/>
              </w:rPr>
              <w:t xml:space="preserve"> SRS </w:t>
            </w:r>
            <w:proofErr w:type="spellStart"/>
            <w:r>
              <w:rPr>
                <w:b/>
                <w:i/>
                <w:lang w:eastAsia="ko-KR"/>
              </w:rPr>
              <w:t>for</w:t>
            </w:r>
            <w:proofErr w:type="spellEnd"/>
            <w:r>
              <w:rPr>
                <w:b/>
                <w:i/>
                <w:lang w:eastAsia="ko-KR"/>
              </w:rPr>
              <w:t xml:space="preserve"> </w:t>
            </w:r>
            <w:proofErr w:type="spellStart"/>
            <w:r>
              <w:rPr>
                <w:b/>
                <w:i/>
                <w:lang w:eastAsia="ko-KR"/>
              </w:rPr>
              <w:t>positioning</w:t>
            </w:r>
            <w:proofErr w:type="spellEnd"/>
            <w:r>
              <w:rPr>
                <w:b/>
                <w:i/>
                <w:lang w:eastAsia="ko-KR"/>
              </w:rPr>
              <w:t xml:space="preserve"> </w:t>
            </w:r>
            <w:proofErr w:type="spellStart"/>
            <w:r>
              <w:rPr>
                <w:b/>
                <w:i/>
                <w:lang w:eastAsia="ko-KR"/>
              </w:rPr>
              <w:t>frequency</w:t>
            </w:r>
            <w:proofErr w:type="spellEnd"/>
            <w:r>
              <w:rPr>
                <w:b/>
                <w:i/>
                <w:lang w:eastAsia="ko-KR"/>
              </w:rPr>
              <w:t xml:space="preserve"> hopping </w:t>
            </w:r>
            <w:proofErr w:type="spellStart"/>
            <w:r>
              <w:rPr>
                <w:b/>
                <w:i/>
                <w:lang w:eastAsia="ko-KR"/>
              </w:rPr>
              <w:t>configuration</w:t>
            </w:r>
            <w:proofErr w:type="spellEnd"/>
            <w:r>
              <w:rPr>
                <w:b/>
                <w:i/>
                <w:lang w:eastAsia="ko-KR"/>
              </w:rPr>
              <w:t xml:space="preserve"> </w:t>
            </w:r>
            <w:proofErr w:type="spellStart"/>
            <w:r>
              <w:rPr>
                <w:b/>
                <w:i/>
                <w:lang w:eastAsia="ko-KR"/>
              </w:rPr>
              <w:t>mechanism</w:t>
            </w:r>
            <w:proofErr w:type="spellEnd"/>
            <w:r>
              <w:rPr>
                <w:b/>
                <w:i/>
                <w:lang w:eastAsia="ko-KR"/>
              </w:rPr>
              <w:t xml:space="preserve">, </w:t>
            </w:r>
            <w:proofErr w:type="spellStart"/>
            <w:r>
              <w:rPr>
                <w:b/>
                <w:i/>
                <w:lang w:eastAsia="ko-KR"/>
              </w:rPr>
              <w:t>following</w:t>
            </w:r>
            <w:proofErr w:type="spellEnd"/>
            <w:r>
              <w:rPr>
                <w:b/>
                <w:i/>
                <w:lang w:eastAsia="ko-KR"/>
              </w:rPr>
              <w:t xml:space="preserve"> </w:t>
            </w:r>
            <w:proofErr w:type="spellStart"/>
            <w:r>
              <w:rPr>
                <w:b/>
                <w:i/>
                <w:lang w:eastAsia="ko-KR"/>
              </w:rPr>
              <w:t>should</w:t>
            </w:r>
            <w:proofErr w:type="spellEnd"/>
            <w:r>
              <w:rPr>
                <w:b/>
                <w:i/>
                <w:lang w:eastAsia="ko-KR"/>
              </w:rPr>
              <w:t xml:space="preserve"> </w:t>
            </w:r>
            <w:proofErr w:type="spellStart"/>
            <w:r>
              <w:rPr>
                <w:b/>
                <w:i/>
                <w:lang w:eastAsia="ko-KR"/>
              </w:rPr>
              <w:t>be</w:t>
            </w:r>
            <w:proofErr w:type="spellEnd"/>
            <w:r>
              <w:rPr>
                <w:b/>
                <w:i/>
                <w:lang w:eastAsia="ko-KR"/>
              </w:rPr>
              <w:t xml:space="preserve"> </w:t>
            </w:r>
            <w:proofErr w:type="spellStart"/>
            <w:r>
              <w:rPr>
                <w:b/>
                <w:i/>
                <w:lang w:eastAsia="ko-KR"/>
              </w:rPr>
              <w:t>specified</w:t>
            </w:r>
            <w:proofErr w:type="spellEnd"/>
            <w:r>
              <w:rPr>
                <w:b/>
                <w:i/>
                <w:lang w:eastAsia="ko-KR"/>
              </w:rPr>
              <w:t>:</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lastRenderedPageBreak/>
              <w:t>[17]</w:t>
            </w:r>
          </w:p>
        </w:tc>
        <w:tc>
          <w:tcPr>
            <w:tcW w:w="8074" w:type="dxa"/>
          </w:tcPr>
          <w:p w14:paraId="26A8E84C" w14:textId="77777777" w:rsidR="00656EC3" w:rsidRDefault="00F815FC">
            <w:pPr>
              <w:rPr>
                <w:b/>
                <w:bCs/>
              </w:rPr>
            </w:pPr>
            <w:proofErr w:type="spellStart"/>
            <w:r>
              <w:rPr>
                <w:b/>
                <w:bCs/>
              </w:rPr>
              <w:t>Proposal</w:t>
            </w:r>
            <w:proofErr w:type="spellEnd"/>
            <w:r>
              <w:rPr>
                <w:b/>
                <w:bCs/>
              </w:rPr>
              <w:t xml:space="preserve"> 2: Support a UE </w:t>
            </w:r>
            <w:proofErr w:type="spellStart"/>
            <w:r>
              <w:rPr>
                <w:b/>
                <w:bCs/>
              </w:rPr>
              <w:t>to</w:t>
            </w:r>
            <w:proofErr w:type="spellEnd"/>
            <w:r>
              <w:rPr>
                <w:b/>
                <w:bCs/>
              </w:rPr>
              <w:t xml:space="preserve"> </w:t>
            </w:r>
            <w:proofErr w:type="spellStart"/>
            <w:r>
              <w:rPr>
                <w:b/>
                <w:bCs/>
              </w:rPr>
              <w:t>report</w:t>
            </w:r>
            <w:proofErr w:type="spellEnd"/>
            <w:r>
              <w:rPr>
                <w:b/>
                <w:bCs/>
              </w:rPr>
              <w:t xml:space="preserve"> a </w:t>
            </w:r>
            <w:proofErr w:type="spellStart"/>
            <w:r>
              <w:rPr>
                <w:b/>
                <w:bCs/>
              </w:rPr>
              <w:t>capability</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w:t>
            </w:r>
            <w:proofErr w:type="spellEnd"/>
            <w:r>
              <w:rPr>
                <w:b/>
                <w:bCs/>
              </w:rPr>
              <w:t xml:space="preserve"> </w:t>
            </w:r>
            <w:proofErr w:type="spellStart"/>
            <w:r>
              <w:rPr>
                <w:b/>
                <w:bCs/>
              </w:rPr>
              <w:t>required</w:t>
            </w:r>
            <w:proofErr w:type="spellEnd"/>
            <w:r>
              <w:rPr>
                <w:b/>
                <w:bCs/>
              </w:rPr>
              <w:t xml:space="preserve"> </w:t>
            </w:r>
            <w:proofErr w:type="spellStart"/>
            <w:r>
              <w:rPr>
                <w:b/>
                <w:bCs/>
              </w:rPr>
              <w:t>for</w:t>
            </w:r>
            <w:proofErr w:type="spellEnd"/>
            <w:r>
              <w:rPr>
                <w:b/>
                <w:bCs/>
              </w:rPr>
              <w:t xml:space="preserve"> DL PRS and SRS </w:t>
            </w:r>
            <w:proofErr w:type="spellStart"/>
            <w:r>
              <w:rPr>
                <w:b/>
                <w:bCs/>
              </w:rPr>
              <w:t>for</w:t>
            </w:r>
            <w:proofErr w:type="spellEnd"/>
            <w:r>
              <w:rPr>
                <w:b/>
                <w:bCs/>
              </w:rPr>
              <w:t xml:space="preserve"> </w:t>
            </w:r>
            <w:proofErr w:type="spellStart"/>
            <w:r>
              <w:rPr>
                <w:b/>
                <w:bCs/>
              </w:rPr>
              <w:t>Positioning</w:t>
            </w:r>
            <w:proofErr w:type="spellEnd"/>
            <w:r>
              <w:rPr>
                <w:b/>
                <w:bCs/>
              </w:rPr>
              <w:t>.</w:t>
            </w:r>
          </w:p>
          <w:p w14:paraId="38E47AE2"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proofErr w:type="spellStart"/>
            <w:r>
              <w:rPr>
                <w:rFonts w:eastAsiaTheme="minorEastAsia"/>
                <w:b/>
                <w:i/>
                <w:szCs w:val="20"/>
              </w:rPr>
              <w:t>Proposal</w:t>
            </w:r>
            <w:proofErr w:type="spellEnd"/>
            <w:r>
              <w:rPr>
                <w:rFonts w:eastAsiaTheme="minorEastAsia"/>
                <w:b/>
                <w:i/>
                <w:szCs w:val="20"/>
              </w:rPr>
              <w:t xml:space="preserve"> 2:</w:t>
            </w:r>
          </w:p>
          <w:p w14:paraId="14E2AAB3"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proofErr w:type="spellStart"/>
            <w:r>
              <w:rPr>
                <w:b/>
                <w:i/>
              </w:rPr>
              <w:t>Proposal</w:t>
            </w:r>
            <w:proofErr w:type="spellEnd"/>
            <w:r>
              <w:rPr>
                <w:b/>
                <w:i/>
              </w:rPr>
              <w:t xml:space="preserve"> 7: The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overlapping</w:t>
            </w:r>
            <w:proofErr w:type="spellEnd"/>
            <w:r>
              <w:rPr>
                <w:b/>
                <w:i/>
              </w:rPr>
              <w:t xml:space="preserve"> </w:t>
            </w:r>
            <w:proofErr w:type="spellStart"/>
            <w:r>
              <w:rPr>
                <w:b/>
                <w:i/>
              </w:rPr>
              <w:t>frequency</w:t>
            </w:r>
            <w:proofErr w:type="spellEnd"/>
            <w:r>
              <w:rPr>
                <w:b/>
                <w:i/>
              </w:rPr>
              <w:t xml:space="preserve"> </w:t>
            </w:r>
            <w:proofErr w:type="spellStart"/>
            <w:r>
              <w:rPr>
                <w:b/>
                <w:i/>
              </w:rPr>
              <w:t>resources</w:t>
            </w:r>
            <w:proofErr w:type="spellEnd"/>
            <w:r>
              <w:rPr>
                <w:b/>
                <w:i/>
              </w:rPr>
              <w:t xml:space="preserve"> in </w:t>
            </w:r>
            <w:proofErr w:type="spellStart"/>
            <w:r>
              <w:rPr>
                <w:b/>
                <w:i/>
              </w:rPr>
              <w:t>adjacent</w:t>
            </w:r>
            <w:proofErr w:type="spellEnd"/>
            <w:r>
              <w:rPr>
                <w:b/>
                <w:i/>
              </w:rPr>
              <w:t xml:space="preserve"> hops  </w:t>
            </w:r>
            <w:proofErr w:type="spellStart"/>
            <w:r>
              <w:rPr>
                <w:b/>
                <w:i/>
              </w:rPr>
              <w:t>required</w:t>
            </w:r>
            <w:proofErr w:type="spellEnd"/>
            <w:r>
              <w:rPr>
                <w:b/>
                <w:i/>
              </w:rPr>
              <w:t xml:space="preserve"> </w:t>
            </w:r>
            <w:proofErr w:type="spellStart"/>
            <w:r>
              <w:rPr>
                <w:b/>
                <w:i/>
              </w:rPr>
              <w:t>for</w:t>
            </w:r>
            <w:proofErr w:type="spellEnd"/>
            <w:r>
              <w:rPr>
                <w:b/>
                <w:i/>
              </w:rPr>
              <w:t xml:space="preserve"> </w:t>
            </w:r>
            <w:proofErr w:type="spellStart"/>
            <w:r>
              <w:rPr>
                <w:b/>
                <w:i/>
              </w:rPr>
              <w:t>the</w:t>
            </w:r>
            <w:proofErr w:type="spellEnd"/>
            <w:r>
              <w:rPr>
                <w:b/>
                <w:i/>
              </w:rPr>
              <w:t xml:space="preserve"> UE </w:t>
            </w:r>
            <w:proofErr w:type="spellStart"/>
            <w:r>
              <w:rPr>
                <w:b/>
                <w:i/>
              </w:rPr>
              <w:t>to</w:t>
            </w:r>
            <w:proofErr w:type="spellEnd"/>
            <w:r>
              <w:rPr>
                <w:b/>
                <w:i/>
              </w:rPr>
              <w:t xml:space="preserve"> perform </w:t>
            </w:r>
            <w:proofErr w:type="spellStart"/>
            <w:r>
              <w:rPr>
                <w:b/>
                <w:i/>
              </w:rPr>
              <w:t>phase</w:t>
            </w:r>
            <w:proofErr w:type="spellEnd"/>
            <w:r>
              <w:rPr>
                <w:b/>
                <w:i/>
              </w:rPr>
              <w:t xml:space="preserve"> </w:t>
            </w:r>
            <w:proofErr w:type="spellStart"/>
            <w:r>
              <w:rPr>
                <w:b/>
                <w:i/>
              </w:rPr>
              <w:t>offset</w:t>
            </w:r>
            <w:proofErr w:type="spellEnd"/>
            <w:r>
              <w:rPr>
                <w:b/>
                <w:i/>
              </w:rPr>
              <w:t xml:space="preserve"> </w:t>
            </w:r>
            <w:proofErr w:type="spellStart"/>
            <w:r>
              <w:rPr>
                <w:b/>
                <w:i/>
              </w:rPr>
              <w:t>compensation</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hop</w:t>
            </w:r>
            <w:proofErr w:type="spellEnd"/>
            <w:r>
              <w:rPr>
                <w:b/>
                <w:i/>
              </w:rPr>
              <w:t xml:space="preserve">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5F2E96A0" w14:textId="77777777" w:rsidR="00656EC3" w:rsidRDefault="00F815FC">
            <w:pPr>
              <w:rPr>
                <w:b/>
                <w:i/>
              </w:rPr>
            </w:pPr>
            <w:proofErr w:type="spellStart"/>
            <w:r>
              <w:rPr>
                <w:b/>
                <w:i/>
              </w:rPr>
              <w:t>Proposal</w:t>
            </w:r>
            <w:proofErr w:type="spellEnd"/>
            <w:r>
              <w:rPr>
                <w:b/>
                <w:i/>
              </w:rPr>
              <w:t xml:space="preserve"> 8: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 </w:t>
            </w:r>
            <w:proofErr w:type="spellStart"/>
            <w:r>
              <w:rPr>
                <w:b/>
                <w:i/>
              </w:rPr>
              <w:t>for</w:t>
            </w:r>
            <w:proofErr w:type="spellEnd"/>
            <w:r>
              <w:rPr>
                <w:b/>
                <w:i/>
              </w:rPr>
              <w:t xml:space="preserve"> DL PRS </w:t>
            </w:r>
            <w:proofErr w:type="spellStart"/>
            <w:r>
              <w:rPr>
                <w:b/>
                <w:i/>
              </w:rPr>
              <w:t>Rx</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a UE </w:t>
            </w:r>
            <w:proofErr w:type="spellStart"/>
            <w:r>
              <w:rPr>
                <w:b/>
                <w:i/>
              </w:rPr>
              <w:t>capability</w:t>
            </w:r>
            <w:proofErr w:type="spellEnd"/>
            <w:r>
              <w:rPr>
                <w:b/>
                <w:i/>
              </w:rPr>
              <w:t>.</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4: </w:t>
            </w:r>
            <w:proofErr w:type="spellStart"/>
            <w:r>
              <w:rPr>
                <w:rFonts w:eastAsia="Malgun Gothic" w:cs="Batang"/>
                <w:b/>
                <w:i/>
                <w:szCs w:val="20"/>
                <w:lang w:eastAsia="ko-KR"/>
              </w:rPr>
              <w:t>To</w:t>
            </w:r>
            <w:proofErr w:type="spellEnd"/>
            <w:r>
              <w:rPr>
                <w:rFonts w:eastAsia="Malgun Gothic" w:cs="Batang"/>
                <w:b/>
                <w:i/>
                <w:szCs w:val="20"/>
                <w:lang w:eastAsia="ko-KR"/>
              </w:rPr>
              <w:t xml:space="preserve"> </w:t>
            </w:r>
            <w:proofErr w:type="spellStart"/>
            <w:r>
              <w:rPr>
                <w:rFonts w:eastAsia="Malgun Gothic" w:cs="Batang"/>
                <w:b/>
                <w:i/>
                <w:szCs w:val="20"/>
                <w:lang w:eastAsia="ko-KR"/>
              </w:rPr>
              <w:t>refine</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configuration</w:t>
            </w:r>
            <w:proofErr w:type="spellEnd"/>
            <w:r>
              <w:rPr>
                <w:rFonts w:eastAsia="Malgun Gothic" w:cs="Batang"/>
                <w:b/>
                <w:i/>
                <w:szCs w:val="20"/>
                <w:lang w:eastAsia="ko-KR"/>
              </w:rPr>
              <w:t xml:space="preserve"> </w:t>
            </w:r>
            <w:proofErr w:type="spellStart"/>
            <w:r>
              <w:rPr>
                <w:rFonts w:eastAsia="Malgun Gothic" w:cs="Batang"/>
                <w:b/>
                <w:i/>
                <w:szCs w:val="20"/>
                <w:lang w:eastAsia="ko-KR"/>
              </w:rPr>
              <w:t>among</w:t>
            </w:r>
            <w:proofErr w:type="spellEnd"/>
            <w:r>
              <w:rPr>
                <w:rFonts w:eastAsia="Malgun Gothic" w:cs="Batang"/>
                <w:b/>
                <w:i/>
                <w:szCs w:val="20"/>
                <w:lang w:eastAsia="ko-KR"/>
              </w:rPr>
              <w:t xml:space="preserve"> </w:t>
            </w:r>
            <w:proofErr w:type="spellStart"/>
            <w:r>
              <w:rPr>
                <w:rFonts w:eastAsia="Malgun Gothic" w:cs="Batang"/>
                <w:b/>
                <w:i/>
                <w:szCs w:val="20"/>
                <w:lang w:eastAsia="ko-KR"/>
              </w:rPr>
              <w:t>kinds</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RedCap</w:t>
            </w:r>
            <w:proofErr w:type="spellEnd"/>
            <w:r>
              <w:rPr>
                <w:rFonts w:eastAsia="Malgun Gothic" w:cs="Batang"/>
                <w:b/>
                <w:i/>
                <w:szCs w:val="20"/>
                <w:lang w:eastAsia="ko-KR"/>
              </w:rPr>
              <w:t xml:space="preserve"> UEs, support </w:t>
            </w:r>
            <w:proofErr w:type="spellStart"/>
            <w:r>
              <w:rPr>
                <w:rFonts w:eastAsia="Malgun Gothic" w:cs="Batang"/>
                <w:b/>
                <w:i/>
                <w:szCs w:val="20"/>
                <w:lang w:eastAsia="ko-KR"/>
              </w:rPr>
              <w:t>RedCap</w:t>
            </w:r>
            <w:proofErr w:type="spellEnd"/>
            <w:r>
              <w:rPr>
                <w:rFonts w:eastAsia="Malgun Gothic" w:cs="Batang"/>
                <w:b/>
                <w:i/>
                <w:szCs w:val="20"/>
                <w:lang w:eastAsia="ko-KR"/>
              </w:rPr>
              <w:t xml:space="preserve"> UE </w:t>
            </w:r>
            <w:proofErr w:type="spellStart"/>
            <w:r>
              <w:rPr>
                <w:rFonts w:eastAsia="Malgun Gothic" w:cs="Batang"/>
                <w:b/>
                <w:i/>
                <w:szCs w:val="20"/>
                <w:lang w:eastAsia="ko-KR"/>
              </w:rPr>
              <w:t>reports</w:t>
            </w:r>
            <w:proofErr w:type="spellEnd"/>
            <w:r>
              <w:rPr>
                <w:rFonts w:eastAsia="Malgun Gothic" w:cs="Batang"/>
                <w:b/>
                <w:i/>
                <w:szCs w:val="20"/>
                <w:lang w:eastAsia="ko-KR"/>
              </w:rPr>
              <w:t xml:space="preserve"> </w:t>
            </w:r>
            <w:proofErr w:type="spellStart"/>
            <w:r>
              <w:rPr>
                <w:rFonts w:eastAsia="Malgun Gothic" w:cs="Batang"/>
                <w:b/>
                <w:i/>
                <w:szCs w:val="20"/>
                <w:lang w:eastAsia="ko-KR"/>
              </w:rPr>
              <w:t>the</w:t>
            </w:r>
            <w:proofErr w:type="spellEnd"/>
            <w:r>
              <w:rPr>
                <w:rFonts w:eastAsia="Malgun Gothic" w:cs="Batang"/>
                <w:b/>
                <w:i/>
                <w:szCs w:val="20"/>
                <w:lang w:eastAsia="ko-KR"/>
              </w:rPr>
              <w:t xml:space="preserve"> </w:t>
            </w:r>
            <w:proofErr w:type="spellStart"/>
            <w:r>
              <w:rPr>
                <w:rFonts w:eastAsia="Malgun Gothic" w:cs="Batang"/>
                <w:b/>
                <w:i/>
                <w:szCs w:val="20"/>
                <w:lang w:eastAsia="ko-KR"/>
              </w:rPr>
              <w:t>related</w:t>
            </w:r>
            <w:proofErr w:type="spellEnd"/>
            <w:r>
              <w:rPr>
                <w:rFonts w:eastAsia="Malgun Gothic" w:cs="Batang"/>
                <w:b/>
                <w:i/>
                <w:szCs w:val="20"/>
                <w:lang w:eastAsia="ko-KR"/>
              </w:rPr>
              <w:t xml:space="preserve"> </w:t>
            </w:r>
            <w:proofErr w:type="spellStart"/>
            <w:r>
              <w:rPr>
                <w:rFonts w:eastAsia="Malgun Gothic" w:cs="Batang"/>
                <w:b/>
                <w:i/>
                <w:szCs w:val="20"/>
                <w:lang w:eastAsia="ko-KR"/>
              </w:rPr>
              <w:t>parameters</w:t>
            </w:r>
            <w:proofErr w:type="spellEnd"/>
            <w:r>
              <w:rPr>
                <w:rFonts w:eastAsia="Malgun Gothic" w:cs="Batang"/>
                <w:b/>
                <w:i/>
                <w:szCs w:val="20"/>
                <w:lang w:eastAsia="ko-KR"/>
              </w:rPr>
              <w:t xml:space="preserve"> </w:t>
            </w:r>
            <w:proofErr w:type="spellStart"/>
            <w:r>
              <w:rPr>
                <w:rFonts w:eastAsia="Malgun Gothic" w:cs="Batang"/>
                <w:b/>
                <w:i/>
                <w:szCs w:val="20"/>
                <w:lang w:eastAsia="ko-KR"/>
              </w:rPr>
              <w:t>as</w:t>
            </w:r>
            <w:proofErr w:type="spellEnd"/>
            <w:r>
              <w:rPr>
                <w:rFonts w:eastAsia="Malgun Gothic" w:cs="Batang"/>
                <w:b/>
                <w:i/>
                <w:szCs w:val="20"/>
                <w:lang w:eastAsia="ko-KR"/>
              </w:rPr>
              <w:t xml:space="preserve"> a </w:t>
            </w:r>
            <w:proofErr w:type="spellStart"/>
            <w:r>
              <w:rPr>
                <w:rFonts w:eastAsia="Malgun Gothic" w:cs="Batang"/>
                <w:b/>
                <w:i/>
                <w:szCs w:val="20"/>
                <w:lang w:eastAsia="ko-KR"/>
              </w:rPr>
              <w:t>capability</w:t>
            </w:r>
            <w:proofErr w:type="spellEnd"/>
            <w:r>
              <w:rPr>
                <w:rFonts w:eastAsia="Malgun Gothic" w:cs="Batang"/>
                <w:b/>
                <w:i/>
                <w:szCs w:val="20"/>
                <w:lang w:eastAsia="ko-KR"/>
              </w:rPr>
              <w:t xml:space="preserve">, such </w:t>
            </w:r>
            <w:proofErr w:type="spellStart"/>
            <w:r>
              <w:rPr>
                <w:rFonts w:eastAsia="Malgun Gothic" w:cs="Batang"/>
                <w:b/>
                <w:i/>
                <w:szCs w:val="20"/>
                <w:lang w:eastAsia="ko-KR"/>
              </w:rPr>
              <w:t>as</w:t>
            </w:r>
            <w:proofErr w:type="spellEnd"/>
            <w:r>
              <w:rPr>
                <w:rFonts w:eastAsia="Malgun Gothic" w:cs="Batang"/>
                <w:b/>
                <w:i/>
                <w:szCs w:val="20"/>
                <w:lang w:eastAsia="ko-KR"/>
              </w:rPr>
              <w:t xml:space="preserve"> </w:t>
            </w:r>
            <w:proofErr w:type="spellStart"/>
            <w:r>
              <w:rPr>
                <w:rFonts w:eastAsia="Malgun Gothic" w:cs="Batang"/>
                <w:b/>
                <w:i/>
                <w:szCs w:val="20"/>
                <w:lang w:eastAsia="ko-KR"/>
              </w:rPr>
              <w:t>level</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phase</w:t>
            </w:r>
            <w:proofErr w:type="spellEnd"/>
            <w:r>
              <w:rPr>
                <w:rFonts w:eastAsia="Malgun Gothic" w:cs="Batang"/>
                <w:b/>
                <w:i/>
                <w:szCs w:val="20"/>
                <w:lang w:eastAsia="ko-KR"/>
              </w:rPr>
              <w:t xml:space="preserve"> </w:t>
            </w:r>
            <w:proofErr w:type="spellStart"/>
            <w:r>
              <w:rPr>
                <w:rFonts w:eastAsia="Malgun Gothic" w:cs="Batang"/>
                <w:b/>
                <w:i/>
                <w:szCs w:val="20"/>
                <w:lang w:eastAsia="ko-KR"/>
              </w:rPr>
              <w:t>offset</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hops. </w:t>
            </w:r>
          </w:p>
          <w:p w14:paraId="174D117E" w14:textId="77777777" w:rsidR="00656EC3" w:rsidRDefault="00F815FC">
            <w:pPr>
              <w:snapToGrid w:val="0"/>
              <w:spacing w:before="120" w:after="120" w:line="288" w:lineRule="auto"/>
              <w:jc w:val="both"/>
              <w:rPr>
                <w:rFonts w:eastAsia="Malgun Gothic" w:cs="Batang"/>
                <w:b/>
                <w:i/>
                <w:szCs w:val="20"/>
                <w:lang w:eastAsia="ko-KR"/>
              </w:rPr>
            </w:pPr>
            <w:proofErr w:type="spellStart"/>
            <w:r>
              <w:rPr>
                <w:rFonts w:eastAsia="Malgun Gothic" w:cs="Batang"/>
                <w:b/>
                <w:i/>
                <w:szCs w:val="20"/>
                <w:lang w:eastAsia="ko-KR"/>
              </w:rPr>
              <w:t>Proposal</w:t>
            </w:r>
            <w:proofErr w:type="spellEnd"/>
            <w:r>
              <w:rPr>
                <w:rFonts w:eastAsia="Malgun Gothic" w:cs="Batang"/>
                <w:b/>
                <w:i/>
                <w:szCs w:val="20"/>
                <w:lang w:eastAsia="ko-KR"/>
              </w:rPr>
              <w:t xml:space="preserve"> 5: </w:t>
            </w:r>
            <w:proofErr w:type="spellStart"/>
            <w:r>
              <w:rPr>
                <w:rFonts w:eastAsia="Malgun Gothic" w:cs="Batang"/>
                <w:b/>
                <w:i/>
                <w:szCs w:val="20"/>
                <w:lang w:eastAsia="ko-KR"/>
              </w:rPr>
              <w:t>For</w:t>
            </w:r>
            <w:proofErr w:type="spellEnd"/>
            <w:r>
              <w:rPr>
                <w:rFonts w:eastAsia="Malgun Gothic" w:cs="Batang"/>
                <w:b/>
                <w:i/>
                <w:szCs w:val="20"/>
                <w:lang w:eastAsia="ko-KR"/>
              </w:rPr>
              <w:t xml:space="preserve"> </w:t>
            </w:r>
            <w:proofErr w:type="spellStart"/>
            <w:r>
              <w:rPr>
                <w:rFonts w:eastAsia="Malgun Gothic" w:cs="Batang"/>
                <w:b/>
                <w:i/>
                <w:szCs w:val="20"/>
                <w:lang w:eastAsia="ko-KR"/>
              </w:rPr>
              <w:t>frequency</w:t>
            </w:r>
            <w:proofErr w:type="spellEnd"/>
            <w:r>
              <w:rPr>
                <w:rFonts w:eastAsia="Malgun Gothic" w:cs="Batang"/>
                <w:b/>
                <w:i/>
                <w:szCs w:val="20"/>
                <w:lang w:eastAsia="ko-KR"/>
              </w:rPr>
              <w:t xml:space="preserve"> hopping </w:t>
            </w:r>
            <w:proofErr w:type="spellStart"/>
            <w:r>
              <w:rPr>
                <w:rFonts w:eastAsia="Malgun Gothic" w:cs="Batang"/>
                <w:b/>
                <w:i/>
                <w:szCs w:val="20"/>
                <w:lang w:eastAsia="ko-KR"/>
              </w:rPr>
              <w:t>of</w:t>
            </w:r>
            <w:proofErr w:type="spellEnd"/>
            <w:r>
              <w:rPr>
                <w:rFonts w:eastAsia="Malgun Gothic" w:cs="Batang"/>
                <w:b/>
                <w:i/>
                <w:szCs w:val="20"/>
                <w:lang w:eastAsia="ko-KR"/>
              </w:rPr>
              <w:t xml:space="preserve"> PRS, support </w:t>
            </w:r>
            <w:proofErr w:type="spellStart"/>
            <w:r>
              <w:rPr>
                <w:rFonts w:eastAsia="Malgun Gothic" w:cs="Batang"/>
                <w:b/>
                <w:i/>
                <w:szCs w:val="20"/>
                <w:lang w:eastAsia="ko-KR"/>
              </w:rPr>
              <w:t>size</w:t>
            </w:r>
            <w:proofErr w:type="spellEnd"/>
            <w:r>
              <w:rPr>
                <w:rFonts w:eastAsia="Malgun Gothic" w:cs="Batang"/>
                <w:b/>
                <w:i/>
                <w:szCs w:val="20"/>
                <w:lang w:eastAsia="ko-KR"/>
              </w:rPr>
              <w:t xml:space="preserve"> </w:t>
            </w:r>
            <w:proofErr w:type="spellStart"/>
            <w:r>
              <w:rPr>
                <w:rFonts w:eastAsia="Malgun Gothic" w:cs="Batang"/>
                <w:b/>
                <w:i/>
                <w:szCs w:val="20"/>
                <w:lang w:eastAsia="ko-KR"/>
              </w:rPr>
              <w:t>of</w:t>
            </w:r>
            <w:proofErr w:type="spellEnd"/>
            <w:r>
              <w:rPr>
                <w:rFonts w:eastAsia="Malgun Gothic" w:cs="Batang"/>
                <w:b/>
                <w:i/>
                <w:szCs w:val="20"/>
                <w:lang w:eastAsia="ko-KR"/>
              </w:rPr>
              <w:t xml:space="preserve"> </w:t>
            </w:r>
            <w:proofErr w:type="spellStart"/>
            <w:r>
              <w:rPr>
                <w:rFonts w:eastAsia="Malgun Gothic" w:cs="Batang"/>
                <w:b/>
                <w:i/>
                <w:szCs w:val="20"/>
                <w:lang w:eastAsia="ko-KR"/>
              </w:rPr>
              <w:t>overlapped</w:t>
            </w:r>
            <w:proofErr w:type="spellEnd"/>
            <w:r>
              <w:rPr>
                <w:rFonts w:eastAsia="Malgun Gothic" w:cs="Batang"/>
                <w:b/>
                <w:i/>
                <w:szCs w:val="20"/>
                <w:lang w:eastAsia="ko-KR"/>
              </w:rPr>
              <w:t xml:space="preserve"> </w:t>
            </w:r>
            <w:proofErr w:type="spellStart"/>
            <w:r>
              <w:rPr>
                <w:rFonts w:eastAsia="Malgun Gothic" w:cs="Batang"/>
                <w:b/>
                <w:i/>
                <w:szCs w:val="20"/>
                <w:lang w:eastAsia="ko-KR"/>
              </w:rPr>
              <w:t>bandwidth</w:t>
            </w:r>
            <w:proofErr w:type="spellEnd"/>
            <w:r>
              <w:rPr>
                <w:rFonts w:eastAsia="Malgun Gothic" w:cs="Batang"/>
                <w:b/>
                <w:i/>
                <w:szCs w:val="20"/>
                <w:lang w:eastAsia="ko-KR"/>
              </w:rPr>
              <w:t xml:space="preserve"> </w:t>
            </w:r>
            <w:proofErr w:type="spellStart"/>
            <w:r>
              <w:rPr>
                <w:rFonts w:eastAsia="Malgun Gothic" w:cs="Batang"/>
                <w:b/>
                <w:i/>
                <w:szCs w:val="20"/>
                <w:lang w:eastAsia="ko-KR"/>
              </w:rPr>
              <w:t>between</w:t>
            </w:r>
            <w:proofErr w:type="spellEnd"/>
            <w:r>
              <w:rPr>
                <w:rFonts w:eastAsia="Malgun Gothic" w:cs="Batang"/>
                <w:b/>
                <w:i/>
                <w:szCs w:val="20"/>
                <w:lang w:eastAsia="ko-KR"/>
              </w:rPr>
              <w:t xml:space="preserve"> </w:t>
            </w:r>
            <w:proofErr w:type="spellStart"/>
            <w:r>
              <w:rPr>
                <w:rFonts w:eastAsia="Malgun Gothic" w:cs="Batang"/>
                <w:b/>
                <w:i/>
                <w:szCs w:val="20"/>
                <w:lang w:eastAsia="ko-KR"/>
              </w:rPr>
              <w:t>two</w:t>
            </w:r>
            <w:proofErr w:type="spellEnd"/>
            <w:r>
              <w:rPr>
                <w:rFonts w:eastAsia="Malgun Gothic" w:cs="Batang"/>
                <w:b/>
                <w:i/>
                <w:szCs w:val="20"/>
                <w:lang w:eastAsia="ko-KR"/>
              </w:rPr>
              <w:t xml:space="preserve"> </w:t>
            </w:r>
            <w:proofErr w:type="spellStart"/>
            <w:r>
              <w:rPr>
                <w:rFonts w:eastAsia="Malgun Gothic" w:cs="Batang"/>
                <w:b/>
                <w:i/>
                <w:szCs w:val="20"/>
                <w:lang w:eastAsia="ko-KR"/>
              </w:rPr>
              <w:t>adjacent</w:t>
            </w:r>
            <w:proofErr w:type="spellEnd"/>
            <w:r>
              <w:rPr>
                <w:rFonts w:eastAsia="Malgun Gothic" w:cs="Batang"/>
                <w:b/>
                <w:i/>
                <w:szCs w:val="20"/>
                <w:lang w:eastAsia="ko-KR"/>
              </w:rPr>
              <w:t xml:space="preserve"> hops </w:t>
            </w:r>
            <w:proofErr w:type="spellStart"/>
            <w:r>
              <w:rPr>
                <w:rFonts w:eastAsia="Malgun Gothic" w:cs="Batang"/>
                <w:b/>
                <w:i/>
                <w:szCs w:val="20"/>
                <w:lang w:eastAsia="ko-KR"/>
              </w:rPr>
              <w:t>is</w:t>
            </w:r>
            <w:proofErr w:type="spellEnd"/>
            <w:r>
              <w:rPr>
                <w:rFonts w:eastAsia="Malgun Gothic" w:cs="Batang"/>
                <w:b/>
                <w:i/>
                <w:szCs w:val="20"/>
                <w:lang w:eastAsia="ko-KR"/>
              </w:rPr>
              <w:t xml:space="preserve"> </w:t>
            </w:r>
            <w:proofErr w:type="spellStart"/>
            <w:r>
              <w:rPr>
                <w:rFonts w:eastAsia="Malgun Gothic" w:cs="Batang"/>
                <w:b/>
                <w:i/>
                <w:szCs w:val="20"/>
                <w:lang w:eastAsia="ko-KR"/>
              </w:rPr>
              <w:t>decided</w:t>
            </w:r>
            <w:proofErr w:type="spellEnd"/>
            <w:r>
              <w:rPr>
                <w:rFonts w:eastAsia="Malgun Gothic" w:cs="Batang"/>
                <w:b/>
                <w:i/>
                <w:szCs w:val="20"/>
                <w:lang w:eastAsia="ko-KR"/>
              </w:rPr>
              <w:t xml:space="preserve"> </w:t>
            </w:r>
            <w:proofErr w:type="spellStart"/>
            <w:r>
              <w:rPr>
                <w:rFonts w:eastAsia="Malgun Gothic" w:cs="Batang"/>
                <w:b/>
                <w:i/>
                <w:szCs w:val="20"/>
                <w:lang w:eastAsia="ko-KR"/>
              </w:rPr>
              <w:t>by</w:t>
            </w:r>
            <w:proofErr w:type="spellEnd"/>
            <w:r>
              <w:rPr>
                <w:rFonts w:eastAsia="Malgun Gothic" w:cs="Batang"/>
                <w:b/>
                <w:i/>
                <w:szCs w:val="20"/>
                <w:lang w:eastAsia="ko-KR"/>
              </w:rPr>
              <w:t xml:space="preserve"> </w:t>
            </w:r>
            <w:proofErr w:type="spellStart"/>
            <w:r>
              <w:rPr>
                <w:rFonts w:eastAsia="Malgun Gothic" w:cs="Batang"/>
                <w:b/>
                <w:i/>
                <w:szCs w:val="20"/>
                <w:lang w:eastAsia="ko-KR"/>
              </w:rPr>
              <w:t>channel</w:t>
            </w:r>
            <w:proofErr w:type="spellEnd"/>
            <w:r>
              <w:rPr>
                <w:rFonts w:eastAsia="Malgun Gothic" w:cs="Batang"/>
                <w:b/>
                <w:i/>
                <w:szCs w:val="20"/>
                <w:lang w:eastAsia="ko-KR"/>
              </w:rPr>
              <w:t xml:space="preserve"> </w:t>
            </w:r>
            <w:proofErr w:type="spellStart"/>
            <w:r>
              <w:rPr>
                <w:rFonts w:eastAsia="Malgun Gothic" w:cs="Batang"/>
                <w:b/>
                <w:i/>
                <w:szCs w:val="20"/>
                <w:lang w:eastAsia="ko-KR"/>
              </w:rPr>
              <w:t>quality</w:t>
            </w:r>
            <w:proofErr w:type="spellEnd"/>
            <w:r>
              <w:rPr>
                <w:rFonts w:eastAsia="Malgun Gothic" w:cs="Batang"/>
                <w:b/>
                <w:i/>
                <w:szCs w:val="20"/>
                <w:lang w:eastAsia="ko-KR"/>
              </w:rPr>
              <w:t>.</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lastRenderedPageBreak/>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proofErr w:type="spellStart"/>
            <w:r>
              <w:rPr>
                <w:b/>
                <w:bCs/>
                <w:lang w:eastAsia="ja-JP"/>
              </w:rPr>
              <w:t>comment</w:t>
            </w:r>
            <w:proofErr w:type="spellEnd"/>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still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these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determined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w:t>
            </w:r>
            <w:proofErr w:type="spellStart"/>
            <w:r>
              <w:rPr>
                <w:rStyle w:val="normaltextrun"/>
                <w:rFonts w:eastAsia="DengXian"/>
              </w:rPr>
              <w:t>together</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details</w:t>
            </w:r>
            <w:proofErr w:type="spellEnd"/>
            <w:r>
              <w:rPr>
                <w:rStyle w:val="normaltextrun"/>
                <w:rFonts w:eastAsia="DengXian"/>
              </w:rPr>
              <w:t>.</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CCF18A1"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capabilities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those</w:t>
            </w:r>
            <w:proofErr w:type="spellEnd"/>
            <w:r>
              <w:rPr>
                <w:rStyle w:val="normaltextrun"/>
                <w:rFonts w:eastAsia="DengXian"/>
              </w:rPr>
              <w:t xml:space="preserve"> </w:t>
            </w:r>
            <w:proofErr w:type="spellStart"/>
            <w:r>
              <w:rPr>
                <w:rStyle w:val="normaltextrun"/>
                <w:rFonts w:eastAsia="DengXian"/>
              </w:rPr>
              <w:t>capabilities</w:t>
            </w:r>
            <w:proofErr w:type="spellEnd"/>
            <w:r>
              <w:rPr>
                <w:rStyle w:val="normaltextrun"/>
                <w:rFonts w:eastAsia="DengXian"/>
              </w:rPr>
              <w:t>?</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kind</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actual</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associates</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t>
            </w:r>
            <w:proofErr w:type="spellStart"/>
            <w:r>
              <w:rPr>
                <w:rStyle w:val="normaltextrun"/>
                <w:rFonts w:eastAsia="DengXian"/>
              </w:rPr>
              <w:t>quality</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requirement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reasonable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base</w:t>
            </w:r>
            <w:proofErr w:type="spellEnd"/>
            <w:r>
              <w:rPr>
                <w:rStyle w:val="normaltextrun"/>
                <w:rFonts w:eastAsia="DengXian"/>
              </w:rPr>
              <w:t xml:space="preserve"> </w:t>
            </w:r>
            <w:proofErr w:type="spellStart"/>
            <w:r>
              <w:rPr>
                <w:rStyle w:val="normaltextrun"/>
                <w:rFonts w:eastAsia="DengXian"/>
              </w:rPr>
              <w:t>station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comparing</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leaving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implementation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reduces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determination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a definite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rather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trying</w:t>
            </w:r>
            <w:proofErr w:type="spellEnd"/>
            <w:r>
              <w:rPr>
                <w:rStyle w:val="normaltextrun"/>
                <w:rFonts w:eastAsia="DengXian"/>
              </w:rPr>
              <w:t xml:space="preserve"> multiple possible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find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best</w:t>
            </w:r>
            <w:proofErr w:type="spellEnd"/>
            <w:r>
              <w:rPr>
                <w:rStyle w:val="normaltextrun"/>
                <w:rFonts w:eastAsia="DengXian"/>
              </w:rPr>
              <w:t xml:space="preserve"> </w:t>
            </w:r>
            <w:proofErr w:type="spellStart"/>
            <w:r>
              <w:rPr>
                <w:rStyle w:val="normaltextrun"/>
                <w:rFonts w:eastAsia="DengXian"/>
              </w:rPr>
              <w:t>performance</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configurable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w:t>
            </w:r>
          </w:p>
          <w:p w14:paraId="5508BD55"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w</w:t>
            </w:r>
            <w:r>
              <w:rPr>
                <w:rStyle w:val="normaltextrun"/>
                <w:rFonts w:eastAsia="SimSun"/>
              </w:rPr>
              <w:t>e</w:t>
            </w:r>
            <w:proofErr w:type="spellEnd"/>
            <w:r>
              <w:rPr>
                <w:rStyle w:val="normaltextrun"/>
                <w:rFonts w:eastAsia="SimSun"/>
              </w:rPr>
              <w:t xml:space="preserve"> support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both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number</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hops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UE </w:t>
            </w:r>
            <w:proofErr w:type="spellStart"/>
            <w:r>
              <w:rPr>
                <w:rStyle w:val="normaltextrun"/>
                <w:rFonts w:eastAsia="SimSun"/>
              </w:rPr>
              <w:t>capabilities</w:t>
            </w:r>
            <w:proofErr w:type="spellEnd"/>
            <w:r>
              <w:rPr>
                <w:rStyle w:val="normaltextrun"/>
                <w:rFonts w:eastAsia="SimSun"/>
              </w:rPr>
              <w:t xml:space="preserve">. </w:t>
            </w:r>
            <w:proofErr w:type="spellStart"/>
            <w:r>
              <w:rPr>
                <w:rStyle w:val="normaltextrun"/>
                <w:rFonts w:eastAsia="SimSun"/>
              </w:rPr>
              <w:t>However</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maximum </w:t>
            </w:r>
            <w:proofErr w:type="spellStart"/>
            <w:r>
              <w:rPr>
                <w:rStyle w:val="normaltextrun"/>
                <w:rFonts w:eastAsia="SimSun"/>
              </w:rPr>
              <w:t>bandwidth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no</w:t>
            </w:r>
            <w:proofErr w:type="spellEnd"/>
            <w:r>
              <w:rPr>
                <w:rStyle w:val="normaltextrun"/>
                <w:rFonts w:eastAsia="SimSun"/>
              </w:rPr>
              <w:t xml:space="preserve">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simply</w:t>
            </w:r>
            <w:proofErr w:type="spellEnd"/>
            <w:r>
              <w:rPr>
                <w:rStyle w:val="normaltextrun"/>
                <w:rFonts w:eastAsia="SimSun"/>
              </w:rPr>
              <w:t xml:space="preserve"> </w:t>
            </w:r>
            <w:proofErr w:type="spellStart"/>
            <w:r>
              <w:rPr>
                <w:rStyle w:val="normaltextrun"/>
                <w:rFonts w:eastAsia="SimSun"/>
              </w:rPr>
              <w:t>refers</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UE </w:t>
            </w:r>
            <w:proofErr w:type="spellStart"/>
            <w:r>
              <w:rPr>
                <w:rFonts w:eastAsiaTheme="minorEastAsia"/>
              </w:rPr>
              <w:t>capability</w:t>
            </w:r>
            <w:proofErr w:type="spellEnd"/>
            <w:r>
              <w:rPr>
                <w:rFonts w:eastAsiaTheme="minorEastAsia"/>
              </w:rPr>
              <w:t>.</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A7F10" w14:textId="77777777" w:rsidR="00656EC3" w:rsidRDefault="00F815FC">
            <w:pPr>
              <w:rPr>
                <w:rStyle w:val="normaltextrun"/>
                <w:rFonts w:eastAsia="DengXian"/>
              </w:rPr>
            </w:pPr>
            <w:r>
              <w:rPr>
                <w:rStyle w:val="normaltextrun"/>
                <w:rFonts w:eastAsia="DengXian"/>
              </w:rPr>
              <w:t xml:space="preserve">RX hopping </w:t>
            </w:r>
            <w:proofErr w:type="spellStart"/>
            <w:r>
              <w:rPr>
                <w:rStyle w:val="normaltextrun"/>
                <w:rFonts w:eastAsia="DengXian"/>
              </w:rPr>
              <w:t>is</w:t>
            </w:r>
            <w:proofErr w:type="spellEnd"/>
            <w:r>
              <w:rPr>
                <w:rStyle w:val="normaltextrun"/>
                <w:rFonts w:eastAsia="DengXian"/>
              </w:rPr>
              <w:t xml:space="preserve"> RAN4’s </w:t>
            </w:r>
            <w:proofErr w:type="spellStart"/>
            <w:r>
              <w:rPr>
                <w:rStyle w:val="normaltextrun"/>
                <w:rFonts w:eastAsia="DengXian"/>
              </w:rPr>
              <w:t>work</w:t>
            </w:r>
            <w:proofErr w:type="spellEnd"/>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Huawei. 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
          <w:p w14:paraId="23A7C64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frequency</w:t>
            </w:r>
            <w:proofErr w:type="spellEnd"/>
            <w:r>
              <w:rPr>
                <w:rStyle w:val="normaltextrun"/>
                <w:rFonts w:eastAsia="DengXian"/>
              </w:rPr>
              <w:t xml:space="preserve">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an </w:t>
            </w:r>
            <w:proofErr w:type="spellStart"/>
            <w:r>
              <w:rPr>
                <w:rStyle w:val="normaltextrun"/>
                <w:rFonts w:eastAsia="DengXian"/>
              </w:rPr>
              <w:t>agreeemnt</w:t>
            </w:r>
            <w:proofErr w:type="spellEnd"/>
            <w:r>
              <w:rPr>
                <w:rStyle w:val="normaltextrun"/>
                <w:rFonts w:eastAsia="DengXian"/>
              </w:rPr>
              <w:t xml:space="preserve"> on </w:t>
            </w:r>
            <w:proofErr w:type="spellStart"/>
            <w:r>
              <w:rPr>
                <w:rStyle w:val="normaltextrun"/>
                <w:rFonts w:eastAsia="DengXian"/>
              </w:rPr>
              <w:t>supporting</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hops“,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total BW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mesaured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tthe</w:t>
            </w:r>
            <w:proofErr w:type="spellEnd"/>
            <w:r>
              <w:rPr>
                <w:rStyle w:val="normaltextrun"/>
                <w:rFonts w:eastAsia="DengXian"/>
              </w:rPr>
              <w:t xml:space="preserve"> total BW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smaller</w:t>
            </w:r>
            <w:proofErr w:type="spellEnd"/>
            <w:r>
              <w:rPr>
                <w:rStyle w:val="normaltextrun"/>
                <w:rFonts w:eastAsia="DengXian"/>
              </w:rPr>
              <w:t xml:space="preserve">. This will </w:t>
            </w:r>
            <w:proofErr w:type="spellStart"/>
            <w:r>
              <w:rPr>
                <w:rStyle w:val="normaltextrun"/>
                <w:rFonts w:eastAsia="DengXian"/>
              </w:rPr>
              <w:t>result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different </w:t>
            </w:r>
            <w:proofErr w:type="spellStart"/>
            <w:r>
              <w:rPr>
                <w:rStyle w:val="normaltextrun"/>
                <w:rFonts w:eastAsia="DengXian"/>
              </w:rPr>
              <w:t>expected</w:t>
            </w:r>
            <w:proofErr w:type="spellEnd"/>
            <w:r>
              <w:rPr>
                <w:rStyle w:val="normaltextrun"/>
                <w:rFonts w:eastAsia="DengXian"/>
              </w:rPr>
              <w:t xml:space="preserve"> </w:t>
            </w:r>
            <w:proofErr w:type="spellStart"/>
            <w:r>
              <w:rPr>
                <w:rStyle w:val="normaltextrun"/>
                <w:rFonts w:eastAsia="DengXian"/>
              </w:rPr>
              <w:t>behavior</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w:t>
            </w:r>
            <w:proofErr w:type="spellStart"/>
            <w:r>
              <w:rPr>
                <w:rStyle w:val="normaltextrun"/>
                <w:rFonts w:eastAsia="DengXian"/>
              </w:rPr>
              <w:t>minimum</w:t>
            </w:r>
            <w:proofErr w:type="spellEnd"/>
            <w:r>
              <w:rPr>
                <w:rStyle w:val="normaltextrun"/>
                <w:rFonts w:eastAsia="DengXian"/>
              </w:rPr>
              <w:t xml:space="preserve"> </w:t>
            </w:r>
            <w:proofErr w:type="spellStart"/>
            <w:r>
              <w:rPr>
                <w:rStyle w:val="normaltextrun"/>
                <w:rFonts w:eastAsia="DengXian"/>
              </w:rPr>
              <w:t>having</w:t>
            </w:r>
            <w:proofErr w:type="spellEnd"/>
            <w:r>
              <w:rPr>
                <w:rStyle w:val="normaltextrun"/>
                <w:rFonts w:eastAsia="DengXian"/>
              </w:rPr>
              <w:t xml:space="preserve"> a „</w:t>
            </w:r>
            <w:proofErr w:type="spellStart"/>
            <w:r>
              <w:rPr>
                <w:rStyle w:val="normaltextrun"/>
                <w:rFonts w:eastAsia="DengXian"/>
              </w:rPr>
              <w:t>principle</w:t>
            </w:r>
            <w:proofErr w:type="spellEnd"/>
            <w:r>
              <w:rPr>
                <w:rStyle w:val="normaltextrun"/>
                <w:rFonts w:eastAsia="DengXian"/>
              </w:rPr>
              <w:t xml:space="preserve"> </w:t>
            </w:r>
            <w:proofErr w:type="spellStart"/>
            <w:r>
              <w:rPr>
                <w:rStyle w:val="normaltextrun"/>
                <w:rFonts w:eastAsia="DengXian"/>
              </w:rPr>
              <w:t>agreement</w:t>
            </w:r>
            <w:proofErr w:type="spellEnd"/>
            <w:r>
              <w:rPr>
                <w:rStyle w:val="normaltextrun"/>
                <w:rFonts w:eastAsia="DengXian"/>
              </w:rPr>
              <w:t xml:space="preserve">“ on a UE </w:t>
            </w:r>
            <w:proofErr w:type="spellStart"/>
            <w:r>
              <w:rPr>
                <w:rStyle w:val="normaltextrun"/>
                <w:rFonts w:eastAsia="DengXian"/>
              </w:rPr>
              <w:t>reporting</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proofErr w:type="spellStart"/>
            <w:r>
              <w:rPr>
                <w:rStyle w:val="normaltextrun"/>
                <w:rFonts w:eastAsia="DengXian"/>
              </w:rPr>
              <w:t>Postpone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6CC87EC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lastRenderedPageBreak/>
              <w:t>Intel</w:t>
            </w:r>
          </w:p>
        </w:tc>
        <w:tc>
          <w:tcPr>
            <w:tcW w:w="8074" w:type="dxa"/>
          </w:tcPr>
          <w:p w14:paraId="6AE039AA" w14:textId="77777777" w:rsidR="00656EC3" w:rsidRDefault="00F815FC">
            <w:pPr>
              <w:rPr>
                <w:rStyle w:val="normaltextrun"/>
                <w:rFonts w:eastAsia="DengXian"/>
              </w:rPr>
            </w:pPr>
            <w:proofErr w:type="spellStart"/>
            <w:r>
              <w:rPr>
                <w:rStyle w:val="normaltextrun"/>
                <w:rFonts w:eastAsia="DengXian"/>
              </w:rPr>
              <w:t>Although</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bit</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and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aspects</w:t>
            </w:r>
            <w:proofErr w:type="spellEnd"/>
            <w:r>
              <w:rPr>
                <w:rStyle w:val="normaltextrun"/>
                <w:rFonts w:eastAsia="DengXian"/>
              </w:rPr>
              <w:t xml:space="preserve"> </w:t>
            </w:r>
            <w:proofErr w:type="spellStart"/>
            <w:r>
              <w:rPr>
                <w:rStyle w:val="normaltextrun"/>
                <w:rFonts w:eastAsia="DengXian"/>
              </w:rPr>
              <w:t>here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
          <w:p w14:paraId="37111017"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also </w:t>
            </w:r>
            <w:proofErr w:type="spellStart"/>
            <w:r>
              <w:rPr>
                <w:rStyle w:val="normaltextrun"/>
                <w:rFonts w:eastAsia="DengXian"/>
              </w:rPr>
              <w:t>share</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companies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in a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a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UE </w:t>
            </w:r>
            <w:proofErr w:type="spellStart"/>
            <w:r>
              <w:rPr>
                <w:rStyle w:val="normaltextrun"/>
                <w:rFonts w:eastAsia="DengXian"/>
              </w:rPr>
              <w:t>capability</w:t>
            </w:r>
            <w:proofErr w:type="spellEnd"/>
            <w:r>
              <w:rPr>
                <w:rStyle w:val="normaltextrun"/>
                <w:rFonts w:eastAsia="DengXian"/>
              </w:rPr>
              <w:t xml:space="preserve">.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many</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delay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DL and UL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some</w:t>
            </w:r>
            <w:proofErr w:type="spellEnd"/>
            <w:r>
              <w:rPr>
                <w:rStyle w:val="normaltextrun"/>
                <w:rFonts w:eastAsia="DengXian"/>
              </w:rPr>
              <w:t xml:space="preserve"> additional </w:t>
            </w:r>
            <w:proofErr w:type="spellStart"/>
            <w:r>
              <w:rPr>
                <w:rStyle w:val="normaltextrun"/>
                <w:rFonts w:eastAsia="DengXian"/>
              </w:rPr>
              <w:t>detail</w:t>
            </w:r>
            <w:proofErr w:type="spellEnd"/>
            <w:r>
              <w:rPr>
                <w:rStyle w:val="normaltextrun"/>
                <w:rFonts w:eastAsia="DengXian"/>
              </w:rPr>
              <w:t xml:space="preserve">.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proofErr w:type="spellStart"/>
            <w:r>
              <w:rPr>
                <w:b/>
                <w:bCs/>
                <w:lang w:eastAsia="ja-JP"/>
              </w:rPr>
              <w:t>comment</w:t>
            </w:r>
            <w:proofErr w:type="spellEnd"/>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27A0BE3F" w14:textId="77777777" w:rsidR="00656EC3" w:rsidRDefault="00F815FC">
            <w:pPr>
              <w:rPr>
                <w:rStyle w:val="normaltextrun"/>
                <w:rFonts w:eastAsia="DengXian"/>
              </w:rPr>
            </w:pPr>
            <w:proofErr w:type="spellStart"/>
            <w:r>
              <w:rPr>
                <w:rStyle w:val="normaltextrun"/>
                <w:rFonts w:eastAsia="DengXian"/>
              </w:rPr>
              <w:t>Why</w:t>
            </w:r>
            <w:proofErr w:type="spellEnd"/>
            <w:r>
              <w:rPr>
                <w:rStyle w:val="normaltextrun"/>
                <w:rFonts w:eastAsia="DengXian"/>
              </w:rPr>
              <w:t xml:space="preserve"> do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 xml:space="preserve">Same </w:t>
            </w:r>
            <w:proofErr w:type="spellStart"/>
            <w:r>
              <w:rPr>
                <w:rStyle w:val="normaltextrun"/>
                <w:rFonts w:eastAsia="DengXian"/>
              </w:rPr>
              <w:t>comment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comment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1.2a-1,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ok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introduce</w:t>
            </w:r>
            <w:proofErr w:type="spellEnd"/>
            <w:r>
              <w:rPr>
                <w:rStyle w:val="normaltextrun"/>
                <w:rFonts w:eastAsia="SimSun"/>
              </w:rPr>
              <w:t xml:space="preserve"> a separate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overlap</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and </w:t>
            </w:r>
            <w:proofErr w:type="spellStart"/>
            <w:r>
              <w:rPr>
                <w:rStyle w:val="normaltextrun"/>
                <w:rFonts w:eastAsia="SimSun"/>
              </w:rPr>
              <w:t>delete</w:t>
            </w:r>
            <w:proofErr w:type="spellEnd"/>
            <w:r>
              <w:rPr>
                <w:rStyle w:val="normaltextrun"/>
                <w:rFonts w:eastAsia="SimSun"/>
              </w:rPr>
              <w:t xml:space="preserve"> “</w:t>
            </w:r>
            <w:r>
              <w:rPr>
                <w:b/>
                <w:bCs/>
                <w:strike/>
                <w:lang w:eastAsia="ja-JP"/>
              </w:rPr>
              <w:t xml:space="preserve">The maximum </w:t>
            </w:r>
            <w:proofErr w:type="spellStart"/>
            <w:r>
              <w:rPr>
                <w:b/>
                <w:bCs/>
                <w:strike/>
                <w:lang w:eastAsia="ja-JP"/>
              </w:rPr>
              <w:t>bandwidth</w:t>
            </w:r>
            <w:proofErr w:type="spellEnd"/>
            <w:r>
              <w:rPr>
                <w:b/>
                <w:bCs/>
                <w:strike/>
                <w:lang w:eastAsia="ja-JP"/>
              </w:rPr>
              <w:t xml:space="preserve"> in a </w:t>
            </w:r>
            <w:proofErr w:type="spellStart"/>
            <w:r>
              <w:rPr>
                <w:b/>
                <w:bCs/>
                <w:strike/>
                <w:lang w:eastAsia="ja-JP"/>
              </w:rPr>
              <w:t>hop</w:t>
            </w:r>
            <w:proofErr w:type="spellEnd"/>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proofErr w:type="spellStart"/>
            <w:r>
              <w:rPr>
                <w:rStyle w:val="normaltextrun"/>
                <w:rFonts w:eastAsia="SimSun"/>
              </w:rPr>
              <w:t>mtk</w:t>
            </w:r>
            <w:proofErr w:type="spellEnd"/>
          </w:p>
        </w:tc>
        <w:tc>
          <w:tcPr>
            <w:tcW w:w="8074" w:type="dxa"/>
          </w:tcPr>
          <w:p w14:paraId="183B6BA9" w14:textId="77777777" w:rsidR="00656EC3" w:rsidRDefault="00F815FC">
            <w:pPr>
              <w:rPr>
                <w:rStyle w:val="normaltextrun"/>
                <w:rFonts w:eastAsia="SimSun"/>
              </w:rPr>
            </w:pPr>
            <w:r>
              <w:rPr>
                <w:rStyle w:val="normaltextrun"/>
                <w:rFonts w:eastAsia="SimSun"/>
              </w:rPr>
              <w:t xml:space="preserve">1,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overlapping</w:t>
            </w:r>
            <w:proofErr w:type="spellEnd"/>
            <w:r>
              <w:rPr>
                <w:rStyle w:val="normaltextrun"/>
                <w:rFonts w:eastAsia="SimSun"/>
              </w:rPr>
              <w:t xml:space="preserve"> </w:t>
            </w:r>
            <w:proofErr w:type="spellStart"/>
            <w:r>
              <w:rPr>
                <w:rStyle w:val="normaltextrun"/>
                <w:rFonts w:eastAsia="SimSun"/>
              </w:rPr>
              <w:t>between</w:t>
            </w:r>
            <w:proofErr w:type="spellEnd"/>
            <w:r>
              <w:rPr>
                <w:rStyle w:val="normaltextrun"/>
                <w:rFonts w:eastAsia="SimSun"/>
              </w:rPr>
              <w:t xml:space="preserve"> hops </w:t>
            </w:r>
            <w:proofErr w:type="spellStart"/>
            <w:r>
              <w:rPr>
                <w:rStyle w:val="normaltextrun"/>
                <w:rFonts w:eastAsia="SimSun"/>
              </w:rPr>
              <w:t>is</w:t>
            </w:r>
            <w:proofErr w:type="spellEnd"/>
            <w:r>
              <w:rPr>
                <w:rStyle w:val="normaltextrun"/>
                <w:rFonts w:eastAsia="SimSun"/>
              </w:rPr>
              <w:t xml:space="preserve"> UE </w:t>
            </w:r>
            <w:proofErr w:type="spellStart"/>
            <w:r>
              <w:rPr>
                <w:rStyle w:val="normaltextrun"/>
                <w:rFonts w:eastAsia="SimSun"/>
              </w:rPr>
              <w:t>capability</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could</w:t>
            </w:r>
            <w:proofErr w:type="spellEnd"/>
            <w:r>
              <w:rPr>
                <w:rStyle w:val="normaltextrun"/>
                <w:rFonts w:eastAsia="SimSun"/>
              </w:rPr>
              <w:t xml:space="preserve"> switch RF,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center</w:t>
            </w:r>
            <w:proofErr w:type="spellEnd"/>
            <w:r>
              <w:rPr>
                <w:rStyle w:val="normaltextrun"/>
                <w:rFonts w:eastAsia="SimSun"/>
              </w:rPr>
              <w:t xml:space="preserve"> </w:t>
            </w:r>
            <w:proofErr w:type="spellStart"/>
            <w:r>
              <w:rPr>
                <w:rStyle w:val="normaltextrun"/>
                <w:rFonts w:eastAsia="SimSun"/>
              </w:rPr>
              <w:t>frequency</w:t>
            </w:r>
            <w:proofErr w:type="spellEnd"/>
            <w:r>
              <w:rPr>
                <w:rStyle w:val="normaltextrun"/>
                <w:rFonts w:eastAsia="SimSun"/>
              </w:rPr>
              <w:t xml:space="preserve"> </w:t>
            </w:r>
            <w:proofErr w:type="spellStart"/>
            <w:r>
              <w:rPr>
                <w:rStyle w:val="normaltextrun"/>
                <w:rFonts w:eastAsia="SimSun"/>
              </w:rPr>
              <w:t>point</w:t>
            </w:r>
            <w:proofErr w:type="spellEnd"/>
            <w:r>
              <w:rPr>
                <w:rStyle w:val="normaltextrun"/>
                <w:rFonts w:eastAsia="SimSun"/>
              </w:rPr>
              <w:t xml:space="preserve"> </w:t>
            </w:r>
            <w:proofErr w:type="spellStart"/>
            <w:r>
              <w:rPr>
                <w:rStyle w:val="normaltextrun"/>
                <w:rFonts w:eastAsia="SimSun"/>
              </w:rPr>
              <w:t>could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anywhere</w:t>
            </w:r>
            <w:proofErr w:type="spellEnd"/>
          </w:p>
          <w:p w14:paraId="3A9DDEAE" w14:textId="77777777" w:rsidR="00656EC3" w:rsidRDefault="00F815FC">
            <w:pPr>
              <w:rPr>
                <w:rStyle w:val="normaltextrun"/>
                <w:rFonts w:eastAsia="SimSun"/>
              </w:rPr>
            </w:pPr>
            <w:r>
              <w:rPr>
                <w:rStyle w:val="normaltextrun"/>
                <w:rFonts w:eastAsia="SimSun"/>
              </w:rPr>
              <w:t xml:space="preserve">2, not </w:t>
            </w:r>
            <w:proofErr w:type="spellStart"/>
            <w:r>
              <w:rPr>
                <w:rStyle w:val="normaltextrun"/>
                <w:rFonts w:eastAsia="SimSun"/>
              </w:rPr>
              <w:t>clear</w:t>
            </w:r>
            <w:proofErr w:type="spellEnd"/>
            <w:r>
              <w:rPr>
                <w:rStyle w:val="normaltextrun"/>
                <w:rFonts w:eastAsia="SimSun"/>
              </w:rPr>
              <w:t xml:space="preserve"> </w:t>
            </w:r>
            <w:proofErr w:type="spellStart"/>
            <w:r>
              <w:rPr>
                <w:rStyle w:val="normaltextrun"/>
                <w:rFonts w:eastAsia="SimSun"/>
              </w:rPr>
              <w:t>why</w:t>
            </w:r>
            <w:proofErr w:type="spellEnd"/>
            <w:r>
              <w:rPr>
                <w:rStyle w:val="normaltextrun"/>
                <w:rFonts w:eastAsia="SimSun"/>
              </w:rPr>
              <w:t xml:space="preserve"> </w:t>
            </w:r>
            <w:proofErr w:type="spellStart"/>
            <w:r>
              <w:rPr>
                <w:rStyle w:val="normaltextrun"/>
                <w:rFonts w:eastAsia="SimSun"/>
              </w:rPr>
              <w:t>max</w:t>
            </w:r>
            <w:proofErr w:type="spellEnd"/>
            <w:r>
              <w:rPr>
                <w:rStyle w:val="normaltextrun"/>
                <w:rFonts w:eastAsia="SimSun"/>
              </w:rPr>
              <w:t xml:space="preserve"> BW per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also UE </w:t>
            </w:r>
            <w:proofErr w:type="spellStart"/>
            <w:r>
              <w:rPr>
                <w:rStyle w:val="normaltextrun"/>
                <w:rFonts w:eastAsia="SimSun"/>
              </w:rPr>
              <w:t>capability</w:t>
            </w:r>
            <w:proofErr w:type="spellEnd"/>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 xml:space="preserve">This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low</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and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future</w:t>
            </w:r>
            <w:proofErr w:type="spellEnd"/>
            <w:r>
              <w:rPr>
                <w:rStyle w:val="normaltextrun"/>
                <w:rFonts w:eastAsia="DengXian"/>
              </w:rPr>
              <w:t xml:space="preserve"> </w:t>
            </w:r>
            <w:proofErr w:type="spellStart"/>
            <w:r>
              <w:rPr>
                <w:rStyle w:val="normaltextrun"/>
                <w:rFonts w:eastAsia="DengXian"/>
              </w:rPr>
              <w:t>meetings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at least </w:t>
            </w:r>
            <w:proofErr w:type="spellStart"/>
            <w:r>
              <w:rPr>
                <w:rStyle w:val="normaltextrun"/>
                <w:rFonts w:eastAsia="DengXian"/>
              </w:rPr>
              <w:t>overlapping</w:t>
            </w:r>
            <w:proofErr w:type="spellEnd"/>
            <w:r>
              <w:rPr>
                <w:rStyle w:val="normaltextrun"/>
                <w:rFonts w:eastAsia="DengXian"/>
              </w:rPr>
              <w:t xml:space="preserve"> hops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for</w:t>
            </w:r>
            <w:proofErr w:type="spellEnd"/>
            <w:r>
              <w:rPr>
                <w:rStyle w:val="normaltextrun"/>
                <w:rFonts w:eastAsia="DengXian"/>
              </w:rPr>
              <w:t xml:space="preserve"> UL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SRS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namely</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OFDM </w:t>
            </w:r>
            <w:proofErr w:type="spellStart"/>
            <w:r>
              <w:rPr>
                <w:rStyle w:val="normaltextrun"/>
                <w:rFonts w:eastAsia="DengXian"/>
              </w:rPr>
              <w:t>symbols</w:t>
            </w:r>
            <w:proofErr w:type="spellEnd"/>
            <w:r>
              <w:rPr>
                <w:rStyle w:val="normaltextrun"/>
                <w:rFonts w:eastAsia="DengXian"/>
              </w:rPr>
              <w:t xml:space="preserve"> per </w:t>
            </w:r>
            <w:proofErr w:type="spellStart"/>
            <w:r>
              <w:rPr>
                <w:rStyle w:val="normaltextrun"/>
                <w:rFonts w:eastAsia="DengXian"/>
              </w:rPr>
              <w:t>hop</w:t>
            </w:r>
            <w:proofErr w:type="spellEnd"/>
            <w:r>
              <w:rPr>
                <w:rStyle w:val="normaltextrun"/>
                <w:rFonts w:eastAsia="DengXian"/>
              </w:rPr>
              <w:t xml:space="preserve"> (i.e., </w:t>
            </w:r>
            <w:proofErr w:type="spellStart"/>
            <w:r>
              <w:rPr>
                <w:rStyle w:val="normaltextrun"/>
                <w:rFonts w:eastAsia="DengXian"/>
              </w:rPr>
              <w:t>dwell</w:t>
            </w:r>
            <w:proofErr w:type="spellEnd"/>
            <w:r>
              <w:rPr>
                <w:rStyle w:val="normaltextrun"/>
                <w:rFonts w:eastAsia="DengXian"/>
              </w:rPr>
              <w:t xml:space="preserve"> time per </w:t>
            </w:r>
            <w:proofErr w:type="spellStart"/>
            <w:r>
              <w:rPr>
                <w:rStyle w:val="normaltextrun"/>
                <w:rFonts w:eastAsia="DengXian"/>
              </w:rPr>
              <w:t>hop</w:t>
            </w:r>
            <w:proofErr w:type="spellEnd"/>
            <w:r>
              <w:rPr>
                <w:rStyle w:val="normaltextrun"/>
                <w:rFonts w:eastAsia="DengXian"/>
              </w:rPr>
              <w:t>).</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A1C4CE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r>
              <w:rPr>
                <w:rStyle w:val="normaltextrun"/>
                <w:rFonts w:eastAsia="SimSun"/>
              </w:rPr>
              <w:t xml:space="preser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comments</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 xml:space="preserve">Same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w:t>
      </w:r>
      <w:r>
        <w:rPr>
          <w:lang w:eastAsia="ja-JP"/>
        </w:rPr>
        <w:lastRenderedPageBreak/>
        <w:t xml:space="preserve">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proofErr w:type="spellStart"/>
            <w:r>
              <w:rPr>
                <w:b/>
                <w:bCs/>
                <w:lang w:eastAsia="ja-JP"/>
              </w:rPr>
              <w:t>Proposal</w:t>
            </w:r>
            <w:proofErr w:type="spellEnd"/>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proofErr w:type="spellStart"/>
            <w:r>
              <w:rPr>
                <w:b/>
                <w:bCs/>
              </w:rPr>
              <w:t>Proposal</w:t>
            </w:r>
            <w:proofErr w:type="spellEnd"/>
            <w:r>
              <w:rPr>
                <w:b/>
                <w:bCs/>
              </w:rPr>
              <w:t xml:space="preserve"> 1: Study </w:t>
            </w:r>
            <w:proofErr w:type="spellStart"/>
            <w:r>
              <w:rPr>
                <w:b/>
                <w:bCs/>
              </w:rPr>
              <w:t>dependency</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amount</w:t>
            </w:r>
            <w:proofErr w:type="spellEnd"/>
            <w:r>
              <w:rPr>
                <w:b/>
                <w:bCs/>
              </w:rPr>
              <w:t xml:space="preserve"> </w:t>
            </w:r>
            <w:proofErr w:type="spellStart"/>
            <w:r>
              <w:rPr>
                <w:b/>
                <w:bCs/>
              </w:rPr>
              <w:t>of</w:t>
            </w:r>
            <w:proofErr w:type="spellEnd"/>
            <w:r>
              <w:rPr>
                <w:b/>
                <w:bCs/>
              </w:rPr>
              <w:t xml:space="preserve"> </w:t>
            </w:r>
            <w:proofErr w:type="spellStart"/>
            <w:r>
              <w:rPr>
                <w:b/>
                <w:bCs/>
              </w:rPr>
              <w:t>overlapped</w:t>
            </w:r>
            <w:proofErr w:type="spellEnd"/>
            <w:r>
              <w:rPr>
                <w:b/>
                <w:bCs/>
              </w:rPr>
              <w:t xml:space="preserve"> </w:t>
            </w:r>
            <w:proofErr w:type="spellStart"/>
            <w:r>
              <w:rPr>
                <w:b/>
                <w:bCs/>
              </w:rPr>
              <w:t>bandwidth</w:t>
            </w:r>
            <w:proofErr w:type="spellEnd"/>
            <w:r>
              <w:rPr>
                <w:b/>
                <w:bCs/>
              </w:rPr>
              <w:t xml:space="preserve"> and </w:t>
            </w:r>
            <w:proofErr w:type="spellStart"/>
            <w:r>
              <w:rPr>
                <w:b/>
                <w:bCs/>
              </w:rPr>
              <w:t>gap</w:t>
            </w:r>
            <w:proofErr w:type="spellEnd"/>
            <w:r>
              <w:rPr>
                <w:b/>
                <w:bCs/>
              </w:rPr>
              <w:t xml:space="preserve"> </w:t>
            </w:r>
            <w:proofErr w:type="spellStart"/>
            <w:r>
              <w:rPr>
                <w:b/>
                <w:bCs/>
              </w:rPr>
              <w:t>between</w:t>
            </w:r>
            <w:proofErr w:type="spellEnd"/>
            <w:r>
              <w:rPr>
                <w:b/>
                <w:bCs/>
              </w:rPr>
              <w:t xml:space="preserve"> </w:t>
            </w:r>
            <w:proofErr w:type="spellStart"/>
            <w:r>
              <w:rPr>
                <w:b/>
                <w:bCs/>
              </w:rPr>
              <w:t>two</w:t>
            </w:r>
            <w:proofErr w:type="spellEnd"/>
            <w:r>
              <w:rPr>
                <w:b/>
                <w:bCs/>
              </w:rPr>
              <w:t xml:space="preserve"> </w:t>
            </w:r>
            <w:proofErr w:type="spellStart"/>
            <w:r>
              <w:rPr>
                <w:b/>
                <w:bCs/>
              </w:rPr>
              <w:t>consecutive</w:t>
            </w:r>
            <w:proofErr w:type="spellEnd"/>
            <w:r>
              <w:rPr>
                <w:b/>
                <w:bCs/>
              </w:rPr>
              <w:t xml:space="preserve"> </w:t>
            </w:r>
            <w:proofErr w:type="spellStart"/>
            <w:r>
              <w:rPr>
                <w:b/>
                <w:bCs/>
              </w:rPr>
              <w:t>frequency</w:t>
            </w:r>
            <w:proofErr w:type="spellEnd"/>
            <w:r>
              <w:rPr>
                <w:b/>
                <w:bCs/>
              </w:rPr>
              <w:t xml:space="preserve">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proofErr w:type="spellStart"/>
            <w:r>
              <w:rPr>
                <w:b/>
                <w:bCs/>
                <w:i/>
                <w:iCs/>
                <w:sz w:val="22"/>
                <w:szCs w:val="22"/>
              </w:rPr>
              <w:t>Proposal</w:t>
            </w:r>
            <w:proofErr w:type="spellEnd"/>
            <w:r>
              <w:rPr>
                <w:b/>
                <w:bCs/>
                <w:i/>
                <w:iCs/>
                <w:sz w:val="22"/>
                <w:szCs w:val="22"/>
              </w:rPr>
              <w:t xml:space="preserve"> 6: </w:t>
            </w:r>
            <w:proofErr w:type="spellStart"/>
            <w:r>
              <w:rPr>
                <w:b/>
                <w:bCs/>
                <w:i/>
                <w:iCs/>
                <w:sz w:val="22"/>
                <w:szCs w:val="22"/>
              </w:rPr>
              <w:t>Specify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timing</w:t>
            </w:r>
            <w:proofErr w:type="spellEnd"/>
            <w:r>
              <w:rPr>
                <w:b/>
                <w:bCs/>
                <w:i/>
                <w:iCs/>
                <w:sz w:val="22"/>
                <w:szCs w:val="22"/>
              </w:rPr>
              <w:t xml:space="preserve"> </w:t>
            </w:r>
            <w:proofErr w:type="spellStart"/>
            <w:r>
              <w:rPr>
                <w:b/>
                <w:bCs/>
                <w:i/>
                <w:iCs/>
                <w:sz w:val="22"/>
                <w:szCs w:val="22"/>
              </w:rPr>
              <w:t>offset</w:t>
            </w:r>
            <w:proofErr w:type="spellEnd"/>
            <w:r>
              <w:rPr>
                <w:b/>
                <w:bCs/>
                <w:i/>
                <w:iCs/>
                <w:sz w:val="22"/>
                <w:szCs w:val="22"/>
              </w:rPr>
              <w:t xml:space="preserve"> </w:t>
            </w:r>
            <w:proofErr w:type="spellStart"/>
            <w:r>
              <w:rPr>
                <w:b/>
                <w:bCs/>
                <w:i/>
                <w:iCs/>
                <w:sz w:val="22"/>
                <w:szCs w:val="22"/>
              </w:rPr>
              <w:t>resulting</w:t>
            </w:r>
            <w:proofErr w:type="spellEnd"/>
            <w:r>
              <w:rPr>
                <w:b/>
                <w:bCs/>
                <w:i/>
                <w:iCs/>
                <w:sz w:val="22"/>
                <w:szCs w:val="22"/>
              </w:rPr>
              <w:t xml:space="preserve"> </w:t>
            </w:r>
            <w:proofErr w:type="spellStart"/>
            <w:r>
              <w:rPr>
                <w:b/>
                <w:bCs/>
                <w:i/>
                <w:iCs/>
                <w:sz w:val="22"/>
                <w:szCs w:val="22"/>
              </w:rPr>
              <w:t>from</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reception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different </w:t>
            </w:r>
            <w:proofErr w:type="spellStart"/>
            <w:r>
              <w:rPr>
                <w:b/>
                <w:bCs/>
                <w:i/>
                <w:iCs/>
                <w:sz w:val="22"/>
                <w:szCs w:val="22"/>
              </w:rPr>
              <w:t>positioning</w:t>
            </w:r>
            <w:proofErr w:type="spellEnd"/>
            <w:r>
              <w:rPr>
                <w:b/>
                <w:bCs/>
                <w:i/>
                <w:iCs/>
                <w:sz w:val="22"/>
                <w:szCs w:val="22"/>
              </w:rPr>
              <w:t xml:space="preserve">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Introduce</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parameters</w:t>
            </w:r>
            <w:proofErr w:type="spellEnd"/>
            <w:r>
              <w:rPr>
                <w:rStyle w:val="normaltextrun"/>
              </w:rPr>
              <w:t xml:space="preserve">, </w:t>
            </w:r>
            <w:proofErr w:type="spellStart"/>
            <w:r>
              <w:rPr>
                <w:rStyle w:val="normaltextrun"/>
              </w:rPr>
              <w:t>Tgap</w:t>
            </w:r>
            <w:proofErr w:type="spellEnd"/>
            <w:r>
              <w:rPr>
                <w:rStyle w:val="normaltextrun"/>
              </w:rPr>
              <w:t xml:space="preserve"> (</w:t>
            </w:r>
            <w:proofErr w:type="spellStart"/>
            <w:r>
              <w:rPr>
                <w:rStyle w:val="normaltextrun"/>
              </w:rPr>
              <w:t>the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two</w:t>
            </w:r>
            <w:proofErr w:type="spellEnd"/>
            <w:r>
              <w:rPr>
                <w:rStyle w:val="normaltextrun"/>
              </w:rPr>
              <w:t xml:space="preserve"> </w:t>
            </w:r>
            <w:proofErr w:type="spellStart"/>
            <w:r>
              <w:rPr>
                <w:rStyle w:val="normaltextrun"/>
              </w:rPr>
              <w:t>adjacent</w:t>
            </w:r>
            <w:proofErr w:type="spellEnd"/>
            <w:r>
              <w:rPr>
                <w:rStyle w:val="normaltextrun"/>
              </w:rPr>
              <w:t xml:space="preserve"> hops) and </w:t>
            </w:r>
            <w:proofErr w:type="spellStart"/>
            <w:r>
              <w:rPr>
                <w:rStyle w:val="normaltextrun"/>
              </w:rPr>
              <w:t>F_ovl</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resources</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domain</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facilitate</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stitching</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w:t>
            </w:r>
          </w:p>
          <w:p w14:paraId="540E9620" w14:textId="77777777" w:rsidR="00656EC3" w:rsidRDefault="00656EC3">
            <w:pPr>
              <w:rPr>
                <w:rStyle w:val="normaltextrun"/>
              </w:rPr>
            </w:pPr>
          </w:p>
          <w:p w14:paraId="4EA225DC" w14:textId="77777777" w:rsidR="00656EC3" w:rsidRDefault="00F815FC">
            <w:pPr>
              <w:rPr>
                <w:rStyle w:val="normaltextrun"/>
              </w:rPr>
            </w:pPr>
            <w:proofErr w:type="spellStart"/>
            <w:r>
              <w:rPr>
                <w:rStyle w:val="normaltextrun"/>
              </w:rPr>
              <w:t>Proposal</w:t>
            </w:r>
            <w:proofErr w:type="spellEnd"/>
            <w:r>
              <w:rPr>
                <w:rStyle w:val="normaltextrun"/>
              </w:rPr>
              <w:t xml:space="preserve"> 3: These </w:t>
            </w:r>
            <w:proofErr w:type="spellStart"/>
            <w:r>
              <w:rPr>
                <w:rStyle w:val="normaltextrun"/>
              </w:rPr>
              <w:t>parameters</w:t>
            </w:r>
            <w:proofErr w:type="spellEnd"/>
            <w:r>
              <w:rPr>
                <w:rStyle w:val="normaltextrun"/>
              </w:rPr>
              <w:t xml:space="preserve">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measurement</w:t>
            </w:r>
            <w:proofErr w:type="spellEnd"/>
            <w:r>
              <w:rPr>
                <w:rStyle w:val="normaltextrun"/>
              </w:rPr>
              <w:t xml:space="preserve"> </w:t>
            </w:r>
            <w:proofErr w:type="spellStart"/>
            <w:r>
              <w:rPr>
                <w:rStyle w:val="normaltextrun"/>
              </w:rPr>
              <w:t>occasion</w:t>
            </w:r>
            <w:proofErr w:type="spellEnd"/>
            <w:r>
              <w:rPr>
                <w:rStyle w:val="normaltextrun"/>
              </w:rPr>
              <w:t xml:space="preserve"> </w:t>
            </w:r>
            <w:proofErr w:type="spellStart"/>
            <w:r>
              <w:rPr>
                <w:rStyle w:val="normaltextrun"/>
              </w:rPr>
              <w:t>or</w:t>
            </w:r>
            <w:proofErr w:type="spellEnd"/>
            <w:r>
              <w:rPr>
                <w:rStyle w:val="normaltextrun"/>
              </w:rPr>
              <w:t xml:space="preserve"> semi-</w:t>
            </w:r>
            <w:proofErr w:type="spellStart"/>
            <w:r>
              <w:rPr>
                <w:rStyle w:val="normaltextrun"/>
              </w:rPr>
              <w:t>consistent</w:t>
            </w:r>
            <w:proofErr w:type="spellEnd"/>
            <w:r>
              <w:rPr>
                <w:rStyle w:val="normaltextrun"/>
              </w:rPr>
              <w:t xml:space="preserve"> </w:t>
            </w:r>
            <w:proofErr w:type="spellStart"/>
            <w:r>
              <w:rPr>
                <w:rStyle w:val="normaltextrun"/>
              </w:rPr>
              <w:t>for</w:t>
            </w:r>
            <w:proofErr w:type="spellEnd"/>
            <w:r>
              <w:rPr>
                <w:rStyle w:val="normaltextrun"/>
              </w:rPr>
              <w:t xml:space="preserve"> multiple </w:t>
            </w:r>
            <w:proofErr w:type="spellStart"/>
            <w:r>
              <w:rPr>
                <w:rStyle w:val="normaltextrun"/>
              </w:rPr>
              <w:t>occasions</w:t>
            </w:r>
            <w:proofErr w:type="spellEnd"/>
            <w:r>
              <w:rPr>
                <w:rStyle w:val="normaltextrun"/>
              </w:rPr>
              <w:t>.</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proofErr w:type="spellStart"/>
            <w:r>
              <w:rPr>
                <w:rStyle w:val="normaltextrun"/>
              </w:rPr>
              <w:t>Proposal</w:t>
            </w:r>
            <w:proofErr w:type="spellEnd"/>
            <w:r>
              <w:rPr>
                <w:rStyle w:val="normaltextrun"/>
              </w:rPr>
              <w:t xml:space="preserve"> 4: a time </w:t>
            </w:r>
            <w:proofErr w:type="spellStart"/>
            <w:r>
              <w:rPr>
                <w:rStyle w:val="normaltextrun"/>
              </w:rPr>
              <w:t>gap</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 xml:space="preserve"> </w:t>
            </w:r>
            <w:proofErr w:type="spellStart"/>
            <w:r>
              <w:rPr>
                <w:rStyle w:val="normaltextrun"/>
              </w:rPr>
              <w:t>between</w:t>
            </w:r>
            <w:proofErr w:type="spellEnd"/>
            <w:r>
              <w:rPr>
                <w:rStyle w:val="normaltextrun"/>
              </w:rPr>
              <w:t xml:space="preserve"> hops, FFS </w:t>
            </w:r>
            <w:proofErr w:type="spellStart"/>
            <w:r>
              <w:rPr>
                <w:rStyle w:val="normaltextrun"/>
              </w:rPr>
              <w:t>the</w:t>
            </w:r>
            <w:proofErr w:type="spellEnd"/>
            <w:r>
              <w:rPr>
                <w:rStyle w:val="normaltextrun"/>
              </w:rPr>
              <w:t xml:space="preserve"> </w:t>
            </w:r>
            <w:proofErr w:type="spellStart"/>
            <w:r>
              <w:rPr>
                <w:rStyle w:val="normaltextrun"/>
              </w:rPr>
              <w:t>candidate</w:t>
            </w:r>
            <w:proofErr w:type="spellEnd"/>
            <w:r>
              <w:rPr>
                <w:rStyle w:val="normaltextrun"/>
              </w:rPr>
              <w:t xml:space="preserve"> </w:t>
            </w:r>
            <w:proofErr w:type="spellStart"/>
            <w:r>
              <w:rPr>
                <w:rStyle w:val="normaltextrun"/>
              </w:rPr>
              <w:t>value</w:t>
            </w:r>
            <w:proofErr w:type="spellEnd"/>
            <w:r>
              <w:rPr>
                <w:rStyle w:val="normaltextrun"/>
              </w:rPr>
              <w:t xml:space="preserve"> and </w:t>
            </w:r>
            <w:proofErr w:type="spellStart"/>
            <w:r>
              <w:rPr>
                <w:rStyle w:val="normaltextrun"/>
              </w:rPr>
              <w:t>applicable</w:t>
            </w:r>
            <w:proofErr w:type="spellEnd"/>
            <w:r>
              <w:rPr>
                <w:rStyle w:val="normaltextrun"/>
              </w:rPr>
              <w:t xml:space="preserve"> </w:t>
            </w:r>
            <w:proofErr w:type="spellStart"/>
            <w:r>
              <w:rPr>
                <w:rStyle w:val="normaltextrun"/>
              </w:rPr>
              <w:t>condition</w:t>
            </w:r>
            <w:proofErr w:type="spellEnd"/>
            <w:r>
              <w:rPr>
                <w:rStyle w:val="normaltextrun"/>
              </w:rPr>
              <w:t>.</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proofErr w:type="spellStart"/>
            <w:r>
              <w:rPr>
                <w:b/>
                <w:bCs/>
                <w:sz w:val="20"/>
                <w:szCs w:val="20"/>
              </w:rPr>
              <w:t>Proposal</w:t>
            </w:r>
            <w:proofErr w:type="spellEnd"/>
            <w:r>
              <w:rPr>
                <w:b/>
                <w:bCs/>
                <w:sz w:val="20"/>
                <w:szCs w:val="20"/>
              </w:rPr>
              <w:t xml:space="preserve"> 2-3</w:t>
            </w:r>
            <w:r>
              <w:rPr>
                <w:sz w:val="20"/>
                <w:szCs w:val="20"/>
              </w:rPr>
              <w:t xml:space="preserve">: The </w:t>
            </w:r>
            <w:proofErr w:type="spellStart"/>
            <w:r>
              <w:rPr>
                <w:sz w:val="20"/>
                <w:szCs w:val="20"/>
              </w:rPr>
              <w:t>suitable</w:t>
            </w:r>
            <w:proofErr w:type="spellEnd"/>
            <w:r>
              <w:rPr>
                <w:sz w:val="20"/>
                <w:szCs w:val="20"/>
              </w:rPr>
              <w:t xml:space="preserve"> UE </w:t>
            </w:r>
            <w:proofErr w:type="spellStart"/>
            <w:r>
              <w:rPr>
                <w:sz w:val="20"/>
                <w:szCs w:val="20"/>
              </w:rPr>
              <w:t>capability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reception</w:t>
            </w:r>
            <w:proofErr w:type="spellEnd"/>
            <w:r>
              <w:rPr>
                <w:sz w:val="20"/>
                <w:szCs w:val="20"/>
              </w:rPr>
              <w:t xml:space="preserve"> </w:t>
            </w:r>
            <w:proofErr w:type="spellStart"/>
            <w:r>
              <w:rPr>
                <w:sz w:val="20"/>
                <w:szCs w:val="20"/>
              </w:rPr>
              <w:t>frequency</w:t>
            </w:r>
            <w:proofErr w:type="spellEnd"/>
            <w:r>
              <w:rPr>
                <w:sz w:val="20"/>
                <w:szCs w:val="20"/>
              </w:rPr>
              <w:t xml:space="preserve"> hopping </w:t>
            </w:r>
            <w:proofErr w:type="spellStart"/>
            <w:r>
              <w:rPr>
                <w:sz w:val="20"/>
                <w:szCs w:val="20"/>
              </w:rPr>
              <w:t>could</w:t>
            </w:r>
            <w:proofErr w:type="spellEnd"/>
            <w:r>
              <w:rPr>
                <w:sz w:val="20"/>
                <w:szCs w:val="20"/>
              </w:rPr>
              <w:t xml:space="preserve"> </w:t>
            </w:r>
            <w:proofErr w:type="spellStart"/>
            <w:r>
              <w:rPr>
                <w:sz w:val="20"/>
                <w:szCs w:val="20"/>
              </w:rPr>
              <w:t>consider</w:t>
            </w:r>
            <w:proofErr w:type="spellEnd"/>
            <w:r>
              <w:rPr>
                <w:sz w:val="20"/>
                <w:szCs w:val="20"/>
              </w:rPr>
              <w:t xml:space="preserve"> RF </w:t>
            </w:r>
            <w:proofErr w:type="spellStart"/>
            <w:r>
              <w:rPr>
                <w:sz w:val="20"/>
                <w:szCs w:val="20"/>
              </w:rPr>
              <w:t>retuning</w:t>
            </w:r>
            <w:proofErr w:type="spellEnd"/>
            <w:r>
              <w:rPr>
                <w:sz w:val="20"/>
                <w:szCs w:val="20"/>
              </w:rPr>
              <w:t xml:space="preserve"> time, not </w:t>
            </w:r>
            <w:proofErr w:type="spellStart"/>
            <w:r>
              <w:rPr>
                <w:sz w:val="20"/>
                <w:szCs w:val="20"/>
              </w:rPr>
              <w:t>the</w:t>
            </w:r>
            <w:proofErr w:type="spellEnd"/>
            <w:r>
              <w:rPr>
                <w:sz w:val="20"/>
                <w:szCs w:val="20"/>
              </w:rPr>
              <w:t xml:space="preserve"> total </w:t>
            </w:r>
            <w:proofErr w:type="spellStart"/>
            <w:r>
              <w:rPr>
                <w:sz w:val="20"/>
                <w:szCs w:val="20"/>
              </w:rPr>
              <w:t>measurable</w:t>
            </w:r>
            <w:proofErr w:type="spellEnd"/>
            <w:r>
              <w:rPr>
                <w:sz w:val="20"/>
                <w:szCs w:val="20"/>
              </w:rPr>
              <w:t xml:space="preserve"> BW, </w:t>
            </w:r>
            <w:proofErr w:type="spellStart"/>
            <w:r>
              <w:rPr>
                <w:sz w:val="20"/>
                <w:szCs w:val="20"/>
              </w:rPr>
              <w:t>since</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r>
              <w:rPr>
                <w:sz w:val="20"/>
                <w:szCs w:val="20"/>
              </w:rPr>
              <w:t>could</w:t>
            </w:r>
            <w:proofErr w:type="spellEnd"/>
            <w:r>
              <w:rPr>
                <w:sz w:val="20"/>
                <w:szCs w:val="20"/>
              </w:rPr>
              <w:t xml:space="preserve"> </w:t>
            </w:r>
            <w:proofErr w:type="spellStart"/>
            <w:r>
              <w:rPr>
                <w:sz w:val="20"/>
                <w:szCs w:val="20"/>
              </w:rPr>
              <w:t>depend</w:t>
            </w:r>
            <w:proofErr w:type="spellEnd"/>
            <w:r>
              <w:rPr>
                <w:sz w:val="20"/>
                <w:szCs w:val="20"/>
              </w:rPr>
              <w:t xml:space="preserve"> on </w:t>
            </w:r>
            <w:proofErr w:type="spellStart"/>
            <w:r>
              <w:rPr>
                <w:sz w:val="20"/>
                <w:szCs w:val="20"/>
              </w:rPr>
              <w:t>the</w:t>
            </w:r>
            <w:proofErr w:type="spellEnd"/>
            <w:r>
              <w:rPr>
                <w:sz w:val="20"/>
                <w:szCs w:val="20"/>
              </w:rPr>
              <w:t xml:space="preserve"> DL-PRS </w:t>
            </w:r>
            <w:proofErr w:type="spellStart"/>
            <w:r>
              <w:rPr>
                <w:sz w:val="20"/>
                <w:szCs w:val="20"/>
              </w:rPr>
              <w:t>structure</w:t>
            </w:r>
            <w:proofErr w:type="spellEnd"/>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proofErr w:type="spellStart"/>
            <w:r>
              <w:rPr>
                <w:b/>
                <w:bCs/>
                <w:lang w:eastAsia="ja-JP"/>
              </w:rPr>
              <w:t>comment</w:t>
            </w:r>
            <w:proofErr w:type="spellEnd"/>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lastRenderedPageBreak/>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proofErr w:type="spellStart"/>
            <w:r>
              <w:rPr>
                <w:rFonts w:eastAsia="Batang"/>
                <w:b/>
                <w:bCs/>
                <w:lang w:eastAsia="ja-JP"/>
              </w:rPr>
              <w:t>Conclusion</w:t>
            </w:r>
            <w:proofErr w:type="spellEnd"/>
          </w:p>
          <w:p w14:paraId="53C15EFA" w14:textId="77777777" w:rsidR="00656EC3" w:rsidRDefault="00F815FC">
            <w:pPr>
              <w:rPr>
                <w:rFonts w:eastAsia="Batang"/>
              </w:rPr>
            </w:pPr>
            <w:proofErr w:type="spellStart"/>
            <w:r>
              <w:rPr>
                <w:rFonts w:eastAsia="Batang"/>
                <w:bCs/>
                <w:lang w:eastAsia="ja-JP"/>
              </w:rPr>
              <w:t>For</w:t>
            </w:r>
            <w:proofErr w:type="spellEnd"/>
            <w:r>
              <w:rPr>
                <w:rFonts w:eastAsia="Batang"/>
                <w:bCs/>
                <w:lang w:eastAsia="ja-JP"/>
              </w:rPr>
              <w:t xml:space="preserve"> </w:t>
            </w:r>
            <w:proofErr w:type="spellStart"/>
            <w:r>
              <w:rPr>
                <w:rFonts w:eastAsia="Batang"/>
                <w:bCs/>
                <w:lang w:eastAsia="ja-JP"/>
              </w:rPr>
              <w:t>positioning</w:t>
            </w:r>
            <w:proofErr w:type="spellEnd"/>
            <w:r>
              <w:rPr>
                <w:rFonts w:eastAsia="Batang"/>
                <w:bCs/>
                <w:lang w:eastAsia="ja-JP"/>
              </w:rPr>
              <w:t xml:space="preserve"> </w:t>
            </w:r>
            <w:proofErr w:type="spellStart"/>
            <w:r>
              <w:rPr>
                <w:rFonts w:eastAsia="Batang"/>
                <w:bCs/>
                <w:lang w:eastAsia="ja-JP"/>
              </w:rPr>
              <w:t>enhancements</w:t>
            </w:r>
            <w:proofErr w:type="spellEnd"/>
            <w:r>
              <w:rPr>
                <w:rFonts w:eastAsia="Batang"/>
                <w:bCs/>
                <w:lang w:eastAsia="ja-JP"/>
              </w:rPr>
              <w:t xml:space="preserve"> </w:t>
            </w:r>
            <w:proofErr w:type="spellStart"/>
            <w:r>
              <w:rPr>
                <w:rFonts w:eastAsia="Batang"/>
                <w:bCs/>
                <w:lang w:eastAsia="ja-JP"/>
              </w:rPr>
              <w:t>for</w:t>
            </w:r>
            <w:proofErr w:type="spellEnd"/>
            <w:r>
              <w:rPr>
                <w:rFonts w:eastAsia="Batang"/>
                <w:bCs/>
                <w:lang w:eastAsia="ja-JP"/>
              </w:rPr>
              <w:t xml:space="preserve"> </w:t>
            </w:r>
            <w:proofErr w:type="spellStart"/>
            <w:r>
              <w:rPr>
                <w:rFonts w:eastAsia="Batang"/>
                <w:bCs/>
                <w:lang w:eastAsia="ja-JP"/>
              </w:rPr>
              <w:t>RedCap</w:t>
            </w:r>
            <w:proofErr w:type="spellEnd"/>
            <w:r>
              <w:rPr>
                <w:rFonts w:eastAsia="Batang"/>
                <w:bCs/>
                <w:lang w:eastAsia="ja-JP"/>
              </w:rPr>
              <w:t xml:space="preserve"> UEs, </w:t>
            </w:r>
            <w:proofErr w:type="spellStart"/>
            <w:r>
              <w:rPr>
                <w:rFonts w:eastAsia="Batang"/>
                <w:bCs/>
                <w:lang w:eastAsia="ja-JP"/>
              </w:rPr>
              <w:t>only</w:t>
            </w:r>
            <w:proofErr w:type="spellEnd"/>
            <w:r>
              <w:rPr>
                <w:rFonts w:eastAsia="Batang"/>
                <w:bCs/>
                <w:lang w:eastAsia="ja-JP"/>
              </w:rPr>
              <w:t xml:space="preserve"> </w:t>
            </w:r>
            <w:proofErr w:type="spellStart"/>
            <w:r>
              <w:rPr>
                <w:rFonts w:eastAsia="Batang"/>
                <w:bCs/>
                <w:lang w:eastAsia="ja-JP"/>
              </w:rPr>
              <w:t>Rx</w:t>
            </w:r>
            <w:proofErr w:type="spellEnd"/>
            <w:r>
              <w:rPr>
                <w:rFonts w:eastAsia="Batang"/>
                <w:bCs/>
                <w:lang w:eastAsia="ja-JP"/>
              </w:rPr>
              <w:t xml:space="preserve"> </w:t>
            </w:r>
            <w:proofErr w:type="spellStart"/>
            <w:r>
              <w:rPr>
                <w:rFonts w:eastAsia="Batang"/>
                <w:bCs/>
                <w:lang w:eastAsia="ja-JP"/>
              </w:rPr>
              <w:t>frequency</w:t>
            </w:r>
            <w:proofErr w:type="spellEnd"/>
            <w:r>
              <w:rPr>
                <w:rFonts w:eastAsia="Batang"/>
                <w:bCs/>
                <w:lang w:eastAsia="ja-JP"/>
              </w:rPr>
              <w:t xml:space="preserve"> hopping </w:t>
            </w:r>
            <w:proofErr w:type="spellStart"/>
            <w:r>
              <w:rPr>
                <w:rFonts w:eastAsia="Batang"/>
                <w:bCs/>
                <w:lang w:eastAsia="ja-JP"/>
              </w:rPr>
              <w:t>of</w:t>
            </w:r>
            <w:proofErr w:type="spellEnd"/>
            <w:r>
              <w:rPr>
                <w:rFonts w:eastAsia="Batang"/>
                <w:bCs/>
                <w:lang w:eastAsia="ja-JP"/>
              </w:rPr>
              <w:t xml:space="preserve"> </w:t>
            </w:r>
            <w:proofErr w:type="spellStart"/>
            <w:r>
              <w:rPr>
                <w:rFonts w:eastAsia="Batang"/>
                <w:bCs/>
                <w:lang w:eastAsia="ja-JP"/>
              </w:rPr>
              <w:t>the</w:t>
            </w:r>
            <w:proofErr w:type="spellEnd"/>
            <w:r>
              <w:rPr>
                <w:rFonts w:eastAsia="Batang"/>
                <w:bCs/>
                <w:lang w:eastAsia="ja-JP"/>
              </w:rPr>
              <w:t xml:space="preserve"> DL PRS </w:t>
            </w:r>
            <w:proofErr w:type="spellStart"/>
            <w:r>
              <w:rPr>
                <w:rFonts w:eastAsia="Batang"/>
                <w:bCs/>
                <w:lang w:eastAsia="ja-JP"/>
              </w:rPr>
              <w:t>is</w:t>
            </w:r>
            <w:proofErr w:type="spellEnd"/>
            <w:r>
              <w:rPr>
                <w:rFonts w:eastAsia="Batang"/>
                <w:bCs/>
                <w:lang w:eastAsia="ja-JP"/>
              </w:rPr>
              <w:t xml:space="preserve"> </w:t>
            </w:r>
            <w:proofErr w:type="spellStart"/>
            <w:r>
              <w:rPr>
                <w:rFonts w:eastAsia="Batang"/>
                <w:bCs/>
                <w:lang w:eastAsia="ja-JP"/>
              </w:rPr>
              <w:t>supported</w:t>
            </w:r>
            <w:proofErr w:type="spellEnd"/>
            <w:r>
              <w:rPr>
                <w:rFonts w:eastAsia="Batang"/>
                <w:bCs/>
                <w:lang w:eastAsia="ja-JP"/>
              </w:rPr>
              <w:t>.</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proofErr w:type="spellStart"/>
            <w:r>
              <w:rPr>
                <w:b/>
                <w:bCs/>
                <w:lang w:eastAsia="ja-JP"/>
              </w:rPr>
              <w:t>Proposal</w:t>
            </w:r>
            <w:proofErr w:type="spellEnd"/>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proofErr w:type="spellStart"/>
            <w:r>
              <w:rPr>
                <w:rStyle w:val="normaltextrun"/>
              </w:rPr>
              <w:t>Proposal</w:t>
            </w:r>
            <w:proofErr w:type="spellEnd"/>
            <w:r>
              <w:rPr>
                <w:rStyle w:val="normaltextrun"/>
              </w:rPr>
              <w:t xml:space="preserve"> 4: Further </w:t>
            </w:r>
            <w:proofErr w:type="spellStart"/>
            <w:r>
              <w:rPr>
                <w:rStyle w:val="normaltextrun"/>
              </w:rPr>
              <w:t>study</w:t>
            </w:r>
            <w:proofErr w:type="spellEnd"/>
            <w:r>
              <w:rPr>
                <w:rStyle w:val="normaltextrun"/>
              </w:rPr>
              <w:t xml:space="preserve"> </w:t>
            </w:r>
            <w:proofErr w:type="spellStart"/>
            <w:r>
              <w:rPr>
                <w:rStyle w:val="normaltextrun"/>
              </w:rPr>
              <w:t>whether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pattern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fixed</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reconfigurable</w:t>
            </w:r>
            <w:proofErr w:type="spellEnd"/>
            <w:r>
              <w:rPr>
                <w:rStyle w:val="normaltextrun"/>
              </w:rPr>
              <w:t>.</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proofErr w:type="spellStart"/>
            <w:r>
              <w:rPr>
                <w:rFonts w:eastAsia="SimSun"/>
                <w:kern w:val="2"/>
              </w:rPr>
              <w:t>Proposal</w:t>
            </w:r>
            <w:proofErr w:type="spellEnd"/>
            <w:r>
              <w:rPr>
                <w:rFonts w:eastAsia="SimSun"/>
                <w:kern w:val="2"/>
              </w:rPr>
              <w:t xml:space="preserve"> 9: </w:t>
            </w:r>
            <w:r>
              <w:rPr>
                <w:kern w:val="2"/>
              </w:rPr>
              <w:t xml:space="preserve">In </w:t>
            </w:r>
            <w:proofErr w:type="spellStart"/>
            <w:r>
              <w:rPr>
                <w:kern w:val="2"/>
              </w:rPr>
              <w:t>the</w:t>
            </w:r>
            <w:proofErr w:type="spellEnd"/>
            <w:r>
              <w:rPr>
                <w:kern w:val="2"/>
              </w:rPr>
              <w:t xml:space="preserve"> </w:t>
            </w:r>
            <w:proofErr w:type="spellStart"/>
            <w:r>
              <w:rPr>
                <w:kern w:val="2"/>
              </w:rPr>
              <w:t>overlapping</w:t>
            </w:r>
            <w:proofErr w:type="spellEnd"/>
            <w:r>
              <w:rPr>
                <w:kern w:val="2"/>
              </w:rPr>
              <w:t xml:space="preserve"> PRB(s), support SRS </w:t>
            </w:r>
            <w:proofErr w:type="spellStart"/>
            <w:r>
              <w:rPr>
                <w:kern w:val="2"/>
              </w:rPr>
              <w:t>transmission</w:t>
            </w:r>
            <w:proofErr w:type="spellEnd"/>
            <w:r>
              <w:rPr>
                <w:kern w:val="2"/>
              </w:rPr>
              <w:t xml:space="preserve"> </w:t>
            </w:r>
            <w:proofErr w:type="spellStart"/>
            <w:r>
              <w:rPr>
                <w:kern w:val="2"/>
              </w:rPr>
              <w:t>with</w:t>
            </w:r>
            <w:proofErr w:type="spellEnd"/>
            <w:r>
              <w:rPr>
                <w:kern w:val="2"/>
              </w:rPr>
              <w:t xml:space="preserve"> </w:t>
            </w:r>
            <w:proofErr w:type="spellStart"/>
            <w:r>
              <w:rPr>
                <w:kern w:val="2"/>
              </w:rPr>
              <w:t>comb</w:t>
            </w:r>
            <w:proofErr w:type="spellEnd"/>
            <w:r>
              <w:rPr>
                <w:kern w:val="2"/>
              </w:rPr>
              <w:t xml:space="preserve"> </w:t>
            </w:r>
            <w:proofErr w:type="spellStart"/>
            <w:r>
              <w:rPr>
                <w:kern w:val="2"/>
              </w:rPr>
              <w:t>size</w:t>
            </w:r>
            <w:proofErr w:type="spellEnd"/>
            <w:r>
              <w:rPr>
                <w:kern w:val="2"/>
              </w:rPr>
              <w:t xml:space="preserve"> 1 </w:t>
            </w:r>
            <w:proofErr w:type="spellStart"/>
            <w:r>
              <w:rPr>
                <w:kern w:val="2"/>
              </w:rPr>
              <w:t>for</w:t>
            </w:r>
            <w:proofErr w:type="spellEnd"/>
            <w:r>
              <w:rPr>
                <w:kern w:val="2"/>
              </w:rPr>
              <w:t xml:space="preserve"> </w:t>
            </w:r>
            <w:proofErr w:type="spellStart"/>
            <w:r>
              <w:rPr>
                <w:kern w:val="2"/>
              </w:rPr>
              <w:t>effective</w:t>
            </w:r>
            <w:proofErr w:type="spellEnd"/>
            <w:r>
              <w:rPr>
                <w:kern w:val="2"/>
              </w:rPr>
              <w:t xml:space="preserve"> </w:t>
            </w:r>
            <w:proofErr w:type="spellStart"/>
            <w:r>
              <w:rPr>
                <w:kern w:val="2"/>
              </w:rPr>
              <w:t>estimation</w:t>
            </w:r>
            <w:proofErr w:type="spellEnd"/>
            <w:r>
              <w:rPr>
                <w:kern w:val="2"/>
              </w:rPr>
              <w:t xml:space="preserve"> </w:t>
            </w:r>
            <w:proofErr w:type="spellStart"/>
            <w:r>
              <w:rPr>
                <w:kern w:val="2"/>
              </w:rPr>
              <w:t>of</w:t>
            </w:r>
            <w:proofErr w:type="spellEnd"/>
            <w:r>
              <w:rPr>
                <w:kern w:val="2"/>
              </w:rPr>
              <w:t xml:space="preserve"> </w:t>
            </w:r>
            <w:proofErr w:type="spellStart"/>
            <w:r>
              <w:rPr>
                <w:kern w:val="2"/>
              </w:rPr>
              <w:t>phase</w:t>
            </w:r>
            <w:proofErr w:type="spellEnd"/>
            <w:r>
              <w:rPr>
                <w:kern w:val="2"/>
              </w:rPr>
              <w:t xml:space="preserve"> </w:t>
            </w:r>
            <w:proofErr w:type="spellStart"/>
            <w:r>
              <w:rPr>
                <w:kern w:val="2"/>
              </w:rPr>
              <w:t>rotation</w:t>
            </w:r>
            <w:proofErr w:type="spellEnd"/>
            <w:r>
              <w:rPr>
                <w:kern w:val="2"/>
              </w:rPr>
              <w:t>.</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proofErr w:type="spellStart"/>
            <w:r>
              <w:t>Proposal</w:t>
            </w:r>
            <w:proofErr w:type="spellEnd"/>
            <w:r>
              <w:t xml:space="preserve"> 2: </w:t>
            </w:r>
            <w:proofErr w:type="spellStart"/>
            <w:r>
              <w:t>For</w:t>
            </w:r>
            <w:proofErr w:type="spellEnd"/>
            <w:r>
              <w:t xml:space="preserve"> UE-</w:t>
            </w:r>
            <w:proofErr w:type="spellStart"/>
            <w:r>
              <w:t>assisted</w:t>
            </w:r>
            <w:proofErr w:type="spellEnd"/>
            <w:r>
              <w:t xml:space="preserve"> </w:t>
            </w:r>
            <w:proofErr w:type="spellStart"/>
            <w:r>
              <w:t>Redcap</w:t>
            </w:r>
            <w:proofErr w:type="spellEnd"/>
            <w:r>
              <w:t xml:space="preserve"> </w:t>
            </w:r>
            <w:proofErr w:type="spellStart"/>
            <w:r>
              <w:t>positioning</w:t>
            </w:r>
            <w:proofErr w:type="spellEnd"/>
            <w:r>
              <w:t xml:space="preserve">, </w:t>
            </w:r>
            <w:proofErr w:type="spellStart"/>
            <w:r>
              <w:t>bandwidth</w:t>
            </w:r>
            <w:proofErr w:type="spellEnd"/>
            <w:r>
              <w:t xml:space="preserve"> </w:t>
            </w:r>
            <w:proofErr w:type="spellStart"/>
            <w:r>
              <w:t>overlap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adjacent</w:t>
            </w:r>
            <w:proofErr w:type="spellEnd"/>
            <w:r>
              <w:t xml:space="preserve"> </w:t>
            </w:r>
            <w:proofErr w:type="spellStart"/>
            <w:r>
              <w:t>frequency</w:t>
            </w:r>
            <w:proofErr w:type="spellEnd"/>
            <w:r>
              <w:t xml:space="preserve"> hops </w:t>
            </w:r>
            <w:proofErr w:type="spellStart"/>
            <w:r>
              <w:t>should</w:t>
            </w:r>
            <w:proofErr w:type="spellEnd"/>
            <w:r>
              <w:t xml:space="preserve"> </w:t>
            </w:r>
            <w:proofErr w:type="spellStart"/>
            <w:r>
              <w:t>be</w:t>
            </w:r>
            <w:proofErr w:type="spellEnd"/>
            <w:r>
              <w:t xml:space="preserve"> </w:t>
            </w:r>
            <w:proofErr w:type="spellStart"/>
            <w:r>
              <w:t>supported</w:t>
            </w:r>
            <w:proofErr w:type="spellEnd"/>
            <w:r>
              <w:t>.</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proofErr w:type="spellStart"/>
            <w:r>
              <w:rPr>
                <w:rFonts w:eastAsiaTheme="minorEastAsia"/>
              </w:rPr>
              <w:t>Proposal</w:t>
            </w:r>
            <w:proofErr w:type="spellEnd"/>
            <w:r>
              <w:rPr>
                <w:rFonts w:eastAsiaTheme="minorEastAsia"/>
              </w:rPr>
              <w:t xml:space="preserve"> 1:</w:t>
            </w:r>
          </w:p>
          <w:p w14:paraId="415AFBFC" w14:textId="77777777" w:rsidR="00656EC3" w:rsidRDefault="00F815FC">
            <w:pPr>
              <w:pStyle w:val="BodyText"/>
              <w:numPr>
                <w:ilvl w:val="0"/>
                <w:numId w:val="24"/>
              </w:numPr>
              <w:spacing w:line="260" w:lineRule="exact"/>
              <w:rPr>
                <w:rFonts w:eastAsiaTheme="minorEastAsia"/>
              </w:rPr>
            </w:pPr>
            <w:proofErr w:type="spellStart"/>
            <w:r>
              <w:rPr>
                <w:rFonts w:eastAsiaTheme="minorEastAsia"/>
              </w:rPr>
              <w:t>Regarding</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RedCap</w:t>
            </w:r>
            <w:proofErr w:type="spellEnd"/>
            <w:r>
              <w:rPr>
                <w:rFonts w:eastAsiaTheme="minorEastAsia"/>
              </w:rPr>
              <w:t xml:space="preserve"> </w:t>
            </w:r>
            <w:proofErr w:type="spellStart"/>
            <w:r>
              <w:rPr>
                <w:rFonts w:eastAsiaTheme="minorEastAsia"/>
              </w:rPr>
              <w:t>positioning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diagonal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supported</w:t>
            </w:r>
            <w:proofErr w:type="spellEnd"/>
            <w:r>
              <w:rPr>
                <w:rFonts w:eastAsiaTheme="minorEastAsia"/>
              </w:rPr>
              <w:t>.</w:t>
            </w:r>
          </w:p>
          <w:p w14:paraId="5A81BCA6"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r>
          </w:p>
          <w:p w14:paraId="3E2F1ECC"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w:t>
            </w:r>
            <w:proofErr w:type="spellStart"/>
            <w:r>
              <w:rPr>
                <w:rStyle w:val="normaltextrun"/>
              </w:rPr>
              <w:t>channel</w:t>
            </w:r>
            <w:proofErr w:type="spellEnd"/>
            <w:r>
              <w:rPr>
                <w:rStyle w:val="normaltextrun"/>
              </w:rPr>
              <w:t xml:space="preserve"> </w:t>
            </w:r>
            <w:proofErr w:type="spellStart"/>
            <w:r>
              <w:rPr>
                <w:rStyle w:val="normaltextrun"/>
              </w:rPr>
              <w:t>stitching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symbols</w:t>
            </w:r>
            <w:proofErr w:type="spellEnd"/>
            <w:r>
              <w:rPr>
                <w:rStyle w:val="normaltextrun"/>
              </w:rPr>
              <w:t xml:space="preserve"> </w:t>
            </w:r>
            <w:proofErr w:type="spellStart"/>
            <w:r>
              <w:rPr>
                <w:rStyle w:val="normaltextrun"/>
              </w:rPr>
              <w:t>from</w:t>
            </w:r>
            <w:proofErr w:type="spellEnd"/>
            <w:r>
              <w:rPr>
                <w:rStyle w:val="normaltextrun"/>
              </w:rPr>
              <w:t xml:space="preserve"> different hops, </w:t>
            </w:r>
            <w:proofErr w:type="spellStart"/>
            <w:r>
              <w:rPr>
                <w:rStyle w:val="normaltextrun"/>
              </w:rPr>
              <w:t>the</w:t>
            </w:r>
            <w:proofErr w:type="spellEnd"/>
            <w:r>
              <w:rPr>
                <w:rStyle w:val="normaltextrun"/>
              </w:rPr>
              <w:t xml:space="preserve"> same </w:t>
            </w:r>
            <w:proofErr w:type="spellStart"/>
            <w:r>
              <w:rPr>
                <w:rStyle w:val="normaltextrun"/>
              </w:rPr>
              <w:t>comb</w:t>
            </w:r>
            <w:proofErr w:type="spellEnd"/>
            <w:r>
              <w:rPr>
                <w:rStyle w:val="normaltextrun"/>
              </w:rPr>
              <w:t xml:space="preserve"> </w:t>
            </w:r>
            <w:proofErr w:type="spellStart"/>
            <w:r>
              <w:rPr>
                <w:rStyle w:val="normaltextrun"/>
              </w:rPr>
              <w:t>size</w:t>
            </w:r>
            <w:proofErr w:type="spellEnd"/>
            <w:r>
              <w:rPr>
                <w:rStyle w:val="normaltextrun"/>
              </w:rPr>
              <w:t xml:space="preserve"> and RE </w:t>
            </w:r>
            <w:proofErr w:type="spellStart"/>
            <w:r>
              <w:rPr>
                <w:rStyle w:val="normaltextrun"/>
              </w:rPr>
              <w:t>offset</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proofErr w:type="spellStart"/>
            <w:r>
              <w:t>Proposal</w:t>
            </w:r>
            <w:proofErr w:type="spellEnd"/>
            <w:r>
              <w:t xml:space="preserve"> 1</w:t>
            </w:r>
          </w:p>
          <w:p w14:paraId="66F7D2F0"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for</w:t>
            </w:r>
            <w:proofErr w:type="spellEnd"/>
            <w:r>
              <w:t xml:space="preserve"> </w:t>
            </w:r>
            <w:proofErr w:type="spellStart"/>
            <w:r>
              <w:t>RedCap</w:t>
            </w:r>
            <w:proofErr w:type="spellEnd"/>
            <w:r>
              <w:t xml:space="preserve"> UEs, </w:t>
            </w:r>
            <w:proofErr w:type="spellStart"/>
            <w:r>
              <w:t>detailed</w:t>
            </w:r>
            <w:proofErr w:type="spellEnd"/>
            <w:r>
              <w:t xml:space="preserve"> </w:t>
            </w:r>
            <w:proofErr w:type="spellStart"/>
            <w:r>
              <w:t>frequency</w:t>
            </w:r>
            <w:proofErr w:type="spellEnd"/>
            <w:r>
              <w:t xml:space="preserve"> hopping </w:t>
            </w:r>
            <w:proofErr w:type="spellStart"/>
            <w:r>
              <w:t>pattern</w:t>
            </w:r>
            <w:proofErr w:type="spellEnd"/>
            <w:r>
              <w:t xml:space="preserve"> </w:t>
            </w:r>
            <w:proofErr w:type="spellStart"/>
            <w:r>
              <w:t>for</w:t>
            </w:r>
            <w:proofErr w:type="spellEnd"/>
            <w:r>
              <w:t xml:space="preserve"> </w:t>
            </w:r>
            <w:proofErr w:type="spellStart"/>
            <w:r>
              <w:t>the</w:t>
            </w:r>
            <w:proofErr w:type="spellEnd"/>
            <w:r>
              <w:t xml:space="preserve"> </w:t>
            </w:r>
            <w:proofErr w:type="spellStart"/>
            <w:r>
              <w:t>reception</w:t>
            </w:r>
            <w:proofErr w:type="spellEnd"/>
            <w:r>
              <w:t xml:space="preserve"> </w:t>
            </w:r>
            <w:proofErr w:type="spellStart"/>
            <w:r>
              <w:t>of</w:t>
            </w:r>
            <w:proofErr w:type="spellEnd"/>
            <w:r>
              <w:t xml:space="preserve"> DL PRS </w:t>
            </w:r>
            <w:proofErr w:type="spellStart"/>
            <w:r>
              <w:t>across</w:t>
            </w:r>
            <w:proofErr w:type="spellEnd"/>
            <w:r>
              <w:t xml:space="preserve"> different </w:t>
            </w:r>
            <w:proofErr w:type="spellStart"/>
            <w:r>
              <w:t>subbands</w:t>
            </w:r>
            <w:proofErr w:type="spellEnd"/>
            <w:r>
              <w:t xml:space="preserve"> </w:t>
            </w:r>
            <w:proofErr w:type="spellStart"/>
            <w:r>
              <w:t>is</w:t>
            </w:r>
            <w:proofErr w:type="spellEnd"/>
            <w:r>
              <w:t xml:space="preserve"> </w:t>
            </w:r>
            <w:proofErr w:type="spellStart"/>
            <w:r>
              <w:t>defined</w:t>
            </w:r>
            <w:proofErr w:type="spellEnd"/>
            <w:r>
              <w:t xml:space="preserve">.  </w:t>
            </w:r>
          </w:p>
          <w:p w14:paraId="4C6437E0" w14:textId="77777777" w:rsidR="00656EC3" w:rsidRDefault="00F815FC">
            <w:pPr>
              <w:numPr>
                <w:ilvl w:val="0"/>
                <w:numId w:val="28"/>
              </w:numPr>
              <w:spacing w:before="60"/>
              <w:ind w:left="288" w:hanging="288"/>
              <w:jc w:val="both"/>
            </w:pPr>
            <w:proofErr w:type="spellStart"/>
            <w:r>
              <w:t>gNB</w:t>
            </w:r>
            <w:proofErr w:type="spellEnd"/>
            <w:r>
              <w:t xml:space="preserve"> </w:t>
            </w:r>
            <w:proofErr w:type="spellStart"/>
            <w:r>
              <w:t>may</w:t>
            </w:r>
            <w:proofErr w:type="spellEnd"/>
            <w:r>
              <w:t xml:space="preserve"> </w:t>
            </w:r>
            <w:proofErr w:type="spellStart"/>
            <w:r>
              <w:t>choose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a </w:t>
            </w:r>
            <w:proofErr w:type="spellStart"/>
            <w:r>
              <w:t>single</w:t>
            </w:r>
            <w:proofErr w:type="spellEnd"/>
            <w:r>
              <w:t xml:space="preserve"> </w:t>
            </w:r>
            <w:proofErr w:type="spellStart"/>
            <w:r>
              <w:t>common</w:t>
            </w:r>
            <w:proofErr w:type="spellEnd"/>
            <w:r>
              <w:t xml:space="preserve"> DL PRS </w:t>
            </w:r>
            <w:proofErr w:type="spellStart"/>
            <w:r>
              <w:t>that</w:t>
            </w:r>
            <w:proofErr w:type="spellEnd"/>
            <w:r>
              <w:t xml:space="preserve"> </w:t>
            </w:r>
            <w:proofErr w:type="spellStart"/>
            <w:r>
              <w:t>may</w:t>
            </w:r>
            <w:proofErr w:type="spellEnd"/>
            <w:r>
              <w:t xml:space="preserve"> </w:t>
            </w:r>
            <w:proofErr w:type="spellStart"/>
            <w:r>
              <w:t>be</w:t>
            </w:r>
            <w:proofErr w:type="spellEnd"/>
            <w:r>
              <w:t xml:space="preserve"> </w:t>
            </w:r>
            <w:proofErr w:type="spellStart"/>
            <w:r>
              <w:t>received</w:t>
            </w:r>
            <w:proofErr w:type="spellEnd"/>
            <w:r>
              <w:t xml:space="preserve"> </w:t>
            </w:r>
            <w:proofErr w:type="spellStart"/>
            <w:r>
              <w:t>by</w:t>
            </w:r>
            <w:proofErr w:type="spellEnd"/>
            <w:r>
              <w:t xml:space="preserve"> </w:t>
            </w:r>
            <w:proofErr w:type="spellStart"/>
            <w:r>
              <w:t>RedCap</w:t>
            </w:r>
            <w:proofErr w:type="spellEnd"/>
            <w:r>
              <w:t xml:space="preserve"> and non-</w:t>
            </w:r>
            <w:proofErr w:type="spellStart"/>
            <w:r>
              <w:t>RedCap</w:t>
            </w:r>
            <w:proofErr w:type="spellEnd"/>
            <w:r>
              <w:t xml:space="preserve"> UEs and </w:t>
            </w:r>
            <w:proofErr w:type="spellStart"/>
            <w:r>
              <w:t>the</w:t>
            </w:r>
            <w:proofErr w:type="spellEnd"/>
            <w:r>
              <w:t xml:space="preserve"> </w:t>
            </w:r>
            <w:proofErr w:type="spellStart"/>
            <w:r>
              <w:t>option</w:t>
            </w:r>
            <w:proofErr w:type="spellEnd"/>
            <w:r>
              <w:t xml:space="preserve"> </w:t>
            </w:r>
            <w:proofErr w:type="spellStart"/>
            <w:r>
              <w:t>of</w:t>
            </w:r>
            <w:proofErr w:type="spellEnd"/>
            <w:r>
              <w:t xml:space="preserve"> </w:t>
            </w:r>
            <w:proofErr w:type="spellStart"/>
            <w:r>
              <w:t>transmitting</w:t>
            </w:r>
            <w:proofErr w:type="spellEnd"/>
            <w:r>
              <w:t xml:space="preserve"> DL PRS </w:t>
            </w:r>
            <w:proofErr w:type="spellStart"/>
            <w:r>
              <w:t>for</w:t>
            </w:r>
            <w:proofErr w:type="spellEnd"/>
            <w:r>
              <w:t xml:space="preserve"> </w:t>
            </w:r>
            <w:proofErr w:type="spellStart"/>
            <w:r>
              <w:t>RedCap</w:t>
            </w:r>
            <w:proofErr w:type="spellEnd"/>
            <w:r>
              <w:t xml:space="preserve"> UEs separate </w:t>
            </w:r>
            <w:proofErr w:type="spellStart"/>
            <w:r>
              <w:t>from</w:t>
            </w:r>
            <w:proofErr w:type="spellEnd"/>
            <w:r>
              <w:t xml:space="preserve"> </w:t>
            </w:r>
            <w:proofErr w:type="spellStart"/>
            <w:r>
              <w:t>that</w:t>
            </w:r>
            <w:proofErr w:type="spellEnd"/>
            <w:r>
              <w:t xml:space="preserve"> </w:t>
            </w:r>
            <w:proofErr w:type="spellStart"/>
            <w:r>
              <w:t>for</w:t>
            </w:r>
            <w:proofErr w:type="spellEnd"/>
            <w:r>
              <w:t xml:space="preserve"> non-</w:t>
            </w:r>
            <w:proofErr w:type="spellStart"/>
            <w:r>
              <w:t>RedCap</w:t>
            </w:r>
            <w:proofErr w:type="spellEnd"/>
            <w:r>
              <w:t xml:space="preserve">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proofErr w:type="spellStart"/>
            <w:r>
              <w:rPr>
                <w:b/>
                <w:bCs/>
                <w:lang w:eastAsia="ja-JP"/>
              </w:rPr>
              <w:t>comment</w:t>
            </w:r>
            <w:proofErr w:type="spellEnd"/>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 xml:space="preserve">The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and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has</w:t>
            </w:r>
            <w:proofErr w:type="spellEnd"/>
            <w:r>
              <w:rPr>
                <w:rStyle w:val="normaltextrun"/>
                <w:rFonts w:eastAsia="DengXian"/>
              </w:rPr>
              <w:t xml:space="preserve"> RAN1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w:t>
            </w:r>
            <w:proofErr w:type="spellStart"/>
            <w:r>
              <w:rPr>
                <w:rStyle w:val="normaltextrun"/>
                <w:rFonts w:eastAsia="DengXian"/>
              </w:rPr>
              <w:t>now</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in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propose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support SRS hopping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So,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modified</w:t>
            </w:r>
            <w:proofErr w:type="spellEnd"/>
            <w:r>
              <w:rPr>
                <w:rStyle w:val="normaltextrun"/>
                <w:rFonts w:eastAsia="DengXian"/>
              </w:rPr>
              <w:t xml:space="preserve"> </w:t>
            </w:r>
            <w:proofErr w:type="spellStart"/>
            <w:r>
              <w:rPr>
                <w:rStyle w:val="normaltextrun"/>
                <w:rFonts w:eastAsia="DengXian"/>
              </w:rPr>
              <w:t>as</w:t>
            </w:r>
            <w:proofErr w:type="spellEnd"/>
          </w:p>
          <w:p w14:paraId="2B44B175" w14:textId="77777777" w:rsidR="00656EC3" w:rsidRDefault="00F815FC">
            <w:pPr>
              <w:rPr>
                <w:lang w:eastAsia="ja-JP"/>
              </w:rPr>
            </w:pPr>
            <w:proofErr w:type="spellStart"/>
            <w:r>
              <w:rPr>
                <w:b/>
                <w:bCs/>
                <w:lang w:eastAsia="ja-JP"/>
              </w:rPr>
              <w:t>Proposal</w:t>
            </w:r>
            <w:proofErr w:type="spellEnd"/>
            <w:r>
              <w:rPr>
                <w:b/>
                <w:bCs/>
                <w:lang w:eastAsia="ja-JP"/>
              </w:rPr>
              <w:t xml:space="preserve"> 1.4-1</w:t>
            </w:r>
          </w:p>
          <w:p w14:paraId="0558A8AE" w14:textId="77777777" w:rsidR="00656EC3" w:rsidRDefault="00F815FC">
            <w:pPr>
              <w:rPr>
                <w:b/>
                <w:bCs/>
                <w:lang w:eastAsia="ja-JP"/>
              </w:rPr>
            </w:pPr>
            <w:proofErr w:type="spellStart"/>
            <w:r>
              <w:rPr>
                <w:b/>
                <w:bCs/>
                <w:lang w:eastAsia="ja-JP"/>
              </w:rPr>
              <w:t>For</w:t>
            </w:r>
            <w:proofErr w:type="spellEnd"/>
            <w:r>
              <w:rPr>
                <w:b/>
                <w:bCs/>
                <w:lang w:eastAsia="ja-JP"/>
              </w:rPr>
              <w:t xml:space="preserve">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w:t>
            </w:r>
            <w:proofErr w:type="spellStart"/>
            <w:r>
              <w:rPr>
                <w:b/>
                <w:bCs/>
                <w:lang w:eastAsia="ja-JP"/>
              </w:rPr>
              <w:t>consecutive</w:t>
            </w:r>
            <w:proofErr w:type="spellEnd"/>
            <w:r>
              <w:rPr>
                <w:b/>
                <w:bCs/>
                <w:lang w:eastAsia="ja-JP"/>
              </w:rPr>
              <w:t xml:space="preserve"> hops. </w:t>
            </w:r>
          </w:p>
          <w:p w14:paraId="354BC027"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440F66C3" w14:textId="77777777" w:rsidR="00656EC3" w:rsidRDefault="00F815FC">
            <w:pPr>
              <w:rPr>
                <w:rStyle w:val="normaltextrun"/>
                <w:rFonts w:eastAsia="DengXian"/>
              </w:rPr>
            </w:pP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w:t>
            </w:r>
            <w:proofErr w:type="spellEnd"/>
            <w:r>
              <w:rPr>
                <w:rStyle w:val="normaltextrun"/>
                <w:rFonts w:eastAsia="DengXian"/>
              </w:rPr>
              <w:t xml:space="preserve"> </w:t>
            </w:r>
            <w:proofErr w:type="spellStart"/>
            <w:r>
              <w:rPr>
                <w:rStyle w:val="normaltextrun"/>
                <w:rFonts w:eastAsia="DengXian"/>
              </w:rPr>
              <w:t>impact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And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include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special</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adding</w:t>
            </w:r>
            <w:proofErr w:type="spellEnd"/>
            <w:r>
              <w:rPr>
                <w:rStyle w:val="normaltextrun"/>
                <w:rFonts w:eastAsia="DengXian"/>
              </w:rPr>
              <w:t xml:space="preserve"> a </w:t>
            </w:r>
            <w:proofErr w:type="spellStart"/>
            <w:r>
              <w:rPr>
                <w:rStyle w:val="normaltextrun"/>
                <w:rFonts w:eastAsia="DengXian"/>
              </w:rPr>
              <w:t>note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p w14:paraId="0D53A33E" w14:textId="77777777" w:rsidR="00656EC3" w:rsidRDefault="00F815FC">
            <w:pPr>
              <w:rPr>
                <w:rStyle w:val="normaltextrun"/>
                <w:rFonts w:eastAsia="DengXian"/>
              </w:rPr>
            </w:pPr>
            <w:r>
              <w:rPr>
                <w:rStyle w:val="normaltextrun"/>
                <w:rFonts w:eastAsia="DengXian"/>
              </w:rPr>
              <w:t xml:space="preserve">Note: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doesn’t</w:t>
            </w:r>
            <w:proofErr w:type="spellEnd"/>
            <w:r>
              <w:rPr>
                <w:rStyle w:val="normaltextrun"/>
                <w:rFonts w:eastAsia="DengXian"/>
              </w:rPr>
              <w:t xml:space="preserve"> </w:t>
            </w:r>
            <w:proofErr w:type="spellStart"/>
            <w:r>
              <w:rPr>
                <w:rStyle w:val="normaltextrun"/>
                <w:rFonts w:eastAsia="DengXian"/>
              </w:rPr>
              <w:t>mean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53E8F3C2" w14:textId="77777777">
        <w:tc>
          <w:tcPr>
            <w:tcW w:w="1555" w:type="dxa"/>
          </w:tcPr>
          <w:p w14:paraId="0880E106"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54C64" w14:textId="77777777" w:rsidR="00656EC3" w:rsidRDefault="00F815FC">
            <w:pPr>
              <w:rPr>
                <w:rStyle w:val="normaltextrun"/>
                <w:rFonts w:eastAsia="DengXian"/>
              </w:rPr>
            </w:pPr>
            <w:r>
              <w:rPr>
                <w:rStyle w:val="normaltextrun"/>
                <w:rFonts w:eastAsia="DengXian"/>
              </w:rPr>
              <w:t xml:space="preserve">1, </w:t>
            </w:r>
            <w:proofErr w:type="spellStart"/>
            <w:r>
              <w:rPr>
                <w:rStyle w:val="normaltextrun"/>
                <w:rFonts w:eastAsia="DengXian"/>
              </w:rPr>
              <w:t>For</w:t>
            </w:r>
            <w:proofErr w:type="spellEnd"/>
            <w:r>
              <w:rPr>
                <w:rStyle w:val="normaltextrun"/>
                <w:rFonts w:eastAsia="DengXian"/>
              </w:rPr>
              <w:t xml:space="preserve"> DL PRS RX hopping,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implementation</w:t>
            </w:r>
            <w:proofErr w:type="spellEnd"/>
          </w:p>
          <w:p w14:paraId="24906E6C" w14:textId="77777777" w:rsidR="00656EC3" w:rsidRDefault="00F815FC">
            <w:pPr>
              <w:rPr>
                <w:rStyle w:val="normaltextrun"/>
                <w:rFonts w:eastAsia="DengXian"/>
              </w:rPr>
            </w:pPr>
            <w:r>
              <w:rPr>
                <w:rStyle w:val="normaltextrun"/>
                <w:rFonts w:eastAsia="DengXian"/>
              </w:rPr>
              <w:t xml:space="preserve">2, </w:t>
            </w:r>
            <w:proofErr w:type="spellStart"/>
            <w:r>
              <w:rPr>
                <w:rStyle w:val="normaltextrun"/>
                <w:rFonts w:eastAsia="DengXian"/>
              </w:rPr>
              <w:t>For</w:t>
            </w:r>
            <w:proofErr w:type="spellEnd"/>
            <w:r>
              <w:rPr>
                <w:rStyle w:val="normaltextrun"/>
                <w:rFonts w:eastAsia="DengXian"/>
              </w:rPr>
              <w:t xml:space="preserve"> UL SRS TX hopping,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proofErr w:type="spellStart"/>
            <w:r>
              <w:rPr>
                <w:rStyle w:val="normaltextrun"/>
                <w:rFonts w:eastAsia="DengXian"/>
              </w:rPr>
              <w:t>Does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mean</w:t>
            </w:r>
            <w:proofErr w:type="spellEnd"/>
            <w:r>
              <w:rPr>
                <w:rStyle w:val="normaltextrun"/>
                <w:rFonts w:eastAsia="DengXian"/>
              </w:rPr>
              <w:t xml:space="preserve">, „2 time-domain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hops?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clarification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part</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really</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a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specify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way</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it’s</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to</w:t>
            </w:r>
            <w:proofErr w:type="spellEnd"/>
            <w:r>
              <w:rPr>
                <w:rStyle w:val="normaltextrun"/>
                <w:rFonts w:eastAsia="DengXian"/>
              </w:rPr>
              <w:t xml:space="preserve"> carry out </w:t>
            </w:r>
            <w:proofErr w:type="spellStart"/>
            <w:r>
              <w:rPr>
                <w:rStyle w:val="normaltextrun"/>
                <w:rFonts w:eastAsia="DengXian"/>
              </w:rPr>
              <w:t>the</w:t>
            </w:r>
            <w:proofErr w:type="spellEnd"/>
            <w:r>
              <w:rPr>
                <w:rStyle w:val="normaltextrun"/>
                <w:rFonts w:eastAsia="DengXian"/>
              </w:rPr>
              <w:t xml:space="preserve"> hopping in a </w:t>
            </w:r>
            <w:proofErr w:type="spellStart"/>
            <w:r>
              <w:rPr>
                <w:rStyle w:val="normaltextrun"/>
                <w:rFonts w:eastAsia="DengXian"/>
              </w:rPr>
              <w:t>way</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deliver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required</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vivo’s</w:t>
            </w:r>
            <w:proofErr w:type="spellEnd"/>
            <w:r>
              <w:rPr>
                <w:rStyle w:val="normaltextrun"/>
                <w:rFonts w:eastAsia="DengXian"/>
              </w:rPr>
              <w:t xml:space="preserve"> </w:t>
            </w:r>
            <w:proofErr w:type="spellStart"/>
            <w:r>
              <w:rPr>
                <w:rStyle w:val="normaltextrun"/>
                <w:rFonts w:eastAsia="DengXian"/>
              </w:rPr>
              <w:t>rewording</w:t>
            </w:r>
            <w:proofErr w:type="spellEnd"/>
            <w:r>
              <w:rPr>
                <w:rStyle w:val="normaltextrun"/>
                <w:rFonts w:eastAsia="DengXian"/>
              </w:rPr>
              <w:t xml:space="preserve">.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lastRenderedPageBreak/>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proofErr w:type="spellStart"/>
            <w:r>
              <w:rPr>
                <w:b/>
                <w:bCs/>
                <w:lang w:eastAsia="ja-JP"/>
              </w:rPr>
              <w:t>comment</w:t>
            </w:r>
            <w:proofErr w:type="spellEnd"/>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suitable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repeat</w:t>
            </w:r>
            <w:proofErr w:type="spellEnd"/>
            <w:r>
              <w:rPr>
                <w:rStyle w:val="normaltextrun"/>
                <w:rFonts w:eastAsia="DengXian"/>
              </w:rPr>
              <w:t>’?</w:t>
            </w:r>
          </w:p>
          <w:p w14:paraId="1D0B1541"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table</w:t>
            </w:r>
            <w:proofErr w:type="spellEnd"/>
            <w:r>
              <w:rPr>
                <w:rStyle w:val="normaltextrun"/>
                <w:rFonts w:eastAsia="DengXian"/>
              </w:rPr>
              <w:t xml:space="preserve">, Hop 4 and Hop 5 </w:t>
            </w:r>
            <w:proofErr w:type="spellStart"/>
            <w:r>
              <w:rPr>
                <w:rStyle w:val="normaltextrun"/>
                <w:rFonts w:eastAsia="DengXian"/>
              </w:rPr>
              <w:t>are</w:t>
            </w:r>
            <w:proofErr w:type="spellEnd"/>
            <w:r>
              <w:rPr>
                <w:rStyle w:val="normaltextrun"/>
                <w:rFonts w:eastAsia="DengXian"/>
              </w:rPr>
              <w:t xml:space="preserve"> </w:t>
            </w:r>
            <w:r>
              <w:rPr>
                <w:rStyle w:val="normaltextrun"/>
                <w:rFonts w:eastAsia="DengXian"/>
                <w:b/>
                <w:bCs/>
              </w:rPr>
              <w:t xml:space="preserve">time-domain </w:t>
            </w:r>
            <w:proofErr w:type="spellStart"/>
            <w:r>
              <w:rPr>
                <w:rStyle w:val="normaltextrun"/>
                <w:rFonts w:eastAsia="DengXian"/>
                <w:b/>
                <w:bCs/>
              </w:rPr>
              <w:t>consecutive</w:t>
            </w:r>
            <w:proofErr w:type="spellEnd"/>
            <w:r>
              <w:rPr>
                <w:rStyle w:val="normaltextrun"/>
                <w:rFonts w:eastAsia="DengXian"/>
                <w:b/>
                <w:bCs/>
              </w:rPr>
              <w:t xml:space="preserve"> hops</w:t>
            </w:r>
            <w:r>
              <w:rPr>
                <w:rStyle w:val="normaltextrun"/>
                <w:rFonts w:eastAsia="DengXian"/>
              </w:rPr>
              <w:t xml:space="preserve">, but </w:t>
            </w:r>
            <w:proofErr w:type="spellStart"/>
            <w:r>
              <w:rPr>
                <w:rStyle w:val="normaltextrun"/>
                <w:rFonts w:eastAsia="DengXian"/>
              </w:rPr>
              <w:t>they</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proofErr w:type="spellStart"/>
            <w:r>
              <w:rPr>
                <w:rStyle w:val="normaltextrun"/>
                <w:rFonts w:eastAsia="DengXian"/>
              </w:rPr>
              <w:t>Regarding</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continuous</w:t>
            </w:r>
            <w:proofErr w:type="spellEnd"/>
            <w:r>
              <w:rPr>
                <w:rStyle w:val="normaltextrun"/>
                <w:rFonts w:eastAsia="DengXian"/>
              </w:rPr>
              <w:t xml:space="preserve"> hops’, a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accurate</w:t>
            </w:r>
            <w:proofErr w:type="spellEnd"/>
            <w:r>
              <w:rPr>
                <w:rStyle w:val="normaltextrun"/>
                <w:rFonts w:eastAsia="DengXian"/>
              </w:rPr>
              <w:t xml:space="preserve"> </w:t>
            </w:r>
            <w:proofErr w:type="spellStart"/>
            <w:r>
              <w:rPr>
                <w:rStyle w:val="normaltextrun"/>
                <w:rFonts w:eastAsia="DengXian"/>
              </w:rPr>
              <w:t>description</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b/>
                <w:bCs/>
              </w:rPr>
              <w:t>frequency</w:t>
            </w:r>
            <w:proofErr w:type="spellEnd"/>
            <w:r>
              <w:rPr>
                <w:rStyle w:val="normaltextrun"/>
                <w:rFonts w:eastAsia="DengXian"/>
                <w:b/>
                <w:bCs/>
              </w:rPr>
              <w:t xml:space="preserve">-domain </w:t>
            </w:r>
            <w:proofErr w:type="spellStart"/>
            <w:r>
              <w:rPr>
                <w:rStyle w:val="normaltextrun"/>
                <w:rFonts w:eastAsia="DengXian"/>
                <w:b/>
                <w:bCs/>
              </w:rPr>
              <w:t>continuous</w:t>
            </w:r>
            <w:proofErr w:type="spellEnd"/>
            <w:r>
              <w:rPr>
                <w:rStyle w:val="normaltextrun"/>
                <w:rFonts w:eastAsia="DengXian"/>
                <w:b/>
                <w:bCs/>
              </w:rPr>
              <w:t xml:space="preserve">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remove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„DL PRS </w:t>
            </w:r>
            <w:proofErr w:type="spellStart"/>
            <w:r>
              <w:rPr>
                <w:rStyle w:val="normaltextrun"/>
                <w:rFonts w:eastAsia="Malgun Gothic"/>
                <w:lang w:eastAsia="ko-KR"/>
              </w:rPr>
              <w:t>Rx</w:t>
            </w:r>
            <w:proofErr w:type="spellEnd"/>
            <w:r>
              <w:rPr>
                <w:rStyle w:val="normaltextrun"/>
                <w:rFonts w:eastAsia="Malgun Gothic"/>
                <w:lang w:eastAsia="ko-KR"/>
              </w:rPr>
              <w:t xml:space="preserve">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like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clarify</w:t>
            </w:r>
            <w:proofErr w:type="spellEnd"/>
            <w:r>
              <w:rPr>
                <w:rStyle w:val="normaltextrun"/>
                <w:rFonts w:eastAsia="Malgun Gothic"/>
                <w:lang w:eastAsia="ko-KR"/>
              </w:rPr>
              <w:t xml:space="preserve">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configuring</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optional </w:t>
            </w:r>
            <w:proofErr w:type="spellStart"/>
            <w:r>
              <w:rPr>
                <w:rStyle w:val="normaltextrun"/>
                <w:rFonts w:eastAsia="Malgun Gothic"/>
                <w:lang w:eastAsia="ko-KR"/>
              </w:rPr>
              <w:t>or</w:t>
            </w:r>
            <w:proofErr w:type="spellEnd"/>
            <w:r>
              <w:rPr>
                <w:rStyle w:val="normaltextrun"/>
                <w:rFonts w:eastAsia="Malgun Gothic"/>
                <w:lang w:eastAsia="ko-KR"/>
              </w:rPr>
              <w:t xml:space="preserve"> not.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NEC’s</w:t>
            </w:r>
            <w:proofErr w:type="spell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can</w:t>
            </w:r>
            <w:proofErr w:type="spellEnd"/>
            <w:r>
              <w:rPr>
                <w:rStyle w:val="normaltextrun"/>
                <w:rFonts w:eastAsia="Malgun Gothic"/>
                <w:lang w:eastAsia="ko-KR"/>
              </w:rPr>
              <w:t xml:space="preserve"> </w:t>
            </w:r>
            <w:proofErr w:type="spellStart"/>
            <w:r>
              <w:rPr>
                <w:rStyle w:val="normaltextrun"/>
                <w:rFonts w:eastAsia="Malgun Gothic"/>
                <w:lang w:eastAsia="ko-KR"/>
              </w:rPr>
              <w:t>imply</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non-</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configure</w:t>
            </w:r>
            <w:proofErr w:type="spellEnd"/>
            <w:r>
              <w:rPr>
                <w:rStyle w:val="normaltextrun"/>
                <w:rFonts w:eastAsia="Malgun Gothic"/>
                <w:lang w:eastAsia="ko-KR"/>
              </w:rPr>
              <w:t xml:space="preserve"> </w:t>
            </w:r>
            <w:proofErr w:type="spellStart"/>
            <w:r>
              <w:rPr>
                <w:rStyle w:val="normaltextrun"/>
                <w:rFonts w:eastAsia="Malgun Gothic"/>
                <w:lang w:eastAsia="ko-KR"/>
              </w:rPr>
              <w:t>overlap</w:t>
            </w:r>
            <w:proofErr w:type="spellEnd"/>
            <w:r>
              <w:rPr>
                <w:rStyle w:val="normaltextrun"/>
                <w:rFonts w:eastAsia="Malgun Gothic"/>
                <w:lang w:eastAsia="ko-KR"/>
              </w:rPr>
              <w:t xml:space="preserve"> </w:t>
            </w:r>
            <w:proofErr w:type="spellStart"/>
            <w:r>
              <w:rPr>
                <w:rStyle w:val="normaltextrun"/>
                <w:rFonts w:eastAsia="Malgun Gothic"/>
                <w:lang w:eastAsia="ko-KR"/>
              </w:rPr>
              <w:t>size</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zero</w:t>
            </w:r>
            <w:proofErr w:type="spellEnd"/>
            <w:r>
              <w:rPr>
                <w:rStyle w:val="normaltextrun"/>
                <w:rFonts w:eastAsia="Malgun Gothic"/>
                <w:lang w:eastAsia="ko-KR"/>
              </w:rPr>
              <w:t xml:space="preserve">. </w:t>
            </w:r>
          </w:p>
          <w:p w14:paraId="46189E2C" w14:textId="77777777" w:rsidR="00656EC3" w:rsidRDefault="00F815FC">
            <w:pPr>
              <w:rPr>
                <w:rStyle w:val="normaltextrun"/>
                <w:rFonts w:eastAsia="DengXian"/>
              </w:rPr>
            </w:pPr>
            <w:proofErr w:type="spellStart"/>
            <w:r>
              <w:rPr>
                <w:rStyle w:val="normaltextrun"/>
                <w:rFonts w:eastAsia="Malgun Gothic"/>
                <w:lang w:eastAsia="ko-KR"/>
              </w:rPr>
              <w:t>Based</w:t>
            </w:r>
            <w:proofErr w:type="spellEnd"/>
            <w:r>
              <w:rPr>
                <w:rStyle w:val="normaltextrun"/>
                <w:rFonts w:eastAsia="Malgun Gothic"/>
                <w:lang w:eastAsia="ko-KR"/>
              </w:rPr>
              <w:t xml:space="preserve"> on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simulation</w:t>
            </w:r>
            <w:proofErr w:type="spellEnd"/>
            <w:r>
              <w:rPr>
                <w:rStyle w:val="normaltextrun"/>
                <w:rFonts w:eastAsia="Malgun Gothic"/>
                <w:lang w:eastAsia="ko-KR"/>
              </w:rPr>
              <w:t xml:space="preserve"> </w:t>
            </w:r>
            <w:proofErr w:type="spellStart"/>
            <w:r>
              <w:rPr>
                <w:rStyle w:val="normaltextrun"/>
                <w:rFonts w:eastAsia="Malgun Gothic"/>
                <w:lang w:eastAsia="ko-KR"/>
              </w:rPr>
              <w:t>results</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UL SRS </w:t>
            </w:r>
            <w:proofErr w:type="spellStart"/>
            <w:r>
              <w:rPr>
                <w:rStyle w:val="normaltextrun"/>
                <w:rFonts w:eastAsia="Malgun Gothic"/>
                <w:lang w:eastAsia="ko-KR"/>
              </w:rPr>
              <w:t>Tx</w:t>
            </w:r>
            <w:proofErr w:type="spellEnd"/>
            <w:r>
              <w:rPr>
                <w:rStyle w:val="normaltextrun"/>
                <w:rFonts w:eastAsia="Malgun Gothic"/>
                <w:lang w:eastAsia="ko-KR"/>
              </w:rPr>
              <w:t xml:space="preserve"> hopping </w:t>
            </w:r>
            <w:proofErr w:type="spellStart"/>
            <w:r>
              <w:rPr>
                <w:rStyle w:val="normaltextrun"/>
                <w:rFonts w:eastAsia="Malgun Gothic"/>
                <w:lang w:eastAsia="ko-KR"/>
              </w:rPr>
              <w:t>without</w:t>
            </w:r>
            <w:proofErr w:type="spellEnd"/>
            <w:r>
              <w:rPr>
                <w:rStyle w:val="normaltextrun"/>
                <w:rFonts w:eastAsia="Malgun Gothic"/>
                <w:lang w:eastAsia="ko-KR"/>
              </w:rPr>
              <w:t xml:space="preserve"> </w:t>
            </w:r>
            <w:proofErr w:type="spellStart"/>
            <w:r>
              <w:rPr>
                <w:rStyle w:val="normaltextrun"/>
                <w:rFonts w:eastAsia="Malgun Gothic"/>
                <w:lang w:eastAsia="ko-KR"/>
              </w:rPr>
              <w:t>overlapping</w:t>
            </w:r>
            <w:proofErr w:type="spellEnd"/>
            <w:r>
              <w:rPr>
                <w:rStyle w:val="normaltextrun"/>
                <w:rFonts w:eastAsia="Malgun Gothic"/>
                <w:lang w:eastAsia="ko-KR"/>
              </w:rPr>
              <w:t xml:space="preserve"> </w:t>
            </w:r>
            <w:proofErr w:type="spellStart"/>
            <w:r>
              <w:rPr>
                <w:rStyle w:val="normaltextrun"/>
                <w:rFonts w:eastAsia="Malgun Gothic"/>
                <w:lang w:eastAsia="ko-KR"/>
              </w:rPr>
              <w:t>could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comparable</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SRS hopping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perfect</w:t>
            </w:r>
            <w:proofErr w:type="spellEnd"/>
            <w:r>
              <w:rPr>
                <w:rStyle w:val="normaltextrun"/>
                <w:rFonts w:eastAsia="Malgun Gothic"/>
                <w:lang w:eastAsia="ko-KR"/>
              </w:rPr>
              <w:t xml:space="preserve"> </w:t>
            </w:r>
            <w:proofErr w:type="spellStart"/>
            <w:r>
              <w:rPr>
                <w:rStyle w:val="normaltextrun"/>
                <w:rFonts w:eastAsia="Malgun Gothic"/>
                <w:lang w:eastAsia="ko-KR"/>
              </w:rPr>
              <w:t>phase</w:t>
            </w:r>
            <w:proofErr w:type="spellEnd"/>
            <w:r>
              <w:rPr>
                <w:rStyle w:val="normaltextrun"/>
                <w:rFonts w:eastAsia="Malgun Gothic"/>
                <w:lang w:eastAsia="ko-KR"/>
              </w:rPr>
              <w:t xml:space="preserve"> </w:t>
            </w:r>
            <w:proofErr w:type="spellStart"/>
            <w:r>
              <w:rPr>
                <w:rStyle w:val="normaltextrun"/>
                <w:rFonts w:eastAsia="Malgun Gothic"/>
                <w:lang w:eastAsia="ko-KR"/>
              </w:rPr>
              <w:t>compensation</w:t>
            </w:r>
            <w:proofErr w:type="spellEnd"/>
            <w:r>
              <w:rPr>
                <w:rStyle w:val="normaltextrun"/>
                <w:rFonts w:eastAsia="Malgun Gothic"/>
                <w:lang w:eastAsia="ko-KR"/>
              </w:rPr>
              <w:t xml:space="preserve"> </w:t>
            </w:r>
            <w:proofErr w:type="spellStart"/>
            <w:r>
              <w:rPr>
                <w:rStyle w:val="normaltextrun"/>
                <w:rFonts w:eastAsia="Malgun Gothic"/>
                <w:lang w:eastAsia="ko-KR"/>
              </w:rPr>
              <w:t>depending</w:t>
            </w:r>
            <w:proofErr w:type="spellEnd"/>
            <w:r>
              <w:rPr>
                <w:rStyle w:val="normaltextrun"/>
                <w:rFonts w:eastAsia="Malgun Gothic"/>
                <w:lang w:eastAsia="ko-KR"/>
              </w:rPr>
              <w:t xml:space="preserve"> on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receiver</w:t>
            </w:r>
            <w:proofErr w:type="spellEnd"/>
            <w:r>
              <w:rPr>
                <w:rStyle w:val="normaltextrun"/>
                <w:rFonts w:eastAsia="Malgun Gothic"/>
                <w:lang w:eastAsia="ko-KR"/>
              </w:rPr>
              <w:t xml:space="preserve"> </w:t>
            </w:r>
            <w:proofErr w:type="spellStart"/>
            <w:r>
              <w:rPr>
                <w:rStyle w:val="normaltextrun"/>
                <w:rFonts w:eastAsia="Malgun Gothic"/>
                <w:lang w:eastAsia="ko-KR"/>
              </w:rPr>
              <w:t>implementation</w:t>
            </w:r>
            <w:proofErr w:type="spellEnd"/>
            <w:r>
              <w:rPr>
                <w:rStyle w:val="normaltextrun"/>
                <w:rFonts w:eastAsia="Malgun Gothic"/>
                <w:lang w:eastAsia="ko-KR"/>
              </w:rPr>
              <w:t xml:space="preserve">. </w:t>
            </w: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overlapped</w:t>
            </w:r>
            <w:proofErr w:type="spellEnd"/>
            <w:r>
              <w:rPr>
                <w:rStyle w:val="normaltextrun"/>
                <w:rFonts w:eastAsia="Malgun Gothic"/>
                <w:lang w:eastAsia="ko-KR"/>
              </w:rPr>
              <w:t xml:space="preserve"> and non-</w:t>
            </w:r>
            <w:proofErr w:type="spellStart"/>
            <w:r>
              <w:rPr>
                <w:rStyle w:val="normaltextrun"/>
                <w:rFonts w:eastAsia="Malgun Gothic"/>
                <w:lang w:eastAsia="ko-KR"/>
              </w:rPr>
              <w:t>overlapped</w:t>
            </w:r>
            <w:proofErr w:type="spellEnd"/>
            <w:r>
              <w:rPr>
                <w:rStyle w:val="normaltextrun"/>
                <w:rFonts w:eastAsia="Malgun Gothic"/>
                <w:lang w:eastAsia="ko-KR"/>
              </w:rPr>
              <w:t xml:space="preserve"> </w:t>
            </w:r>
            <w:proofErr w:type="spellStart"/>
            <w:r>
              <w:rPr>
                <w:rStyle w:val="normaltextrun"/>
                <w:rFonts w:eastAsia="Malgun Gothic"/>
                <w:lang w:eastAsia="ko-KR"/>
              </w:rPr>
              <w:t>frequency</w:t>
            </w:r>
            <w:proofErr w:type="spellEnd"/>
            <w:r>
              <w:rPr>
                <w:rStyle w:val="normaltextrun"/>
                <w:rFonts w:eastAsia="Malgun Gothic"/>
                <w:lang w:eastAsia="ko-KR"/>
              </w:rPr>
              <w:t xml:space="preserve">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in </w:t>
            </w:r>
            <w:proofErr w:type="spellStart"/>
            <w:r>
              <w:rPr>
                <w:rStyle w:val="normaltextrun"/>
                <w:rFonts w:eastAsia="DengXian"/>
              </w:rPr>
              <w:t>general</w:t>
            </w:r>
            <w:proofErr w:type="spellEnd"/>
            <w:r>
              <w:rPr>
                <w:rStyle w:val="normaltextrun"/>
                <w:rFonts w:eastAsia="DengXian"/>
              </w:rPr>
              <w:t xml:space="preserve">.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RF </w:t>
            </w:r>
            <w:proofErr w:type="spellStart"/>
            <w:r>
              <w:rPr>
                <w:rStyle w:val="normaltextrun"/>
                <w:rFonts w:eastAsia="DengXian"/>
              </w:rPr>
              <w:t>retuning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property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unnecessary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error</w:t>
            </w:r>
            <w:proofErr w:type="spellEnd"/>
            <w:r>
              <w:rPr>
                <w:rStyle w:val="normaltextrun"/>
                <w:rFonts w:eastAsia="DengXian"/>
              </w:rPr>
              <w:t xml:space="preserve"> </w:t>
            </w:r>
            <w:proofErr w:type="spellStart"/>
            <w:r>
              <w:rPr>
                <w:rStyle w:val="normaltextrun"/>
                <w:rFonts w:eastAsia="DengXian"/>
              </w:rPr>
              <w:t>charateristic</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a </w:t>
            </w:r>
            <w:proofErr w:type="spellStart"/>
            <w:r>
              <w:rPr>
                <w:rStyle w:val="normaltextrun"/>
                <w:rFonts w:eastAsia="DengXian"/>
              </w:rPr>
              <w:lastRenderedPageBreak/>
              <w:t>threshold</w:t>
            </w:r>
            <w:proofErr w:type="spellEnd"/>
            <w:r>
              <w:rPr>
                <w:rStyle w:val="normaltextrun"/>
                <w:rFonts w:eastAsia="DengXian"/>
              </w:rPr>
              <w:t xml:space="preserve">.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size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zero</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not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precluded</w:t>
            </w:r>
            <w:proofErr w:type="spellEnd"/>
            <w:r>
              <w:rPr>
                <w:rStyle w:val="normaltextrun"/>
                <w:rFonts w:eastAsia="DengXian"/>
              </w:rPr>
              <w:t>.</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lastRenderedPageBreak/>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 xml:space="preserve">Generally </w:t>
            </w:r>
            <w:proofErr w:type="spellStart"/>
            <w:r>
              <w:rPr>
                <w:rStyle w:val="normaltextrun"/>
                <w:rFonts w:eastAsia="DengXian"/>
              </w:rPr>
              <w:t>fine</w:t>
            </w:r>
            <w:proofErr w:type="spellEnd"/>
            <w:r>
              <w:rPr>
                <w:rStyle w:val="normaltextrun"/>
                <w:rFonts w:eastAsia="DengXian"/>
              </w:rPr>
              <w:t xml:space="preserve">, but </w:t>
            </w:r>
            <w:proofErr w:type="spellStart"/>
            <w:r>
              <w:rPr>
                <w:rStyle w:val="normaltextrun"/>
                <w:rFonts w:eastAsia="DengXian"/>
              </w:rPr>
              <w:t>considering</w:t>
            </w:r>
            <w:proofErr w:type="spellEnd"/>
            <w:r>
              <w:rPr>
                <w:rStyle w:val="normaltextrun"/>
                <w:rFonts w:eastAsia="DengXian"/>
              </w:rPr>
              <w:t xml:space="preserve"> time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might</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different hops,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w:t>
            </w:r>
            <w:proofErr w:type="spellEnd"/>
            <w:r>
              <w:rPr>
                <w:rStyle w:val="normaltextrun"/>
                <w:rFonts w:eastAsia="DengXian"/>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lang w:eastAsia="ja-JP"/>
              </w:rPr>
              <w:t>consecutive</w:t>
            </w:r>
            <w:proofErr w:type="spellEnd"/>
            <w:r>
              <w:rPr>
                <w:b/>
                <w:bCs/>
                <w:lang w:eastAsia="ja-JP"/>
              </w:rPr>
              <w:t xml:space="preserve"> hops. </w:t>
            </w:r>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in </w:t>
            </w:r>
            <w:proofErr w:type="spellStart"/>
            <w:r>
              <w:rPr>
                <w:b/>
                <w:bCs/>
                <w:lang w:eastAsia="ja-JP"/>
              </w:rPr>
              <w:t>frequency</w:t>
            </w:r>
            <w:proofErr w:type="spellEnd"/>
            <w:r>
              <w:rPr>
                <w:b/>
                <w:bCs/>
                <w:lang w:eastAsia="ja-JP"/>
              </w:rPr>
              <w:t xml:space="preserve"> </w:t>
            </w:r>
            <w:proofErr w:type="spellStart"/>
            <w:r>
              <w:rPr>
                <w:b/>
                <w:bCs/>
                <w:lang w:eastAsia="ja-JP"/>
              </w:rPr>
              <w:t>is</w:t>
            </w:r>
            <w:proofErr w:type="spellEnd"/>
            <w:r>
              <w:rPr>
                <w:b/>
                <w:bCs/>
                <w:lang w:eastAsia="ja-JP"/>
              </w:rPr>
              <w:t xml:space="preserve"> </w:t>
            </w:r>
            <w:proofErr w:type="spellStart"/>
            <w:r>
              <w:rPr>
                <w:b/>
                <w:bCs/>
                <w:lang w:eastAsia="ja-JP"/>
              </w:rPr>
              <w:t>between</w:t>
            </w:r>
            <w:proofErr w:type="spellEnd"/>
            <w:r>
              <w:rPr>
                <w:b/>
                <w:bCs/>
                <w:lang w:eastAsia="ja-JP"/>
              </w:rPr>
              <w:t xml:space="preserve"> </w:t>
            </w:r>
            <w:proofErr w:type="spellStart"/>
            <w:r>
              <w:rPr>
                <w:b/>
                <w:bCs/>
                <w:lang w:eastAsia="ja-JP"/>
              </w:rPr>
              <w:t>two</w:t>
            </w:r>
            <w:proofErr w:type="spellEnd"/>
            <w:r>
              <w:rPr>
                <w:b/>
                <w:bCs/>
                <w:lang w:eastAsia="ja-JP"/>
              </w:rPr>
              <w:t xml:space="preserve"> time-domain </w:t>
            </w:r>
            <w:proofErr w:type="spellStart"/>
            <w:r>
              <w:rPr>
                <w:b/>
                <w:bCs/>
                <w:strike/>
                <w:color w:val="FF0000"/>
                <w:highlight w:val="yellow"/>
                <w:lang w:eastAsia="ja-JP"/>
              </w:rPr>
              <w:t>consecutive</w:t>
            </w:r>
            <w:proofErr w:type="spellEnd"/>
            <w:r>
              <w:rPr>
                <w:b/>
                <w:bCs/>
                <w:color w:val="FF0000"/>
                <w:lang w:eastAsia="ja-JP"/>
              </w:rPr>
              <w:t xml:space="preserve">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w:t>
            </w:r>
            <w:proofErr w:type="spellStart"/>
            <w:r>
              <w:rPr>
                <w:b/>
                <w:bCs/>
                <w:lang w:eastAsia="ja-JP"/>
              </w:rPr>
              <w:t>how</w:t>
            </w:r>
            <w:proofErr w:type="spellEnd"/>
            <w:r>
              <w:rPr>
                <w:b/>
                <w:bCs/>
                <w:lang w:eastAsia="ja-JP"/>
              </w:rPr>
              <w:t xml:space="preserve"> </w:t>
            </w:r>
            <w:proofErr w:type="spellStart"/>
            <w:r>
              <w:rPr>
                <w:b/>
                <w:bCs/>
                <w:lang w:eastAsia="ja-JP"/>
              </w:rPr>
              <w:t>to</w:t>
            </w:r>
            <w:proofErr w:type="spellEnd"/>
            <w:r>
              <w:rPr>
                <w:b/>
                <w:bCs/>
                <w:lang w:eastAsia="ja-JP"/>
              </w:rPr>
              <w:t xml:space="preserve"> </w:t>
            </w:r>
            <w:proofErr w:type="spellStart"/>
            <w:r>
              <w:rPr>
                <w:b/>
                <w:bCs/>
                <w:lang w:eastAsia="ja-JP"/>
              </w:rPr>
              <w:t>configure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for</w:t>
            </w:r>
            <w:proofErr w:type="spellEnd"/>
            <w:r>
              <w:rPr>
                <w:b/>
                <w:bCs/>
                <w:lang w:eastAsia="ja-JP"/>
              </w:rPr>
              <w:t xml:space="preserve"> UL SRS </w:t>
            </w:r>
            <w:proofErr w:type="spellStart"/>
            <w:r>
              <w:rPr>
                <w:b/>
                <w:bCs/>
                <w:lang w:eastAsia="ja-JP"/>
              </w:rPr>
              <w:t>Tx</w:t>
            </w:r>
            <w:proofErr w:type="spellEnd"/>
            <w:r>
              <w:rPr>
                <w:b/>
                <w:bCs/>
                <w:lang w:eastAsia="ja-JP"/>
              </w:rPr>
              <w:t xml:space="preserve">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8074" w:type="dxa"/>
          </w:tcPr>
          <w:p w14:paraId="19985614"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wording</w:t>
            </w:r>
            <w:proofErr w:type="spellEnd"/>
            <w:r>
              <w:rPr>
                <w:rStyle w:val="normaltextrun"/>
                <w:rFonts w:eastAsia="DengXian"/>
              </w:rPr>
              <w:t xml:space="preserve">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Samsung </w:t>
            </w:r>
            <w:proofErr w:type="spellStart"/>
            <w:r>
              <w:rPr>
                <w:rStyle w:val="normaltextrun"/>
                <w:rFonts w:eastAsia="DengXian"/>
              </w:rPr>
              <w:t>with</w:t>
            </w:r>
            <w:proofErr w:type="spellEnd"/>
            <w:r>
              <w:rPr>
                <w:rStyle w:val="normaltextrun"/>
                <w:rFonts w:eastAsia="DengXian"/>
              </w:rPr>
              <w:t xml:space="preserve"> a minor </w:t>
            </w:r>
            <w:proofErr w:type="spellStart"/>
            <w:r>
              <w:rPr>
                <w:rStyle w:val="normaltextrun"/>
                <w:rFonts w:eastAsia="DengXian"/>
              </w:rPr>
              <w:t>editorial</w:t>
            </w:r>
            <w:proofErr w:type="spellEnd"/>
            <w:r>
              <w:rPr>
                <w:rStyle w:val="normaltextrun"/>
                <w:rFonts w:eastAsia="DengXian"/>
              </w:rPr>
              <w:t xml:space="preserve"> </w:t>
            </w:r>
            <w:proofErr w:type="spellStart"/>
            <w:r>
              <w:rPr>
                <w:rStyle w:val="normaltextrun"/>
                <w:rFonts w:eastAsia="DengXian"/>
              </w:rPr>
              <w:t>modification</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update </w:t>
            </w:r>
            <w:proofErr w:type="spellStart"/>
            <w:r>
              <w:rPr>
                <w:rStyle w:val="normaltextrun"/>
                <w:rFonts w:eastAsia="DengXian"/>
              </w:rPr>
              <w:t>from</w:t>
            </w:r>
            <w:proofErr w:type="spellEnd"/>
            <w:r>
              <w:rPr>
                <w:rStyle w:val="normaltextrun"/>
                <w:rFonts w:eastAsia="DengXian"/>
              </w:rPr>
              <w:t xml:space="preserve">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w:t>
            </w:r>
            <w:proofErr w:type="spellStart"/>
            <w:r>
              <w:rPr>
                <w:rStyle w:val="normaltextrun"/>
                <w:rFonts w:eastAsia="DengXian"/>
              </w:rPr>
              <w:t>approach</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allows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I am not </w:t>
            </w:r>
            <w:proofErr w:type="spellStart"/>
            <w:r>
              <w:rPr>
                <w:rStyle w:val="normaltextrun"/>
                <w:rFonts w:eastAsia="DengXian"/>
              </w:rPr>
              <w:t>wrong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staircase</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figure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with</w:t>
            </w:r>
            <w:proofErr w:type="spellEnd"/>
            <w:r>
              <w:rPr>
                <w:rStyle w:val="normaltextrun"/>
                <w:rFonts w:eastAsia="DengXian"/>
              </w:rPr>
              <w:t xml:space="preserve"> ID 1). Any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Ues</w:t>
            </w:r>
            <w:proofErr w:type="spellEnd"/>
            <w:r>
              <w:rPr>
                <w:rStyle w:val="normaltextrun"/>
                <w:rFonts w:eastAsia="DengXian"/>
              </w:rPr>
              <w:t xml:space="preserve"> will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overlapped</w:t>
            </w:r>
            <w:proofErr w:type="spellEnd"/>
            <w:r>
              <w:rPr>
                <w:rStyle w:val="normaltextrun"/>
                <w:rFonts w:eastAsia="DengXian"/>
              </w:rPr>
              <w:t xml:space="preserve"> hops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not </w:t>
            </w:r>
            <w:proofErr w:type="spellStart"/>
            <w:r>
              <w:rPr>
                <w:rStyle w:val="normaltextrun"/>
                <w:rFonts w:eastAsia="DengXian"/>
              </w:rPr>
              <w:t>consecutive</w:t>
            </w:r>
            <w:proofErr w:type="spellEnd"/>
            <w:r>
              <w:rPr>
                <w:rStyle w:val="normaltextrun"/>
                <w:rFonts w:eastAsia="DengXian"/>
              </w:rPr>
              <w:t xml:space="preserve">. In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multiplexing</w:t>
            </w:r>
            <w:proofErr w:type="spellEnd"/>
            <w:r>
              <w:rPr>
                <w:rStyle w:val="normaltextrun"/>
                <w:rFonts w:eastAsia="DengXian"/>
              </w:rPr>
              <w:t xml:space="preserve"> </w:t>
            </w:r>
            <w:proofErr w:type="spellStart"/>
            <w:r>
              <w:rPr>
                <w:rStyle w:val="normaltextrun"/>
                <w:rFonts w:eastAsia="DengXian"/>
              </w:rPr>
              <w:t>limitations</w:t>
            </w:r>
            <w:proofErr w:type="spellEnd"/>
            <w:r>
              <w:rPr>
                <w:rStyle w:val="normaltextrun"/>
                <w:rFonts w:eastAsia="DengXian"/>
              </w:rPr>
              <w:t xml:space="preserve">.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close-by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restrict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-domain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hops. </w:t>
            </w:r>
            <w:proofErr w:type="spellStart"/>
            <w:r>
              <w:rPr>
                <w:rStyle w:val="normaltextrun"/>
                <w:rFonts w:eastAsia="DengXian"/>
              </w:rPr>
              <w:t>Similarly</w:t>
            </w:r>
            <w:proofErr w:type="spellEnd"/>
            <w:r>
              <w:rPr>
                <w:rStyle w:val="normaltextrun"/>
                <w:rFonts w:eastAsia="DengXian"/>
              </w:rPr>
              <w:t xml:space="preserve">, i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excluding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hopping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just a </w:t>
            </w:r>
            <w:proofErr w:type="spellStart"/>
            <w:r>
              <w:rPr>
                <w:rStyle w:val="normaltextrun"/>
                <w:rFonts w:eastAsia="DengXian"/>
              </w:rPr>
              <w:t>small</w:t>
            </w:r>
            <w:proofErr w:type="spellEnd"/>
            <w:r>
              <w:rPr>
                <w:rStyle w:val="normaltextrun"/>
                <w:rFonts w:eastAsia="DengXian"/>
              </w:rPr>
              <w:t xml:space="preserve"> shift in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frequency-adjacent</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below</w:t>
            </w:r>
            <w:proofErr w:type="spellEnd"/>
            <w:r>
              <w:rPr>
                <w:rStyle w:val="normaltextrun"/>
                <w:rFonts w:eastAsia="DengXian"/>
              </w:rPr>
              <w:t>):</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8074" w:type="dxa"/>
          </w:tcPr>
          <w:p w14:paraId="686A5CFE"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proofErr w:type="spellStart"/>
            <w:r>
              <w:rPr>
                <w:rFonts w:eastAsia="SimSun" w:hint="eastAsia"/>
              </w:rPr>
              <w:t>Agree</w:t>
            </w:r>
            <w:proofErr w:type="spellEnd"/>
            <w:r>
              <w:rPr>
                <w:rFonts w:eastAsia="SimSun" w:hint="eastAsia"/>
              </w:rPr>
              <w:t xml:space="preserve"> </w:t>
            </w:r>
            <w:proofErr w:type="spellStart"/>
            <w:r>
              <w:rPr>
                <w:rFonts w:eastAsia="SimSun" w:hint="eastAsia"/>
              </w:rPr>
              <w:t>with</w:t>
            </w:r>
            <w:proofErr w:type="spellEnd"/>
            <w:r>
              <w:rPr>
                <w:rFonts w:eastAsia="SimSun" w:hint="eastAsia"/>
              </w:rPr>
              <w:t xml:space="preserve"> </w:t>
            </w:r>
            <w:proofErr w:type="spellStart"/>
            <w:r>
              <w:rPr>
                <w:rFonts w:eastAsia="SimSun" w:hint="eastAsia"/>
              </w:rPr>
              <w:t>Samsung</w:t>
            </w:r>
            <w:r>
              <w:rPr>
                <w:rFonts w:eastAsia="SimSun"/>
              </w:rPr>
              <w:t>’</w:t>
            </w:r>
            <w:r>
              <w:rPr>
                <w:rFonts w:eastAsia="SimSun" w:hint="eastAsia"/>
              </w:rPr>
              <w:t>s</w:t>
            </w:r>
            <w:proofErr w:type="spellEnd"/>
            <w:r>
              <w:rPr>
                <w:rFonts w:eastAsia="SimSun" w:hint="eastAsia"/>
              </w:rPr>
              <w:t xml:space="preserve"> </w:t>
            </w:r>
            <w:proofErr w:type="spellStart"/>
            <w:r>
              <w:rPr>
                <w:rFonts w:eastAsia="SimSun" w:hint="eastAsia"/>
              </w:rPr>
              <w:t>modification</w:t>
            </w:r>
            <w:proofErr w:type="spellEnd"/>
            <w:r>
              <w:rPr>
                <w:rFonts w:eastAsia="SimSun" w:hint="eastAsia"/>
              </w:rPr>
              <w:t>.</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proofErr w:type="spellStart"/>
            <w:r>
              <w:rPr>
                <w:rStyle w:val="normaltextrun"/>
                <w:rFonts w:eastAsia="DengXian"/>
              </w:rPr>
              <w:lastRenderedPageBreak/>
              <w:t>mtk</w:t>
            </w:r>
            <w:proofErr w:type="spellEnd"/>
          </w:p>
        </w:tc>
        <w:tc>
          <w:tcPr>
            <w:tcW w:w="8074" w:type="dxa"/>
          </w:tcPr>
          <w:p w14:paraId="1E13A5EA" w14:textId="77777777" w:rsidR="00B03077" w:rsidRDefault="00B03077" w:rsidP="00631974">
            <w:pPr>
              <w:rPr>
                <w:rStyle w:val="normaltextrun"/>
                <w:rFonts w:eastAsia="DengXian"/>
              </w:rPr>
            </w:pPr>
            <w:r>
              <w:rPr>
                <w:rStyle w:val="normaltextrun"/>
                <w:rFonts w:eastAsia="DengXian"/>
              </w:rPr>
              <w:t xml:space="preserve">1, This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move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section</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SRS FH</w:t>
            </w:r>
          </w:p>
          <w:p w14:paraId="72D0D121" w14:textId="77777777" w:rsidR="00B03077" w:rsidRDefault="00B03077" w:rsidP="00631974">
            <w:pPr>
              <w:rPr>
                <w:rStyle w:val="normaltextrun"/>
                <w:rFonts w:eastAsia="DengXian"/>
              </w:rPr>
            </w:pPr>
            <w:r>
              <w:rPr>
                <w:rStyle w:val="normaltextrun"/>
                <w:rFonts w:eastAsia="DengXian"/>
              </w:rPr>
              <w:t xml:space="preserve">2, </w:t>
            </w:r>
            <w:proofErr w:type="spellStart"/>
            <w:r>
              <w:rPr>
                <w:rStyle w:val="normaltextrun"/>
                <w:rFonts w:eastAsia="DengXian"/>
              </w:rPr>
              <w:t>no</w:t>
            </w:r>
            <w:proofErr w:type="spellEnd"/>
            <w:r>
              <w:rPr>
                <w:rStyle w:val="normaltextrun"/>
                <w:rFonts w:eastAsia="DengXian"/>
              </w:rPr>
              <w:t xml:space="preserve"> strong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w:t>
            </w:r>
            <w:proofErr w:type="spellStart"/>
            <w:r>
              <w:rPr>
                <w:rStyle w:val="normaltextrun"/>
                <w:rFonts w:eastAsia="DengXian"/>
              </w:rPr>
              <w:t>adjacent</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consecutive</w:t>
            </w:r>
            <w:proofErr w:type="spellEnd"/>
            <w:r>
              <w:rPr>
                <w:rStyle w:val="normaltextrun"/>
                <w:rFonts w:eastAsia="DengXian"/>
              </w:rPr>
              <w:t xml:space="preserve">“. Both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proofErr w:type="spellStart"/>
            <w:r>
              <w:rPr>
                <w:rStyle w:val="normaltextrun"/>
                <w:rFonts w:eastAsiaTheme="minorEastAsia" w:hint="eastAsia"/>
                <w:lang w:eastAsia="ja-JP"/>
              </w:rPr>
              <w:t>W</w:t>
            </w:r>
            <w:r>
              <w:rPr>
                <w:rStyle w:val="normaltextrun"/>
                <w:rFonts w:eastAsiaTheme="minorEastAsia"/>
              </w:rPr>
              <w:t>e</w:t>
            </w:r>
            <w:proofErr w:type="spellEnd"/>
            <w:r>
              <w:rPr>
                <w:rStyle w:val="normaltextrun"/>
                <w:rFonts w:eastAsiaTheme="minorEastAsia"/>
              </w:rPr>
              <w:t xml:space="preserve"> </w:t>
            </w:r>
            <w:proofErr w:type="spellStart"/>
            <w:r>
              <w:rPr>
                <w:rStyle w:val="normaltextrun"/>
                <w:rFonts w:eastAsiaTheme="minorEastAsia"/>
              </w:rPr>
              <w:t>are</w:t>
            </w:r>
            <w:proofErr w:type="spellEnd"/>
            <w:r>
              <w:rPr>
                <w:rStyle w:val="normaltextrun"/>
                <w:rFonts w:eastAsiaTheme="minorEastAsia"/>
              </w:rPr>
              <w:t xml:space="preserve"> </w:t>
            </w:r>
            <w:proofErr w:type="spellStart"/>
            <w:r>
              <w:rPr>
                <w:rStyle w:val="normaltextrun"/>
                <w:rFonts w:eastAsiaTheme="minorEastAsia"/>
              </w:rPr>
              <w:t>fine</w:t>
            </w:r>
            <w:proofErr w:type="spellEnd"/>
            <w:r>
              <w:rPr>
                <w:rStyle w:val="normaltextrun"/>
                <w:rFonts w:eastAsiaTheme="minorEastAsia"/>
              </w:rPr>
              <w:t xml:space="preserve"> </w:t>
            </w:r>
            <w:proofErr w:type="spellStart"/>
            <w:r>
              <w:rPr>
                <w:rStyle w:val="normaltextrun"/>
                <w:rFonts w:eastAsiaTheme="minorEastAsia"/>
              </w:rPr>
              <w:t>with</w:t>
            </w:r>
            <w:proofErr w:type="spellEnd"/>
            <w:r>
              <w:rPr>
                <w:rStyle w:val="normaltextrun"/>
                <w:rFonts w:eastAsiaTheme="minorEastAsia"/>
              </w:rPr>
              <w:t xml:space="preserve"> </w:t>
            </w:r>
            <w:proofErr w:type="spellStart"/>
            <w:r>
              <w:rPr>
                <w:rStyle w:val="normaltextrun"/>
                <w:rFonts w:eastAsiaTheme="minorEastAsia"/>
              </w:rPr>
              <w:t>the</w:t>
            </w:r>
            <w:proofErr w:type="spellEnd"/>
            <w:r>
              <w:rPr>
                <w:rStyle w:val="normaltextrun"/>
                <w:rFonts w:eastAsiaTheme="minorEastAsia"/>
              </w:rPr>
              <w:t xml:space="preserve"> </w:t>
            </w:r>
            <w:proofErr w:type="spellStart"/>
            <w:r>
              <w:rPr>
                <w:rStyle w:val="normaltextrun"/>
                <w:rFonts w:eastAsiaTheme="minorEastAsia"/>
              </w:rPr>
              <w:t>updated</w:t>
            </w:r>
            <w:proofErr w:type="spellEnd"/>
            <w:r>
              <w:rPr>
                <w:rStyle w:val="normaltextrun"/>
                <w:rFonts w:eastAsiaTheme="minorEastAsia"/>
              </w:rPr>
              <w:t xml:space="preserve"> </w:t>
            </w:r>
            <w:proofErr w:type="spellStart"/>
            <w:r>
              <w:rPr>
                <w:rStyle w:val="normaltextrun"/>
                <w:rFonts w:eastAsiaTheme="minorEastAsia"/>
              </w:rPr>
              <w:t>proposal</w:t>
            </w:r>
            <w:proofErr w:type="spellEnd"/>
            <w:r>
              <w:rPr>
                <w:rStyle w:val="normaltextrun"/>
                <w:rFonts w:eastAsiaTheme="minorEastAsia"/>
              </w:rPr>
              <w:t xml:space="preserve"> </w:t>
            </w:r>
            <w:proofErr w:type="spellStart"/>
            <w:r>
              <w:rPr>
                <w:rStyle w:val="normaltextrun"/>
                <w:rFonts w:eastAsiaTheme="minorEastAsia"/>
              </w:rPr>
              <w:t>by</w:t>
            </w:r>
            <w:proofErr w:type="spellEnd"/>
            <w:r>
              <w:rPr>
                <w:rStyle w:val="normaltextrun"/>
                <w:rFonts w:eastAsiaTheme="minorEastAsia"/>
              </w:rPr>
              <w:t xml:space="preserve">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t>
            </w:r>
            <w:proofErr w:type="spellStart"/>
            <w:r w:rsidRPr="00FC624E">
              <w:rPr>
                <w:rStyle w:val="normaltextrun"/>
                <w:rFonts w:eastAsiaTheme="minorEastAsia"/>
                <w:lang w:eastAsia="ja-JP"/>
              </w:rPr>
              <w:t>with</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Samsung’s</w:t>
            </w:r>
            <w:proofErr w:type="spellEnd"/>
            <w:r w:rsidRPr="00FC624E">
              <w:rPr>
                <w:rStyle w:val="normaltextrun"/>
                <w:rFonts w:eastAsiaTheme="minorEastAsia"/>
                <w:lang w:eastAsia="ja-JP"/>
              </w:rPr>
              <w:t xml:space="preserve"> </w:t>
            </w:r>
            <w:proofErr w:type="spellStart"/>
            <w:r w:rsidRPr="00FC624E">
              <w:rPr>
                <w:rStyle w:val="normaltextrun"/>
                <w:rFonts w:eastAsiaTheme="minorEastAsia"/>
                <w:lang w:eastAsia="ja-JP"/>
              </w:rPr>
              <w:t>modification</w:t>
            </w:r>
            <w:proofErr w:type="spellEnd"/>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t>
            </w:r>
            <w:proofErr w:type="spellStart"/>
            <w:r>
              <w:rPr>
                <w:rStyle w:val="normaltextrun"/>
                <w:rFonts w:eastAsiaTheme="minorEastAsia"/>
                <w:lang w:eastAsia="ja-JP"/>
              </w:rPr>
              <w:t>with</w:t>
            </w:r>
            <w:proofErr w:type="spellEnd"/>
            <w:r>
              <w:rPr>
                <w:rStyle w:val="normaltextrun"/>
                <w:rFonts w:eastAsiaTheme="minorEastAsia"/>
                <w:lang w:eastAsia="ja-JP"/>
              </w:rPr>
              <w:t xml:space="preserve"> </w:t>
            </w:r>
            <w:proofErr w:type="spellStart"/>
            <w:r>
              <w:rPr>
                <w:rStyle w:val="normaltextrun"/>
                <w:rFonts w:eastAsiaTheme="minorEastAsia"/>
                <w:lang w:eastAsia="ja-JP"/>
              </w:rPr>
              <w:t>samsung’s</w:t>
            </w:r>
            <w:proofErr w:type="spellEnd"/>
            <w:r>
              <w:rPr>
                <w:rStyle w:val="normaltextrun"/>
                <w:rFonts w:eastAsiaTheme="minorEastAsia"/>
                <w:lang w:eastAsia="ja-JP"/>
              </w:rPr>
              <w:t xml:space="preserve">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proofErr w:type="spellStart"/>
            <w:r>
              <w:rPr>
                <w:rStyle w:val="normaltextrun"/>
                <w:rFonts w:eastAsiaTheme="minorEastAsia"/>
                <w:lang w:eastAsia="ja-JP"/>
              </w:rPr>
              <w:t>W</w:t>
            </w:r>
            <w:r>
              <w:rPr>
                <w:rStyle w:val="normaltextrun"/>
                <w:rFonts w:eastAsiaTheme="minorEastAsia"/>
              </w:rPr>
              <w:t>e</w:t>
            </w:r>
            <w:proofErr w:type="spellEnd"/>
            <w:r>
              <w:rPr>
                <w:rStyle w:val="normaltextrun"/>
                <w:rFonts w:eastAsiaTheme="minorEastAsia"/>
              </w:rPr>
              <w:t xml:space="preserve"> </w:t>
            </w:r>
            <w:proofErr w:type="spellStart"/>
            <w:r>
              <w:rPr>
                <w:rStyle w:val="normaltextrun"/>
                <w:rFonts w:eastAsiaTheme="minorEastAsia"/>
              </w:rPr>
              <w:t>actually</w:t>
            </w:r>
            <w:proofErr w:type="spellEnd"/>
            <w:r>
              <w:rPr>
                <w:rStyle w:val="normaltextrun"/>
                <w:rFonts w:eastAsiaTheme="minorEastAsia"/>
              </w:rPr>
              <w:t xml:space="preserve"> </w:t>
            </w:r>
            <w:proofErr w:type="spellStart"/>
            <w:r>
              <w:rPr>
                <w:rStyle w:val="normaltextrun"/>
                <w:rFonts w:eastAsiaTheme="minorEastAsia"/>
              </w:rPr>
              <w:t>have</w:t>
            </w:r>
            <w:proofErr w:type="spellEnd"/>
            <w:r>
              <w:rPr>
                <w:rStyle w:val="normaltextrun"/>
                <w:rFonts w:eastAsiaTheme="minorEastAsia"/>
              </w:rPr>
              <w:t xml:space="preserve"> </w:t>
            </w:r>
            <w:proofErr w:type="spellStart"/>
            <w:r>
              <w:rPr>
                <w:rStyle w:val="normaltextrun"/>
                <w:rFonts w:eastAsiaTheme="minorEastAsia"/>
              </w:rPr>
              <w:t>similar</w:t>
            </w:r>
            <w:proofErr w:type="spellEnd"/>
            <w:r>
              <w:rPr>
                <w:rStyle w:val="normaltextrun"/>
                <w:rFonts w:eastAsiaTheme="minorEastAsia"/>
              </w:rPr>
              <w:t xml:space="preserve"> </w:t>
            </w:r>
            <w:proofErr w:type="spellStart"/>
            <w:r>
              <w:rPr>
                <w:rStyle w:val="normaltextrun"/>
                <w:rFonts w:eastAsiaTheme="minorEastAsia"/>
              </w:rPr>
              <w:t>view</w:t>
            </w:r>
            <w:proofErr w:type="spellEnd"/>
            <w:r>
              <w:rPr>
                <w:rStyle w:val="normaltextrun"/>
                <w:rFonts w:eastAsiaTheme="minorEastAsia"/>
              </w:rPr>
              <w:t xml:space="preserve"> </w:t>
            </w:r>
            <w:proofErr w:type="spellStart"/>
            <w:r>
              <w:rPr>
                <w:rStyle w:val="normaltextrun"/>
                <w:rFonts w:eastAsiaTheme="minorEastAsia"/>
              </w:rPr>
              <w:t>as</w:t>
            </w:r>
            <w:proofErr w:type="spellEnd"/>
            <w:r>
              <w:rPr>
                <w:rStyle w:val="normaltextrun"/>
                <w:rFonts w:eastAsiaTheme="minorEastAsia"/>
              </w:rPr>
              <w:t xml:space="preserve"> Qualcomm. Do </w:t>
            </w:r>
            <w:proofErr w:type="spellStart"/>
            <w:r>
              <w:rPr>
                <w:rStyle w:val="normaltextrun"/>
                <w:rFonts w:eastAsiaTheme="minorEastAsia"/>
              </w:rPr>
              <w:t>we</w:t>
            </w:r>
            <w:proofErr w:type="spellEnd"/>
            <w:r>
              <w:rPr>
                <w:rStyle w:val="normaltextrun"/>
                <w:rFonts w:eastAsiaTheme="minorEastAsia"/>
              </w:rPr>
              <w:t xml:space="preserve"> </w:t>
            </w:r>
            <w:proofErr w:type="spellStart"/>
            <w:r>
              <w:rPr>
                <w:rStyle w:val="normaltextrun"/>
                <w:rFonts w:eastAsiaTheme="minorEastAsia"/>
              </w:rPr>
              <w:t>really</w:t>
            </w:r>
            <w:proofErr w:type="spellEnd"/>
            <w:r>
              <w:rPr>
                <w:rStyle w:val="normaltextrun"/>
                <w:rFonts w:eastAsiaTheme="minorEastAsia"/>
              </w:rPr>
              <w:t xml:space="preserve"> </w:t>
            </w:r>
            <w:proofErr w:type="spellStart"/>
            <w:r>
              <w:rPr>
                <w:rStyle w:val="normaltextrun"/>
                <w:rFonts w:eastAsiaTheme="minorEastAsia"/>
              </w:rPr>
              <w:t>want</w:t>
            </w:r>
            <w:proofErr w:type="spellEnd"/>
            <w:r>
              <w:rPr>
                <w:rStyle w:val="normaltextrun"/>
                <w:rFonts w:eastAsiaTheme="minorEastAsia"/>
              </w:rPr>
              <w:t xml:space="preserve"> </w:t>
            </w:r>
            <w:proofErr w:type="spellStart"/>
            <w:r>
              <w:rPr>
                <w:rStyle w:val="normaltextrun"/>
                <w:rFonts w:eastAsiaTheme="minorEastAsia"/>
              </w:rPr>
              <w:t>to</w:t>
            </w:r>
            <w:proofErr w:type="spellEnd"/>
            <w:r>
              <w:rPr>
                <w:rStyle w:val="normaltextrun"/>
                <w:rFonts w:eastAsiaTheme="minorEastAsia"/>
              </w:rPr>
              <w:t xml:space="preserve"> </w:t>
            </w:r>
            <w:proofErr w:type="spellStart"/>
            <w:r>
              <w:rPr>
                <w:rStyle w:val="normaltextrun"/>
                <w:rFonts w:eastAsiaTheme="minorEastAsia"/>
              </w:rPr>
              <w:t>limit</w:t>
            </w:r>
            <w:proofErr w:type="spellEnd"/>
            <w:r>
              <w:rPr>
                <w:rStyle w:val="normaltextrun"/>
                <w:rFonts w:eastAsiaTheme="minorEastAsia"/>
              </w:rPr>
              <w:t xml:space="preserve"> / </w:t>
            </w:r>
            <w:proofErr w:type="spellStart"/>
            <w:r>
              <w:rPr>
                <w:rStyle w:val="normaltextrun"/>
                <w:rFonts w:eastAsiaTheme="minorEastAsia"/>
              </w:rPr>
              <w:t>restrict</w:t>
            </w:r>
            <w:proofErr w:type="spellEnd"/>
            <w:r>
              <w:rPr>
                <w:rStyle w:val="normaltextrun"/>
                <w:rFonts w:eastAsiaTheme="minorEastAsia"/>
              </w:rPr>
              <w:t xml:space="preserve"> </w:t>
            </w:r>
            <w:proofErr w:type="spellStart"/>
            <w:r>
              <w:rPr>
                <w:rStyle w:val="normaltextrun"/>
                <w:rFonts w:eastAsiaTheme="minorEastAsia"/>
              </w:rPr>
              <w:t>the</w:t>
            </w:r>
            <w:proofErr w:type="spellEnd"/>
            <w:r>
              <w:rPr>
                <w:rStyle w:val="normaltextrun"/>
                <w:rFonts w:eastAsiaTheme="minorEastAsia"/>
              </w:rPr>
              <w:t xml:space="preserve"> </w:t>
            </w:r>
            <w:proofErr w:type="spellStart"/>
            <w:r>
              <w:rPr>
                <w:rStyle w:val="normaltextrun"/>
                <w:rFonts w:eastAsiaTheme="minorEastAsia"/>
              </w:rPr>
              <w:t>multiplexing</w:t>
            </w:r>
            <w:proofErr w:type="spellEnd"/>
            <w:r w:rsidR="00894187">
              <w:rPr>
                <w:rStyle w:val="normaltextrun"/>
                <w:rFonts w:eastAsiaTheme="minorEastAsia"/>
              </w:rPr>
              <w:t xml:space="preserve"> </w:t>
            </w:r>
            <w:proofErr w:type="spellStart"/>
            <w:r w:rsidR="00894187">
              <w:rPr>
                <w:rStyle w:val="normaltextrun"/>
                <w:rFonts w:eastAsiaTheme="minorEastAsia"/>
              </w:rPr>
              <w:t>option</w:t>
            </w:r>
            <w:proofErr w:type="spellEnd"/>
            <w:r w:rsidR="00894187">
              <w:rPr>
                <w:rStyle w:val="normaltextrun"/>
                <w:rFonts w:eastAsiaTheme="minorEastAsia"/>
              </w:rPr>
              <w:t>(s)?</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proofErr w:type="spellStart"/>
            <w:r>
              <w:rPr>
                <w:b/>
                <w:bCs/>
                <w:lang w:eastAsia="ja-JP"/>
              </w:rPr>
              <w:t>Conclusion</w:t>
            </w:r>
            <w:proofErr w:type="spellEnd"/>
          </w:p>
          <w:p w14:paraId="42030BD5" w14:textId="77777777" w:rsidR="00656EC3" w:rsidRDefault="00F815FC">
            <w:pPr>
              <w:rPr>
                <w:bCs/>
                <w:lang w:eastAsia="ja-JP"/>
              </w:rPr>
            </w:pPr>
            <w:r>
              <w:rPr>
                <w:bCs/>
                <w:lang w:eastAsia="ja-JP"/>
              </w:rPr>
              <w:t xml:space="preserve">The </w:t>
            </w:r>
            <w:proofErr w:type="spellStart"/>
            <w:r>
              <w:rPr>
                <w:bCs/>
                <w:lang w:eastAsia="ja-JP"/>
              </w:rPr>
              <w:t>scope</w:t>
            </w:r>
            <w:proofErr w:type="spellEnd"/>
            <w:r>
              <w:rPr>
                <w:bCs/>
                <w:lang w:eastAsia="ja-JP"/>
              </w:rPr>
              <w:t xml:space="preserve"> </w:t>
            </w: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includes</w:t>
            </w:r>
            <w:proofErr w:type="spellEnd"/>
            <w:r>
              <w:rPr>
                <w:bCs/>
                <w:lang w:eastAsia="ja-JP"/>
              </w:rPr>
              <w:t xml:space="preserve">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proofErr w:type="spellStart"/>
            <w:r>
              <w:rPr>
                <w:b/>
                <w:bCs/>
                <w:lang w:eastAsia="ja-JP"/>
              </w:rPr>
              <w:t>Proposal</w:t>
            </w:r>
            <w:proofErr w:type="spellEnd"/>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3: Support </w:t>
            </w:r>
            <w:proofErr w:type="spellStart"/>
            <w:r>
              <w:rPr>
                <w:b/>
                <w:bCs/>
                <w:i/>
                <w:iCs/>
                <w:sz w:val="22"/>
                <w:szCs w:val="22"/>
              </w:rPr>
              <w:t>Redcap</w:t>
            </w:r>
            <w:proofErr w:type="spellEnd"/>
            <w:r>
              <w:rPr>
                <w:b/>
                <w:bCs/>
                <w:i/>
                <w:iCs/>
                <w:sz w:val="22"/>
                <w:szCs w:val="22"/>
              </w:rPr>
              <w:t xml:space="preserve"> PRS </w:t>
            </w:r>
            <w:proofErr w:type="spellStart"/>
            <w:r>
              <w:rPr>
                <w:b/>
                <w:bCs/>
                <w:i/>
                <w:iCs/>
                <w:sz w:val="22"/>
                <w:szCs w:val="22"/>
              </w:rPr>
              <w:t>processing</w:t>
            </w:r>
            <w:proofErr w:type="spellEnd"/>
            <w:r>
              <w:rPr>
                <w:b/>
                <w:bCs/>
                <w:i/>
                <w:iCs/>
                <w:sz w:val="22"/>
                <w:szCs w:val="22"/>
              </w:rPr>
              <w:t xml:space="preserve"> </w:t>
            </w:r>
            <w:proofErr w:type="spellStart"/>
            <w:r>
              <w:rPr>
                <w:b/>
                <w:bCs/>
                <w:i/>
                <w:iCs/>
                <w:sz w:val="22"/>
                <w:szCs w:val="22"/>
              </w:rPr>
              <w:t>capability</w:t>
            </w:r>
            <w:proofErr w:type="spellEnd"/>
            <w:r>
              <w:rPr>
                <w:b/>
                <w:bCs/>
                <w:i/>
                <w:iCs/>
                <w:sz w:val="22"/>
                <w:szCs w:val="22"/>
              </w:rPr>
              <w:t xml:space="preserve"> </w:t>
            </w:r>
            <w:proofErr w:type="spellStart"/>
            <w:r>
              <w:rPr>
                <w:b/>
                <w:bCs/>
                <w:i/>
                <w:iCs/>
                <w:sz w:val="22"/>
                <w:szCs w:val="22"/>
              </w:rPr>
              <w:t>with</w:t>
            </w:r>
            <w:proofErr w:type="spellEnd"/>
            <w:r>
              <w:rPr>
                <w:b/>
                <w:bCs/>
                <w:i/>
                <w:iCs/>
                <w:sz w:val="22"/>
                <w:szCs w:val="22"/>
              </w:rPr>
              <w:t xml:space="preserve">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bandwidths</w:t>
            </w:r>
            <w:proofErr w:type="spellEnd"/>
            <w:r>
              <w:rPr>
                <w:b/>
                <w:bCs/>
                <w:i/>
                <w:iCs/>
                <w:sz w:val="22"/>
                <w:szCs w:val="22"/>
              </w:rPr>
              <w:t xml:space="preserve"> e.g., 20MHz </w:t>
            </w:r>
            <w:proofErr w:type="spellStart"/>
            <w:r>
              <w:rPr>
                <w:b/>
                <w:bCs/>
                <w:i/>
                <w:iCs/>
                <w:sz w:val="22"/>
                <w:szCs w:val="22"/>
              </w:rPr>
              <w:t>for</w:t>
            </w:r>
            <w:proofErr w:type="spellEnd"/>
            <w:r>
              <w:rPr>
                <w:b/>
                <w:bCs/>
                <w:i/>
                <w:iCs/>
                <w:sz w:val="22"/>
                <w:szCs w:val="22"/>
              </w:rPr>
              <w:t xml:space="preserve"> FR1 and 100MHz </w:t>
            </w:r>
            <w:proofErr w:type="spellStart"/>
            <w:r>
              <w:rPr>
                <w:b/>
                <w:bCs/>
                <w:i/>
                <w:iCs/>
                <w:sz w:val="22"/>
                <w:szCs w:val="22"/>
              </w:rPr>
              <w:t>for</w:t>
            </w:r>
            <w:proofErr w:type="spellEnd"/>
            <w:r>
              <w:rPr>
                <w:b/>
                <w:bCs/>
                <w:i/>
                <w:iCs/>
                <w:sz w:val="22"/>
                <w:szCs w:val="22"/>
              </w:rPr>
              <w:t xml:space="preserve"> FR2 </w:t>
            </w:r>
            <w:proofErr w:type="spellStart"/>
            <w:r>
              <w:rPr>
                <w:b/>
                <w:bCs/>
                <w:i/>
                <w:iCs/>
                <w:sz w:val="22"/>
                <w:szCs w:val="22"/>
              </w:rPr>
              <w:t>including</w:t>
            </w:r>
            <w:proofErr w:type="spellEnd"/>
            <w:r>
              <w:rPr>
                <w:b/>
                <w:bCs/>
                <w:i/>
                <w:iCs/>
                <w:sz w:val="22"/>
                <w:szCs w:val="22"/>
              </w:rPr>
              <w:t xml:space="preserve"> a </w:t>
            </w:r>
            <w:proofErr w:type="spellStart"/>
            <w:r>
              <w:rPr>
                <w:b/>
                <w:bCs/>
                <w:i/>
                <w:iCs/>
                <w:sz w:val="22"/>
                <w:szCs w:val="22"/>
              </w:rPr>
              <w:t>reduced</w:t>
            </w:r>
            <w:proofErr w:type="spellEnd"/>
            <w:r>
              <w:rPr>
                <w:b/>
                <w:bCs/>
                <w:i/>
                <w:iCs/>
                <w:sz w:val="22"/>
                <w:szCs w:val="22"/>
              </w:rPr>
              <w:t xml:space="preserve"> </w:t>
            </w:r>
            <w:proofErr w:type="spellStart"/>
            <w:r>
              <w:rPr>
                <w:b/>
                <w:bCs/>
                <w:i/>
                <w:iCs/>
                <w:sz w:val="22"/>
                <w:szCs w:val="22"/>
              </w:rPr>
              <w:t>Rx</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/RF </w:t>
            </w:r>
            <w:proofErr w:type="spellStart"/>
            <w:r>
              <w:rPr>
                <w:b/>
                <w:bCs/>
                <w:i/>
                <w:iCs/>
                <w:sz w:val="22"/>
                <w:szCs w:val="22"/>
              </w:rPr>
              <w:t>chain</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a </w:t>
            </w:r>
            <w:proofErr w:type="spellStart"/>
            <w:r>
              <w:rPr>
                <w:b/>
                <w:bCs/>
                <w:i/>
                <w:iCs/>
                <w:sz w:val="22"/>
                <w:szCs w:val="22"/>
              </w:rPr>
              <w:t>single</w:t>
            </w:r>
            <w:proofErr w:type="spellEnd"/>
            <w:r>
              <w:rPr>
                <w:b/>
                <w:bCs/>
                <w:i/>
                <w:iCs/>
                <w:sz w:val="22"/>
                <w:szCs w:val="22"/>
              </w:rPr>
              <w:t xml:space="preserve"> </w:t>
            </w:r>
            <w:proofErr w:type="spellStart"/>
            <w:r>
              <w:rPr>
                <w:b/>
                <w:bCs/>
                <w:i/>
                <w:iCs/>
                <w:sz w:val="22"/>
                <w:szCs w:val="22"/>
              </w:rPr>
              <w:t>antenna</w:t>
            </w:r>
            <w:proofErr w:type="spellEnd"/>
            <w:r>
              <w:rPr>
                <w:b/>
                <w:bCs/>
                <w:i/>
                <w:iCs/>
                <w:sz w:val="22"/>
                <w:szCs w:val="22"/>
              </w:rPr>
              <w:t xml:space="preserve">.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proofErr w:type="spellStart"/>
            <w:r>
              <w:rPr>
                <w:b/>
                <w:bCs/>
                <w:lang w:eastAsia="ja-JP"/>
              </w:rPr>
              <w:t>Proposal</w:t>
            </w:r>
            <w:proofErr w:type="spellEnd"/>
            <w:r>
              <w:rPr>
                <w:b/>
                <w:bCs/>
                <w:lang w:eastAsia="ja-JP"/>
              </w:rPr>
              <w:t xml:space="preserve"> 4: </w:t>
            </w:r>
            <w:proofErr w:type="spellStart"/>
            <w:r>
              <w:rPr>
                <w:b/>
                <w:bCs/>
                <w:lang w:eastAsia="ja-JP"/>
              </w:rPr>
              <w:t>For</w:t>
            </w:r>
            <w:proofErr w:type="spellEnd"/>
            <w:r>
              <w:rPr>
                <w:b/>
                <w:bCs/>
                <w:lang w:eastAsia="ja-JP"/>
              </w:rPr>
              <w:t xml:space="preserve"> </w:t>
            </w:r>
            <w:proofErr w:type="spellStart"/>
            <w:r>
              <w:rPr>
                <w:b/>
                <w:bCs/>
                <w:lang w:eastAsia="ja-JP"/>
              </w:rPr>
              <w:t>improving</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accuracy</w:t>
            </w:r>
            <w:proofErr w:type="spellEnd"/>
            <w:r>
              <w:rPr>
                <w:b/>
                <w:bCs/>
                <w:lang w:eastAsia="ja-JP"/>
              </w:rPr>
              <w:t xml:space="preserve"> </w:t>
            </w:r>
            <w:proofErr w:type="spellStart"/>
            <w:r>
              <w:rPr>
                <w:b/>
                <w:bCs/>
                <w:lang w:eastAsia="ja-JP"/>
              </w:rPr>
              <w:t>of</w:t>
            </w:r>
            <w:proofErr w:type="spellEnd"/>
            <w:r>
              <w:rPr>
                <w:b/>
                <w:bCs/>
                <w:lang w:eastAsia="ja-JP"/>
              </w:rPr>
              <w:t xml:space="preserve"> </w:t>
            </w:r>
            <w:proofErr w:type="spellStart"/>
            <w:r>
              <w:rPr>
                <w:b/>
                <w:bCs/>
                <w:lang w:eastAsia="ja-JP"/>
              </w:rPr>
              <w:t>RedCap</w:t>
            </w:r>
            <w:proofErr w:type="spellEnd"/>
            <w:r>
              <w:rPr>
                <w:b/>
                <w:bCs/>
                <w:lang w:eastAsia="ja-JP"/>
              </w:rPr>
              <w:t xml:space="preserve"> UEs, support </w:t>
            </w:r>
            <w:proofErr w:type="spellStart"/>
            <w:r>
              <w:rPr>
                <w:b/>
                <w:bCs/>
                <w:lang w:eastAsia="ja-JP"/>
              </w:rPr>
              <w:t>transmit</w:t>
            </w:r>
            <w:proofErr w:type="spellEnd"/>
            <w:r>
              <w:rPr>
                <w:b/>
                <w:bCs/>
                <w:lang w:eastAsia="ja-JP"/>
              </w:rPr>
              <w:t>/</w:t>
            </w:r>
            <w:proofErr w:type="spellStart"/>
            <w:r>
              <w:rPr>
                <w:b/>
                <w:bCs/>
                <w:lang w:eastAsia="ja-JP"/>
              </w:rPr>
              <w:t>receive</w:t>
            </w:r>
            <w:proofErr w:type="spellEnd"/>
            <w:r>
              <w:rPr>
                <w:b/>
                <w:bCs/>
                <w:lang w:eastAsia="ja-JP"/>
              </w:rPr>
              <w:t xml:space="preserve">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SRS and PRS </w:t>
            </w:r>
            <w:proofErr w:type="spellStart"/>
            <w:r>
              <w:rPr>
                <w:b/>
                <w:bCs/>
                <w:lang w:eastAsia="ja-JP"/>
              </w:rPr>
              <w:t>with</w:t>
            </w:r>
            <w:proofErr w:type="spellEnd"/>
            <w:r>
              <w:rPr>
                <w:b/>
                <w:bCs/>
                <w:lang w:eastAsia="ja-JP"/>
              </w:rPr>
              <w:t xml:space="preserve"> partial </w:t>
            </w:r>
            <w:proofErr w:type="spellStart"/>
            <w:r>
              <w:rPr>
                <w:b/>
                <w:bCs/>
                <w:lang w:eastAsia="ja-JP"/>
              </w:rPr>
              <w:t>overlapping</w:t>
            </w:r>
            <w:proofErr w:type="spellEnd"/>
            <w:r>
              <w:rPr>
                <w:b/>
                <w:bCs/>
                <w:lang w:eastAsia="ja-JP"/>
              </w:rPr>
              <w:t xml:space="preserve"> </w:t>
            </w:r>
            <w:proofErr w:type="spellStart"/>
            <w:r>
              <w:rPr>
                <w:b/>
                <w:bCs/>
                <w:lang w:eastAsia="ja-JP"/>
              </w:rPr>
              <w:t>frequency</w:t>
            </w:r>
            <w:proofErr w:type="spellEnd"/>
            <w:r>
              <w:rPr>
                <w:b/>
                <w:bCs/>
                <w:lang w:eastAsia="ja-JP"/>
              </w:rPr>
              <w:t xml:space="preserve"> </w:t>
            </w:r>
            <w:proofErr w:type="spellStart"/>
            <w:r>
              <w:rPr>
                <w:b/>
                <w:bCs/>
                <w:lang w:eastAsia="ja-JP"/>
              </w:rPr>
              <w:t>resources</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both</w:t>
            </w:r>
            <w:proofErr w:type="spellEnd"/>
            <w:r>
              <w:rPr>
                <w:b/>
                <w:bCs/>
                <w:lang w:eastAsia="ja-JP"/>
              </w:rPr>
              <w:t xml:space="preserve">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proofErr w:type="spellStart"/>
            <w:r>
              <w:rPr>
                <w:b/>
                <w:bCs/>
                <w:lang w:eastAsia="ja-JP"/>
              </w:rPr>
              <w:t>Proposal</w:t>
            </w:r>
            <w:proofErr w:type="spellEnd"/>
            <w:r>
              <w:rPr>
                <w:b/>
                <w:bCs/>
                <w:lang w:eastAsia="ja-JP"/>
              </w:rPr>
              <w:t xml:space="preserve"> 1:</w:t>
            </w:r>
            <w:r>
              <w:rPr>
                <w:b/>
                <w:bCs/>
                <w:lang w:eastAsia="ja-JP"/>
              </w:rPr>
              <w:tab/>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 </w:t>
            </w:r>
            <w:proofErr w:type="spellStart"/>
            <w:r>
              <w:rPr>
                <w:b/>
                <w:bCs/>
                <w:lang w:eastAsia="ja-JP"/>
              </w:rPr>
              <w:t>positioning</w:t>
            </w:r>
            <w:proofErr w:type="spellEnd"/>
            <w:r>
              <w:rPr>
                <w:b/>
                <w:bCs/>
                <w:lang w:eastAsia="ja-JP"/>
              </w:rPr>
              <w:t xml:space="preserve">, </w:t>
            </w:r>
            <w:proofErr w:type="spellStart"/>
            <w:r>
              <w:rPr>
                <w:b/>
                <w:bCs/>
                <w:lang w:eastAsia="ja-JP"/>
              </w:rPr>
              <w:t>the</w:t>
            </w:r>
            <w:proofErr w:type="spellEnd"/>
            <w:r>
              <w:rPr>
                <w:b/>
                <w:bCs/>
                <w:lang w:eastAsia="ja-JP"/>
              </w:rPr>
              <w:t xml:space="preserve"> maximum DL/UL </w:t>
            </w:r>
            <w:proofErr w:type="spellStart"/>
            <w:r>
              <w:rPr>
                <w:b/>
                <w:bCs/>
                <w:lang w:eastAsia="ja-JP"/>
              </w:rPr>
              <w:t>frequency</w:t>
            </w:r>
            <w:proofErr w:type="spellEnd"/>
            <w:r>
              <w:rPr>
                <w:b/>
                <w:bCs/>
                <w:lang w:eastAsia="ja-JP"/>
              </w:rPr>
              <w:t xml:space="preserve"> hopping </w:t>
            </w:r>
            <w:proofErr w:type="spellStart"/>
            <w:r>
              <w:rPr>
                <w:b/>
                <w:bCs/>
                <w:lang w:eastAsia="ja-JP"/>
              </w:rPr>
              <w:t>bandwidth</w:t>
            </w:r>
            <w:proofErr w:type="spellEnd"/>
            <w:r>
              <w:rPr>
                <w:b/>
                <w:bCs/>
                <w:lang w:eastAsia="ja-JP"/>
              </w:rPr>
              <w:t xml:space="preserve"> </w:t>
            </w:r>
            <w:proofErr w:type="spellStart"/>
            <w:r>
              <w:rPr>
                <w:b/>
                <w:bCs/>
                <w:lang w:eastAsia="ja-JP"/>
              </w:rPr>
              <w:t>should</w:t>
            </w:r>
            <w:proofErr w:type="spellEnd"/>
            <w:r>
              <w:rPr>
                <w:b/>
                <w:bCs/>
                <w:lang w:eastAsia="ja-JP"/>
              </w:rPr>
              <w:t xml:space="preserve"> </w:t>
            </w:r>
            <w:proofErr w:type="spellStart"/>
            <w:r>
              <w:rPr>
                <w:b/>
                <w:bCs/>
                <w:lang w:eastAsia="ja-JP"/>
              </w:rPr>
              <w:t>be</w:t>
            </w:r>
            <w:proofErr w:type="spellEnd"/>
            <w:r>
              <w:rPr>
                <w:b/>
                <w:bCs/>
                <w:lang w:eastAsia="ja-JP"/>
              </w:rPr>
              <w:t xml:space="preserve"> limited </w:t>
            </w:r>
            <w:proofErr w:type="spellStart"/>
            <w:r>
              <w:rPr>
                <w:b/>
                <w:bCs/>
                <w:lang w:eastAsia="ja-JP"/>
              </w:rPr>
              <w:t>to</w:t>
            </w:r>
            <w:proofErr w:type="spellEnd"/>
            <w:r>
              <w:rPr>
                <w:b/>
                <w:bCs/>
                <w:lang w:eastAsia="ja-JP"/>
              </w:rPr>
              <w:t xml:space="preserve"> 100MHz at FR1.</w:t>
            </w:r>
          </w:p>
          <w:p w14:paraId="6EBA04F2" w14:textId="77777777" w:rsidR="00656EC3" w:rsidRDefault="00F815FC">
            <w:pPr>
              <w:rPr>
                <w:b/>
                <w:bCs/>
                <w:lang w:eastAsia="ja-JP"/>
              </w:rPr>
            </w:pPr>
            <w:proofErr w:type="spellStart"/>
            <w:r>
              <w:rPr>
                <w:b/>
                <w:bCs/>
                <w:lang w:eastAsia="ja-JP"/>
              </w:rPr>
              <w:t>Proposal</w:t>
            </w:r>
            <w:proofErr w:type="spellEnd"/>
            <w:r>
              <w:rPr>
                <w:b/>
                <w:bCs/>
                <w:lang w:eastAsia="ja-JP"/>
              </w:rPr>
              <w:t xml:space="preserve"> 2:</w:t>
            </w:r>
            <w:r>
              <w:rPr>
                <w:b/>
                <w:bCs/>
                <w:lang w:eastAsia="ja-JP"/>
              </w:rPr>
              <w:tab/>
              <w:t xml:space="preserve">On </w:t>
            </w:r>
            <w:proofErr w:type="spellStart"/>
            <w:r>
              <w:rPr>
                <w:b/>
                <w:bCs/>
                <w:lang w:eastAsia="ja-JP"/>
              </w:rPr>
              <w:t>frequency</w:t>
            </w:r>
            <w:proofErr w:type="spellEnd"/>
            <w:r>
              <w:rPr>
                <w:b/>
                <w:bCs/>
                <w:lang w:eastAsia="ja-JP"/>
              </w:rPr>
              <w:t xml:space="preserve"> hopping </w:t>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 </w:t>
            </w:r>
            <w:proofErr w:type="spellStart"/>
            <w:r>
              <w:rPr>
                <w:b/>
                <w:bCs/>
                <w:lang w:eastAsia="ja-JP"/>
              </w:rPr>
              <w:t>positioning</w:t>
            </w:r>
            <w:proofErr w:type="spellEnd"/>
            <w:r>
              <w:rPr>
                <w:b/>
                <w:bCs/>
                <w:lang w:eastAsia="ja-JP"/>
              </w:rPr>
              <w:t xml:space="preserve">, </w:t>
            </w:r>
            <w:proofErr w:type="spellStart"/>
            <w:r>
              <w:rPr>
                <w:b/>
                <w:bCs/>
                <w:lang w:eastAsia="ja-JP"/>
              </w:rPr>
              <w:t>reuse</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existing</w:t>
            </w:r>
            <w:proofErr w:type="spellEnd"/>
            <w:r>
              <w:rPr>
                <w:b/>
                <w:bCs/>
                <w:lang w:eastAsia="ja-JP"/>
              </w:rPr>
              <w:t xml:space="preserve"> </w:t>
            </w:r>
            <w:proofErr w:type="spellStart"/>
            <w:r>
              <w:rPr>
                <w:b/>
                <w:bCs/>
                <w:lang w:eastAsia="ja-JP"/>
              </w:rPr>
              <w:t>bandwidth</w:t>
            </w:r>
            <w:proofErr w:type="spellEnd"/>
            <w:r>
              <w:rPr>
                <w:b/>
                <w:bCs/>
                <w:lang w:eastAsia="ja-JP"/>
              </w:rPr>
              <w:t xml:space="preserve"> </w:t>
            </w:r>
            <w:proofErr w:type="spellStart"/>
            <w:r>
              <w:rPr>
                <w:b/>
                <w:bCs/>
                <w:lang w:eastAsia="ja-JP"/>
              </w:rPr>
              <w:t>part</w:t>
            </w:r>
            <w:proofErr w:type="spellEnd"/>
            <w:r>
              <w:rPr>
                <w:b/>
                <w:bCs/>
                <w:lang w:eastAsia="ja-JP"/>
              </w:rPr>
              <w:t xml:space="preserve"> </w:t>
            </w:r>
            <w:proofErr w:type="spellStart"/>
            <w:r>
              <w:rPr>
                <w:b/>
                <w:bCs/>
                <w:lang w:eastAsia="ja-JP"/>
              </w:rPr>
              <w:t>restriction</w:t>
            </w:r>
            <w:proofErr w:type="spellEnd"/>
            <w:r>
              <w:rPr>
                <w:b/>
                <w:bCs/>
                <w:lang w:eastAsia="ja-JP"/>
              </w:rPr>
              <w:t xml:space="preserve"> </w:t>
            </w:r>
            <w:proofErr w:type="spellStart"/>
            <w:r>
              <w:rPr>
                <w:b/>
                <w:bCs/>
                <w:lang w:eastAsia="ja-JP"/>
              </w:rPr>
              <w:t>for</w:t>
            </w:r>
            <w:proofErr w:type="spellEnd"/>
            <w:r>
              <w:rPr>
                <w:b/>
                <w:bCs/>
                <w:lang w:eastAsia="ja-JP"/>
              </w:rPr>
              <w:t xml:space="preserve"> </w:t>
            </w:r>
            <w:proofErr w:type="spellStart"/>
            <w:r>
              <w:rPr>
                <w:b/>
                <w:bCs/>
                <w:lang w:eastAsia="ja-JP"/>
              </w:rPr>
              <w:t>each</w:t>
            </w:r>
            <w:proofErr w:type="spellEnd"/>
            <w:r>
              <w:rPr>
                <w:b/>
                <w:bCs/>
                <w:lang w:eastAsia="ja-JP"/>
              </w:rPr>
              <w:t xml:space="preserve"> </w:t>
            </w:r>
            <w:proofErr w:type="spellStart"/>
            <w:r>
              <w:rPr>
                <w:b/>
                <w:bCs/>
                <w:lang w:eastAsia="ja-JP"/>
              </w:rPr>
              <w:t>hop</w:t>
            </w:r>
            <w:proofErr w:type="spellEnd"/>
            <w:r>
              <w:rPr>
                <w:b/>
                <w:bCs/>
                <w:lang w:eastAsia="ja-JP"/>
              </w:rPr>
              <w:t xml:space="preserve">, i.e. </w:t>
            </w:r>
            <w:proofErr w:type="spellStart"/>
            <w:r>
              <w:rPr>
                <w:b/>
                <w:bCs/>
                <w:lang w:eastAsia="ja-JP"/>
              </w:rPr>
              <w:t>up</w:t>
            </w:r>
            <w:proofErr w:type="spellEnd"/>
            <w:r>
              <w:rPr>
                <w:b/>
                <w:bCs/>
                <w:lang w:eastAsia="ja-JP"/>
              </w:rPr>
              <w:t xml:space="preserve"> </w:t>
            </w:r>
            <w:proofErr w:type="spellStart"/>
            <w:r>
              <w:rPr>
                <w:b/>
                <w:bCs/>
                <w:lang w:eastAsia="ja-JP"/>
              </w:rPr>
              <w:t>to</w:t>
            </w:r>
            <w:proofErr w:type="spellEnd"/>
            <w:r>
              <w:rPr>
                <w:b/>
                <w:bCs/>
                <w:lang w:eastAsia="ja-JP"/>
              </w:rPr>
              <w:t xml:space="preserve">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proofErr w:type="spellStart"/>
            <w:r>
              <w:rPr>
                <w:b/>
                <w:bCs/>
                <w:lang w:eastAsia="ja-JP"/>
              </w:rPr>
              <w:t>comment</w:t>
            </w:r>
            <w:proofErr w:type="spellEnd"/>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1D623CC"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comment</w:t>
            </w:r>
            <w:proofErr w:type="spellEnd"/>
            <w:r>
              <w:rPr>
                <w:rStyle w:val="normaltextrun"/>
                <w:rFonts w:eastAsia="DengXian"/>
              </w:rPr>
              <w:t xml:space="preserve">. The maximum hopping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maximum </w:t>
            </w:r>
            <w:proofErr w:type="spellStart"/>
            <w:r>
              <w:rPr>
                <w:rStyle w:val="normaltextrun"/>
                <w:rFonts w:eastAsia="DengXian"/>
              </w:rPr>
              <w:t>bandwidth</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legacy</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A simple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necessary</w:t>
            </w:r>
            <w:proofErr w:type="spellEnd"/>
            <w:r>
              <w:rPr>
                <w:rStyle w:val="normaltextrun"/>
                <w:rFonts w:eastAsia="DengXian"/>
              </w:rPr>
              <w:t>.</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r>
              <w:rPr>
                <w:rStyle w:val="normaltextrun"/>
                <w:rFonts w:eastAsia="DengXian"/>
              </w:rPr>
              <w:t xml:space="preserve">.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conclusion</w:t>
            </w:r>
            <w:proofErr w:type="spellEnd"/>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r w:rsidR="00656EC3" w14:paraId="0CDF8FFC" w14:textId="77777777">
        <w:tc>
          <w:tcPr>
            <w:tcW w:w="1555" w:type="dxa"/>
          </w:tcPr>
          <w:p w14:paraId="2706EAAD"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4F65BBB9"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proofErr w:type="spellStart"/>
            <w:r>
              <w:rPr>
                <w:b/>
                <w:bCs/>
                <w:lang w:eastAsia="ja-JP"/>
              </w:rPr>
              <w:t>Proposal</w:t>
            </w:r>
            <w:proofErr w:type="spellEnd"/>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1: </w:t>
            </w:r>
            <w:proofErr w:type="spellStart"/>
            <w:r>
              <w:rPr>
                <w:b/>
                <w:bCs/>
                <w:i/>
                <w:iCs/>
                <w:sz w:val="22"/>
                <w:szCs w:val="22"/>
              </w:rPr>
              <w:t>Prioritize</w:t>
            </w:r>
            <w:proofErr w:type="spellEnd"/>
            <w:r>
              <w:rPr>
                <w:b/>
                <w:bCs/>
                <w:i/>
                <w:iCs/>
                <w:sz w:val="22"/>
                <w:szCs w:val="22"/>
              </w:rPr>
              <w:t xml:space="preserve"> </w:t>
            </w:r>
            <w:proofErr w:type="spellStart"/>
            <w:r>
              <w:rPr>
                <w:b/>
                <w:bCs/>
                <w:i/>
                <w:iCs/>
                <w:sz w:val="22"/>
                <w:szCs w:val="22"/>
              </w:rPr>
              <w:t>timing-based</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technique</w:t>
            </w:r>
            <w:proofErr w:type="spellEnd"/>
            <w:r>
              <w:rPr>
                <w:b/>
                <w:bCs/>
                <w:i/>
                <w:iCs/>
                <w:sz w:val="22"/>
                <w:szCs w:val="22"/>
              </w:rPr>
              <w:t xml:space="preserve"> such </w:t>
            </w:r>
            <w:proofErr w:type="spellStart"/>
            <w:r>
              <w:rPr>
                <w:b/>
                <w:bCs/>
                <w:i/>
                <w:iCs/>
                <w:sz w:val="22"/>
                <w:szCs w:val="22"/>
              </w:rPr>
              <w:t>as</w:t>
            </w:r>
            <w:proofErr w:type="spellEnd"/>
            <w:r>
              <w:rPr>
                <w:b/>
                <w:bCs/>
                <w:i/>
                <w:iCs/>
                <w:sz w:val="22"/>
                <w:szCs w:val="22"/>
              </w:rPr>
              <w:t xml:space="preserve"> </w:t>
            </w:r>
            <w:proofErr w:type="spellStart"/>
            <w:r>
              <w:rPr>
                <w:b/>
                <w:bCs/>
                <w:i/>
                <w:iCs/>
                <w:sz w:val="22"/>
                <w:szCs w:val="22"/>
              </w:rPr>
              <w:t>TDoA</w:t>
            </w:r>
            <w:proofErr w:type="spellEnd"/>
            <w:r>
              <w:rPr>
                <w:b/>
                <w:bCs/>
                <w:i/>
                <w:iCs/>
                <w:sz w:val="22"/>
                <w:szCs w:val="22"/>
              </w:rPr>
              <w:t xml:space="preserve">, RTT </w:t>
            </w:r>
            <w:proofErr w:type="spellStart"/>
            <w:r>
              <w:rPr>
                <w:b/>
                <w:bCs/>
                <w:i/>
                <w:iCs/>
                <w:sz w:val="22"/>
                <w:szCs w:val="22"/>
              </w:rPr>
              <w:t>for</w:t>
            </w:r>
            <w:proofErr w:type="spellEnd"/>
            <w:r>
              <w:rPr>
                <w:b/>
                <w:bCs/>
                <w:i/>
                <w:iCs/>
                <w:sz w:val="22"/>
                <w:szCs w:val="22"/>
              </w:rPr>
              <w:t xml:space="preserve"> </w:t>
            </w:r>
          </w:p>
          <w:p w14:paraId="65EB5041" w14:textId="77777777" w:rsidR="00656EC3" w:rsidRDefault="00F815FC">
            <w:pPr>
              <w:jc w:val="both"/>
              <w:rPr>
                <w:rStyle w:val="normaltextrun"/>
                <w:b/>
                <w:bCs/>
                <w:i/>
                <w:iCs/>
                <w:sz w:val="22"/>
                <w:szCs w:val="22"/>
              </w:rPr>
            </w:pPr>
            <w:proofErr w:type="spellStart"/>
            <w:r>
              <w:rPr>
                <w:b/>
                <w:bCs/>
                <w:i/>
                <w:iCs/>
                <w:sz w:val="22"/>
                <w:szCs w:val="22"/>
              </w:rPr>
              <w:t>Redcap</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proofErr w:type="spellStart"/>
            <w:r>
              <w:rPr>
                <w:b/>
                <w:bCs/>
              </w:rPr>
              <w:t>Proposal</w:t>
            </w:r>
            <w:proofErr w:type="spellEnd"/>
            <w:r>
              <w:rPr>
                <w:b/>
                <w:bCs/>
              </w:rPr>
              <w:t xml:space="preserve"> 3: Support </w:t>
            </w:r>
            <w:proofErr w:type="spellStart"/>
            <w:r>
              <w:rPr>
                <w:b/>
                <w:bCs/>
              </w:rPr>
              <w:t>both</w:t>
            </w:r>
            <w:proofErr w:type="spellEnd"/>
            <w:r>
              <w:rPr>
                <w:b/>
                <w:bCs/>
              </w:rPr>
              <w:t xml:space="preserve"> DL/UL </w:t>
            </w:r>
            <w:proofErr w:type="spellStart"/>
            <w:r>
              <w:rPr>
                <w:b/>
                <w:bCs/>
              </w:rPr>
              <w:t>timing</w:t>
            </w:r>
            <w:proofErr w:type="spellEnd"/>
            <w:r>
              <w:rPr>
                <w:b/>
                <w:bCs/>
              </w:rPr>
              <w:t xml:space="preserve"> and angle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r>
              <w:rPr>
                <w:b/>
                <w:bCs/>
              </w:rPr>
              <w:t xml:space="preserve"> </w:t>
            </w:r>
            <w:proofErr w:type="spellStart"/>
            <w:r>
              <w:rPr>
                <w:b/>
                <w:bCs/>
              </w:rPr>
              <w:t>for</w:t>
            </w:r>
            <w:proofErr w:type="spellEnd"/>
            <w:r>
              <w:rPr>
                <w:b/>
                <w:bCs/>
              </w:rPr>
              <w:t xml:space="preserve"> hopping </w:t>
            </w:r>
            <w:proofErr w:type="spellStart"/>
            <w:r>
              <w:rPr>
                <w:b/>
                <w:bCs/>
              </w:rPr>
              <w:t>based</w:t>
            </w:r>
            <w:proofErr w:type="spellEnd"/>
            <w:r>
              <w:rPr>
                <w:b/>
                <w:bCs/>
              </w:rPr>
              <w:t xml:space="preserve"> </w:t>
            </w:r>
            <w:proofErr w:type="spellStart"/>
            <w:r>
              <w:rPr>
                <w:b/>
                <w:bCs/>
              </w:rPr>
              <w:t>positioning</w:t>
            </w:r>
            <w:proofErr w:type="spellEnd"/>
            <w:r>
              <w:rPr>
                <w:b/>
                <w:bCs/>
              </w:rPr>
              <w:t xml:space="preserve"> </w:t>
            </w:r>
            <w:proofErr w:type="spellStart"/>
            <w:r>
              <w:rPr>
                <w:b/>
                <w:bCs/>
              </w:rPr>
              <w:t>methods</w:t>
            </w:r>
            <w:proofErr w:type="spellEnd"/>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proofErr w:type="spellStart"/>
            <w:r>
              <w:rPr>
                <w:b/>
                <w:bCs/>
              </w:rPr>
              <w:t>Proposal</w:t>
            </w:r>
            <w:proofErr w:type="spellEnd"/>
            <w:r>
              <w:rPr>
                <w:b/>
                <w:bCs/>
              </w:rPr>
              <w:t xml:space="preserve"> 1</w:t>
            </w:r>
            <w:r>
              <w:t xml:space="preserve">: RAN1 </w:t>
            </w:r>
            <w:proofErr w:type="spellStart"/>
            <w:r>
              <w:t>should</w:t>
            </w:r>
            <w:proofErr w:type="spellEnd"/>
            <w:r>
              <w:t xml:space="preserve"> </w:t>
            </w:r>
            <w:proofErr w:type="spellStart"/>
            <w:r>
              <w:t>discuss</w:t>
            </w:r>
            <w:proofErr w:type="spellEnd"/>
            <w:r>
              <w:t xml:space="preserve"> </w:t>
            </w:r>
            <w:proofErr w:type="spellStart"/>
            <w:r>
              <w:t>how</w:t>
            </w:r>
            <w:proofErr w:type="spellEnd"/>
            <w:r>
              <w:t xml:space="preserve"> </w:t>
            </w:r>
            <w:proofErr w:type="spellStart"/>
            <w:r>
              <w:t>to</w:t>
            </w:r>
            <w:proofErr w:type="spellEnd"/>
            <w:r>
              <w:t xml:space="preserve"> perform </w:t>
            </w:r>
            <w:proofErr w:type="spellStart"/>
            <w:r>
              <w:t>phase</w:t>
            </w:r>
            <w:proofErr w:type="spellEnd"/>
            <w:r>
              <w:t xml:space="preserve"> </w:t>
            </w:r>
            <w:proofErr w:type="spellStart"/>
            <w:r>
              <w:t>alignment</w:t>
            </w:r>
            <w:proofErr w:type="spellEnd"/>
            <w:r>
              <w:t xml:space="preserve"> </w:t>
            </w:r>
            <w:proofErr w:type="spellStart"/>
            <w:r>
              <w:t>between</w:t>
            </w:r>
            <w:proofErr w:type="spellEnd"/>
            <w:r>
              <w:t xml:space="preserve"> </w:t>
            </w:r>
            <w:proofErr w:type="spellStart"/>
            <w:r>
              <w:t>frequency</w:t>
            </w:r>
            <w:proofErr w:type="spellEnd"/>
            <w:r>
              <w:t xml:space="preserve"> </w:t>
            </w:r>
            <w:proofErr w:type="spellStart"/>
            <w:r>
              <w:t>chunks</w:t>
            </w:r>
            <w:proofErr w:type="spellEnd"/>
            <w:r>
              <w:t xml:space="preserve"> in PRS </w:t>
            </w:r>
            <w:proofErr w:type="spellStart"/>
            <w:r>
              <w:t>frequency</w:t>
            </w:r>
            <w:proofErr w:type="spellEnd"/>
            <w:r>
              <w:t xml:space="preserve"> hopping/</w:t>
            </w:r>
            <w:proofErr w:type="spellStart"/>
            <w:r>
              <w:t>stitching</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a </w:t>
            </w:r>
            <w:proofErr w:type="spellStart"/>
            <w:r>
              <w:t>poor</w:t>
            </w:r>
            <w:proofErr w:type="spellEnd"/>
            <w:r>
              <w:t xml:space="preserve"> </w:t>
            </w:r>
            <w:proofErr w:type="spellStart"/>
            <w:r>
              <w:t>channel</w:t>
            </w:r>
            <w:proofErr w:type="spellEnd"/>
            <w:r>
              <w:t xml:space="preserve"> on </w:t>
            </w:r>
            <w:proofErr w:type="spellStart"/>
            <w:r>
              <w:t>the</w:t>
            </w:r>
            <w:proofErr w:type="spellEnd"/>
            <w:r>
              <w:t xml:space="preserve"> </w:t>
            </w:r>
            <w:proofErr w:type="spellStart"/>
            <w:r>
              <w:t>overlapping</w:t>
            </w:r>
            <w:proofErr w:type="spellEnd"/>
            <w:r>
              <w:t xml:space="preserve"> RB/REs.</w:t>
            </w:r>
          </w:p>
          <w:p w14:paraId="1114D33D" w14:textId="77777777" w:rsidR="00656EC3" w:rsidRDefault="00656EC3">
            <w:pPr>
              <w:rPr>
                <w:b/>
                <w:bCs/>
              </w:rPr>
            </w:pPr>
          </w:p>
          <w:p w14:paraId="66F896E9" w14:textId="77777777" w:rsidR="00656EC3" w:rsidRDefault="00F815FC">
            <w:proofErr w:type="spellStart"/>
            <w:r>
              <w:rPr>
                <w:b/>
                <w:bCs/>
              </w:rPr>
              <w:lastRenderedPageBreak/>
              <w:t>Proposal</w:t>
            </w:r>
            <w:proofErr w:type="spellEnd"/>
            <w:r>
              <w:rPr>
                <w:b/>
                <w:bCs/>
              </w:rPr>
              <w:t xml:space="preserve"> 2</w:t>
            </w:r>
            <w:r>
              <w:t xml:space="preserve">: RAN1 </w:t>
            </w:r>
            <w:proofErr w:type="spellStart"/>
            <w:r>
              <w:t>should</w:t>
            </w:r>
            <w:proofErr w:type="spellEnd"/>
            <w:r>
              <w:t xml:space="preserve"> support </w:t>
            </w:r>
            <w:proofErr w:type="spellStart"/>
            <w:r>
              <w:t>phase</w:t>
            </w:r>
            <w:proofErr w:type="spellEnd"/>
            <w:r>
              <w:t xml:space="preserve"> </w:t>
            </w:r>
            <w:proofErr w:type="spellStart"/>
            <w:r>
              <w:t>alignment</w:t>
            </w:r>
            <w:proofErr w:type="spellEnd"/>
            <w:r>
              <w:t xml:space="preserve"> </w:t>
            </w:r>
            <w:proofErr w:type="spellStart"/>
            <w:r>
              <w:t>for</w:t>
            </w:r>
            <w:proofErr w:type="spellEnd"/>
            <w:r>
              <w:t xml:space="preserve"> Multi-RTT and </w:t>
            </w:r>
            <w:proofErr w:type="spellStart"/>
            <w:r>
              <w:t>determine</w:t>
            </w:r>
            <w:proofErr w:type="spellEnd"/>
            <w:r>
              <w:t xml:space="preserve"> </w:t>
            </w:r>
            <w:proofErr w:type="spellStart"/>
            <w:r>
              <w:t>if</w:t>
            </w:r>
            <w:proofErr w:type="spellEnd"/>
            <w:r>
              <w:t xml:space="preserve"> </w:t>
            </w:r>
            <w:proofErr w:type="spellStart"/>
            <w:r>
              <w:t>phase</w:t>
            </w:r>
            <w:proofErr w:type="spellEnd"/>
            <w:r>
              <w:t xml:space="preserve"> </w:t>
            </w:r>
            <w:proofErr w:type="spellStart"/>
            <w:r>
              <w:t>alignment</w:t>
            </w:r>
            <w:proofErr w:type="spellEnd"/>
            <w:r>
              <w:t xml:space="preserve"> </w:t>
            </w:r>
            <w:proofErr w:type="spellStart"/>
            <w:r>
              <w:t>is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both</w:t>
            </w:r>
            <w:proofErr w:type="spellEnd"/>
            <w:r>
              <w:t xml:space="preserve"> UL at </w:t>
            </w:r>
            <w:proofErr w:type="spellStart"/>
            <w:r>
              <w:t>the</w:t>
            </w:r>
            <w:proofErr w:type="spellEnd"/>
            <w:r>
              <w:t xml:space="preserve"> </w:t>
            </w:r>
            <w:proofErr w:type="spellStart"/>
            <w:r>
              <w:t>gNB</w:t>
            </w:r>
            <w:proofErr w:type="spellEnd"/>
            <w:r>
              <w:t xml:space="preserve"> and DL at </w:t>
            </w:r>
            <w:proofErr w:type="spellStart"/>
            <w:r>
              <w:t>the</w:t>
            </w:r>
            <w:proofErr w:type="spellEnd"/>
            <w:r>
              <w:t xml:space="preserv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proofErr w:type="spellStart"/>
            <w:r>
              <w:rPr>
                <w:b/>
                <w:bCs/>
                <w:lang w:eastAsia="ja-JP"/>
              </w:rPr>
              <w:t>comment</w:t>
            </w:r>
            <w:proofErr w:type="spellEnd"/>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t>
            </w:r>
            <w:proofErr w:type="spellStart"/>
            <w:r>
              <w:rPr>
                <w:rStyle w:val="normaltextrun"/>
              </w:rPr>
              <w:t>we</w:t>
            </w:r>
            <w:proofErr w:type="spellEnd"/>
            <w:r>
              <w:rPr>
                <w:rStyle w:val="normaltextrun"/>
              </w:rPr>
              <w:t xml:space="preserve"> </w:t>
            </w:r>
            <w:proofErr w:type="spellStart"/>
            <w:r>
              <w:rPr>
                <w:rStyle w:val="normaltextrun"/>
              </w:rPr>
              <w:t>feel</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somehow</w:t>
            </w:r>
            <w:proofErr w:type="spellEnd"/>
            <w:r>
              <w:rPr>
                <w:rStyle w:val="normaltextrun"/>
              </w:rPr>
              <w:t xml:space="preserve"> </w:t>
            </w:r>
            <w:proofErr w:type="spellStart"/>
            <w:r>
              <w:rPr>
                <w:rStyle w:val="normaltextrun"/>
              </w:rPr>
              <w:t>obvious</w:t>
            </w:r>
            <w:proofErr w:type="spellEnd"/>
            <w:r>
              <w:rPr>
                <w:rStyle w:val="normaltextrun"/>
              </w:rPr>
              <w:t xml:space="preserve">.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proofErr w:type="spellStart"/>
            <w:r>
              <w:rPr>
                <w:b/>
                <w:bCs/>
                <w:lang w:eastAsia="ja-JP"/>
              </w:rPr>
              <w:t>Proposal</w:t>
            </w:r>
            <w:proofErr w:type="spellEnd"/>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It</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RRM </w:t>
            </w:r>
            <w:proofErr w:type="spellStart"/>
            <w:r>
              <w:rPr>
                <w:rStyle w:val="normaltextrun"/>
              </w:rPr>
              <w:t>requirements</w:t>
            </w:r>
            <w:proofErr w:type="spellEnd"/>
            <w:r>
              <w:rPr>
                <w:rStyle w:val="normaltextrun"/>
              </w:rPr>
              <w:t xml:space="preserve"> </w:t>
            </w:r>
            <w:proofErr w:type="spellStart"/>
            <w:r>
              <w:rPr>
                <w:rStyle w:val="normaltextrun"/>
              </w:rPr>
              <w:t>for</w:t>
            </w:r>
            <w:proofErr w:type="spellEnd"/>
            <w:r>
              <w:rPr>
                <w:rStyle w:val="normaltextrun"/>
              </w:rPr>
              <w:t xml:space="preserve"> UE </w:t>
            </w:r>
            <w:proofErr w:type="spellStart"/>
            <w:r>
              <w:rPr>
                <w:rStyle w:val="normaltextrun"/>
              </w:rPr>
              <w:t>performing</w:t>
            </w:r>
            <w:proofErr w:type="spellEnd"/>
            <w:r>
              <w:rPr>
                <w:rStyle w:val="normaltextrun"/>
              </w:rPr>
              <w:t xml:space="preserve"> DL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C8E9C61" w14:textId="77777777" w:rsidR="00656EC3" w:rsidRDefault="00F815FC">
            <w:pPr>
              <w:rPr>
                <w:rStyle w:val="normaltextrun"/>
              </w:rPr>
            </w:pPr>
            <w:r>
              <w:rPr>
                <w:rStyle w:val="normaltextrun"/>
              </w:rPr>
              <w:t>•</w:t>
            </w:r>
            <w:r>
              <w:rPr>
                <w:rStyle w:val="normaltextrun"/>
              </w:rPr>
              <w:tab/>
              <w:t xml:space="preserve">A LS </w:t>
            </w:r>
            <w:proofErr w:type="spellStart"/>
            <w:r>
              <w:rPr>
                <w:rStyle w:val="normaltextrun"/>
              </w:rPr>
              <w:t>to</w:t>
            </w:r>
            <w:proofErr w:type="spellEnd"/>
            <w:r>
              <w:rPr>
                <w:rStyle w:val="normaltextrun"/>
              </w:rPr>
              <w:t xml:space="preserve"> RAN4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sent</w:t>
            </w:r>
            <w:proofErr w:type="spellEnd"/>
            <w:r>
              <w:rPr>
                <w:rStyle w:val="normaltextrun"/>
              </w:rPr>
              <w: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proofErr w:type="spellStart"/>
            <w:r>
              <w:rPr>
                <w:b/>
                <w:bCs/>
                <w:lang w:eastAsia="ja-JP"/>
              </w:rPr>
              <w:t>comment</w:t>
            </w:r>
            <w:proofErr w:type="spellEnd"/>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proofErr w:type="spellStart"/>
            <w:r>
              <w:rPr>
                <w:rStyle w:val="normaltextrun"/>
              </w:rPr>
              <w:t>Agree</w:t>
            </w:r>
            <w:proofErr w:type="spellEnd"/>
            <w:r>
              <w:rPr>
                <w:rStyle w:val="normaltextrun"/>
              </w:rPr>
              <w:t xml:space="preserve"> </w:t>
            </w:r>
            <w:proofErr w:type="spellStart"/>
            <w:r>
              <w:rPr>
                <w:rStyle w:val="normaltextrun"/>
              </w:rPr>
              <w:t>with</w:t>
            </w:r>
            <w:proofErr w:type="spellEnd"/>
            <w:r>
              <w:rPr>
                <w:rStyle w:val="normaltextrun"/>
              </w:rPr>
              <w:t xml:space="preserve"> FL </w:t>
            </w:r>
            <w:proofErr w:type="spellStart"/>
            <w:r>
              <w:rPr>
                <w:rStyle w:val="normaltextrun"/>
              </w:rPr>
              <w:t>view</w:t>
            </w:r>
            <w:proofErr w:type="spellEnd"/>
            <w:r>
              <w:rPr>
                <w:rStyle w:val="normaltextrun"/>
              </w:rPr>
              <w:t xml:space="preserve">.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proofErr w:type="spellStart"/>
            <w:r>
              <w:rPr>
                <w:b/>
                <w:bCs/>
                <w:lang w:eastAsia="ja-JP"/>
              </w:rPr>
              <w:t>Proposal</w:t>
            </w:r>
            <w:proofErr w:type="spellEnd"/>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configurable</w:t>
            </w:r>
            <w:proofErr w:type="spellEnd"/>
            <w:r>
              <w:rPr>
                <w:rStyle w:val="normaltextrun"/>
              </w:rPr>
              <w:t xml:space="preserve"> </w:t>
            </w:r>
            <w:proofErr w:type="spellStart"/>
            <w:r>
              <w:rPr>
                <w:rStyle w:val="normaltextrun"/>
              </w:rPr>
              <w:t>across</w:t>
            </w:r>
            <w:proofErr w:type="spellEnd"/>
            <w:r>
              <w:rPr>
                <w:rStyle w:val="normaltextrun"/>
              </w:rPr>
              <w:t xml:space="preserve"> multiple DL PRS </w:t>
            </w:r>
            <w:proofErr w:type="spellStart"/>
            <w:r>
              <w:rPr>
                <w:rStyle w:val="normaltextrun"/>
              </w:rPr>
              <w:t>resources</w:t>
            </w:r>
            <w:proofErr w:type="spellEnd"/>
            <w:r>
              <w:rPr>
                <w:rStyle w:val="normaltextrun"/>
              </w:rPr>
              <w:t xml:space="preserve"> </w:t>
            </w:r>
            <w:proofErr w:type="spellStart"/>
            <w:r>
              <w:rPr>
                <w:rStyle w:val="normaltextrun"/>
              </w:rPr>
              <w:t>or</w:t>
            </w:r>
            <w:proofErr w:type="spellEnd"/>
            <w:r>
              <w:rPr>
                <w:rStyle w:val="normaltextrun"/>
              </w:rPr>
              <w:t xml:space="preserve"> </w:t>
            </w:r>
            <w:proofErr w:type="spellStart"/>
            <w:r>
              <w:rPr>
                <w:rStyle w:val="normaltextrun"/>
              </w:rPr>
              <w:t>resource</w:t>
            </w:r>
            <w:proofErr w:type="spellEnd"/>
            <w:r>
              <w:rPr>
                <w:rStyle w:val="normaltextrun"/>
              </w:rPr>
              <w:t>-sets.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proofErr w:type="spellStart"/>
            <w:r>
              <w:t>Proposal</w:t>
            </w:r>
            <w:proofErr w:type="spellEnd"/>
            <w:r>
              <w:t xml:space="preserve"> 1: UE perform </w:t>
            </w:r>
            <w:proofErr w:type="spellStart"/>
            <w:r>
              <w:t>frequency</w:t>
            </w:r>
            <w:proofErr w:type="spellEnd"/>
            <w:r>
              <w:t xml:space="preserve"> hopping </w:t>
            </w:r>
            <w:proofErr w:type="spellStart"/>
            <w:r>
              <w:t>reception</w:t>
            </w:r>
            <w:proofErr w:type="spellEnd"/>
            <w:r>
              <w:t xml:space="preserve"> </w:t>
            </w:r>
            <w:proofErr w:type="spellStart"/>
            <w:r>
              <w:t>between</w:t>
            </w:r>
            <w:proofErr w:type="spellEnd"/>
            <w:r>
              <w:t xml:space="preserve"> different PRS </w:t>
            </w:r>
            <w:proofErr w:type="spellStart"/>
            <w:r>
              <w:t>transmission</w:t>
            </w:r>
            <w:proofErr w:type="spellEnd"/>
            <w:r>
              <w:t xml:space="preserve"> </w:t>
            </w:r>
            <w:proofErr w:type="spellStart"/>
            <w:r>
              <w:t>repetitions</w:t>
            </w:r>
            <w:proofErr w:type="spellEnd"/>
            <w:r>
              <w:t xml:space="preserve"> </w:t>
            </w:r>
            <w:proofErr w:type="spellStart"/>
            <w:r>
              <w:t>within</w:t>
            </w:r>
            <w:proofErr w:type="spellEnd"/>
            <w:r>
              <w:t xml:space="preserve"> </w:t>
            </w:r>
            <w:proofErr w:type="spellStart"/>
            <w:r>
              <w:t>one</w:t>
            </w:r>
            <w:proofErr w:type="spellEnd"/>
            <w:r>
              <w:t xml:space="preserve"> </w:t>
            </w:r>
            <w:proofErr w:type="spellStart"/>
            <w:r>
              <w:t>period</w:t>
            </w:r>
            <w:proofErr w:type="spellEnd"/>
            <w:r>
              <w:t xml:space="preserve"> </w:t>
            </w:r>
            <w:proofErr w:type="spellStart"/>
            <w:r>
              <w:t>of</w:t>
            </w:r>
            <w:proofErr w:type="spellEnd"/>
            <w:r>
              <w:t xml:space="preserve"> </w:t>
            </w:r>
            <w:proofErr w:type="spellStart"/>
            <w:r>
              <w:t>one</w:t>
            </w:r>
            <w:proofErr w:type="spellEnd"/>
            <w:r>
              <w:t xml:space="preserve"> PRS </w:t>
            </w:r>
            <w:proofErr w:type="spellStart"/>
            <w:r>
              <w:t>resource</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06DA028A" w14:textId="77777777" w:rsidR="00656EC3" w:rsidRDefault="00F815FC">
            <w:proofErr w:type="spellStart"/>
            <w:r>
              <w:t>Proposal</w:t>
            </w:r>
            <w:proofErr w:type="spellEnd"/>
            <w:r>
              <w:t xml:space="preserve"> 2: UE </w:t>
            </w:r>
            <w:proofErr w:type="spellStart"/>
            <w:r>
              <w:t>performs</w:t>
            </w:r>
            <w:proofErr w:type="spellEnd"/>
            <w:r>
              <w:t xml:space="preserve"> </w:t>
            </w:r>
            <w:proofErr w:type="spellStart"/>
            <w:r>
              <w:t>frequency</w:t>
            </w:r>
            <w:proofErr w:type="spellEnd"/>
            <w:r>
              <w:t xml:space="preserve"> hopping </w:t>
            </w:r>
            <w:proofErr w:type="spellStart"/>
            <w:r>
              <w:t>reception</w:t>
            </w:r>
            <w:proofErr w:type="spellEnd"/>
            <w:r>
              <w:t xml:space="preserve"> </w:t>
            </w:r>
            <w:proofErr w:type="spellStart"/>
            <w:r>
              <w:t>of</w:t>
            </w:r>
            <w:proofErr w:type="spellEnd"/>
            <w:r>
              <w:t xml:space="preserve"> PRS </w:t>
            </w:r>
            <w:proofErr w:type="spellStart"/>
            <w:r>
              <w:t>between</w:t>
            </w:r>
            <w:proofErr w:type="spellEnd"/>
            <w:r>
              <w:t xml:space="preserve"> PRS </w:t>
            </w:r>
            <w:proofErr w:type="spellStart"/>
            <w:r>
              <w:t>resources</w:t>
            </w:r>
            <w:proofErr w:type="spellEnd"/>
            <w:r>
              <w:t xml:space="preserve"> </w:t>
            </w:r>
            <w:proofErr w:type="spellStart"/>
            <w:r>
              <w:t>can</w:t>
            </w:r>
            <w:proofErr w:type="spellEnd"/>
            <w:r>
              <w:t xml:space="preserve"> </w:t>
            </w:r>
            <w:proofErr w:type="spellStart"/>
            <w:r>
              <w:t>be</w:t>
            </w:r>
            <w:proofErr w:type="spellEnd"/>
            <w:r>
              <w:t xml:space="preserve"> </w:t>
            </w:r>
            <w:proofErr w:type="spellStart"/>
            <w:r>
              <w:t>considered</w:t>
            </w:r>
            <w:proofErr w:type="spellEnd"/>
            <w:r>
              <w:t>.</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1: Repetition </w:t>
            </w:r>
            <w:proofErr w:type="spellStart"/>
            <w:r>
              <w:rPr>
                <w:rFonts w:eastAsia="Malgun Gothic" w:cs="Batang"/>
                <w:lang w:eastAsia="ko-KR"/>
              </w:rPr>
              <w:t>scheme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PRS </w:t>
            </w:r>
            <w:proofErr w:type="spellStart"/>
            <w:r>
              <w:rPr>
                <w:rFonts w:eastAsia="Malgun Gothic" w:cs="Batang"/>
                <w:lang w:eastAsia="ko-KR"/>
              </w:rPr>
              <w:t>can</w:t>
            </w:r>
            <w:proofErr w:type="spellEnd"/>
            <w:r>
              <w:rPr>
                <w:rFonts w:eastAsia="Malgun Gothic" w:cs="Batang"/>
                <w:lang w:eastAsia="ko-KR"/>
              </w:rPr>
              <w:t xml:space="preserve"> </w:t>
            </w:r>
            <w:proofErr w:type="spellStart"/>
            <w:r>
              <w:rPr>
                <w:rFonts w:eastAsia="Malgun Gothic" w:cs="Batang"/>
                <w:lang w:eastAsia="ko-KR"/>
              </w:rPr>
              <w:t>be</w:t>
            </w:r>
            <w:proofErr w:type="spellEnd"/>
            <w:r>
              <w:rPr>
                <w:rFonts w:eastAsia="Malgun Gothic" w:cs="Batang"/>
                <w:lang w:eastAsia="ko-KR"/>
              </w:rPr>
              <w:t xml:space="preserve"> </w:t>
            </w:r>
            <w:proofErr w:type="spellStart"/>
            <w:r>
              <w:rPr>
                <w:rFonts w:eastAsia="Malgun Gothic" w:cs="Batang"/>
                <w:lang w:eastAsia="ko-KR"/>
              </w:rPr>
              <w:t>considered</w:t>
            </w:r>
            <w:proofErr w:type="spellEnd"/>
            <w:r>
              <w:rPr>
                <w:rFonts w:eastAsia="Malgun Gothic" w:cs="Batang"/>
                <w:lang w:eastAsia="ko-KR"/>
              </w:rPr>
              <w:t xml:space="preserve">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realize</w:t>
            </w:r>
            <w:proofErr w:type="spellEnd"/>
            <w:r>
              <w:rPr>
                <w:rFonts w:eastAsia="Malgun Gothic" w:cs="Batang"/>
                <w:lang w:eastAsia="ko-KR"/>
              </w:rPr>
              <w:t xml:space="preserve"> DL PRS </w:t>
            </w:r>
            <w:proofErr w:type="spellStart"/>
            <w:r>
              <w:rPr>
                <w:rFonts w:eastAsia="Malgun Gothic" w:cs="Batang"/>
                <w:lang w:eastAsia="ko-KR"/>
              </w:rPr>
              <w:t>frequency</w:t>
            </w:r>
            <w:proofErr w:type="spellEnd"/>
            <w:r>
              <w:rPr>
                <w:rFonts w:eastAsia="Malgun Gothic" w:cs="Batang"/>
                <w:lang w:eastAsia="ko-KR"/>
              </w:rPr>
              <w:t xml:space="preserve"> hopping in </w:t>
            </w:r>
            <w:proofErr w:type="spellStart"/>
            <w:r>
              <w:rPr>
                <w:rFonts w:eastAsia="Malgun Gothic" w:cs="Batang"/>
                <w:lang w:eastAsia="ko-KR"/>
              </w:rPr>
              <w:t>Rx</w:t>
            </w:r>
            <w:proofErr w:type="spellEnd"/>
            <w:r>
              <w:rPr>
                <w:rFonts w:eastAsia="Malgun Gothic" w:cs="Batang"/>
                <w:lang w:eastAsia="ko-KR"/>
              </w:rPr>
              <w:t>.</w:t>
            </w:r>
          </w:p>
          <w:p w14:paraId="4B6BA945"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2: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configurable</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address</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influence</w:t>
            </w:r>
            <w:proofErr w:type="spellEnd"/>
            <w:r>
              <w:rPr>
                <w:rFonts w:eastAsia="Malgun Gothic" w:cs="Batang"/>
                <w:lang w:eastAsia="ko-KR"/>
              </w:rPr>
              <w:t xml:space="preserve"> </w:t>
            </w:r>
            <w:proofErr w:type="spellStart"/>
            <w:r>
              <w:rPr>
                <w:rFonts w:eastAsia="Malgun Gothic" w:cs="Batang"/>
                <w:lang w:eastAsia="ko-KR"/>
              </w:rPr>
              <w:t>caused</w:t>
            </w:r>
            <w:proofErr w:type="spellEnd"/>
            <w:r>
              <w:rPr>
                <w:rFonts w:eastAsia="Malgun Gothic" w:cs="Batang"/>
                <w:lang w:eastAsia="ko-KR"/>
              </w:rPr>
              <w:t xml:space="preserve"> </w:t>
            </w:r>
            <w:proofErr w:type="spellStart"/>
            <w:r>
              <w:rPr>
                <w:rFonts w:eastAsia="Malgun Gothic" w:cs="Batang"/>
                <w:lang w:eastAsia="ko-KR"/>
              </w:rPr>
              <w:t>by</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7C49A5DD"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3: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frequency</w:t>
            </w:r>
            <w:proofErr w:type="spellEnd"/>
            <w:r>
              <w:rPr>
                <w:rFonts w:eastAsia="Malgun Gothic" w:cs="Batang"/>
                <w:lang w:eastAsia="ko-KR"/>
              </w:rPr>
              <w:t xml:space="preserve"> hopping </w:t>
            </w:r>
            <w:proofErr w:type="spellStart"/>
            <w:r>
              <w:rPr>
                <w:rFonts w:eastAsia="Malgun Gothic" w:cs="Batang"/>
                <w:lang w:eastAsia="ko-KR"/>
              </w:rPr>
              <w:t>of</w:t>
            </w:r>
            <w:proofErr w:type="spellEnd"/>
            <w:r>
              <w:rPr>
                <w:rFonts w:eastAsia="Malgun Gothic" w:cs="Batang"/>
                <w:lang w:eastAsia="ko-KR"/>
              </w:rPr>
              <w:t xml:space="preserve"> PRS, support </w:t>
            </w:r>
            <w:proofErr w:type="spellStart"/>
            <w:r>
              <w:rPr>
                <w:rFonts w:eastAsia="Malgun Gothic" w:cs="Batang"/>
                <w:lang w:eastAsia="ko-KR"/>
              </w:rPr>
              <w:t>presence</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overlapped</w:t>
            </w:r>
            <w:proofErr w:type="spellEnd"/>
            <w:r>
              <w:rPr>
                <w:rFonts w:eastAsia="Malgun Gothic" w:cs="Batang"/>
                <w:lang w:eastAsia="ko-KR"/>
              </w:rPr>
              <w:t xml:space="preserve"> </w:t>
            </w:r>
            <w:proofErr w:type="spellStart"/>
            <w:r>
              <w:rPr>
                <w:rFonts w:eastAsia="Malgun Gothic" w:cs="Batang"/>
                <w:lang w:eastAsia="ko-KR"/>
              </w:rPr>
              <w:t>bandwidth</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w:t>
            </w:r>
            <w:proofErr w:type="spellStart"/>
            <w:r>
              <w:rPr>
                <w:rFonts w:eastAsia="Malgun Gothic" w:cs="Batang"/>
                <w:lang w:eastAsia="ko-KR"/>
              </w:rPr>
              <w:t>two</w:t>
            </w:r>
            <w:proofErr w:type="spellEnd"/>
            <w:r>
              <w:rPr>
                <w:rFonts w:eastAsia="Malgun Gothic" w:cs="Batang"/>
                <w:lang w:eastAsia="ko-KR"/>
              </w:rPr>
              <w:t xml:space="preserve"> </w:t>
            </w:r>
            <w:proofErr w:type="spellStart"/>
            <w:r>
              <w:rPr>
                <w:rFonts w:eastAsia="Malgun Gothic" w:cs="Batang"/>
                <w:lang w:eastAsia="ko-KR"/>
              </w:rPr>
              <w:t>adjacent</w:t>
            </w:r>
            <w:proofErr w:type="spellEnd"/>
            <w:r>
              <w:rPr>
                <w:rFonts w:eastAsia="Malgun Gothic" w:cs="Batang"/>
                <w:lang w:eastAsia="ko-KR"/>
              </w:rPr>
              <w:t xml:space="preserve"> hops </w:t>
            </w:r>
            <w:proofErr w:type="spellStart"/>
            <w:r>
              <w:rPr>
                <w:rFonts w:eastAsia="Malgun Gothic" w:cs="Batang"/>
                <w:lang w:eastAsia="ko-KR"/>
              </w:rPr>
              <w:t>associates</w:t>
            </w:r>
            <w:proofErr w:type="spellEnd"/>
            <w:r>
              <w:rPr>
                <w:rFonts w:eastAsia="Malgun Gothic" w:cs="Batang"/>
                <w:lang w:eastAsia="ko-KR"/>
              </w:rPr>
              <w:t xml:space="preserve">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level</w:t>
            </w:r>
            <w:proofErr w:type="spellEnd"/>
            <w:r>
              <w:rPr>
                <w:rFonts w:eastAsia="Malgun Gothic" w:cs="Batang"/>
                <w:lang w:eastAsia="ko-KR"/>
              </w:rPr>
              <w:t xml:space="preserve"> </w:t>
            </w:r>
            <w:proofErr w:type="spellStart"/>
            <w:r>
              <w:rPr>
                <w:rFonts w:eastAsia="Malgun Gothic" w:cs="Batang"/>
                <w:lang w:eastAsia="ko-KR"/>
              </w:rPr>
              <w:t>of</w:t>
            </w:r>
            <w:proofErr w:type="spellEnd"/>
            <w:r>
              <w:rPr>
                <w:rFonts w:eastAsia="Malgun Gothic" w:cs="Batang"/>
                <w:lang w:eastAsia="ko-KR"/>
              </w:rPr>
              <w:t xml:space="preserve"> </w:t>
            </w:r>
            <w:proofErr w:type="spellStart"/>
            <w:r>
              <w:rPr>
                <w:rFonts w:eastAsia="Malgun Gothic" w:cs="Batang"/>
                <w:lang w:eastAsia="ko-KR"/>
              </w:rPr>
              <w:t>phase</w:t>
            </w:r>
            <w:proofErr w:type="spellEnd"/>
            <w:r>
              <w:rPr>
                <w:rFonts w:eastAsia="Malgun Gothic" w:cs="Batang"/>
                <w:lang w:eastAsia="ko-KR"/>
              </w:rPr>
              <w:t xml:space="preserve"> </w:t>
            </w:r>
            <w:proofErr w:type="spellStart"/>
            <w:r>
              <w:rPr>
                <w:rFonts w:eastAsia="Malgun Gothic" w:cs="Batang"/>
                <w:lang w:eastAsia="ko-KR"/>
              </w:rPr>
              <w:t>offset</w:t>
            </w:r>
            <w:proofErr w:type="spellEnd"/>
            <w:r>
              <w:rPr>
                <w:rFonts w:eastAsia="Malgun Gothic" w:cs="Batang"/>
                <w:lang w:eastAsia="ko-KR"/>
              </w:rPr>
              <w:t xml:space="preserve"> </w:t>
            </w:r>
            <w:proofErr w:type="spellStart"/>
            <w:r>
              <w:rPr>
                <w:rFonts w:eastAsia="Malgun Gothic" w:cs="Batang"/>
                <w:lang w:eastAsia="ko-KR"/>
              </w:rPr>
              <w:t>between</w:t>
            </w:r>
            <w:proofErr w:type="spellEnd"/>
            <w:r>
              <w:rPr>
                <w:rFonts w:eastAsia="Malgun Gothic" w:cs="Batang"/>
                <w:lang w:eastAsia="ko-KR"/>
              </w:rPr>
              <w:t xml:space="preserve"> hops.</w:t>
            </w:r>
          </w:p>
          <w:p w14:paraId="306CFB68" w14:textId="77777777" w:rsidR="00656EC3" w:rsidRDefault="00F815FC">
            <w:pPr>
              <w:snapToGrid w:val="0"/>
              <w:spacing w:before="120" w:after="120" w:line="288" w:lineRule="auto"/>
              <w:jc w:val="both"/>
              <w:rPr>
                <w:rFonts w:eastAsia="Malgun Gothic" w:cs="Batang"/>
                <w:lang w:eastAsia="ko-KR"/>
              </w:rPr>
            </w:pPr>
            <w:proofErr w:type="spellStart"/>
            <w:r>
              <w:rPr>
                <w:rFonts w:eastAsia="Malgun Gothic" w:cs="Batang"/>
                <w:lang w:eastAsia="ko-KR"/>
              </w:rPr>
              <w:t>Proposal</w:t>
            </w:r>
            <w:proofErr w:type="spellEnd"/>
            <w:r>
              <w:rPr>
                <w:rFonts w:eastAsia="Malgun Gothic" w:cs="Batang"/>
                <w:lang w:eastAsia="ko-KR"/>
              </w:rPr>
              <w:t xml:space="preserve"> 9: </w:t>
            </w:r>
            <w:proofErr w:type="spellStart"/>
            <w:r>
              <w:rPr>
                <w:rFonts w:eastAsia="Malgun Gothic" w:cs="Batang"/>
                <w:lang w:eastAsia="ko-KR"/>
              </w:rPr>
              <w:t>Consider</w:t>
            </w:r>
            <w:proofErr w:type="spellEnd"/>
            <w:r>
              <w:rPr>
                <w:rFonts w:eastAsia="Malgun Gothic" w:cs="Batang"/>
                <w:lang w:eastAsia="ko-KR"/>
              </w:rPr>
              <w:t xml:space="preserve"> </w:t>
            </w:r>
            <w:proofErr w:type="spellStart"/>
            <w:r>
              <w:rPr>
                <w:rFonts w:eastAsia="Malgun Gothic" w:cs="Batang"/>
                <w:lang w:eastAsia="ko-KR"/>
              </w:rPr>
              <w:t>using</w:t>
            </w:r>
            <w:proofErr w:type="spellEnd"/>
            <w:r>
              <w:rPr>
                <w:rFonts w:eastAsia="Malgun Gothic" w:cs="Batang"/>
                <w:lang w:eastAsia="ko-KR"/>
              </w:rPr>
              <w:t xml:space="preserve"> </w:t>
            </w:r>
            <w:proofErr w:type="spellStart"/>
            <w:r>
              <w:rPr>
                <w:rFonts w:eastAsia="Malgun Gothic" w:cs="Batang"/>
                <w:lang w:eastAsia="ko-KR"/>
              </w:rPr>
              <w:t>small</w:t>
            </w:r>
            <w:proofErr w:type="spellEnd"/>
            <w:r>
              <w:rPr>
                <w:rFonts w:eastAsia="Malgun Gothic" w:cs="Batang"/>
                <w:lang w:eastAsia="ko-KR"/>
              </w:rPr>
              <w:t xml:space="preserve"> SCS </w:t>
            </w:r>
            <w:proofErr w:type="spellStart"/>
            <w:r>
              <w:rPr>
                <w:rFonts w:eastAsia="Malgun Gothic" w:cs="Batang"/>
                <w:lang w:eastAsia="ko-KR"/>
              </w:rPr>
              <w:t>to</w:t>
            </w:r>
            <w:proofErr w:type="spellEnd"/>
            <w:r>
              <w:rPr>
                <w:rFonts w:eastAsia="Malgun Gothic" w:cs="Batang"/>
                <w:lang w:eastAsia="ko-KR"/>
              </w:rPr>
              <w:t xml:space="preserve"> </w:t>
            </w:r>
            <w:proofErr w:type="spellStart"/>
            <w:r>
              <w:rPr>
                <w:rFonts w:eastAsia="Malgun Gothic" w:cs="Batang"/>
                <w:lang w:eastAsia="ko-KR"/>
              </w:rPr>
              <w:t>increase</w:t>
            </w:r>
            <w:proofErr w:type="spellEnd"/>
            <w:r>
              <w:rPr>
                <w:rFonts w:eastAsia="Malgun Gothic" w:cs="Batang"/>
                <w:lang w:eastAsia="ko-KR"/>
              </w:rPr>
              <w:t xml:space="preserve"> </w:t>
            </w:r>
            <w:proofErr w:type="spellStart"/>
            <w:r>
              <w:rPr>
                <w:rFonts w:eastAsia="Malgun Gothic" w:cs="Batang"/>
                <w:lang w:eastAsia="ko-KR"/>
              </w:rPr>
              <w:t>the</w:t>
            </w:r>
            <w:proofErr w:type="spellEnd"/>
            <w:r>
              <w:rPr>
                <w:rFonts w:eastAsia="Malgun Gothic" w:cs="Batang"/>
                <w:lang w:eastAsia="ko-KR"/>
              </w:rPr>
              <w:t xml:space="preserve"> </w:t>
            </w:r>
            <w:proofErr w:type="spellStart"/>
            <w:r>
              <w:rPr>
                <w:rFonts w:eastAsia="Malgun Gothic" w:cs="Batang"/>
                <w:lang w:eastAsia="ko-KR"/>
              </w:rPr>
              <w:t>positioning</w:t>
            </w:r>
            <w:proofErr w:type="spellEnd"/>
            <w:r>
              <w:rPr>
                <w:rFonts w:eastAsia="Malgun Gothic" w:cs="Batang"/>
                <w:lang w:eastAsia="ko-KR"/>
              </w:rPr>
              <w:t xml:space="preserve"> </w:t>
            </w:r>
            <w:proofErr w:type="spellStart"/>
            <w:r>
              <w:rPr>
                <w:rFonts w:eastAsia="Malgun Gothic" w:cs="Batang"/>
                <w:lang w:eastAsia="ko-KR"/>
              </w:rPr>
              <w:t>performance</w:t>
            </w:r>
            <w:proofErr w:type="spellEnd"/>
            <w:r>
              <w:rPr>
                <w:rFonts w:eastAsia="Malgun Gothic" w:cs="Batang"/>
                <w:lang w:eastAsia="ko-KR"/>
              </w:rPr>
              <w:t xml:space="preserve"> </w:t>
            </w:r>
            <w:proofErr w:type="spellStart"/>
            <w:r>
              <w:rPr>
                <w:rFonts w:eastAsia="Malgun Gothic" w:cs="Batang"/>
                <w:lang w:eastAsia="ko-KR"/>
              </w:rPr>
              <w:t>for</w:t>
            </w:r>
            <w:proofErr w:type="spellEnd"/>
            <w:r>
              <w:rPr>
                <w:rFonts w:eastAsia="Malgun Gothic" w:cs="Batang"/>
                <w:lang w:eastAsia="ko-KR"/>
              </w:rPr>
              <w:t xml:space="preserve"> </w:t>
            </w:r>
            <w:proofErr w:type="spellStart"/>
            <w:r>
              <w:rPr>
                <w:rFonts w:eastAsia="Malgun Gothic" w:cs="Batang"/>
                <w:lang w:eastAsia="ko-KR"/>
              </w:rPr>
              <w:t>RedCap</w:t>
            </w:r>
            <w:proofErr w:type="spellEnd"/>
            <w:r>
              <w:rPr>
                <w:rFonts w:eastAsia="Malgun Gothic" w:cs="Batang"/>
                <w:lang w:eastAsia="ko-KR"/>
              </w:rPr>
              <w:t xml:space="preserve"> UEs </w:t>
            </w:r>
            <w:proofErr w:type="spellStart"/>
            <w:r>
              <w:rPr>
                <w:rFonts w:eastAsia="Malgun Gothic" w:cs="Batang"/>
                <w:lang w:eastAsia="ko-KR"/>
              </w:rPr>
              <w:t>with</w:t>
            </w:r>
            <w:proofErr w:type="spellEnd"/>
            <w:r>
              <w:rPr>
                <w:rFonts w:eastAsia="Malgun Gothic" w:cs="Batang"/>
                <w:lang w:eastAsia="ko-KR"/>
              </w:rPr>
              <w:t xml:space="preserve"> </w:t>
            </w:r>
            <w:proofErr w:type="spellStart"/>
            <w:r>
              <w:rPr>
                <w:rFonts w:eastAsia="Malgun Gothic" w:cs="Batang"/>
                <w:lang w:eastAsia="ko-KR"/>
              </w:rPr>
              <w:t>low</w:t>
            </w:r>
            <w:proofErr w:type="spellEnd"/>
            <w:r>
              <w:rPr>
                <w:rFonts w:eastAsia="Malgun Gothic" w:cs="Batang"/>
                <w:lang w:eastAsia="ko-KR"/>
              </w:rPr>
              <w:t xml:space="preserve"> </w:t>
            </w:r>
            <w:proofErr w:type="spellStart"/>
            <w:r>
              <w:rPr>
                <w:rFonts w:eastAsia="Malgun Gothic" w:cs="Batang"/>
                <w:lang w:eastAsia="ko-KR"/>
              </w:rPr>
              <w:t>speed</w:t>
            </w:r>
            <w:proofErr w:type="spellEnd"/>
            <w:r>
              <w:rPr>
                <w:rFonts w:eastAsia="Malgun Gothic" w:cs="Batang"/>
                <w:lang w:eastAsia="ko-KR"/>
              </w:rPr>
              <w:t xml:space="preserve">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proofErr w:type="spellStart"/>
            <w:r>
              <w:t>Proposal</w:t>
            </w:r>
            <w:proofErr w:type="spellEnd"/>
            <w:r>
              <w:t xml:space="preserve"> 1: </w:t>
            </w:r>
            <w:proofErr w:type="spellStart"/>
            <w:r>
              <w:t>For</w:t>
            </w:r>
            <w:proofErr w:type="spellEnd"/>
            <w:r>
              <w:t xml:space="preserve"> DL PRS </w:t>
            </w:r>
            <w:proofErr w:type="spellStart"/>
            <w:r>
              <w:t>Rx</w:t>
            </w:r>
            <w:proofErr w:type="spellEnd"/>
            <w:r>
              <w:t xml:space="preserve"> Hopping, </w:t>
            </w:r>
            <w:proofErr w:type="spellStart"/>
            <w:r>
              <w:t>the</w:t>
            </w:r>
            <w:proofErr w:type="spellEnd"/>
            <w:r>
              <w:t xml:space="preserve"> UE hops </w:t>
            </w:r>
            <w:proofErr w:type="spellStart"/>
            <w:r>
              <w:t>within</w:t>
            </w:r>
            <w:proofErr w:type="spellEnd"/>
            <w:r>
              <w:t xml:space="preserve"> a DL PRS </w:t>
            </w:r>
            <w:proofErr w:type="spellStart"/>
            <w:r>
              <w:t>resource</w:t>
            </w:r>
            <w:proofErr w:type="spellEnd"/>
            <w:r>
              <w:t xml:space="preserve">. The </w:t>
            </w:r>
            <w:proofErr w:type="spellStart"/>
            <w:r>
              <w:t>specification</w:t>
            </w:r>
            <w:proofErr w:type="spellEnd"/>
            <w:r>
              <w:t xml:space="preserve"> </w:t>
            </w:r>
            <w:proofErr w:type="spellStart"/>
            <w:r>
              <w:t>impact</w:t>
            </w:r>
            <w:proofErr w:type="spellEnd"/>
            <w:r>
              <w:t xml:space="preserve"> </w:t>
            </w:r>
            <w:proofErr w:type="spellStart"/>
            <w:r>
              <w:t>includes</w:t>
            </w:r>
            <w:proofErr w:type="spellEnd"/>
            <w:r>
              <w:t xml:space="preserve"> </w:t>
            </w:r>
            <w:proofErr w:type="spellStart"/>
            <w:r>
              <w:t>the</w:t>
            </w:r>
            <w:proofErr w:type="spellEnd"/>
            <w:r>
              <w:t xml:space="preserve"> </w:t>
            </w:r>
            <w:proofErr w:type="spellStart"/>
            <w:r>
              <w:t>following</w:t>
            </w:r>
            <w:proofErr w:type="spellEnd"/>
            <w:r>
              <w:t>:</w:t>
            </w:r>
          </w:p>
          <w:p w14:paraId="493EC40A" w14:textId="77777777" w:rsidR="00656EC3" w:rsidRDefault="00F815FC">
            <w:pPr>
              <w:numPr>
                <w:ilvl w:val="0"/>
                <w:numId w:val="29"/>
              </w:numPr>
              <w:ind w:left="360"/>
              <w:jc w:val="both"/>
            </w:pPr>
            <w:proofErr w:type="spellStart"/>
            <w:r>
              <w:t>Frequency</w:t>
            </w:r>
            <w:proofErr w:type="spellEnd"/>
            <w:r>
              <w:t xml:space="preserve"> </w:t>
            </w:r>
            <w:proofErr w:type="spellStart"/>
            <w:r>
              <w:t>domain</w:t>
            </w:r>
            <w:proofErr w:type="spellEnd"/>
            <w:r>
              <w:t xml:space="preserve">: </w:t>
            </w:r>
            <w:proofErr w:type="spellStart"/>
            <w:r>
              <w:t>no</w:t>
            </w:r>
            <w:proofErr w:type="spellEnd"/>
            <w:r>
              <w:t xml:space="preserve"> </w:t>
            </w:r>
            <w:proofErr w:type="spellStart"/>
            <w:r>
              <w:t>change</w:t>
            </w:r>
            <w:proofErr w:type="spellEnd"/>
          </w:p>
          <w:p w14:paraId="07F39EDC" w14:textId="77777777" w:rsidR="00656EC3" w:rsidRDefault="00F815FC">
            <w:pPr>
              <w:numPr>
                <w:ilvl w:val="0"/>
                <w:numId w:val="29"/>
              </w:numPr>
              <w:ind w:left="360"/>
              <w:jc w:val="both"/>
            </w:pPr>
            <w:r>
              <w:t xml:space="preserve">Time </w:t>
            </w:r>
            <w:proofErr w:type="spellStart"/>
            <w:r>
              <w:t>domain</w:t>
            </w:r>
            <w:proofErr w:type="spellEnd"/>
            <w:r>
              <w:t xml:space="preserve">: </w:t>
            </w:r>
            <w:proofErr w:type="spellStart"/>
            <w:r>
              <w:t>increase</w:t>
            </w:r>
            <w:proofErr w:type="spellEnd"/>
            <w:r>
              <w:t xml:space="preserve"> </w:t>
            </w:r>
            <w:proofErr w:type="spellStart"/>
            <w:r>
              <w:t>number</w:t>
            </w:r>
            <w:proofErr w:type="spellEnd"/>
            <w:r>
              <w:t xml:space="preserve"> </w:t>
            </w:r>
            <w:proofErr w:type="spellStart"/>
            <w:r>
              <w:t>of</w:t>
            </w:r>
            <w:proofErr w:type="spellEnd"/>
            <w:r>
              <w:t xml:space="preserve"> </w:t>
            </w:r>
            <w:proofErr w:type="spellStart"/>
            <w:r>
              <w:t>repetitions</w:t>
            </w:r>
            <w:proofErr w:type="spellEnd"/>
            <w:r>
              <w:t xml:space="preserve"> </w:t>
            </w:r>
            <w:proofErr w:type="spellStart"/>
            <w:r>
              <w:t>to</w:t>
            </w:r>
            <w:proofErr w:type="spellEnd"/>
            <w:r>
              <w:t xml:space="preserve"> </w:t>
            </w:r>
            <w:proofErr w:type="spellStart"/>
            <w:r>
              <w:t>enable</w:t>
            </w:r>
            <w:proofErr w:type="spellEnd"/>
            <w:r>
              <w:t xml:space="preserve"> </w:t>
            </w:r>
            <w:proofErr w:type="spellStart"/>
            <w:r>
              <w:t>mapping</w:t>
            </w:r>
            <w:proofErr w:type="spellEnd"/>
            <w:r>
              <w:t xml:space="preserve"> </w:t>
            </w:r>
            <w:proofErr w:type="spellStart"/>
            <w:r>
              <w:t>over</w:t>
            </w:r>
            <w:proofErr w:type="spellEnd"/>
            <w:r>
              <w:t xml:space="preserve"> BW. This </w:t>
            </w:r>
            <w:proofErr w:type="spellStart"/>
            <w:r>
              <w:t>may</w:t>
            </w:r>
            <w:proofErr w:type="spellEnd"/>
            <w:r>
              <w:t xml:space="preserve"> </w:t>
            </w:r>
            <w:proofErr w:type="spellStart"/>
            <w:r>
              <w:t>need</w:t>
            </w:r>
            <w:proofErr w:type="spellEnd"/>
            <w:r>
              <w:t xml:space="preserve"> an update </w:t>
            </w:r>
            <w:proofErr w:type="spellStart"/>
            <w:r>
              <w:t>to</w:t>
            </w:r>
            <w:proofErr w:type="spellEnd"/>
            <w:r>
              <w:t xml:space="preserve"> </w:t>
            </w:r>
            <w:proofErr w:type="spellStart"/>
            <w:r>
              <w:t>parameters</w:t>
            </w:r>
            <w:proofErr w:type="spellEnd"/>
            <w:r>
              <w:t xml:space="preserve"> like </w:t>
            </w:r>
            <w:proofErr w:type="spellStart"/>
            <w:r>
              <w:t>the</w:t>
            </w:r>
            <w:proofErr w:type="spellEnd"/>
            <w:r>
              <w:t xml:space="preserve"> L-PRS-</w:t>
            </w:r>
            <w:proofErr w:type="spellStart"/>
            <w:r>
              <w:t>ResourceRepetitionFactor</w:t>
            </w:r>
            <w:proofErr w:type="spellEnd"/>
            <w:r>
              <w:t>, DL-PRS-</w:t>
            </w:r>
            <w:proofErr w:type="spellStart"/>
            <w:r>
              <w:t>ResourceTimeGap</w:t>
            </w:r>
            <w:proofErr w:type="spellEnd"/>
            <w:r>
              <w:t xml:space="preserve"> and </w:t>
            </w:r>
            <w:proofErr w:type="spellStart"/>
            <w:r>
              <w:t>the</w:t>
            </w:r>
            <w:proofErr w:type="spellEnd"/>
            <w:r>
              <w:t xml:space="preserve"> DL-PRS-</w:t>
            </w:r>
            <w:proofErr w:type="spellStart"/>
            <w:r>
              <w:t>Periodicity</w:t>
            </w:r>
            <w:proofErr w:type="spellEnd"/>
            <w:r>
              <w:t>.</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proofErr w:type="spellStart"/>
            <w:r>
              <w:t>Proposal</w:t>
            </w:r>
            <w:proofErr w:type="spellEnd"/>
            <w:r>
              <w:t xml:space="preserve"> </w:t>
            </w:r>
            <w:r>
              <w:fldChar w:fldCharType="begin"/>
            </w:r>
            <w:r>
              <w:instrText xml:space="preserve"> SEQ Proposal \* ARABIC </w:instrText>
            </w:r>
            <w:r>
              <w:fldChar w:fldCharType="end"/>
            </w:r>
            <w:r>
              <w:t xml:space="preserve">2: RAN1 </w:t>
            </w:r>
            <w:proofErr w:type="spellStart"/>
            <w:r>
              <w:t>should</w:t>
            </w:r>
            <w:proofErr w:type="spellEnd"/>
            <w:r>
              <w:t xml:space="preserve"> </w:t>
            </w:r>
            <w:proofErr w:type="spellStart"/>
            <w:r>
              <w:t>wait</w:t>
            </w:r>
            <w:proofErr w:type="spellEnd"/>
            <w:r>
              <w:t xml:space="preserve"> </w:t>
            </w:r>
            <w:proofErr w:type="spellStart"/>
            <w:r>
              <w:t>the</w:t>
            </w:r>
            <w:proofErr w:type="spellEnd"/>
            <w:r>
              <w:t xml:space="preserve"> </w:t>
            </w:r>
            <w:proofErr w:type="spellStart"/>
            <w:r>
              <w:t>reply</w:t>
            </w:r>
            <w:proofErr w:type="spellEnd"/>
            <w:r>
              <w:t xml:space="preserve"> LS </w:t>
            </w:r>
            <w:proofErr w:type="spellStart"/>
            <w:r>
              <w:t>from</w:t>
            </w:r>
            <w:proofErr w:type="spellEnd"/>
            <w:r>
              <w:t xml:space="preserve"> RAN4 </w:t>
            </w:r>
            <w:proofErr w:type="spellStart"/>
            <w:r>
              <w:t>for</w:t>
            </w:r>
            <w:proofErr w:type="spellEnd"/>
            <w:r>
              <w:t xml:space="preserve"> </w:t>
            </w:r>
            <w:proofErr w:type="spellStart"/>
            <w:r>
              <w:t>further</w:t>
            </w:r>
            <w:proofErr w:type="spellEnd"/>
            <w:r>
              <w:t xml:space="preserve"> </w:t>
            </w:r>
            <w:proofErr w:type="spellStart"/>
            <w:r>
              <w:t>discussion</w:t>
            </w:r>
            <w:proofErr w:type="spellEnd"/>
            <w:r>
              <w:t xml:space="preserve"> on PRS </w:t>
            </w:r>
            <w:proofErr w:type="spellStart"/>
            <w:r>
              <w:t>Rx</w:t>
            </w:r>
            <w:proofErr w:type="spellEnd"/>
            <w:r>
              <w:t xml:space="preserve"> hopping </w:t>
            </w:r>
            <w:proofErr w:type="spellStart"/>
            <w:r>
              <w:t>reception</w:t>
            </w:r>
            <w:proofErr w:type="spellEnd"/>
            <w:r>
              <w:t>.</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proofErr w:type="spellStart"/>
            <w:r>
              <w:rPr>
                <w:rStyle w:val="normaltextrun"/>
              </w:rPr>
              <w:t>Proposal</w:t>
            </w:r>
            <w:proofErr w:type="spellEnd"/>
            <w:r>
              <w:rPr>
                <w:rStyle w:val="normaltextrun"/>
              </w:rPr>
              <w:t xml:space="preserve"> 1</w:t>
            </w:r>
            <w:r>
              <w:rPr>
                <w:rStyle w:val="normaltextrun"/>
              </w:rPr>
              <w:tab/>
              <w:t xml:space="preserve">Inter-slot PRS </w:t>
            </w:r>
            <w:proofErr w:type="spellStart"/>
            <w:r>
              <w:rPr>
                <w:rStyle w:val="normaltextrun"/>
              </w:rPr>
              <w:t>frequency</w:t>
            </w:r>
            <w:proofErr w:type="spellEnd"/>
            <w:r>
              <w:rPr>
                <w:rStyle w:val="normaltextrun"/>
              </w:rPr>
              <w:t xml:space="preserve"> hopping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implemented</w:t>
            </w:r>
            <w:proofErr w:type="spellEnd"/>
            <w:r>
              <w:rPr>
                <w:rStyle w:val="normaltextrun"/>
              </w:rPr>
              <w:t xml:space="preserve"> </w:t>
            </w:r>
            <w:proofErr w:type="spellStart"/>
            <w:r>
              <w:rPr>
                <w:rStyle w:val="normaltextrun"/>
              </w:rPr>
              <w:t>without</w:t>
            </w:r>
            <w:proofErr w:type="spellEnd"/>
            <w:r>
              <w:rPr>
                <w:rStyle w:val="normaltextrun"/>
              </w:rPr>
              <w:t xml:space="preserve"> RAN1 </w:t>
            </w:r>
            <w:proofErr w:type="spellStart"/>
            <w:r>
              <w:rPr>
                <w:rStyle w:val="normaltextrun"/>
              </w:rPr>
              <w:t>specification</w:t>
            </w:r>
            <w:proofErr w:type="spellEnd"/>
            <w:r>
              <w:rPr>
                <w:rStyle w:val="normaltextrun"/>
              </w:rPr>
              <w:t xml:space="preserve"> </w:t>
            </w:r>
            <w:proofErr w:type="spellStart"/>
            <w:r>
              <w:rPr>
                <w:rStyle w:val="normaltextrun"/>
              </w:rPr>
              <w:t>impact</w:t>
            </w:r>
            <w:proofErr w:type="spellEnd"/>
            <w:r>
              <w:rPr>
                <w:rStyle w:val="normaltextrun"/>
              </w:rPr>
              <w:t>.</w:t>
            </w:r>
          </w:p>
          <w:p w14:paraId="4B2E8F0D" w14:textId="77777777" w:rsidR="00656EC3" w:rsidRDefault="00F815FC">
            <w:pPr>
              <w:rPr>
                <w:rStyle w:val="normaltextrun"/>
              </w:rPr>
            </w:pPr>
            <w:proofErr w:type="spellStart"/>
            <w:r>
              <w:rPr>
                <w:rStyle w:val="normaltextrun"/>
              </w:rPr>
              <w:t>Proposal</w:t>
            </w:r>
            <w:proofErr w:type="spellEnd"/>
            <w:r>
              <w:rPr>
                <w:rStyle w:val="normaltextrun"/>
              </w:rPr>
              <w:t xml:space="preserve"> 2</w:t>
            </w:r>
            <w:r>
              <w:rPr>
                <w:rStyle w:val="normaltextrun"/>
              </w:rPr>
              <w:tab/>
              <w:t xml:space="preserve">Send an LS </w:t>
            </w:r>
            <w:proofErr w:type="spellStart"/>
            <w:r>
              <w:rPr>
                <w:rStyle w:val="normaltextrun"/>
              </w:rPr>
              <w:t>to</w:t>
            </w:r>
            <w:proofErr w:type="spellEnd"/>
            <w:r>
              <w:rPr>
                <w:rStyle w:val="normaltextrun"/>
              </w:rPr>
              <w:t xml:space="preserve"> RAN4 </w:t>
            </w:r>
            <w:proofErr w:type="spellStart"/>
            <w:r>
              <w:rPr>
                <w:rStyle w:val="normaltextrun"/>
              </w:rPr>
              <w:t>requesting</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consider</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based</w:t>
            </w:r>
            <w:proofErr w:type="spellEnd"/>
            <w:r>
              <w:rPr>
                <w:rStyle w:val="normaltextrun"/>
              </w:rPr>
              <w:t xml:space="preserve"> on intra-slot hopping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w:t>
            </w:r>
          </w:p>
          <w:p w14:paraId="5432D5E4"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t>Support sub-slot (</w:t>
            </w:r>
            <w:proofErr w:type="spellStart"/>
            <w:r>
              <w:rPr>
                <w:rStyle w:val="normaltextrun"/>
              </w:rPr>
              <w:t>symbol</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repetitions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resource</w:t>
            </w:r>
            <w:proofErr w:type="spellEnd"/>
            <w:r>
              <w:rPr>
                <w:rStyle w:val="normaltextrun"/>
              </w:rPr>
              <w:t xml:space="preserve"> time </w:t>
            </w:r>
            <w:proofErr w:type="spellStart"/>
            <w:r>
              <w:rPr>
                <w:rStyle w:val="normaltextrun"/>
              </w:rPr>
              <w:t>gap</w:t>
            </w:r>
            <w:proofErr w:type="spellEnd"/>
            <w:r>
              <w:rPr>
                <w:rStyle w:val="normaltextrun"/>
              </w:rPr>
              <w:t xml:space="preserve"> </w:t>
            </w:r>
            <w:proofErr w:type="spellStart"/>
            <w:r>
              <w:rPr>
                <w:rStyle w:val="normaltextrun"/>
              </w:rPr>
              <w:t>using</w:t>
            </w:r>
            <w:proofErr w:type="spellEnd"/>
            <w:r>
              <w:rPr>
                <w:rStyle w:val="normaltextrun"/>
              </w:rPr>
              <w:t xml:space="preserve"> </w:t>
            </w:r>
            <w:proofErr w:type="spellStart"/>
            <w:r>
              <w:rPr>
                <w:rStyle w:val="normaltextrun"/>
              </w:rPr>
              <w:t>symbol</w:t>
            </w:r>
            <w:proofErr w:type="spellEnd"/>
            <w:r>
              <w:rPr>
                <w:rStyle w:val="normaltextrun"/>
              </w:rPr>
              <w:t xml:space="preserve"> </w:t>
            </w:r>
            <w:proofErr w:type="spellStart"/>
            <w:r>
              <w:rPr>
                <w:rStyle w:val="normaltextrun"/>
              </w:rPr>
              <w:t>resolution</w:t>
            </w:r>
            <w:proofErr w:type="spellEnd"/>
            <w:r>
              <w:rPr>
                <w:rStyle w:val="normaltextrun"/>
              </w:rPr>
              <w:t>.</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proofErr w:type="spellStart"/>
            <w:r>
              <w:rPr>
                <w:b/>
                <w:bCs/>
                <w:lang w:eastAsia="ja-JP"/>
              </w:rPr>
              <w:t>comment</w:t>
            </w:r>
            <w:proofErr w:type="spellEnd"/>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concern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last FFS,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multiple TRP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each</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and </w:t>
            </w:r>
            <w:proofErr w:type="spellStart"/>
            <w:r>
              <w:rPr>
                <w:rStyle w:val="normaltextrun"/>
                <w:rFonts w:eastAsia="DengXian"/>
              </w:rPr>
              <w:t>performance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intra-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w:t>
            </w:r>
          </w:p>
        </w:tc>
      </w:tr>
      <w:tr w:rsidR="00656EC3" w14:paraId="45CC7969" w14:textId="77777777">
        <w:tc>
          <w:tcPr>
            <w:tcW w:w="1555" w:type="dxa"/>
          </w:tcPr>
          <w:p w14:paraId="43665C4C"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8EFB4FD" w14:textId="77777777" w:rsidR="00656EC3" w:rsidRDefault="00F815FC">
            <w:pPr>
              <w:rPr>
                <w:rStyle w:val="normaltextrun"/>
              </w:rPr>
            </w:pPr>
            <w:proofErr w:type="spellStart"/>
            <w:r>
              <w:rPr>
                <w:rStyle w:val="normaltextrun"/>
              </w:rPr>
              <w:t>Is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w:t>
            </w:r>
            <w:proofErr w:type="spellStart"/>
            <w:r>
              <w:rPr>
                <w:rStyle w:val="normaltextrun"/>
              </w:rPr>
              <w:t>thanks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your</w:t>
            </w:r>
            <w:proofErr w:type="spellEnd"/>
            <w:r>
              <w:rPr>
                <w:rStyle w:val="normaltextrun"/>
              </w:rPr>
              <w:t xml:space="preserve"> </w:t>
            </w:r>
            <w:proofErr w:type="spellStart"/>
            <w:r>
              <w:rPr>
                <w:rStyle w:val="normaltextrun"/>
              </w:rPr>
              <w:t>comment</w:t>
            </w:r>
            <w:proofErr w:type="spellEnd"/>
            <w:r>
              <w:rPr>
                <w:rStyle w:val="normaltextrun"/>
              </w:rPr>
              <w:t xml:space="preserve">. The hopping </w:t>
            </w:r>
            <w:proofErr w:type="spellStart"/>
            <w:r>
              <w:rPr>
                <w:rStyle w:val="normaltextrun"/>
              </w:rPr>
              <w:t>sequence</w:t>
            </w:r>
            <w:proofErr w:type="spellEnd"/>
            <w:r>
              <w:rPr>
                <w:rStyle w:val="normaltextrun"/>
              </w:rPr>
              <w:t xml:space="preserve"> in 3.3 </w:t>
            </w:r>
            <w:proofErr w:type="spellStart"/>
            <w:r>
              <w:rPr>
                <w:rStyle w:val="normaltextrun"/>
              </w:rPr>
              <w:t>is</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sequence</w:t>
            </w:r>
            <w:proofErr w:type="spellEnd"/>
            <w:r>
              <w:rPr>
                <w:rStyle w:val="normaltextrun"/>
              </w:rPr>
              <w:t xml:space="preserve"> </w:t>
            </w:r>
            <w:proofErr w:type="spellStart"/>
            <w:r>
              <w:rPr>
                <w:rStyle w:val="normaltextrun"/>
              </w:rPr>
              <w:t>of</w:t>
            </w:r>
            <w:proofErr w:type="spellEnd"/>
            <w:r>
              <w:rPr>
                <w:rStyle w:val="normaltextrun"/>
              </w:rPr>
              <w:t xml:space="preserve"> hops </w:t>
            </w:r>
            <w:proofErr w:type="spellStart"/>
            <w:r>
              <w:rPr>
                <w:rStyle w:val="normaltextrun"/>
              </w:rPr>
              <w:t>where</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would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repetition</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3C229C43" w14:textId="77777777" w:rsidR="00656EC3" w:rsidRDefault="00F815FC">
            <w:pPr>
              <w:rPr>
                <w:rStyle w:val="normaltextrun"/>
                <w:rFonts w:eastAsia="DengXian"/>
              </w:rPr>
            </w:pPr>
            <w:r>
              <w:rPr>
                <w:rStyle w:val="normaltextrun"/>
                <w:rFonts w:eastAsia="DengXian"/>
              </w:rPr>
              <w:t xml:space="preserve">Up </w:t>
            </w:r>
            <w:proofErr w:type="spellStart"/>
            <w:r>
              <w:rPr>
                <w:rStyle w:val="normaltextrun"/>
                <w:rFonts w:eastAsia="DengXian"/>
              </w:rPr>
              <w:t>to</w:t>
            </w:r>
            <w:proofErr w:type="spellEnd"/>
            <w:r>
              <w:rPr>
                <w:rStyle w:val="normaltextrun"/>
                <w:rFonts w:eastAsia="DengXian"/>
              </w:rPr>
              <w:t xml:space="preserve">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believe</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highly</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RAN4,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eventually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1 </w:t>
            </w:r>
            <w:proofErr w:type="spellStart"/>
            <w:r>
              <w:rPr>
                <w:rStyle w:val="normaltextrun"/>
                <w:rFonts w:eastAsia="DengXian"/>
              </w:rPr>
              <w:t>ms</w:t>
            </w:r>
            <w:proofErr w:type="spellEnd"/>
            <w:r>
              <w:rPr>
                <w:rStyle w:val="normaltextrun"/>
                <w:rFonts w:eastAsia="DengXian"/>
              </w:rPr>
              <w:t xml:space="preserve">, </w:t>
            </w:r>
            <w:proofErr w:type="spellStart"/>
            <w:r>
              <w:rPr>
                <w:rStyle w:val="normaltextrun"/>
                <w:rFonts w:eastAsia="DengXian"/>
              </w:rPr>
              <w:t>then</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inter-slot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and intra-slot </w:t>
            </w:r>
            <w:proofErr w:type="spellStart"/>
            <w:r>
              <w:rPr>
                <w:rStyle w:val="normaltextrun"/>
                <w:rFonts w:eastAsia="DengXian"/>
              </w:rPr>
              <w:t>Rx</w:t>
            </w:r>
            <w:proofErr w:type="spellEnd"/>
            <w:r>
              <w:rPr>
                <w:rStyle w:val="normaltextrun"/>
                <w:rFonts w:eastAsia="DengXian"/>
              </w:rPr>
              <w:t xml:space="preserve"> hopping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 xml:space="preserve">1, </w:t>
            </w:r>
            <w:proofErr w:type="spellStart"/>
            <w:r>
              <w:rPr>
                <w:rStyle w:val="normaltextrun"/>
                <w:rFonts w:eastAsia="DengXian"/>
                <w:sz w:val="20"/>
                <w:szCs w:val="20"/>
              </w:rPr>
              <w:t>we</w:t>
            </w:r>
            <w:proofErr w:type="spellEnd"/>
            <w:r>
              <w:rPr>
                <w:rStyle w:val="normaltextrun"/>
                <w:rFonts w:eastAsia="DengXian"/>
                <w:sz w:val="20"/>
                <w:szCs w:val="20"/>
              </w:rPr>
              <w:t xml:space="preserve"> </w:t>
            </w:r>
            <w:proofErr w:type="spellStart"/>
            <w:r>
              <w:rPr>
                <w:rStyle w:val="normaltextrun"/>
                <w:rFonts w:eastAsia="DengXian"/>
                <w:sz w:val="20"/>
                <w:szCs w:val="20"/>
              </w:rPr>
              <w:t>would</w:t>
            </w:r>
            <w:proofErr w:type="spellEnd"/>
            <w:r>
              <w:rPr>
                <w:rStyle w:val="normaltextrun"/>
                <w:rFonts w:eastAsia="DengXian"/>
                <w:sz w:val="20"/>
                <w:szCs w:val="20"/>
              </w:rPr>
              <w:t xml:space="preserve"> </w:t>
            </w:r>
            <w:proofErr w:type="spellStart"/>
            <w:r>
              <w:rPr>
                <w:rStyle w:val="normaltextrun"/>
                <w:rFonts w:eastAsia="DengXian"/>
                <w:sz w:val="20"/>
                <w:szCs w:val="20"/>
              </w:rPr>
              <w:t>consider</w:t>
            </w:r>
            <w:proofErr w:type="spellEnd"/>
            <w:r>
              <w:rPr>
                <w:rStyle w:val="normaltextrun"/>
                <w:rFonts w:eastAsia="DengXian"/>
                <w:sz w:val="20"/>
                <w:szCs w:val="20"/>
              </w:rPr>
              <w:t xml:space="preserve">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is</w:t>
            </w:r>
            <w:proofErr w:type="spellEnd"/>
            <w:r>
              <w:rPr>
                <w:rStyle w:val="normaltextrun"/>
                <w:rFonts w:eastAsia="DengXian"/>
                <w:sz w:val="20"/>
                <w:szCs w:val="20"/>
              </w:rPr>
              <w:t xml:space="preserve"> </w:t>
            </w:r>
            <w:proofErr w:type="spellStart"/>
            <w:r>
              <w:rPr>
                <w:rStyle w:val="normaltextrun"/>
                <w:rFonts w:eastAsia="DengXian"/>
                <w:sz w:val="20"/>
                <w:szCs w:val="20"/>
              </w:rPr>
              <w:t>up</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Because</w:t>
            </w:r>
            <w:proofErr w:type="spellEnd"/>
            <w:r>
              <w:rPr>
                <w:rStyle w:val="normaltextrun"/>
                <w:rFonts w:eastAsia="DengXian"/>
                <w:sz w:val="20"/>
                <w:szCs w:val="20"/>
              </w:rPr>
              <w:t xml:space="preserve"> </w:t>
            </w:r>
            <w:proofErr w:type="spellStart"/>
            <w:r>
              <w:rPr>
                <w:rStyle w:val="normaltextrun"/>
                <w:rFonts w:eastAsia="DengXian"/>
                <w:sz w:val="20"/>
                <w:szCs w:val="20"/>
              </w:rPr>
              <w:t>if</w:t>
            </w:r>
            <w:proofErr w:type="spellEnd"/>
            <w:r>
              <w:rPr>
                <w:rStyle w:val="normaltextrun"/>
                <w:rFonts w:eastAsia="DengXian"/>
                <w:sz w:val="20"/>
                <w:szCs w:val="20"/>
              </w:rPr>
              <w:t xml:space="preserve"> a UE </w:t>
            </w:r>
            <w:proofErr w:type="spellStart"/>
            <w:r>
              <w:rPr>
                <w:rStyle w:val="normaltextrun"/>
                <w:rFonts w:eastAsia="DengXian"/>
                <w:sz w:val="20"/>
                <w:szCs w:val="20"/>
              </w:rPr>
              <w:t>has</w:t>
            </w:r>
            <w:proofErr w:type="spellEnd"/>
            <w:r>
              <w:rPr>
                <w:rStyle w:val="normaltextrun"/>
                <w:rFonts w:eastAsia="DengXian"/>
                <w:sz w:val="20"/>
                <w:szCs w:val="20"/>
              </w:rPr>
              <w:t xml:space="preserve"> </w:t>
            </w:r>
            <w:proofErr w:type="spellStart"/>
            <w:r>
              <w:rPr>
                <w:rStyle w:val="normaltextrun"/>
                <w:rFonts w:eastAsia="DengXian"/>
                <w:sz w:val="20"/>
                <w:szCs w:val="20"/>
              </w:rPr>
              <w:t>short</w:t>
            </w:r>
            <w:proofErr w:type="spellEnd"/>
            <w:r>
              <w:rPr>
                <w:rStyle w:val="normaltextrun"/>
                <w:rFonts w:eastAsia="DengXian"/>
                <w:sz w:val="20"/>
                <w:szCs w:val="20"/>
              </w:rPr>
              <w:t xml:space="preserve"> RF switch time, </w:t>
            </w:r>
            <w:proofErr w:type="spellStart"/>
            <w:r>
              <w:rPr>
                <w:rStyle w:val="normaltextrun"/>
                <w:rFonts w:eastAsia="DengXian"/>
                <w:sz w:val="20"/>
                <w:szCs w:val="20"/>
              </w:rPr>
              <w:t>the</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also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with</w:t>
            </w:r>
            <w:proofErr w:type="spellEnd"/>
            <w:r>
              <w:rPr>
                <w:rStyle w:val="normaltextrun"/>
                <w:rFonts w:eastAsia="DengXian"/>
                <w:sz w:val="20"/>
                <w:szCs w:val="20"/>
              </w:rPr>
              <w:t xml:space="preserve"> large </w:t>
            </w:r>
            <w:proofErr w:type="spellStart"/>
            <w:r>
              <w:rPr>
                <w:rStyle w:val="normaltextrun"/>
                <w:rFonts w:eastAsia="DengXian"/>
                <w:sz w:val="20"/>
                <w:szCs w:val="20"/>
              </w:rPr>
              <w:t>symbol</w:t>
            </w:r>
            <w:proofErr w:type="spellEnd"/>
            <w:r>
              <w:rPr>
                <w:rStyle w:val="normaltextrun"/>
                <w:rFonts w:eastAsia="DengXian"/>
                <w:sz w:val="20"/>
                <w:szCs w:val="20"/>
              </w:rPr>
              <w:t xml:space="preserve"> </w:t>
            </w:r>
            <w:proofErr w:type="spellStart"/>
            <w:r>
              <w:rPr>
                <w:rStyle w:val="normaltextrun"/>
                <w:rFonts w:eastAsia="DengXian"/>
                <w:sz w:val="20"/>
                <w:szCs w:val="20"/>
              </w:rPr>
              <w:t>number</w:t>
            </w:r>
            <w:proofErr w:type="spellEnd"/>
            <w:r>
              <w:rPr>
                <w:rStyle w:val="normaltextrun"/>
                <w:rFonts w:eastAsia="DengXian"/>
                <w:sz w:val="20"/>
                <w:szCs w:val="20"/>
              </w:rPr>
              <w:t xml:space="preserve">, </w:t>
            </w:r>
            <w:proofErr w:type="spellStart"/>
            <w:r>
              <w:rPr>
                <w:rStyle w:val="normaltextrun"/>
                <w:rFonts w:eastAsia="DengXian"/>
                <w:sz w:val="20"/>
                <w:szCs w:val="20"/>
              </w:rPr>
              <w:t>for</w:t>
            </w:r>
            <w:proofErr w:type="spellEnd"/>
            <w:r>
              <w:rPr>
                <w:rStyle w:val="normaltextrun"/>
                <w:rFonts w:eastAsia="DengXian"/>
                <w:sz w:val="20"/>
                <w:szCs w:val="20"/>
              </w:rPr>
              <w:t xml:space="preserve"> </w:t>
            </w:r>
            <w:proofErr w:type="spellStart"/>
            <w:r>
              <w:rPr>
                <w:rStyle w:val="normaltextrun"/>
                <w:rFonts w:eastAsia="DengXian"/>
                <w:sz w:val="20"/>
                <w:szCs w:val="20"/>
              </w:rPr>
              <w:t>example</w:t>
            </w:r>
            <w:proofErr w:type="spellEnd"/>
            <w:r>
              <w:rPr>
                <w:rStyle w:val="normaltextrun"/>
                <w:rFonts w:eastAsia="DengXian"/>
                <w:sz w:val="20"/>
                <w:szCs w:val="20"/>
              </w:rPr>
              <w:t xml:space="preserve"> </w:t>
            </w:r>
            <w:proofErr w:type="spellStart"/>
            <w:r>
              <w:rPr>
                <w:rStyle w:val="normaltextrun"/>
                <w:rFonts w:eastAsia="DengXian"/>
                <w:sz w:val="20"/>
                <w:szCs w:val="20"/>
              </w:rPr>
              <w:t>when</w:t>
            </w:r>
            <w:proofErr w:type="spellEnd"/>
            <w:r>
              <w:rPr>
                <w:rStyle w:val="normaltextrun"/>
                <w:rFonts w:eastAsia="DengXian"/>
                <w:sz w:val="20"/>
                <w:szCs w:val="20"/>
              </w:rPr>
              <w:t xml:space="preserve"> comb-4 </w:t>
            </w:r>
            <w:proofErr w:type="spellStart"/>
            <w:r>
              <w:rPr>
                <w:rStyle w:val="normaltextrun"/>
                <w:rFonts w:eastAsia="DengXian"/>
                <w:sz w:val="20"/>
                <w:szCs w:val="20"/>
              </w:rPr>
              <w:t>with</w:t>
            </w:r>
            <w:proofErr w:type="spellEnd"/>
            <w:r>
              <w:rPr>
                <w:rStyle w:val="normaltextrun"/>
                <w:rFonts w:eastAsia="DengXian"/>
                <w:sz w:val="20"/>
                <w:szCs w:val="20"/>
              </w:rPr>
              <w:t xml:space="preserve"> 12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being</w:t>
            </w:r>
            <w:proofErr w:type="spellEnd"/>
            <w:r>
              <w:rPr>
                <w:rStyle w:val="normaltextrun"/>
                <w:rFonts w:eastAsia="DengXian"/>
                <w:sz w:val="20"/>
                <w:szCs w:val="20"/>
              </w:rPr>
              <w:t xml:space="preserve"> </w:t>
            </w:r>
            <w:proofErr w:type="spellStart"/>
            <w:r>
              <w:rPr>
                <w:rStyle w:val="normaltextrun"/>
                <w:rFonts w:eastAsia="DengXian"/>
                <w:sz w:val="20"/>
                <w:szCs w:val="20"/>
              </w:rPr>
              <w:t>configured</w:t>
            </w:r>
            <w:proofErr w:type="spellEnd"/>
            <w:r>
              <w:rPr>
                <w:rStyle w:val="normaltextrun"/>
                <w:rFonts w:eastAsia="DengXian"/>
                <w:sz w:val="20"/>
                <w:szCs w:val="20"/>
              </w:rPr>
              <w:t xml:space="preserve">. UE </w:t>
            </w:r>
            <w:proofErr w:type="spellStart"/>
            <w:r>
              <w:rPr>
                <w:rStyle w:val="normaltextrun"/>
                <w:rFonts w:eastAsia="DengXian"/>
                <w:sz w:val="20"/>
                <w:szCs w:val="20"/>
              </w:rPr>
              <w:t>could</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first</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in </w:t>
            </w:r>
            <w:proofErr w:type="spellStart"/>
            <w:r>
              <w:rPr>
                <w:rStyle w:val="normaltextrun"/>
                <w:rFonts w:eastAsia="DengXian"/>
                <w:sz w:val="20"/>
                <w:szCs w:val="20"/>
              </w:rPr>
              <w:t>second</w:t>
            </w:r>
            <w:proofErr w:type="spellEnd"/>
            <w:r>
              <w:rPr>
                <w:rStyle w:val="normaltextrun"/>
                <w:rFonts w:eastAsia="DengXian"/>
                <w:sz w:val="20"/>
                <w:szCs w:val="20"/>
              </w:rPr>
              <w:t xml:space="preserve"> 4 </w:t>
            </w:r>
            <w:proofErr w:type="spellStart"/>
            <w:r>
              <w:rPr>
                <w:rStyle w:val="normaltextrun"/>
                <w:rFonts w:eastAsia="DengXian"/>
                <w:sz w:val="20"/>
                <w:szCs w:val="20"/>
              </w:rPr>
              <w:t>symbols</w:t>
            </w:r>
            <w:proofErr w:type="spellEnd"/>
            <w:r>
              <w:rPr>
                <w:rStyle w:val="normaltextrun"/>
                <w:rFonts w:eastAsia="DengXian"/>
                <w:sz w:val="20"/>
                <w:szCs w:val="20"/>
              </w:rPr>
              <w:t xml:space="preserve"> and </w:t>
            </w:r>
            <w:proofErr w:type="spellStart"/>
            <w:r>
              <w:rPr>
                <w:rStyle w:val="normaltextrun"/>
                <w:rFonts w:eastAsia="DengXian"/>
                <w:sz w:val="20"/>
                <w:szCs w:val="20"/>
              </w:rPr>
              <w:t>further</w:t>
            </w:r>
            <w:proofErr w:type="spellEnd"/>
            <w:r>
              <w:rPr>
                <w:rStyle w:val="normaltextrun"/>
                <w:rFonts w:eastAsia="DengXian"/>
                <w:sz w:val="20"/>
                <w:szCs w:val="20"/>
              </w:rPr>
              <w:t xml:space="preserve"> </w:t>
            </w:r>
            <w:proofErr w:type="spellStart"/>
            <w:r>
              <w:rPr>
                <w:rStyle w:val="normaltextrun"/>
                <w:rFonts w:eastAsia="DengXian"/>
                <w:sz w:val="20"/>
                <w:szCs w:val="20"/>
              </w:rPr>
              <w:t>measure</w:t>
            </w:r>
            <w:proofErr w:type="spellEnd"/>
            <w:r>
              <w:rPr>
                <w:rStyle w:val="normaltextrun"/>
                <w:rFonts w:eastAsia="DengXian"/>
                <w:sz w:val="20"/>
                <w:szCs w:val="20"/>
              </w:rPr>
              <w:t xml:space="preserve"> in last 4 </w:t>
            </w:r>
            <w:proofErr w:type="spellStart"/>
            <w:r>
              <w:rPr>
                <w:rStyle w:val="normaltextrun"/>
                <w:rFonts w:eastAsia="DengXian"/>
                <w:sz w:val="20"/>
                <w:szCs w:val="20"/>
              </w:rPr>
              <w:t>symbols</w:t>
            </w:r>
            <w:proofErr w:type="spellEnd"/>
            <w:r>
              <w:rPr>
                <w:rStyle w:val="normaltextrun"/>
                <w:rFonts w:eastAsia="DengXian"/>
                <w:sz w:val="20"/>
                <w:szCs w:val="20"/>
              </w:rPr>
              <w:t>.</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agree</w:t>
            </w:r>
            <w:proofErr w:type="spellEnd"/>
            <w:r>
              <w:rPr>
                <w:rStyle w:val="normaltextrun"/>
                <w:rFonts w:eastAsia="DengXian"/>
                <w:sz w:val="20"/>
                <w:szCs w:val="20"/>
              </w:rPr>
              <w:t xml:space="preserve"> on </w:t>
            </w:r>
            <w:proofErr w:type="spellStart"/>
            <w:r>
              <w:rPr>
                <w:rStyle w:val="normaltextrun"/>
                <w:rFonts w:eastAsia="DengXian"/>
                <w:sz w:val="20"/>
                <w:szCs w:val="20"/>
              </w:rPr>
              <w:t>the</w:t>
            </w:r>
            <w:proofErr w:type="spellEnd"/>
            <w:r>
              <w:rPr>
                <w:rStyle w:val="normaltextrun"/>
                <w:rFonts w:eastAsia="DengXian"/>
                <w:sz w:val="20"/>
                <w:szCs w:val="20"/>
              </w:rPr>
              <w:t xml:space="preserve"> </w:t>
            </w:r>
            <w:proofErr w:type="spellStart"/>
            <w:r>
              <w:rPr>
                <w:rStyle w:val="normaltextrun"/>
                <w:rFonts w:eastAsia="DengXian"/>
                <w:sz w:val="20"/>
                <w:szCs w:val="20"/>
              </w:rPr>
              <w:t>main</w:t>
            </w:r>
            <w:proofErr w:type="spellEnd"/>
            <w:r>
              <w:rPr>
                <w:rStyle w:val="normaltextrun"/>
                <w:rFonts w:eastAsia="DengXian"/>
                <w:sz w:val="20"/>
                <w:szCs w:val="20"/>
              </w:rPr>
              <w:t xml:space="preserve"> </w:t>
            </w:r>
            <w:proofErr w:type="spellStart"/>
            <w:r>
              <w:rPr>
                <w:rStyle w:val="normaltextrun"/>
                <w:rFonts w:eastAsia="DengXian"/>
                <w:sz w:val="20"/>
                <w:szCs w:val="20"/>
              </w:rPr>
              <w:t>bullet</w:t>
            </w:r>
            <w:proofErr w:type="spellEnd"/>
            <w:r>
              <w:rPr>
                <w:rStyle w:val="normaltextrun"/>
                <w:rFonts w:eastAsia="DengXian"/>
                <w:sz w:val="20"/>
                <w:szCs w:val="20"/>
              </w:rPr>
              <w:t xml:space="preserve"> </w:t>
            </w:r>
            <w:proofErr w:type="spellStart"/>
            <w:r>
              <w:rPr>
                <w:rStyle w:val="normaltextrun"/>
                <w:rFonts w:eastAsia="DengXian"/>
                <w:sz w:val="20"/>
                <w:szCs w:val="20"/>
              </w:rPr>
              <w:t>prior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RAN4 </w:t>
            </w:r>
            <w:proofErr w:type="spellStart"/>
            <w:r>
              <w:rPr>
                <w:rStyle w:val="normaltextrun"/>
                <w:rFonts w:eastAsia="DengXian"/>
                <w:sz w:val="20"/>
                <w:szCs w:val="20"/>
              </w:rPr>
              <w:t>decision</w:t>
            </w:r>
            <w:proofErr w:type="spellEnd"/>
            <w:r>
              <w:rPr>
                <w:rStyle w:val="normaltextrun"/>
                <w:rFonts w:eastAsia="DengXian"/>
                <w:sz w:val="20"/>
                <w:szCs w:val="20"/>
              </w:rPr>
              <w:t xml:space="preserve">. </w:t>
            </w:r>
            <w:proofErr w:type="spellStart"/>
            <w:r>
              <w:rPr>
                <w:rStyle w:val="normaltextrun"/>
                <w:rFonts w:eastAsia="DengXian"/>
                <w:sz w:val="20"/>
                <w:szCs w:val="20"/>
              </w:rPr>
              <w:t>Might</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better</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directly</w:t>
            </w:r>
            <w:proofErr w:type="spellEnd"/>
            <w:r>
              <w:rPr>
                <w:rStyle w:val="normaltextrun"/>
                <w:rFonts w:eastAsia="DengXian"/>
                <w:sz w:val="20"/>
                <w:szCs w:val="20"/>
              </w:rPr>
              <w:t xml:space="preserve"> </w:t>
            </w:r>
            <w:proofErr w:type="spellStart"/>
            <w:r>
              <w:rPr>
                <w:rStyle w:val="normaltextrun"/>
                <w:rFonts w:eastAsia="DengXian"/>
                <w:sz w:val="20"/>
                <w:szCs w:val="20"/>
              </w:rPr>
              <w:t>discuss</w:t>
            </w:r>
            <w:proofErr w:type="spellEnd"/>
            <w:r>
              <w:rPr>
                <w:rStyle w:val="normaltextrun"/>
                <w:rFonts w:eastAsia="DengXian"/>
                <w:sz w:val="20"/>
                <w:szCs w:val="20"/>
              </w:rPr>
              <w:t xml:space="preserve"> </w:t>
            </w:r>
            <w:proofErr w:type="spellStart"/>
            <w:r>
              <w:rPr>
                <w:rStyle w:val="normaltextrun"/>
                <w:rFonts w:eastAsia="DengXian"/>
                <w:sz w:val="20"/>
                <w:szCs w:val="20"/>
              </w:rPr>
              <w:t>what</w:t>
            </w:r>
            <w:proofErr w:type="spellEnd"/>
            <w:r>
              <w:rPr>
                <w:rStyle w:val="normaltextrun"/>
                <w:rFonts w:eastAsia="DengXian"/>
                <w:sz w:val="20"/>
                <w:szCs w:val="20"/>
              </w:rPr>
              <w:t xml:space="preserve"> </w:t>
            </w:r>
            <w:proofErr w:type="spellStart"/>
            <w:r>
              <w:rPr>
                <w:rStyle w:val="normaltextrun"/>
                <w:rFonts w:eastAsia="DengXian"/>
                <w:sz w:val="20"/>
                <w:szCs w:val="20"/>
              </w:rPr>
              <w:t>enhancements</w:t>
            </w:r>
            <w:proofErr w:type="spellEnd"/>
            <w:r>
              <w:rPr>
                <w:rStyle w:val="normaltextrun"/>
                <w:rFonts w:eastAsia="DengXian"/>
                <w:sz w:val="20"/>
                <w:szCs w:val="20"/>
              </w:rPr>
              <w:t xml:space="preserve"> </w:t>
            </w:r>
            <w:proofErr w:type="spellStart"/>
            <w:r>
              <w:rPr>
                <w:rStyle w:val="normaltextrun"/>
                <w:rFonts w:eastAsia="DengXian"/>
                <w:sz w:val="20"/>
                <w:szCs w:val="20"/>
              </w:rPr>
              <w:t>are</w:t>
            </w:r>
            <w:proofErr w:type="spellEnd"/>
            <w:r>
              <w:rPr>
                <w:rStyle w:val="normaltextrun"/>
                <w:rFonts w:eastAsia="DengXian"/>
                <w:sz w:val="20"/>
                <w:szCs w:val="20"/>
              </w:rPr>
              <w:t xml:space="preserve"> </w:t>
            </w:r>
            <w:proofErr w:type="spellStart"/>
            <w:r>
              <w:rPr>
                <w:rStyle w:val="normaltextrun"/>
                <w:rFonts w:eastAsia="DengXian"/>
                <w:sz w:val="20"/>
                <w:szCs w:val="20"/>
              </w:rPr>
              <w:t>really</w:t>
            </w:r>
            <w:proofErr w:type="spellEnd"/>
            <w:r>
              <w:rPr>
                <w:rStyle w:val="normaltextrun"/>
                <w:rFonts w:eastAsia="DengXian"/>
                <w:sz w:val="20"/>
                <w:szCs w:val="20"/>
              </w:rPr>
              <w:t xml:space="preserve"> </w:t>
            </w:r>
            <w:proofErr w:type="spellStart"/>
            <w:r>
              <w:rPr>
                <w:rStyle w:val="normaltextrun"/>
                <w:rFonts w:eastAsia="DengXian"/>
                <w:sz w:val="20"/>
                <w:szCs w:val="20"/>
              </w:rPr>
              <w:t>needed</w:t>
            </w:r>
            <w:proofErr w:type="spellEnd"/>
            <w:r>
              <w:rPr>
                <w:rStyle w:val="normaltextrun"/>
                <w:rFonts w:eastAsia="DengXian"/>
                <w:sz w:val="20"/>
                <w:szCs w:val="20"/>
              </w:rPr>
              <w:t xml:space="preserve"> (i.e., </w:t>
            </w:r>
            <w:proofErr w:type="spellStart"/>
            <w:r>
              <w:rPr>
                <w:rStyle w:val="normaltextrun"/>
                <w:rFonts w:eastAsia="DengXian"/>
                <w:sz w:val="20"/>
                <w:szCs w:val="20"/>
              </w:rPr>
              <w:t>details</w:t>
            </w:r>
            <w:proofErr w:type="spellEnd"/>
            <w:r>
              <w:rPr>
                <w:rStyle w:val="normaltextrun"/>
                <w:rFonts w:eastAsia="DengXian"/>
                <w:sz w:val="20"/>
                <w:szCs w:val="20"/>
              </w:rPr>
              <w:t xml:space="preserve"> </w:t>
            </w:r>
            <w:proofErr w:type="spellStart"/>
            <w:r>
              <w:rPr>
                <w:rStyle w:val="normaltextrun"/>
                <w:rFonts w:eastAsia="DengXian"/>
                <w:sz w:val="20"/>
                <w:szCs w:val="20"/>
              </w:rPr>
              <w:t>of</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FFS </w:t>
            </w:r>
            <w:proofErr w:type="spellStart"/>
            <w:r>
              <w:rPr>
                <w:rStyle w:val="normaltextrun"/>
                <w:rFonts w:eastAsia="DengXian"/>
                <w:sz w:val="20"/>
                <w:szCs w:val="20"/>
              </w:rPr>
              <w:t>points</w:t>
            </w:r>
            <w:proofErr w:type="spellEnd"/>
            <w:r>
              <w:rPr>
                <w:rStyle w:val="normaltextrun"/>
                <w:rFonts w:eastAsia="DengXian"/>
                <w:sz w:val="20"/>
                <w:szCs w:val="20"/>
              </w:rPr>
              <w:t xml:space="preserve">).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knowing</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also (e.g. 12-symbol PRS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comb-4,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3 fully-</w:t>
            </w:r>
            <w:proofErr w:type="spellStart"/>
            <w:r>
              <w:rPr>
                <w:rStyle w:val="normaltextrun"/>
                <w:rFonts w:eastAsia="DengXian"/>
              </w:rPr>
              <w:t>staggered</w:t>
            </w:r>
            <w:proofErr w:type="spellEnd"/>
            <w:r>
              <w:rPr>
                <w:rStyle w:val="normaltextrun"/>
                <w:rFonts w:eastAsia="DengXian"/>
              </w:rPr>
              <w:t xml:space="preserve"> </w:t>
            </w:r>
            <w:proofErr w:type="spellStart"/>
            <w:r>
              <w:rPr>
                <w:rStyle w:val="normaltextrun"/>
                <w:rFonts w:eastAsia="DengXian"/>
              </w:rPr>
              <w:t>patterns</w:t>
            </w:r>
            <w:proofErr w:type="spellEnd"/>
            <w:r>
              <w:rPr>
                <w:rStyle w:val="normaltextrun"/>
                <w:rFonts w:eastAsia="DengXian"/>
              </w:rPr>
              <w:t xml:space="preserve">. A UE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measure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and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with</w:t>
            </w:r>
            <w:proofErr w:type="spellEnd"/>
            <w:r>
              <w:rPr>
                <w:rStyle w:val="normaltextrun"/>
                <w:rFonts w:eastAsia="DengXian"/>
              </w:rPr>
              <w:t xml:space="preserve"> a </w:t>
            </w:r>
            <w:proofErr w:type="spellStart"/>
            <w:r>
              <w:rPr>
                <w:rStyle w:val="normaltextrun"/>
                <w:rFonts w:eastAsia="DengXian"/>
              </w:rPr>
              <w:t>retune</w:t>
            </w:r>
            <w:proofErr w:type="spellEnd"/>
            <w:r>
              <w:rPr>
                <w:rStyle w:val="normaltextrun"/>
                <w:rFonts w:eastAsia="DengXian"/>
              </w:rPr>
              <w:t xml:space="preserve"> in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related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RAN4’s </w:t>
            </w:r>
            <w:proofErr w:type="spellStart"/>
            <w:r>
              <w:rPr>
                <w:rStyle w:val="normaltextrun"/>
                <w:rFonts w:eastAsia="DengXian"/>
              </w:rPr>
              <w:t>agreement</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retuning</w:t>
            </w:r>
            <w:proofErr w:type="spellEnd"/>
            <w:r>
              <w:rPr>
                <w:rStyle w:val="normaltextrun"/>
                <w:rFonts w:eastAsia="DengXian"/>
              </w:rPr>
              <w:t xml:space="preserve">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ZTE’s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 at least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w:t>
            </w:r>
            <w:proofErr w:type="spellStart"/>
            <w:r>
              <w:rPr>
                <w:rStyle w:val="normaltextrun"/>
                <w:rFonts w:eastAsia="DengXian"/>
              </w:rPr>
              <w:t>reply</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8001C8D"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understand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 xml:space="preserve">, but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progress</w:t>
            </w:r>
            <w:proofErr w:type="spellEnd"/>
            <w:r>
              <w:rPr>
                <w:rStyle w:val="normaltextrun"/>
                <w:rFonts w:eastAsia="DengXian"/>
              </w:rPr>
              <w:t xml:space="preserve"> in RAN4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a </w:t>
            </w:r>
            <w:proofErr w:type="spellStart"/>
            <w:r>
              <w:rPr>
                <w:rStyle w:val="normaltextrun"/>
                <w:rFonts w:eastAsia="DengXian"/>
              </w:rPr>
              <w:t>decision</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QC and ZTE </w:t>
            </w:r>
            <w:proofErr w:type="spellStart"/>
            <w:r>
              <w:rPr>
                <w:rStyle w:val="normaltextrun"/>
                <w:rFonts w:eastAsia="DengXian"/>
              </w:rPr>
              <w:t>that</w:t>
            </w:r>
            <w:proofErr w:type="spellEnd"/>
            <w:r>
              <w:rPr>
                <w:rStyle w:val="normaltextrun"/>
                <w:rFonts w:eastAsia="DengXian"/>
              </w:rPr>
              <w:t xml:space="preserve"> hopping </w:t>
            </w:r>
            <w:proofErr w:type="spellStart"/>
            <w:r>
              <w:rPr>
                <w:rStyle w:val="normaltextrun"/>
                <w:rFonts w:eastAsia="DengXian"/>
              </w:rPr>
              <w:t>could</w:t>
            </w:r>
            <w:proofErr w:type="spellEnd"/>
            <w:r>
              <w:rPr>
                <w:rStyle w:val="normaltextrun"/>
                <w:rFonts w:eastAsia="DengXian"/>
              </w:rPr>
              <w:t xml:space="preserve"> happen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single</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12 </w:t>
            </w:r>
            <w:proofErr w:type="spellStart"/>
            <w:r>
              <w:rPr>
                <w:rStyle w:val="normaltextrun"/>
                <w:rFonts w:eastAsia="DengXian"/>
              </w:rPr>
              <w:t>symbol</w:t>
            </w:r>
            <w:proofErr w:type="spellEnd"/>
            <w:r>
              <w:rPr>
                <w:rStyle w:val="normaltextrun"/>
                <w:rFonts w:eastAsia="DengXian"/>
              </w:rPr>
              <w:t xml:space="preserve"> PRS.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deployment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PRS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2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comb</w:t>
            </w:r>
            <w:proofErr w:type="spellEnd"/>
            <w:r>
              <w:rPr>
                <w:rStyle w:val="normaltextrun"/>
                <w:rFonts w:eastAsia="DengXian"/>
              </w:rPr>
              <w:t xml:space="preserve"> 4. </w:t>
            </w:r>
            <w:proofErr w:type="spellStart"/>
            <w:r>
              <w:rPr>
                <w:rStyle w:val="normaltextrun"/>
                <w:rFonts w:eastAsia="DengXian"/>
              </w:rPr>
              <w:t>since</w:t>
            </w:r>
            <w:proofErr w:type="spellEnd"/>
            <w:r>
              <w:rPr>
                <w:rStyle w:val="normaltextrun"/>
                <w:rFonts w:eastAsia="DengXian"/>
              </w:rPr>
              <w:t xml:space="preserve"> 1-symbol PRS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introduced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leverage</w:t>
            </w:r>
            <w:proofErr w:type="spellEnd"/>
            <w:r>
              <w:rPr>
                <w:rStyle w:val="normaltextrun"/>
                <w:rFonts w:eastAsia="DengXian"/>
              </w:rPr>
              <w:t xml:space="preserve"> on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also support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larger </w:t>
            </w:r>
            <w:proofErr w:type="spellStart"/>
            <w:r>
              <w:rPr>
                <w:rStyle w:val="normaltextrun"/>
                <w:rFonts w:eastAsia="DengXian"/>
              </w:rPr>
              <w:t>comb</w:t>
            </w:r>
            <w:proofErr w:type="spellEnd"/>
            <w:r>
              <w:rPr>
                <w:rStyle w:val="normaltextrun"/>
                <w:rFonts w:eastAsia="DengXian"/>
              </w:rPr>
              <w:t xml:space="preserve"> </w:t>
            </w:r>
            <w:proofErr w:type="spellStart"/>
            <w:r>
              <w:rPr>
                <w:rStyle w:val="normaltextrun"/>
                <w:rFonts w:eastAsia="DengXian"/>
              </w:rPr>
              <w:t>sizes</w:t>
            </w:r>
            <w:proofErr w:type="spellEnd"/>
            <w:r>
              <w:rPr>
                <w:rStyle w:val="normaltextrun"/>
                <w:rFonts w:eastAsia="DengXian"/>
              </w:rPr>
              <w:t xml:space="preserve">.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proofErr w:type="spellStart"/>
            <w:r>
              <w:rPr>
                <w:b/>
                <w:bCs/>
                <w:lang w:eastAsia="ja-JP"/>
              </w:rPr>
              <w:t>Proposal</w:t>
            </w:r>
            <w:proofErr w:type="spellEnd"/>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proofErr w:type="spellStart"/>
            <w:r>
              <w:rPr>
                <w:b/>
                <w:bCs/>
                <w:i/>
                <w:iCs/>
                <w:sz w:val="22"/>
                <w:szCs w:val="22"/>
              </w:rPr>
              <w:t>Proposal</w:t>
            </w:r>
            <w:proofErr w:type="spellEnd"/>
            <w:r>
              <w:rPr>
                <w:b/>
                <w:bCs/>
                <w:i/>
                <w:iCs/>
                <w:sz w:val="22"/>
                <w:szCs w:val="22"/>
              </w:rPr>
              <w:t xml:space="preserve"> 4: Support </w:t>
            </w:r>
            <w:proofErr w:type="spellStart"/>
            <w:r>
              <w:rPr>
                <w:b/>
                <w:bCs/>
                <w:i/>
                <w:iCs/>
                <w:sz w:val="22"/>
                <w:szCs w:val="22"/>
              </w:rPr>
              <w:t>only</w:t>
            </w:r>
            <w:proofErr w:type="spellEnd"/>
            <w:r>
              <w:rPr>
                <w:b/>
                <w:bCs/>
                <w:i/>
                <w:iCs/>
                <w:sz w:val="22"/>
                <w:szCs w:val="22"/>
              </w:rPr>
              <w:t xml:space="preserve"> </w:t>
            </w:r>
            <w:proofErr w:type="spellStart"/>
            <w:r>
              <w:rPr>
                <w:b/>
                <w:bCs/>
                <w:i/>
                <w:iCs/>
                <w:sz w:val="22"/>
                <w:szCs w:val="22"/>
              </w:rPr>
              <w:t>longer</w:t>
            </w:r>
            <w:proofErr w:type="spellEnd"/>
            <w:r>
              <w:rPr>
                <w:b/>
                <w:bCs/>
                <w:i/>
                <w:iCs/>
                <w:sz w:val="22"/>
                <w:szCs w:val="22"/>
              </w:rPr>
              <w:t xml:space="preserve">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RedCap</w:t>
            </w:r>
            <w:proofErr w:type="spellEnd"/>
            <w:r>
              <w:rPr>
                <w:b/>
                <w:bCs/>
                <w:i/>
                <w:iCs/>
                <w:sz w:val="22"/>
                <w:szCs w:val="22"/>
              </w:rPr>
              <w:t xml:space="preserve"> </w:t>
            </w:r>
            <w:proofErr w:type="spellStart"/>
            <w:r>
              <w:rPr>
                <w:b/>
                <w:bCs/>
                <w:i/>
                <w:iCs/>
                <w:sz w:val="22"/>
                <w:szCs w:val="22"/>
              </w:rPr>
              <w:t>devices</w:t>
            </w:r>
            <w:proofErr w:type="spellEnd"/>
            <w:r>
              <w:rPr>
                <w:b/>
                <w:bCs/>
                <w:i/>
                <w:iCs/>
                <w:sz w:val="22"/>
                <w:szCs w:val="22"/>
              </w:rPr>
              <w:t xml:space="preserve"> {6,12} and FFS support PRS </w:t>
            </w:r>
            <w:proofErr w:type="spellStart"/>
            <w:r>
              <w:rPr>
                <w:b/>
                <w:bCs/>
                <w:i/>
                <w:iCs/>
                <w:sz w:val="22"/>
                <w:szCs w:val="22"/>
              </w:rPr>
              <w:t>symbol</w:t>
            </w:r>
            <w:proofErr w:type="spellEnd"/>
            <w:r>
              <w:rPr>
                <w:b/>
                <w:bCs/>
                <w:i/>
                <w:iCs/>
                <w:sz w:val="22"/>
                <w:szCs w:val="22"/>
              </w:rPr>
              <w:t xml:space="preserve"> </w:t>
            </w:r>
            <w:proofErr w:type="spellStart"/>
            <w:r>
              <w:rPr>
                <w:b/>
                <w:bCs/>
                <w:i/>
                <w:iCs/>
                <w:sz w:val="22"/>
                <w:szCs w:val="22"/>
              </w:rPr>
              <w:t>lengths</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proofErr w:type="spellStart"/>
            <w:r>
              <w:rPr>
                <w:rStyle w:val="normaltextrun"/>
              </w:rPr>
              <w:t>Proposal</w:t>
            </w:r>
            <w:proofErr w:type="spellEnd"/>
            <w:r>
              <w:rPr>
                <w:rStyle w:val="normaltextrun"/>
              </w:rPr>
              <w:t xml:space="preserve"> 3</w:t>
            </w:r>
            <w:r>
              <w:rPr>
                <w:rStyle w:val="normaltextrun"/>
              </w:rPr>
              <w:tab/>
              <w:t xml:space="preserve">Support </w:t>
            </w:r>
            <w:proofErr w:type="spellStart"/>
            <w:r>
              <w:rPr>
                <w:rStyle w:val="normaltextrun"/>
              </w:rPr>
              <w:t>partially</w:t>
            </w:r>
            <w:proofErr w:type="spellEnd"/>
            <w:r>
              <w:rPr>
                <w:rStyle w:val="normaltextrun"/>
              </w:rPr>
              <w:t xml:space="preserve"> </w:t>
            </w:r>
            <w:proofErr w:type="spellStart"/>
            <w:r>
              <w:rPr>
                <w:rStyle w:val="normaltextrun"/>
              </w:rPr>
              <w:t>staggered</w:t>
            </w:r>
            <w:proofErr w:type="spellEnd"/>
            <w:r>
              <w:rPr>
                <w:rStyle w:val="normaltextrun"/>
              </w:rPr>
              <w:t xml:space="preserve"> PRS </w:t>
            </w:r>
            <w:proofErr w:type="spellStart"/>
            <w:r>
              <w:rPr>
                <w:rStyle w:val="normaltextrun"/>
              </w:rPr>
              <w:t>patterns</w:t>
            </w:r>
            <w:proofErr w:type="spellEnd"/>
            <w:r>
              <w:rPr>
                <w:rStyle w:val="normaltextrun"/>
              </w:rPr>
              <w:t>.</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proofErr w:type="spellStart"/>
            <w:r>
              <w:rPr>
                <w:b/>
                <w:bCs/>
                <w:lang w:eastAsia="ja-JP"/>
              </w:rPr>
              <w:t>comment</w:t>
            </w:r>
            <w:proofErr w:type="spellEnd"/>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UEs, support at least </w:t>
            </w:r>
            <w:proofErr w:type="spellStart"/>
            <w:r>
              <w:rPr>
                <w:bCs/>
                <w:lang w:eastAsia="ja-JP"/>
              </w:rPr>
              <w:t>measurements</w:t>
            </w:r>
            <w:proofErr w:type="spellEnd"/>
            <w:r>
              <w:rPr>
                <w:bCs/>
                <w:lang w:eastAsia="ja-JP"/>
              </w:rPr>
              <w:t xml:space="preserve"> on DL PRS </w:t>
            </w:r>
            <w:proofErr w:type="spellStart"/>
            <w:r>
              <w:rPr>
                <w:bCs/>
                <w:lang w:eastAsia="ja-JP"/>
              </w:rPr>
              <w:t>with</w:t>
            </w:r>
            <w:proofErr w:type="spellEnd"/>
            <w:r>
              <w:rPr>
                <w:bCs/>
                <w:lang w:eastAsia="ja-JP"/>
              </w:rPr>
              <w:t xml:space="preserve"> </w:t>
            </w:r>
            <w:proofErr w:type="spellStart"/>
            <w:r>
              <w:rPr>
                <w:bCs/>
                <w:lang w:eastAsia="ja-JP"/>
              </w:rPr>
              <w:t>Rx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using</w:t>
            </w:r>
            <w:proofErr w:type="spellEnd"/>
            <w:r>
              <w:rPr>
                <w:bCs/>
                <w:lang w:eastAsia="ja-JP"/>
              </w:rPr>
              <w:t xml:space="preserve"> a </w:t>
            </w:r>
            <w:proofErr w:type="spellStart"/>
            <w:r>
              <w:rPr>
                <w:bCs/>
                <w:lang w:eastAsia="ja-JP"/>
              </w:rPr>
              <w:t>measurement</w:t>
            </w:r>
            <w:proofErr w:type="spellEnd"/>
            <w:r>
              <w:rPr>
                <w:bCs/>
                <w:lang w:eastAsia="ja-JP"/>
              </w:rPr>
              <w:t xml:space="preserve"> </w:t>
            </w:r>
            <w:proofErr w:type="spellStart"/>
            <w:r>
              <w:rPr>
                <w:bCs/>
                <w:lang w:eastAsia="ja-JP"/>
              </w:rPr>
              <w:t>gap</w:t>
            </w:r>
            <w:proofErr w:type="spellEnd"/>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details</w:t>
            </w:r>
            <w:proofErr w:type="spellEnd"/>
            <w:r>
              <w:rPr>
                <w:rFonts w:eastAsia="SimSun"/>
                <w:szCs w:val="20"/>
              </w:rPr>
              <w:t xml:space="preserve"> on </w:t>
            </w:r>
            <w:proofErr w:type="spellStart"/>
            <w:r>
              <w:rPr>
                <w:rFonts w:eastAsia="SimSun"/>
                <w:szCs w:val="20"/>
              </w:rPr>
              <w:t>RedCap</w:t>
            </w:r>
            <w:proofErr w:type="spellEnd"/>
            <w:r>
              <w:rPr>
                <w:rFonts w:eastAsia="SimSun"/>
                <w:szCs w:val="20"/>
              </w:rPr>
              <w:t xml:space="preserve"> UE </w:t>
            </w:r>
            <w:proofErr w:type="spellStart"/>
            <w:r>
              <w:rPr>
                <w:rFonts w:eastAsia="SimSun"/>
                <w:szCs w:val="20"/>
              </w:rPr>
              <w:t>processing</w:t>
            </w:r>
            <w:proofErr w:type="spellEnd"/>
            <w:r>
              <w:rPr>
                <w:rFonts w:eastAsia="SimSun"/>
                <w:szCs w:val="20"/>
              </w:rPr>
              <w:t xml:space="preserve"> </w:t>
            </w:r>
            <w:proofErr w:type="spellStart"/>
            <w:r>
              <w:rPr>
                <w:rFonts w:eastAsia="SimSun"/>
                <w:szCs w:val="20"/>
              </w:rPr>
              <w:t>capabilities</w:t>
            </w:r>
            <w:proofErr w:type="spellEnd"/>
            <w:r>
              <w:rPr>
                <w:rFonts w:eastAsia="SimSun"/>
                <w:szCs w:val="20"/>
              </w:rPr>
              <w:t xml:space="preserve"> </w:t>
            </w:r>
            <w:proofErr w:type="spellStart"/>
            <w:r>
              <w:rPr>
                <w:rFonts w:eastAsia="SimSun"/>
                <w:szCs w:val="20"/>
              </w:rPr>
              <w:t>for</w:t>
            </w:r>
            <w:proofErr w:type="spellEnd"/>
            <w:r>
              <w:rPr>
                <w:rFonts w:eastAsia="SimSun"/>
                <w:szCs w:val="20"/>
              </w:rPr>
              <w:t xml:space="preserve"> DL PRS </w:t>
            </w:r>
            <w:proofErr w:type="spellStart"/>
            <w:r>
              <w:rPr>
                <w:rFonts w:eastAsia="SimSun"/>
                <w:szCs w:val="20"/>
              </w:rPr>
              <w:t>with</w:t>
            </w:r>
            <w:proofErr w:type="spellEnd"/>
            <w:r>
              <w:rPr>
                <w:rFonts w:eastAsia="SimSun"/>
                <w:szCs w:val="20"/>
              </w:rPr>
              <w:t xml:space="preserve"> </w:t>
            </w:r>
            <w:proofErr w:type="spellStart"/>
            <w:r>
              <w:rPr>
                <w:rFonts w:eastAsia="SimSun"/>
                <w:szCs w:val="20"/>
              </w:rPr>
              <w:t>Rx</w:t>
            </w:r>
            <w:proofErr w:type="spellEnd"/>
            <w:r>
              <w:rPr>
                <w:rFonts w:eastAsia="SimSun"/>
                <w:szCs w:val="20"/>
              </w:rPr>
              <w:t xml:space="preserve"> </w:t>
            </w:r>
            <w:proofErr w:type="spellStart"/>
            <w:r>
              <w:rPr>
                <w:rFonts w:eastAsia="SimSun"/>
                <w:szCs w:val="20"/>
              </w:rPr>
              <w:t>frequency</w:t>
            </w:r>
            <w:proofErr w:type="spellEnd"/>
            <w:r>
              <w:rPr>
                <w:rFonts w:eastAsia="SimSun"/>
                <w:szCs w:val="20"/>
              </w:rPr>
              <w:t xml:space="preserve">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w:t>
            </w:r>
            <w:proofErr w:type="spellStart"/>
            <w:r>
              <w:rPr>
                <w:rFonts w:eastAsia="SimSun"/>
                <w:szCs w:val="20"/>
              </w:rPr>
              <w:t>single</w:t>
            </w:r>
            <w:proofErr w:type="spellEnd"/>
            <w:r>
              <w:rPr>
                <w:rFonts w:eastAsia="SimSun"/>
                <w:szCs w:val="20"/>
              </w:rPr>
              <w:t xml:space="preserve"> </w:t>
            </w:r>
            <w:proofErr w:type="spellStart"/>
            <w:r>
              <w:rPr>
                <w:rFonts w:eastAsia="SimSun"/>
                <w:szCs w:val="20"/>
              </w:rPr>
              <w:t>or</w:t>
            </w:r>
            <w:proofErr w:type="spellEnd"/>
            <w:r>
              <w:rPr>
                <w:rFonts w:eastAsia="SimSun"/>
                <w:szCs w:val="20"/>
              </w:rPr>
              <w:t xml:space="preserve"> multiple </w:t>
            </w:r>
            <w:proofErr w:type="spellStart"/>
            <w:r>
              <w:rPr>
                <w:rFonts w:eastAsia="SimSun"/>
                <w:szCs w:val="20"/>
              </w:rPr>
              <w:t>instances</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w:t>
            </w:r>
            <w:proofErr w:type="spellStart"/>
            <w:r>
              <w:rPr>
                <w:rFonts w:eastAsia="SimSun"/>
                <w:szCs w:val="20"/>
              </w:rPr>
              <w:t>the</w:t>
            </w:r>
            <w:proofErr w:type="spellEnd"/>
            <w:r>
              <w:rPr>
                <w:rFonts w:eastAsia="SimSun"/>
                <w:szCs w:val="20"/>
              </w:rPr>
              <w:t xml:space="preserve"> </w:t>
            </w:r>
            <w:proofErr w:type="spellStart"/>
            <w:r>
              <w:rPr>
                <w:rFonts w:eastAsia="SimSun"/>
                <w:szCs w:val="20"/>
              </w:rPr>
              <w:t>use</w:t>
            </w:r>
            <w:proofErr w:type="spellEnd"/>
            <w:r>
              <w:rPr>
                <w:rFonts w:eastAsia="SimSun"/>
                <w:szCs w:val="20"/>
              </w:rPr>
              <w:t xml:space="preserve"> </w:t>
            </w:r>
            <w:proofErr w:type="spellStart"/>
            <w:r>
              <w:rPr>
                <w:rFonts w:eastAsia="SimSun"/>
                <w:szCs w:val="20"/>
              </w:rPr>
              <w:t>of</w:t>
            </w:r>
            <w:proofErr w:type="spellEnd"/>
            <w:r>
              <w:rPr>
                <w:rFonts w:eastAsia="SimSun"/>
                <w:szCs w:val="20"/>
              </w:rPr>
              <w:t xml:space="preserve">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propose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proofErr w:type="spellStart"/>
            <w:r>
              <w:rPr>
                <w:b/>
                <w:bCs/>
                <w:lang w:eastAsia="ja-JP"/>
              </w:rPr>
              <w:t>Proposal</w:t>
            </w:r>
            <w:proofErr w:type="spellEnd"/>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7: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r>
              <w:t xml:space="preserve">a </w:t>
            </w:r>
            <w:proofErr w:type="spellStart"/>
            <w:r>
              <w:t>single</w:t>
            </w:r>
            <w:proofErr w:type="spellEnd"/>
            <w:r>
              <w:t xml:space="preserve"> </w:t>
            </w:r>
            <w:proofErr w:type="spellStart"/>
            <w:r>
              <w:rPr>
                <w:rFonts w:eastAsiaTheme="minorEastAsia"/>
              </w:rPr>
              <w:t>instance</w:t>
            </w:r>
            <w:proofErr w:type="spellEnd"/>
            <w:r>
              <w:rPr>
                <w:rFonts w:eastAsiaTheme="minorEastAsia"/>
              </w:rPr>
              <w:t xml:space="preserve"> </w:t>
            </w:r>
            <w:proofErr w:type="spellStart"/>
            <w:r>
              <w:t>of</w:t>
            </w:r>
            <w:proofErr w:type="spellEnd"/>
            <w:r>
              <w:t xml:space="preserve">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positioning</w:t>
            </w:r>
            <w:proofErr w:type="spellEnd"/>
            <w:r>
              <w:rPr>
                <w:rStyle w:val="normaltextrun"/>
              </w:rPr>
              <w:t xml:space="preserve">, </w:t>
            </w:r>
            <w:proofErr w:type="spellStart"/>
            <w:r>
              <w:rPr>
                <w:rStyle w:val="normaltextrun"/>
              </w:rPr>
              <w:t>only</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use</w:t>
            </w:r>
            <w:proofErr w:type="spellEnd"/>
            <w:r>
              <w:rPr>
                <w:rStyle w:val="normaltextrun"/>
              </w:rPr>
              <w:t xml:space="preserve"> </w:t>
            </w:r>
            <w:proofErr w:type="spellStart"/>
            <w:r>
              <w:rPr>
                <w:rStyle w:val="normaltextrun"/>
              </w:rPr>
              <w:t>of</w:t>
            </w:r>
            <w:proofErr w:type="spellEnd"/>
            <w:r>
              <w:rPr>
                <w:rStyle w:val="normaltextrun"/>
              </w:rPr>
              <w:t xml:space="preserve"> a </w:t>
            </w:r>
            <w:proofErr w:type="spellStart"/>
            <w:r>
              <w:rPr>
                <w:rStyle w:val="normaltextrun"/>
              </w:rPr>
              <w:t>single</w:t>
            </w:r>
            <w:proofErr w:type="spellEnd"/>
            <w:r>
              <w:rPr>
                <w:rStyle w:val="normaltextrun"/>
              </w:rPr>
              <w:t xml:space="preserve"> </w:t>
            </w:r>
            <w:proofErr w:type="spellStart"/>
            <w:r>
              <w:rPr>
                <w:rStyle w:val="normaltextrun"/>
              </w:rPr>
              <w:t>instance</w:t>
            </w:r>
            <w:proofErr w:type="spellEnd"/>
            <w:r>
              <w:rPr>
                <w:rStyle w:val="normaltextrun"/>
              </w:rPr>
              <w:t xml:space="preserve"> </w:t>
            </w:r>
            <w:proofErr w:type="spellStart"/>
            <w:r>
              <w:rPr>
                <w:rStyle w:val="normaltextrun"/>
              </w:rPr>
              <w:t>of</w:t>
            </w:r>
            <w:proofErr w:type="spellEnd"/>
            <w:r>
              <w:rPr>
                <w:rStyle w:val="normaltextrun"/>
              </w:rPr>
              <w:t xml:space="preserve"> MG </w:t>
            </w:r>
            <w:proofErr w:type="spellStart"/>
            <w:r>
              <w:rPr>
                <w:rStyle w:val="normaltextrun"/>
              </w:rPr>
              <w:t>for</w:t>
            </w:r>
            <w:proofErr w:type="spellEnd"/>
            <w:r>
              <w:rPr>
                <w:rStyle w:val="normaltextrun"/>
              </w:rPr>
              <w:t xml:space="preserve"> DL PRS </w:t>
            </w:r>
            <w:proofErr w:type="spellStart"/>
            <w:r>
              <w:rPr>
                <w:rStyle w:val="normaltextrun"/>
              </w:rPr>
              <w:t>with</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5F781051" w14:textId="77777777" w:rsidR="00656EC3" w:rsidRDefault="00F815FC">
            <w:pPr>
              <w:rPr>
                <w:rStyle w:val="normaltextrun"/>
              </w:rPr>
            </w:pPr>
            <w:proofErr w:type="spellStart"/>
            <w:r>
              <w:rPr>
                <w:rStyle w:val="normaltextrun"/>
              </w:rPr>
              <w:t>Proposal</w:t>
            </w:r>
            <w:proofErr w:type="spellEnd"/>
            <w:r>
              <w:rPr>
                <w:rStyle w:val="normaltextrun"/>
              </w:rPr>
              <w:t xml:space="preserve"> 6: Support </w:t>
            </w:r>
            <w:proofErr w:type="spellStart"/>
            <w:r>
              <w:rPr>
                <w:rStyle w:val="normaltextrun"/>
              </w:rPr>
              <w:t>the</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UE’s</w:t>
            </w:r>
            <w:proofErr w:type="spellEnd"/>
            <w:r>
              <w:rPr>
                <w:rStyle w:val="normaltextrun"/>
              </w:rPr>
              <w:t xml:space="preserve"> </w:t>
            </w:r>
            <w:proofErr w:type="spellStart"/>
            <w:r>
              <w:rPr>
                <w:rStyle w:val="normaltextrun"/>
              </w:rPr>
              <w:t>processing</w:t>
            </w:r>
            <w:proofErr w:type="spellEnd"/>
            <w:r>
              <w:rPr>
                <w:rStyle w:val="normaltextrun"/>
              </w:rPr>
              <w:t xml:space="preserve"> time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as</w:t>
            </w:r>
            <w:proofErr w:type="spellEnd"/>
            <w:r>
              <w:rPr>
                <w:rStyle w:val="normaltextrun"/>
              </w:rPr>
              <w:t xml:space="preserve"> </w:t>
            </w:r>
            <w:proofErr w:type="spellStart"/>
            <w:r>
              <w:rPr>
                <w:rStyle w:val="normaltextrun"/>
              </w:rPr>
              <w:t>part</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UE </w:t>
            </w:r>
            <w:proofErr w:type="spellStart"/>
            <w:r>
              <w:rPr>
                <w:rStyle w:val="normaltextrun"/>
              </w:rPr>
              <w:t>capability</w:t>
            </w:r>
            <w:proofErr w:type="spellEnd"/>
            <w:r>
              <w:rPr>
                <w:rStyle w:val="normaltextrun"/>
              </w:rPr>
              <w:t>.</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2: </w:t>
            </w:r>
            <w:proofErr w:type="spellStart"/>
            <w:r>
              <w:rPr>
                <w:rFonts w:eastAsia="SimSun"/>
                <w:kern w:val="2"/>
              </w:rPr>
              <w:t>To</w:t>
            </w:r>
            <w:proofErr w:type="spellEnd"/>
            <w:r>
              <w:rPr>
                <w:rFonts w:eastAsia="SimSun"/>
                <w:kern w:val="2"/>
              </w:rPr>
              <w:t xml:space="preserve"> </w:t>
            </w:r>
            <w:proofErr w:type="spellStart"/>
            <w:r>
              <w:rPr>
                <w:rFonts w:eastAsia="SimSun"/>
                <w:kern w:val="2"/>
              </w:rPr>
              <w:t>ensure</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performance</w:t>
            </w:r>
            <w:proofErr w:type="spellEnd"/>
            <w:r>
              <w:rPr>
                <w:rFonts w:eastAsia="SimSun"/>
                <w:kern w:val="2"/>
              </w:rPr>
              <w:t xml:space="preserve">, a </w:t>
            </w:r>
            <w:proofErr w:type="spellStart"/>
            <w:r>
              <w:rPr>
                <w:rFonts w:eastAsia="SimSun"/>
                <w:kern w:val="2"/>
              </w:rPr>
              <w:t>single</w:t>
            </w:r>
            <w:proofErr w:type="spellEnd"/>
            <w:r>
              <w:rPr>
                <w:rFonts w:eastAsia="SimSun"/>
                <w:kern w:val="2"/>
              </w:rPr>
              <w:t xml:space="preserve"> MG </w:t>
            </w:r>
            <w:proofErr w:type="spellStart"/>
            <w:r>
              <w:rPr>
                <w:rFonts w:eastAsia="SimSun"/>
                <w:kern w:val="2"/>
              </w:rPr>
              <w:t>instance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used</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PRS </w:t>
            </w:r>
            <w:proofErr w:type="spellStart"/>
            <w:r>
              <w:rPr>
                <w:rFonts w:eastAsia="SimSun"/>
                <w:kern w:val="2"/>
              </w:rPr>
              <w:t>measurement</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proofErr w:type="spellStart"/>
            <w:r>
              <w:rPr>
                <w:rStyle w:val="normaltextrun"/>
              </w:rPr>
              <w:t>Proposal</w:t>
            </w:r>
            <w:proofErr w:type="spellEnd"/>
            <w:r>
              <w:rPr>
                <w:rStyle w:val="normaltextrun"/>
              </w:rPr>
              <w:t xml:space="preserve">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proofErr w:type="spellStart"/>
            <w:r>
              <w:t>Proposal</w:t>
            </w:r>
            <w:proofErr w:type="spellEnd"/>
            <w:r>
              <w:t xml:space="preserve"> 2-1: The </w:t>
            </w:r>
            <w:proofErr w:type="spellStart"/>
            <w:r>
              <w:t>reception</w:t>
            </w:r>
            <w:proofErr w:type="spellEnd"/>
            <w:r>
              <w:t xml:space="preserve"> </w:t>
            </w:r>
            <w:proofErr w:type="spellStart"/>
            <w:r>
              <w:t>frequency</w:t>
            </w:r>
            <w:proofErr w:type="spellEnd"/>
            <w:r>
              <w:t xml:space="preserve"> hopping </w:t>
            </w:r>
            <w:proofErr w:type="spellStart"/>
            <w:r>
              <w:t>across</w:t>
            </w:r>
            <w:proofErr w:type="spellEnd"/>
            <w:r>
              <w:t xml:space="preserve"> </w:t>
            </w:r>
            <w:proofErr w:type="spellStart"/>
            <w:r>
              <w:t>gap</w:t>
            </w:r>
            <w:proofErr w:type="spellEnd"/>
            <w:r>
              <w:t xml:space="preserve"> </w:t>
            </w:r>
            <w:proofErr w:type="spellStart"/>
            <w:r>
              <w:t>instances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 </w:t>
            </w:r>
            <w:proofErr w:type="spellStart"/>
            <w:r>
              <w:t>is</w:t>
            </w:r>
            <w:proofErr w:type="spellEnd"/>
            <w:r>
              <w:t xml:space="preserve"> not </w:t>
            </w:r>
            <w:proofErr w:type="spellStart"/>
            <w:r>
              <w:t>considered</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there</w:t>
            </w:r>
            <w:proofErr w:type="spellEnd"/>
            <w:r>
              <w:t xml:space="preserve"> </w:t>
            </w:r>
            <w:proofErr w:type="spellStart"/>
            <w:r>
              <w:t>should</w:t>
            </w:r>
            <w:proofErr w:type="spellEnd"/>
            <w:r>
              <w:t xml:space="preserve"> </w:t>
            </w:r>
            <w:proofErr w:type="spellStart"/>
            <w:r>
              <w:t>be</w:t>
            </w:r>
            <w:proofErr w:type="spellEnd"/>
            <w:r>
              <w:t xml:space="preserve"> a </w:t>
            </w:r>
            <w:proofErr w:type="spellStart"/>
            <w:r>
              <w:t>signaling</w:t>
            </w:r>
            <w:proofErr w:type="spellEnd"/>
            <w:r>
              <w:t xml:space="preserve"> </w:t>
            </w:r>
            <w:proofErr w:type="spellStart"/>
            <w:r>
              <w:t>to</w:t>
            </w:r>
            <w:proofErr w:type="spellEnd"/>
            <w:r>
              <w:t xml:space="preserve"> </w:t>
            </w:r>
            <w:proofErr w:type="spellStart"/>
            <w:r>
              <w:t>indicate</w:t>
            </w:r>
            <w:proofErr w:type="spellEnd"/>
            <w:r>
              <w:t xml:space="preserve"> </w:t>
            </w:r>
            <w:proofErr w:type="spellStart"/>
            <w:r>
              <w:t>to</w:t>
            </w:r>
            <w:proofErr w:type="spellEnd"/>
            <w:r>
              <w:t xml:space="preserve"> NW</w:t>
            </w:r>
          </w:p>
          <w:p w14:paraId="6A4589B6" w14:textId="77777777" w:rsidR="00656EC3" w:rsidRDefault="00F815FC">
            <w:pPr>
              <w:contextualSpacing/>
              <w:jc w:val="both"/>
            </w:pPr>
            <w:proofErr w:type="spellStart"/>
            <w:r>
              <w:t>Proposal</w:t>
            </w:r>
            <w:proofErr w:type="spellEnd"/>
            <w:r>
              <w:t xml:space="preserve"> 2-2: Support </w:t>
            </w:r>
            <w:proofErr w:type="spellStart"/>
            <w:r>
              <w:t>the</w:t>
            </w:r>
            <w:proofErr w:type="spellEnd"/>
            <w:r>
              <w:t xml:space="preserve"> </w:t>
            </w:r>
            <w:proofErr w:type="spellStart"/>
            <w:r>
              <w:t>reception</w:t>
            </w:r>
            <w:proofErr w:type="spellEnd"/>
            <w:r>
              <w:t xml:space="preserve"> </w:t>
            </w:r>
            <w:proofErr w:type="spellStart"/>
            <w:r>
              <w:t>frequency</w:t>
            </w:r>
            <w:proofErr w:type="spellEnd"/>
            <w:r>
              <w:t xml:space="preserve"> hopping in </w:t>
            </w:r>
            <w:proofErr w:type="spellStart"/>
            <w:r>
              <w:t>each</w:t>
            </w:r>
            <w:proofErr w:type="spellEnd"/>
            <w:r>
              <w:t xml:space="preserve"> </w:t>
            </w:r>
            <w:proofErr w:type="spellStart"/>
            <w:r>
              <w:t>gap</w:t>
            </w:r>
            <w:proofErr w:type="spellEnd"/>
            <w:r>
              <w:t xml:space="preserve"> </w:t>
            </w:r>
            <w:proofErr w:type="spellStart"/>
            <w:r>
              <w:t>instance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to</w:t>
            </w:r>
            <w:proofErr w:type="spellEnd"/>
            <w:r>
              <w:t xml:space="preserve"> </w:t>
            </w:r>
            <w:proofErr w:type="spellStart"/>
            <w:r>
              <w:t>acquire</w:t>
            </w:r>
            <w:proofErr w:type="spellEnd"/>
            <w:r>
              <w:t xml:space="preserve"> a larger </w:t>
            </w:r>
            <w:proofErr w:type="spellStart"/>
            <w:r>
              <w:t>measurement</w:t>
            </w:r>
            <w:proofErr w:type="spellEnd"/>
            <w:r>
              <w:t xml:space="preserve">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proofErr w:type="spellStart"/>
            <w:r>
              <w:t>Proposal</w:t>
            </w:r>
            <w:proofErr w:type="spellEnd"/>
            <w:r>
              <w:t xml:space="preserve"> 4: Support a MG-</w:t>
            </w:r>
            <w:proofErr w:type="spellStart"/>
            <w:r>
              <w:t>based</w:t>
            </w:r>
            <w:proofErr w:type="spellEnd"/>
            <w:r>
              <w:t xml:space="preserve"> DL-PRS </w:t>
            </w:r>
            <w:proofErr w:type="spellStart"/>
            <w:r>
              <w:t>frequency</w:t>
            </w:r>
            <w:proofErr w:type="spellEnd"/>
            <w:r>
              <w:t xml:space="preserve"> hopping </w:t>
            </w:r>
            <w:proofErr w:type="spellStart"/>
            <w:r>
              <w:t>approach</w:t>
            </w:r>
            <w:proofErr w:type="spellEnd"/>
            <w:r>
              <w:t xml:space="preserve"> in </w:t>
            </w:r>
            <w:proofErr w:type="spellStart"/>
            <w:r>
              <w:t>which</w:t>
            </w:r>
            <w:proofErr w:type="spellEnd"/>
            <w:r>
              <w:t xml:space="preserve"> </w:t>
            </w:r>
            <w:proofErr w:type="spellStart"/>
            <w:r>
              <w:t>the</w:t>
            </w:r>
            <w:proofErr w:type="spellEnd"/>
            <w:r>
              <w:t xml:space="preserve"> UE </w:t>
            </w:r>
            <w:proofErr w:type="spellStart"/>
            <w:r>
              <w:t>is</w:t>
            </w:r>
            <w:proofErr w:type="spellEnd"/>
            <w:r>
              <w:t xml:space="preserve"> </w:t>
            </w:r>
            <w:proofErr w:type="spellStart"/>
            <w:r>
              <w:t>expected</w:t>
            </w:r>
            <w:proofErr w:type="spellEnd"/>
            <w:r>
              <w:t xml:space="preserve"> </w:t>
            </w:r>
            <w:proofErr w:type="spellStart"/>
            <w:r>
              <w:t>to</w:t>
            </w:r>
            <w:proofErr w:type="spellEnd"/>
            <w:r>
              <w:t xml:space="preserve"> perform </w:t>
            </w:r>
            <w:proofErr w:type="spellStart"/>
            <w:r>
              <w:t>up</w:t>
            </w:r>
            <w:proofErr w:type="spellEnd"/>
            <w:r>
              <w:t xml:space="preserve"> </w:t>
            </w:r>
            <w:proofErr w:type="spellStart"/>
            <w:r>
              <w:t>to</w:t>
            </w:r>
            <w:proofErr w:type="spellEnd"/>
            <w:r>
              <w:t xml:space="preserve"> N </w:t>
            </w:r>
            <w:proofErr w:type="spellStart"/>
            <w:r>
              <w:t>Rx</w:t>
            </w:r>
            <w:proofErr w:type="spellEnd"/>
            <w:r>
              <w:t xml:space="preserve"> </w:t>
            </w:r>
            <w:proofErr w:type="spellStart"/>
            <w:r>
              <w:t>Retunings</w:t>
            </w:r>
            <w:proofErr w:type="spellEnd"/>
            <w:r>
              <w:t xml:space="preserve"> </w:t>
            </w:r>
            <w:proofErr w:type="spellStart"/>
            <w:r>
              <w:t>during</w:t>
            </w:r>
            <w:proofErr w:type="spellEnd"/>
            <w:r>
              <w:t xml:space="preserve"> a </w:t>
            </w:r>
            <w:proofErr w:type="spellStart"/>
            <w:r>
              <w:t>single</w:t>
            </w:r>
            <w:proofErr w:type="spellEnd"/>
            <w:r>
              <w:t xml:space="preserve"> MG </w:t>
            </w:r>
            <w:proofErr w:type="spellStart"/>
            <w:r>
              <w:t>instance</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measure</w:t>
            </w:r>
            <w:proofErr w:type="spellEnd"/>
            <w:r>
              <w:t xml:space="preserve"> multiple </w:t>
            </w:r>
            <w:proofErr w:type="spellStart"/>
            <w:r>
              <w:t>frequency</w:t>
            </w:r>
            <w:proofErr w:type="spellEnd"/>
            <w:r>
              <w:t xml:space="preserve"> </w:t>
            </w:r>
            <w:proofErr w:type="spellStart"/>
            <w:r>
              <w:t>parts</w:t>
            </w:r>
            <w:proofErr w:type="spellEnd"/>
            <w:r>
              <w:t xml:space="preserve"> </w:t>
            </w:r>
            <w:proofErr w:type="spellStart"/>
            <w:r>
              <w:t>of</w:t>
            </w:r>
            <w:proofErr w:type="spellEnd"/>
            <w:r>
              <w:t xml:space="preserve"> a </w:t>
            </w:r>
            <w:proofErr w:type="spellStart"/>
            <w:r>
              <w:t>single</w:t>
            </w:r>
            <w:proofErr w:type="spellEnd"/>
            <w:r>
              <w:t xml:space="preserve"> PRS </w:t>
            </w:r>
            <w:proofErr w:type="spellStart"/>
            <w:r>
              <w:t>resource</w:t>
            </w:r>
            <w:proofErr w:type="spellEnd"/>
            <w:r>
              <w:t xml:space="preserve">, </w:t>
            </w:r>
            <w:proofErr w:type="spellStart"/>
            <w:r>
              <w:t>with</w:t>
            </w:r>
            <w:proofErr w:type="spellEnd"/>
            <w:r>
              <w:t xml:space="preserve">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proofErr w:type="spellStart"/>
            <w:r>
              <w:t>Proposal</w:t>
            </w:r>
            <w:proofErr w:type="spellEnd"/>
            <w:r>
              <w:t xml:space="preserve"> 1: </w:t>
            </w:r>
            <w:proofErr w:type="spellStart"/>
            <w:r>
              <w:t>For</w:t>
            </w:r>
            <w:proofErr w:type="spellEnd"/>
            <w:r>
              <w:t xml:space="preserve"> </w:t>
            </w:r>
            <w:proofErr w:type="spellStart"/>
            <w:r>
              <w:t>RedCap</w:t>
            </w:r>
            <w:proofErr w:type="spellEnd"/>
            <w:r>
              <w:t xml:space="preserve"> UE </w:t>
            </w:r>
            <w:proofErr w:type="spellStart"/>
            <w:r>
              <w:t>with</w:t>
            </w:r>
            <w:proofErr w:type="spellEnd"/>
            <w:r>
              <w:t xml:space="preserve"> DL PRS </w:t>
            </w:r>
            <w:proofErr w:type="spellStart"/>
            <w:r>
              <w:t>Rx</w:t>
            </w:r>
            <w:proofErr w:type="spellEnd"/>
            <w:r>
              <w:t xml:space="preserve"> hopping, RAN1 </w:t>
            </w:r>
            <w:proofErr w:type="spellStart"/>
            <w:r>
              <w:t>to</w:t>
            </w:r>
            <w:proofErr w:type="spellEnd"/>
            <w:r>
              <w:t xml:space="preserve"> </w:t>
            </w:r>
            <w:proofErr w:type="spellStart"/>
            <w:r>
              <w:t>discuss</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length</w:t>
            </w:r>
            <w:proofErr w:type="spellEnd"/>
            <w:r>
              <w:t>.</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proofErr w:type="spellStart"/>
            <w:r>
              <w:rPr>
                <w:rStyle w:val="normaltextrun"/>
              </w:rPr>
              <w:t>Proposal</w:t>
            </w:r>
            <w:proofErr w:type="spellEnd"/>
            <w:r>
              <w:rPr>
                <w:rStyle w:val="normaltextrun"/>
              </w:rPr>
              <w:t xml:space="preserve"> 4:</w:t>
            </w:r>
            <w:r>
              <w:rPr>
                <w:rStyle w:val="normaltextrun"/>
              </w:rPr>
              <w:tab/>
            </w:r>
          </w:p>
          <w:p w14:paraId="5B571FFF"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send an LS </w:t>
            </w:r>
            <w:proofErr w:type="spellStart"/>
            <w:r>
              <w:rPr>
                <w:rStyle w:val="normaltextrun"/>
              </w:rPr>
              <w:t>to</w:t>
            </w:r>
            <w:proofErr w:type="spellEnd"/>
            <w:r>
              <w:rPr>
                <w:rStyle w:val="normaltextrun"/>
              </w:rPr>
              <w:t xml:space="preserve"> RAN4 </w:t>
            </w:r>
            <w:proofErr w:type="spellStart"/>
            <w:r>
              <w:rPr>
                <w:rStyle w:val="normaltextrun"/>
              </w:rPr>
              <w:t>to</w:t>
            </w:r>
            <w:proofErr w:type="spellEnd"/>
            <w:r>
              <w:rPr>
                <w:rStyle w:val="normaltextrun"/>
              </w:rPr>
              <w:t xml:space="preserve"> </w:t>
            </w:r>
            <w:proofErr w:type="spellStart"/>
            <w:r>
              <w:rPr>
                <w:rStyle w:val="normaltextrun"/>
              </w:rPr>
              <w:t>determine</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methods</w:t>
            </w:r>
            <w:proofErr w:type="spellEnd"/>
            <w:r>
              <w:rPr>
                <w:rStyle w:val="normaltextrun"/>
              </w:rPr>
              <w:t xml:space="preserve"> and </w:t>
            </w:r>
            <w:proofErr w:type="spellStart"/>
            <w:r>
              <w:rPr>
                <w:rStyle w:val="normaltextrun"/>
              </w:rPr>
              <w:t>study</w:t>
            </w:r>
            <w:proofErr w:type="spellEnd"/>
            <w:r>
              <w:rPr>
                <w:rStyle w:val="normaltextrun"/>
              </w:rPr>
              <w:t xml:space="preserve"> </w:t>
            </w:r>
            <w:proofErr w:type="spellStart"/>
            <w:r>
              <w:rPr>
                <w:rStyle w:val="normaltextrun"/>
              </w:rPr>
              <w:t>detailed</w:t>
            </w:r>
            <w:proofErr w:type="spellEnd"/>
            <w:r>
              <w:rPr>
                <w:rStyle w:val="normaltextrun"/>
              </w:rPr>
              <w:t xml:space="preserve"> MG design</w:t>
            </w:r>
          </w:p>
          <w:p w14:paraId="38735487"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multiple hops</w:t>
            </w:r>
          </w:p>
          <w:p w14:paraId="3B7E7F2F" w14:textId="77777777" w:rsidR="00656EC3" w:rsidRDefault="00F815FC">
            <w:pPr>
              <w:rPr>
                <w:rStyle w:val="normaltextrun"/>
              </w:rPr>
            </w:pPr>
            <w:r>
              <w:rPr>
                <w:rStyle w:val="normaltextrun"/>
              </w:rPr>
              <w:t>-</w:t>
            </w:r>
            <w:r>
              <w:rPr>
                <w:rStyle w:val="normaltextrun"/>
              </w:rPr>
              <w:tab/>
            </w:r>
            <w:proofErr w:type="spellStart"/>
            <w:r>
              <w:rPr>
                <w:rStyle w:val="normaltextrun"/>
              </w:rPr>
              <w:t>One</w:t>
            </w:r>
            <w:proofErr w:type="spellEnd"/>
            <w:r>
              <w:rPr>
                <w:rStyle w:val="normaltextrun"/>
              </w:rPr>
              <w:t xml:space="preserve"> MG </w:t>
            </w:r>
            <w:proofErr w:type="spellStart"/>
            <w:r>
              <w:rPr>
                <w:rStyle w:val="normaltextrun"/>
              </w:rPr>
              <w:t>instance</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one</w:t>
            </w:r>
            <w:proofErr w:type="spellEnd"/>
            <w:r>
              <w:rPr>
                <w:rStyle w:val="normaltextrun"/>
              </w:rPr>
              <w:t xml:space="preserve"> </w:t>
            </w:r>
            <w:proofErr w:type="spellStart"/>
            <w:r>
              <w:rPr>
                <w:rStyle w:val="normaltextrun"/>
              </w:rPr>
              <w:t>hop</w:t>
            </w:r>
            <w:proofErr w:type="spellEnd"/>
          </w:p>
          <w:p w14:paraId="7EE1F421" w14:textId="77777777" w:rsidR="00656EC3" w:rsidRDefault="00656EC3">
            <w:pPr>
              <w:rPr>
                <w:rStyle w:val="normaltextrun"/>
              </w:rPr>
            </w:pPr>
          </w:p>
          <w:p w14:paraId="3D5F8FD2" w14:textId="77777777" w:rsidR="00656EC3" w:rsidRDefault="00F815FC">
            <w:pPr>
              <w:rPr>
                <w:rStyle w:val="normaltextrun"/>
              </w:rPr>
            </w:pPr>
            <w:proofErr w:type="spellStart"/>
            <w:r>
              <w:rPr>
                <w:rStyle w:val="normaltextrun"/>
              </w:rPr>
              <w:t>Proposal</w:t>
            </w:r>
            <w:proofErr w:type="spellEnd"/>
            <w:r>
              <w:rPr>
                <w:rStyle w:val="normaltextrun"/>
              </w:rPr>
              <w:t xml:space="preserve"> 5:</w:t>
            </w:r>
            <w:r>
              <w:rPr>
                <w:rStyle w:val="normaltextrun"/>
              </w:rPr>
              <w:tab/>
            </w:r>
          </w:p>
          <w:p w14:paraId="161D529E"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MG-</w:t>
            </w:r>
            <w:proofErr w:type="spellStart"/>
            <w:r>
              <w:rPr>
                <w:rStyle w:val="normaltextrun"/>
              </w:rPr>
              <w:t>based</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detailed</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behavior</w:t>
            </w:r>
            <w:proofErr w:type="spellEnd"/>
            <w:r>
              <w:rPr>
                <w:rStyle w:val="normaltextrun"/>
              </w:rPr>
              <w:t xml:space="preserve"> </w:t>
            </w:r>
            <w:proofErr w:type="spellStart"/>
            <w:r>
              <w:rPr>
                <w:rStyle w:val="normaltextrun"/>
              </w:rPr>
              <w:t>within</w:t>
            </w:r>
            <w:proofErr w:type="spellEnd"/>
            <w:r>
              <w:rPr>
                <w:rStyle w:val="normaltextrun"/>
              </w:rPr>
              <w:t xml:space="preserve"> MG </w:t>
            </w:r>
            <w:proofErr w:type="spellStart"/>
            <w:r>
              <w:rPr>
                <w:rStyle w:val="normaltextrun"/>
              </w:rPr>
              <w:t>depends</w:t>
            </w:r>
            <w:proofErr w:type="spellEnd"/>
            <w:r>
              <w:rPr>
                <w:rStyle w:val="normaltextrun"/>
              </w:rPr>
              <w:t xml:space="preserve"> on RRM </w:t>
            </w:r>
            <w:proofErr w:type="spellStart"/>
            <w:r>
              <w:rPr>
                <w:rStyle w:val="normaltextrun"/>
              </w:rPr>
              <w:t>requirement</w:t>
            </w:r>
            <w:proofErr w:type="spellEnd"/>
            <w:r>
              <w:rPr>
                <w:rStyle w:val="normaltextrun"/>
              </w:rPr>
              <w:t xml:space="preserve">,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proofErr w:type="spellStart"/>
            <w:r>
              <w:t>Proposal</w:t>
            </w:r>
            <w:proofErr w:type="spellEnd"/>
            <w:r>
              <w:t xml:space="preserve"> 4: UE </w:t>
            </w:r>
            <w:proofErr w:type="spellStart"/>
            <w:r>
              <w:t>can</w:t>
            </w:r>
            <w:proofErr w:type="spellEnd"/>
            <w:r>
              <w:t xml:space="preserve"> </w:t>
            </w:r>
            <w:proofErr w:type="spellStart"/>
            <w:r>
              <w:t>only</w:t>
            </w:r>
            <w:proofErr w:type="spellEnd"/>
            <w:r>
              <w:t xml:space="preserve"> </w:t>
            </w:r>
            <w:proofErr w:type="spellStart"/>
            <w:r>
              <w:t>apply</w:t>
            </w:r>
            <w:proofErr w:type="spellEnd"/>
            <w:r>
              <w:t xml:space="preserve"> a </w:t>
            </w:r>
            <w:proofErr w:type="spellStart"/>
            <w:r>
              <w:t>single</w:t>
            </w:r>
            <w:proofErr w:type="spellEnd"/>
            <w:r>
              <w:t xml:space="preserve"> </w:t>
            </w:r>
            <w:proofErr w:type="spellStart"/>
            <w:r>
              <w:t>instance</w:t>
            </w:r>
            <w:proofErr w:type="spellEnd"/>
            <w:r>
              <w:t xml:space="preserve"> </w:t>
            </w:r>
            <w:proofErr w:type="spellStart"/>
            <w:r>
              <w:t>of</w:t>
            </w:r>
            <w:proofErr w:type="spellEnd"/>
            <w:r>
              <w:t xml:space="preserve"> a </w:t>
            </w:r>
            <w:proofErr w:type="spellStart"/>
            <w:r>
              <w:t>measurement</w:t>
            </w:r>
            <w:proofErr w:type="spellEnd"/>
            <w:r>
              <w:t xml:space="preserve"> </w:t>
            </w:r>
            <w:proofErr w:type="spellStart"/>
            <w:r>
              <w:t>gap</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one</w:t>
            </w:r>
            <w:proofErr w:type="spellEnd"/>
            <w:r>
              <w:t xml:space="preserve"> PRS </w:t>
            </w:r>
            <w:proofErr w:type="spellStart"/>
            <w:r>
              <w:t>frequency</w:t>
            </w:r>
            <w:proofErr w:type="spellEnd"/>
            <w:r>
              <w:t xml:space="preserve"> hopping </w:t>
            </w:r>
            <w:proofErr w:type="spellStart"/>
            <w:r>
              <w:t>reception</w:t>
            </w:r>
            <w:proofErr w:type="spellEnd"/>
            <w:r>
              <w:t>.</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6: </w:t>
            </w:r>
            <w:proofErr w:type="spellStart"/>
            <w:r>
              <w:rPr>
                <w:rFonts w:eastAsia="Malgun Gothic"/>
                <w:lang w:eastAsia="ko-KR"/>
              </w:rPr>
              <w:t>Whether</w:t>
            </w:r>
            <w:proofErr w:type="spellEnd"/>
            <w:r>
              <w:rPr>
                <w:rFonts w:eastAsia="Malgun Gothic"/>
                <w:lang w:eastAsia="ko-KR"/>
              </w:rPr>
              <w:t xml:space="preserve"> all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hops </w:t>
            </w:r>
            <w:proofErr w:type="spellStart"/>
            <w:r>
              <w:rPr>
                <w:rFonts w:eastAsia="Malgun Gothic"/>
                <w:lang w:eastAsia="ko-KR"/>
              </w:rPr>
              <w:t>are</w:t>
            </w:r>
            <w:proofErr w:type="spellEnd"/>
            <w:r>
              <w:rPr>
                <w:rFonts w:eastAsia="Malgun Gothic"/>
                <w:lang w:eastAsia="ko-KR"/>
              </w:rPr>
              <w:t xml:space="preserve"> </w:t>
            </w:r>
            <w:proofErr w:type="spellStart"/>
            <w:r>
              <w:rPr>
                <w:rFonts w:eastAsia="Malgun Gothic"/>
                <w:lang w:eastAsia="ko-KR"/>
              </w:rPr>
              <w:t>included</w:t>
            </w:r>
            <w:proofErr w:type="spellEnd"/>
            <w:r>
              <w:rPr>
                <w:rFonts w:eastAsia="Malgun Gothic"/>
                <w:lang w:eastAsia="ko-KR"/>
              </w:rPr>
              <w:t xml:space="preserve"> in a </w:t>
            </w:r>
            <w:proofErr w:type="spellStart"/>
            <w:r>
              <w:rPr>
                <w:rFonts w:eastAsia="Malgun Gothic"/>
                <w:lang w:eastAsia="ko-KR"/>
              </w:rPr>
              <w:t>single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or</w:t>
            </w:r>
            <w:proofErr w:type="spellEnd"/>
            <w:r>
              <w:rPr>
                <w:rFonts w:eastAsia="Malgun Gothic"/>
                <w:lang w:eastAsia="ko-KR"/>
              </w:rPr>
              <w:t xml:space="preserve"> multiple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gaps</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determined</w:t>
            </w:r>
            <w:proofErr w:type="spellEnd"/>
            <w:r>
              <w:rPr>
                <w:rFonts w:eastAsia="Malgun Gothic"/>
                <w:lang w:eastAsia="ko-KR"/>
              </w:rPr>
              <w:t xml:space="preserve"> </w:t>
            </w:r>
            <w:proofErr w:type="spellStart"/>
            <w:r>
              <w:rPr>
                <w:rFonts w:eastAsia="Malgun Gothic"/>
                <w:lang w:eastAsia="ko-KR"/>
              </w:rPr>
              <w:t>by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measurement</w:t>
            </w:r>
            <w:proofErr w:type="spellEnd"/>
            <w:r>
              <w:rPr>
                <w:rFonts w:eastAsia="Malgun Gothic"/>
                <w:lang w:eastAsia="ko-KR"/>
              </w:rPr>
              <w:t xml:space="preserve"> </w:t>
            </w:r>
            <w:proofErr w:type="spellStart"/>
            <w:r>
              <w:rPr>
                <w:rFonts w:eastAsia="Malgun Gothic"/>
                <w:lang w:eastAsia="ko-KR"/>
              </w:rPr>
              <w:t>gap</w:t>
            </w:r>
            <w:proofErr w:type="spellEnd"/>
            <w:r>
              <w:rPr>
                <w:rFonts w:eastAsia="Malgun Gothic"/>
                <w:lang w:eastAsia="ko-KR"/>
              </w:rPr>
              <w:t xml:space="preserve"> </w:t>
            </w:r>
            <w:proofErr w:type="spellStart"/>
            <w:r>
              <w:rPr>
                <w:rFonts w:eastAsia="Malgun Gothic"/>
                <w:lang w:eastAsia="ko-KR"/>
              </w:rPr>
              <w:t>configuration</w:t>
            </w:r>
            <w:proofErr w:type="spellEnd"/>
            <w:r>
              <w:rPr>
                <w:rFonts w:eastAsia="Malgun Gothic"/>
                <w:lang w:eastAsia="ko-KR"/>
              </w:rPr>
              <w:t xml:space="preserve"> and </w:t>
            </w:r>
            <w:proofErr w:type="spellStart"/>
            <w:r>
              <w:rPr>
                <w:rFonts w:eastAsia="Malgun Gothic"/>
                <w:lang w:eastAsia="ko-KR"/>
              </w:rPr>
              <w:t>the</w:t>
            </w:r>
            <w:proofErr w:type="spellEnd"/>
            <w:r>
              <w:rPr>
                <w:rFonts w:eastAsia="Malgun Gothic"/>
                <w:lang w:eastAsia="ko-KR"/>
              </w:rPr>
              <w:t xml:space="preserve"> PRS </w:t>
            </w:r>
            <w:proofErr w:type="spellStart"/>
            <w:r>
              <w:rPr>
                <w:rFonts w:eastAsia="Malgun Gothic"/>
                <w:lang w:eastAsia="ko-KR"/>
              </w:rPr>
              <w:t>processing</w:t>
            </w:r>
            <w:proofErr w:type="spellEnd"/>
            <w:r>
              <w:rPr>
                <w:rFonts w:eastAsia="Malgun Gothic"/>
                <w:lang w:eastAsia="ko-KR"/>
              </w:rPr>
              <w:t xml:space="preserve"> </w:t>
            </w:r>
            <w:proofErr w:type="spellStart"/>
            <w:r>
              <w:rPr>
                <w:rFonts w:eastAsia="Malgun Gothic"/>
                <w:lang w:eastAsia="ko-KR"/>
              </w:rPr>
              <w:t>capability</w:t>
            </w:r>
            <w:proofErr w:type="spellEnd"/>
            <w:r>
              <w:rPr>
                <w:rFonts w:eastAsia="Malgun Gothic"/>
                <w:lang w:eastAsia="ko-KR"/>
              </w:rPr>
              <w:t xml:space="preserve"> </w:t>
            </w:r>
            <w:proofErr w:type="spellStart"/>
            <w:r>
              <w:rPr>
                <w:rFonts w:eastAsia="Malgun Gothic"/>
                <w:lang w:eastAsia="ko-KR"/>
              </w:rPr>
              <w:t>of</w:t>
            </w:r>
            <w:proofErr w:type="spellEnd"/>
            <w:r>
              <w:rPr>
                <w:rFonts w:eastAsia="Malgun Gothic"/>
                <w:lang w:eastAsia="ko-KR"/>
              </w:rPr>
              <w:t xml:space="preserve"> </w:t>
            </w:r>
            <w:proofErr w:type="spellStart"/>
            <w:r>
              <w:rPr>
                <w:rFonts w:eastAsia="Malgun Gothic"/>
                <w:lang w:eastAsia="ko-KR"/>
              </w:rPr>
              <w:t>RedCap</w:t>
            </w:r>
            <w:proofErr w:type="spellEnd"/>
            <w:r>
              <w:rPr>
                <w:rFonts w:eastAsia="Malgun Gothic"/>
                <w:lang w:eastAsia="ko-KR"/>
              </w:rPr>
              <w:t xml:space="preserve">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proofErr w:type="spellStart"/>
            <w:r>
              <w:t>Proposal</w:t>
            </w:r>
            <w:proofErr w:type="spellEnd"/>
            <w:r>
              <w:t xml:space="preserve"> 2: Additional design </w:t>
            </w:r>
            <w:proofErr w:type="spellStart"/>
            <w:r>
              <w:t>details</w:t>
            </w:r>
            <w:proofErr w:type="spellEnd"/>
            <w:r>
              <w:t xml:space="preserve">  DL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proofErr w:type="spellStart"/>
            <w:r>
              <w:t>Proposal</w:t>
            </w:r>
            <w:proofErr w:type="spellEnd"/>
            <w:r>
              <w:t xml:space="preserve"> 4: A </w:t>
            </w:r>
            <w:proofErr w:type="spellStart"/>
            <w:r>
              <w:t>reply</w:t>
            </w:r>
            <w:proofErr w:type="spellEnd"/>
            <w:r>
              <w:t xml:space="preserve"> </w:t>
            </w:r>
            <w:proofErr w:type="spellStart"/>
            <w:r>
              <w:t>from</w:t>
            </w:r>
            <w:proofErr w:type="spellEnd"/>
            <w:r>
              <w:t xml:space="preserve"> </w:t>
            </w:r>
            <w:proofErr w:type="spellStart"/>
            <w:r>
              <w:t>the</w:t>
            </w:r>
            <w:proofErr w:type="spellEnd"/>
            <w:r>
              <w:t xml:space="preserve"> RAN4 LS </w:t>
            </w:r>
            <w:proofErr w:type="spellStart"/>
            <w:r>
              <w:t>is</w:t>
            </w:r>
            <w:proofErr w:type="spellEnd"/>
            <w:r>
              <w:t xml:space="preserve"> </w:t>
            </w:r>
            <w:proofErr w:type="spellStart"/>
            <w:r>
              <w:t>needed</w:t>
            </w:r>
            <w:proofErr w:type="spellEnd"/>
            <w:r>
              <w:t xml:space="preserve"> </w:t>
            </w:r>
            <w:proofErr w:type="spellStart"/>
            <w:r>
              <w:t>to</w:t>
            </w:r>
            <w:proofErr w:type="spellEnd"/>
            <w:r>
              <w:t xml:space="preserve">  update </w:t>
            </w:r>
            <w:proofErr w:type="spellStart"/>
            <w:r>
              <w:t>the</w:t>
            </w:r>
            <w:proofErr w:type="spellEnd"/>
            <w:r>
              <w:t xml:space="preserve"> </w:t>
            </w:r>
            <w:proofErr w:type="spellStart"/>
            <w:r>
              <w:t>existing</w:t>
            </w:r>
            <w:proofErr w:type="spellEnd"/>
            <w:r>
              <w:t xml:space="preserve"> </w:t>
            </w:r>
            <w:proofErr w:type="spellStart"/>
            <w:r>
              <w:t>sets</w:t>
            </w:r>
            <w:proofErr w:type="spellEnd"/>
            <w:r>
              <w:t xml:space="preserve"> </w:t>
            </w:r>
            <w:proofErr w:type="spellStart"/>
            <w:r>
              <w:t>of</w:t>
            </w:r>
            <w:proofErr w:type="spellEnd"/>
            <w:r>
              <w:t xml:space="preserve"> </w:t>
            </w:r>
            <w:proofErr w:type="spellStart"/>
            <w:r>
              <w:t>values</w:t>
            </w:r>
            <w:proofErr w:type="spellEnd"/>
            <w:r>
              <w:t xml:space="preserve"> </w:t>
            </w:r>
            <w:proofErr w:type="spellStart"/>
            <w:r>
              <w:t>for</w:t>
            </w:r>
            <w:proofErr w:type="spellEnd"/>
            <w:r>
              <w:t xml:space="preserve"> </w:t>
            </w:r>
            <w:proofErr w:type="spellStart"/>
            <w:r>
              <w:t>the</w:t>
            </w:r>
            <w:proofErr w:type="spellEnd"/>
            <w:r>
              <w:t xml:space="preserve"> UE DL PRS </w:t>
            </w:r>
            <w:proofErr w:type="spellStart"/>
            <w:r>
              <w:t>processing</w:t>
            </w:r>
            <w:proofErr w:type="spellEnd"/>
            <w:r>
              <w:t xml:space="preserve"> </w:t>
            </w:r>
            <w:proofErr w:type="spellStart"/>
            <w:r>
              <w:t>capability</w:t>
            </w:r>
            <w:proofErr w:type="spellEnd"/>
            <w:r>
              <w:t xml:space="preserve">.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  DL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proofErr w:type="spellStart"/>
            <w:r>
              <w:rPr>
                <w:b/>
                <w:bCs/>
                <w:lang w:eastAsia="ja-JP"/>
              </w:rPr>
              <w:t>comment</w:t>
            </w:r>
            <w:proofErr w:type="spellEnd"/>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majority</w:t>
            </w:r>
            <w:proofErr w:type="spellEnd"/>
            <w:r>
              <w:rPr>
                <w:rStyle w:val="normaltextrun"/>
                <w:rFonts w:eastAsia="DengXian"/>
              </w:rPr>
              <w:t xml:space="preserve"> </w:t>
            </w:r>
            <w:proofErr w:type="spellStart"/>
            <w:r>
              <w:rPr>
                <w:rStyle w:val="normaltextrun"/>
                <w:rFonts w:eastAsia="DengXian"/>
              </w:rPr>
              <w:t>supports</w:t>
            </w:r>
            <w:proofErr w:type="spellEnd"/>
            <w:r>
              <w:rPr>
                <w:lang w:eastAsia="ja-JP"/>
              </w:rPr>
              <w:t xml:space="preserve"> a </w:t>
            </w:r>
            <w:proofErr w:type="spellStart"/>
            <w:r>
              <w:rPr>
                <w:lang w:eastAsia="ja-JP"/>
              </w:rPr>
              <w:t>single</w:t>
            </w:r>
            <w:proofErr w:type="spellEnd"/>
            <w:r>
              <w:rPr>
                <w:lang w:eastAsia="ja-JP"/>
              </w:rPr>
              <w:t xml:space="preserve"> </w:t>
            </w:r>
            <w:proofErr w:type="spellStart"/>
            <w:r>
              <w:rPr>
                <w:lang w:eastAsia="ja-JP"/>
              </w:rPr>
              <w:t>gap</w:t>
            </w:r>
            <w:proofErr w:type="spellEnd"/>
            <w:r>
              <w:rPr>
                <w:lang w:eastAsia="ja-JP"/>
              </w:rPr>
              <w:t xml:space="preserve"> </w:t>
            </w:r>
            <w:proofErr w:type="spellStart"/>
            <w:r>
              <w:rPr>
                <w:lang w:eastAsia="ja-JP"/>
              </w:rPr>
              <w:t>covering</w:t>
            </w:r>
            <w:proofErr w:type="spellEnd"/>
            <w:r>
              <w:rPr>
                <w:lang w:eastAsia="ja-JP"/>
              </w:rPr>
              <w:t xml:space="preserve"> </w:t>
            </w:r>
            <w:proofErr w:type="spellStart"/>
            <w:r>
              <w:rPr>
                <w:lang w:eastAsia="ja-JP"/>
              </w:rPr>
              <w:t>the</w:t>
            </w:r>
            <w:proofErr w:type="spellEnd"/>
            <w:r>
              <w:rPr>
                <w:lang w:eastAsia="ja-JP"/>
              </w:rPr>
              <w:t xml:space="preserve"> </w:t>
            </w:r>
            <w:proofErr w:type="spellStart"/>
            <w:r>
              <w:rPr>
                <w:lang w:eastAsia="ja-JP"/>
              </w:rPr>
              <w:t>whole</w:t>
            </w:r>
            <w:proofErr w:type="spellEnd"/>
            <w:r>
              <w:rPr>
                <w:lang w:eastAsia="ja-JP"/>
              </w:rPr>
              <w:t xml:space="preserve"> DL PRS </w:t>
            </w:r>
            <w:proofErr w:type="spellStart"/>
            <w:r>
              <w:rPr>
                <w:lang w:eastAsia="ja-JP"/>
              </w:rPr>
              <w:t>Rx</w:t>
            </w:r>
            <w:proofErr w:type="spellEnd"/>
            <w:r>
              <w:rPr>
                <w:lang w:eastAsia="ja-JP"/>
              </w:rPr>
              <w:t xml:space="preserve"> FH </w:t>
            </w:r>
            <w:proofErr w:type="spellStart"/>
            <w:r>
              <w:rPr>
                <w:lang w:eastAsia="ja-JP"/>
              </w:rPr>
              <w:t>reception</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try</w:t>
            </w:r>
            <w:proofErr w:type="spellEnd"/>
            <w:r>
              <w:rPr>
                <w:rFonts w:eastAsia="DengXian"/>
              </w:rPr>
              <w:t xml:space="preserve"> </w:t>
            </w:r>
            <w:r>
              <w:rPr>
                <w:lang w:eastAsia="ja-JP"/>
              </w:rPr>
              <w:t xml:space="preserve">a </w:t>
            </w:r>
            <w:proofErr w:type="spellStart"/>
            <w:r>
              <w:rPr>
                <w:lang w:eastAsia="ja-JP"/>
              </w:rPr>
              <w:t>single</w:t>
            </w:r>
            <w:proofErr w:type="spellEnd"/>
            <w:r>
              <w:rPr>
                <w:lang w:eastAsia="ja-JP"/>
              </w:rPr>
              <w:t xml:space="preserve"> </w:t>
            </w:r>
            <w:proofErr w:type="spellStart"/>
            <w:r>
              <w:rPr>
                <w:lang w:eastAsia="ja-JP"/>
              </w:rPr>
              <w:t>gap</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consensus</w:t>
            </w:r>
            <w:proofErr w:type="spellEnd"/>
            <w:r>
              <w:rPr>
                <w:rFonts w:eastAsia="DengXian"/>
              </w:rPr>
              <w:t xml:space="preserve">. And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inform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conclusion</w:t>
            </w:r>
            <w:proofErr w:type="spellEnd"/>
            <w:r>
              <w:rPr>
                <w:rFonts w:eastAsia="DengXian"/>
              </w:rPr>
              <w:t xml:space="preserve"> </w:t>
            </w:r>
            <w:proofErr w:type="spellStart"/>
            <w:r>
              <w:rPr>
                <w:rFonts w:eastAsia="DengXian"/>
              </w:rPr>
              <w:t>to</w:t>
            </w:r>
            <w:proofErr w:type="spellEnd"/>
            <w:r>
              <w:rPr>
                <w:rFonts w:eastAsia="DengXian"/>
              </w:rPr>
              <w:t xml:space="preserve"> RAN4 </w:t>
            </w:r>
            <w:proofErr w:type="spellStart"/>
            <w:r>
              <w:rPr>
                <w:rFonts w:eastAsia="DengXian"/>
              </w:rPr>
              <w:t>for</w:t>
            </w:r>
            <w:proofErr w:type="spellEnd"/>
            <w:r>
              <w:rPr>
                <w:rFonts w:eastAsia="DengXian"/>
              </w:rPr>
              <w:t xml:space="preserve"> </w:t>
            </w:r>
            <w:proofErr w:type="spellStart"/>
            <w:r>
              <w:rPr>
                <w:rFonts w:eastAsia="DengXian"/>
              </w:rPr>
              <w:t>confirmation</w:t>
            </w:r>
            <w:proofErr w:type="spellEnd"/>
            <w:r>
              <w:rPr>
                <w:rFonts w:eastAsia="DengXian"/>
              </w:rPr>
              <w:t>.</w:t>
            </w:r>
          </w:p>
          <w:p w14:paraId="6DD73B15" w14:textId="77777777" w:rsidR="00656EC3" w:rsidRDefault="00F815FC">
            <w:pPr>
              <w:rPr>
                <w:rFonts w:eastAsia="DengXian"/>
              </w:rPr>
            </w:pPr>
            <w:proofErr w:type="spellStart"/>
            <w:r>
              <w:rPr>
                <w:rFonts w:eastAsia="DengXian"/>
              </w:rPr>
              <w:t>Therefore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updated</w:t>
            </w:r>
            <w:proofErr w:type="spellEnd"/>
            <w:r>
              <w:rPr>
                <w:rFonts w:eastAsia="DengXian"/>
              </w:rPr>
              <w:t xml:space="preserve"> </w:t>
            </w:r>
            <w:proofErr w:type="spellStart"/>
            <w:r>
              <w:rPr>
                <w:rFonts w:eastAsia="DengXian"/>
              </w:rPr>
              <w:t>proposal</w:t>
            </w:r>
            <w:proofErr w:type="spellEnd"/>
            <w:r>
              <w:rPr>
                <w:rFonts w:eastAsia="DengXian"/>
              </w:rPr>
              <w:t>:</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proofErr w:type="spellStart"/>
            <w:r>
              <w:rPr>
                <w:b/>
                <w:bCs/>
                <w:lang w:eastAsia="ja-JP"/>
              </w:rPr>
              <w:t>Proposal</w:t>
            </w:r>
            <w:proofErr w:type="spellEnd"/>
            <w:r>
              <w:rPr>
                <w:b/>
                <w:bCs/>
                <w:lang w:eastAsia="ja-JP"/>
              </w:rPr>
              <w:t xml:space="preserve"> 2.3a-1: </w:t>
            </w:r>
            <w:proofErr w:type="spellStart"/>
            <w:r>
              <w:rPr>
                <w:b/>
                <w:bCs/>
                <w:lang w:eastAsia="ja-JP"/>
              </w:rPr>
              <w:t>For</w:t>
            </w:r>
            <w:proofErr w:type="spellEnd"/>
            <w:r>
              <w:rPr>
                <w:b/>
                <w:bCs/>
                <w:lang w:eastAsia="ja-JP"/>
              </w:rPr>
              <w:t xml:space="preserve"> DL PRS </w:t>
            </w:r>
            <w:proofErr w:type="spellStart"/>
            <w:r>
              <w:rPr>
                <w:b/>
                <w:bCs/>
                <w:lang w:eastAsia="ja-JP"/>
              </w:rPr>
              <w:t>Rx</w:t>
            </w:r>
            <w:proofErr w:type="spellEnd"/>
            <w:r>
              <w:rPr>
                <w:b/>
                <w:bCs/>
                <w:lang w:eastAsia="ja-JP"/>
              </w:rPr>
              <w:t xml:space="preserve"> hopping </w:t>
            </w:r>
            <w:proofErr w:type="spellStart"/>
            <w:r>
              <w:rPr>
                <w:b/>
                <w:bCs/>
                <w:lang w:eastAsia="ja-JP"/>
              </w:rPr>
              <w:t>using</w:t>
            </w:r>
            <w:proofErr w:type="spellEnd"/>
            <w:r>
              <w:rPr>
                <w:b/>
                <w:bCs/>
                <w:lang w:eastAsia="ja-JP"/>
              </w:rPr>
              <w:t xml:space="preserve"> </w:t>
            </w:r>
            <w:proofErr w:type="spellStart"/>
            <w:r>
              <w:rPr>
                <w:b/>
                <w:bCs/>
                <w:lang w:eastAsia="ja-JP"/>
              </w:rPr>
              <w:t>measurement</w:t>
            </w:r>
            <w:proofErr w:type="spellEnd"/>
            <w:r>
              <w:rPr>
                <w:b/>
                <w:bCs/>
                <w:lang w:eastAsia="ja-JP"/>
              </w:rPr>
              <w:t xml:space="preserve"> </w:t>
            </w:r>
            <w:proofErr w:type="spellStart"/>
            <w:r>
              <w:rPr>
                <w:b/>
                <w:bCs/>
                <w:lang w:eastAsia="ja-JP"/>
              </w:rPr>
              <w:t>gap</w:t>
            </w:r>
            <w:proofErr w:type="spellEnd"/>
            <w:r>
              <w:rPr>
                <w:b/>
                <w:bCs/>
                <w:lang w:eastAsia="ja-JP"/>
              </w:rPr>
              <w:t xml:space="preserve">(s), </w:t>
            </w:r>
            <w:r>
              <w:rPr>
                <w:b/>
                <w:bCs/>
                <w:strike/>
                <w:color w:val="3366FF"/>
                <w:lang w:eastAsia="ja-JP"/>
              </w:rPr>
              <w:t xml:space="preserve">send an LS </w:t>
            </w:r>
            <w:proofErr w:type="spellStart"/>
            <w:r>
              <w:rPr>
                <w:b/>
                <w:bCs/>
                <w:strike/>
                <w:color w:val="3366FF"/>
                <w:lang w:eastAsia="ja-JP"/>
              </w:rPr>
              <w:t>to</w:t>
            </w:r>
            <w:proofErr w:type="spellEnd"/>
            <w:r>
              <w:rPr>
                <w:b/>
                <w:bCs/>
                <w:strike/>
                <w:color w:val="3366FF"/>
                <w:lang w:eastAsia="ja-JP"/>
              </w:rPr>
              <w:t xml:space="preserve"> RAN4 </w:t>
            </w:r>
            <w:proofErr w:type="spellStart"/>
            <w:r>
              <w:rPr>
                <w:b/>
                <w:bCs/>
                <w:strike/>
                <w:color w:val="3366FF"/>
                <w:lang w:eastAsia="ja-JP"/>
              </w:rPr>
              <w:t>requesting</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following</w:t>
            </w:r>
            <w:proofErr w:type="spellEnd"/>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t>
            </w:r>
            <w:proofErr w:type="spellStart"/>
            <w:r>
              <w:rPr>
                <w:rStyle w:val="normaltextrun"/>
                <w:rFonts w:eastAsia="DengXian"/>
              </w:rPr>
              <w:t>with</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but </w:t>
            </w:r>
            <w:proofErr w:type="spellStart"/>
            <w:r>
              <w:rPr>
                <w:rStyle w:val="normaltextrun"/>
                <w:rFonts w:eastAsia="DengXian"/>
              </w:rPr>
              <w:t>remove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lang w:eastAsia="ja-JP"/>
              </w:rPr>
              <w:t>to</w:t>
            </w:r>
            <w:proofErr w:type="spellEnd"/>
            <w:r>
              <w:rPr>
                <w:lang w:eastAsia="ja-JP"/>
              </w:rPr>
              <w:t xml:space="preserve"> </w:t>
            </w:r>
            <w:proofErr w:type="spellStart"/>
            <w:r>
              <w:rPr>
                <w:lang w:eastAsia="ja-JP"/>
              </w:rPr>
              <w:t>overlap</w:t>
            </w:r>
            <w:proofErr w:type="spellEnd"/>
            <w:r>
              <w:rPr>
                <w:rStyle w:val="normaltextrun"/>
                <w:rFonts w:eastAsia="DengXian"/>
              </w:rPr>
              <w:t xml:space="preserve"> ” after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sub-</w:t>
            </w:r>
            <w:proofErr w:type="spellStart"/>
            <w:r>
              <w:rPr>
                <w:rStyle w:val="normaltextrun"/>
                <w:rFonts w:eastAsia="DengXian"/>
              </w:rPr>
              <w:t>bullet</w:t>
            </w:r>
            <w:proofErr w:type="spellEnd"/>
          </w:p>
        </w:tc>
      </w:tr>
      <w:tr w:rsidR="00656EC3" w14:paraId="62309558" w14:textId="77777777">
        <w:tc>
          <w:tcPr>
            <w:tcW w:w="1555" w:type="dxa"/>
          </w:tcPr>
          <w:p w14:paraId="031B80C1"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51270D28"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w:t>
            </w:r>
            <w:proofErr w:type="spellStart"/>
            <w:r>
              <w:rPr>
                <w:rStyle w:val="normaltextrun"/>
              </w:rPr>
              <w:t>suggest</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“DL PRS </w:t>
            </w:r>
            <w:proofErr w:type="spellStart"/>
            <w:r>
              <w:rPr>
                <w:rStyle w:val="normaltextrun"/>
              </w:rPr>
              <w:t>with</w:t>
            </w:r>
            <w:proofErr w:type="spellEnd"/>
            <w:r>
              <w:rPr>
                <w:rStyle w:val="normaltextrun"/>
              </w:rPr>
              <w:t xml:space="preserve"> hopping” =&gt; “DL PRS </w:t>
            </w:r>
            <w:proofErr w:type="spellStart"/>
            <w:r>
              <w:rPr>
                <w:rStyle w:val="normaltextrun"/>
              </w:rPr>
              <w:t>Rx</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of</w:t>
            </w:r>
            <w:proofErr w:type="spellEnd"/>
            <w:r>
              <w:rPr>
                <w:rStyle w:val="normaltextrun"/>
              </w:rPr>
              <w:t xml:space="preserve"> “DL PRS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 xml:space="preserve"> “DL PRS RX hopping </w:t>
            </w:r>
            <w:proofErr w:type="spellStart"/>
            <w:r>
              <w:rPr>
                <w:rStyle w:val="normaltextrun"/>
              </w:rPr>
              <w:t>sequence</w:t>
            </w:r>
            <w:proofErr w:type="spellEnd"/>
            <w:r>
              <w:rPr>
                <w:rStyle w:val="normaltextrun"/>
              </w:rPr>
              <w:t xml:space="preserve">”, </w:t>
            </w:r>
            <w:proofErr w:type="spellStart"/>
            <w:r>
              <w:rPr>
                <w:rStyle w:val="normaltextrun"/>
              </w:rPr>
              <w:t>there</w:t>
            </w:r>
            <w:proofErr w:type="spellEnd"/>
            <w:r>
              <w:rPr>
                <w:rStyle w:val="normaltextrun"/>
              </w:rPr>
              <w:t xml:space="preserve"> </w:t>
            </w:r>
            <w:proofErr w:type="spellStart"/>
            <w:r>
              <w:rPr>
                <w:rStyle w:val="normaltextrun"/>
              </w:rPr>
              <w:t>is</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define</w:t>
            </w:r>
            <w:proofErr w:type="spellEnd"/>
            <w:r>
              <w:rPr>
                <w:rStyle w:val="normaltextrun"/>
              </w:rPr>
              <w:t xml:space="preserve"> </w:t>
            </w:r>
            <w:proofErr w:type="spellStart"/>
            <w:r>
              <w:rPr>
                <w:rStyle w:val="normaltextrun"/>
              </w:rPr>
              <w:t>what</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w:t>
            </w:r>
            <w:proofErr w:type="spellStart"/>
            <w:r>
              <w:rPr>
                <w:rStyle w:val="normaltextrun"/>
              </w:rPr>
              <w:t>is</w:t>
            </w:r>
            <w:proofErr w:type="spellEnd"/>
            <w:r>
              <w:rPr>
                <w:rStyle w:val="normaltextrun"/>
              </w:rPr>
              <w:t>.</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23137F7"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LS. This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exactly</w:t>
            </w:r>
            <w:proofErr w:type="spellEnd"/>
            <w:r>
              <w:rPr>
                <w:rStyle w:val="normaltextrun"/>
                <w:rFonts w:eastAsia="DengXian"/>
              </w:rPr>
              <w:t xml:space="preserve"> RAN4 RRM </w:t>
            </w:r>
            <w:proofErr w:type="spellStart"/>
            <w:r>
              <w:rPr>
                <w:rStyle w:val="normaltextrun"/>
                <w:rFonts w:eastAsia="DengXian"/>
              </w:rPr>
              <w:t>scope</w:t>
            </w:r>
            <w:proofErr w:type="spellEnd"/>
            <w:r>
              <w:rPr>
                <w:rStyle w:val="normaltextrun"/>
                <w:rFonts w:eastAsia="DengXian"/>
              </w:rPr>
              <w:t>.</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RAN4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cannot</w:t>
            </w:r>
            <w:proofErr w:type="spellEnd"/>
            <w:r>
              <w:rPr>
                <w:rStyle w:val="normaltextrun"/>
                <w:rFonts w:eastAsia="DengXian"/>
              </w:rPr>
              <w:t xml:space="preserve"> </w:t>
            </w:r>
            <w:proofErr w:type="spellStart"/>
            <w:r>
              <w:rPr>
                <w:rStyle w:val="normaltextrun"/>
                <w:rFonts w:eastAsia="DengXian"/>
              </w:rPr>
              <w:t>determine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directly</w:t>
            </w:r>
            <w:proofErr w:type="spellEnd"/>
            <w:r>
              <w:rPr>
                <w:rStyle w:val="normaltextrun"/>
                <w:rFonts w:eastAsia="DengXian"/>
              </w:rPr>
              <w:t xml:space="preserve">,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gap</w:t>
            </w:r>
            <w:proofErr w:type="spellEnd"/>
            <w:r>
              <w:rPr>
                <w:rStyle w:val="normaltextrun"/>
                <w:rFonts w:eastAsia="DengXian"/>
              </w:rPr>
              <w:t xml:space="preserve"> </w:t>
            </w:r>
            <w:proofErr w:type="spellStart"/>
            <w:r>
              <w:rPr>
                <w:rStyle w:val="normaltextrun"/>
                <w:rFonts w:eastAsia="DengXian"/>
              </w:rPr>
              <w:t>length</w:t>
            </w:r>
            <w:proofErr w:type="spellEnd"/>
            <w:r>
              <w:rPr>
                <w:rStyle w:val="normaltextrun"/>
                <w:rFonts w:eastAsia="DengXian"/>
              </w:rPr>
              <w:t xml:space="preserve">,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simultaneously</w:t>
            </w:r>
            <w:proofErr w:type="spellEnd"/>
            <w:r>
              <w:rPr>
                <w:rStyle w:val="normaltextrun"/>
                <w:rFonts w:eastAsia="DengXian"/>
              </w:rPr>
              <w:t xml:space="preserve">.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length</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long</w:t>
            </w:r>
            <w:proofErr w:type="spellEnd"/>
            <w:r>
              <w:rPr>
                <w:rStyle w:val="normaltextrun"/>
                <w:rFonts w:eastAsia="SimSun"/>
              </w:rPr>
              <w:t xml:space="preserve"> </w:t>
            </w:r>
            <w:proofErr w:type="spellStart"/>
            <w:r>
              <w:rPr>
                <w:rStyle w:val="normaltextrun"/>
                <w:rFonts w:eastAsia="SimSun"/>
              </w:rPr>
              <w:t>enough</w:t>
            </w:r>
            <w:proofErr w:type="spellEnd"/>
            <w:r>
              <w:rPr>
                <w:rStyle w:val="normaltextrun"/>
                <w:rFonts w:eastAsia="SimSun"/>
              </w:rPr>
              <w:t xml:space="preserve">, a </w:t>
            </w:r>
            <w:proofErr w:type="spellStart"/>
            <w:r>
              <w:rPr>
                <w:rStyle w:val="normaltextrun"/>
                <w:rFonts w:eastAsia="SimSun"/>
              </w:rPr>
              <w:t>single</w:t>
            </w:r>
            <w:proofErr w:type="spellEnd"/>
            <w:r>
              <w:rPr>
                <w:rStyle w:val="normaltextrun"/>
                <w:rFonts w:eastAsia="SimSun"/>
              </w:rPr>
              <w:t xml:space="preserve"> MG </w:t>
            </w:r>
            <w:proofErr w:type="spellStart"/>
            <w:r>
              <w:rPr>
                <w:rStyle w:val="normaltextrun"/>
                <w:rFonts w:eastAsia="SimSun"/>
              </w:rPr>
              <w:t>instance</w:t>
            </w:r>
            <w:proofErr w:type="spellEnd"/>
            <w:r>
              <w:rPr>
                <w:rStyle w:val="normaltextrun"/>
                <w:rFonts w:eastAsia="SimSun"/>
              </w:rPr>
              <w:t xml:space="preserve"> </w:t>
            </w:r>
            <w:proofErr w:type="spellStart"/>
            <w:r>
              <w:rPr>
                <w:rStyle w:val="normaltextrun"/>
                <w:rFonts w:eastAsia="SimSun"/>
              </w:rPr>
              <w:t>can</w:t>
            </w:r>
            <w:proofErr w:type="spellEnd"/>
            <w:r>
              <w:rPr>
                <w:rStyle w:val="normaltextrun"/>
                <w:rFonts w:eastAsia="SimSun"/>
              </w:rPr>
              <w:t xml:space="preserve"> </w:t>
            </w:r>
            <w:proofErr w:type="spellStart"/>
            <w:r>
              <w:rPr>
                <w:rStyle w:val="normaltextrun"/>
                <w:rFonts w:eastAsia="SimSun"/>
              </w:rPr>
              <w:t>cover</w:t>
            </w:r>
            <w:proofErr w:type="spellEnd"/>
            <w:r>
              <w:rPr>
                <w:rStyle w:val="normaltextrun"/>
                <w:rFonts w:eastAsia="SimSun"/>
              </w:rPr>
              <w:t xml:space="preserve"> all </w:t>
            </w:r>
            <w:proofErr w:type="spellStart"/>
            <w:r>
              <w:rPr>
                <w:rStyle w:val="normaltextrun"/>
                <w:rFonts w:eastAsia="SimSun"/>
              </w:rPr>
              <w:t>the</w:t>
            </w:r>
            <w:proofErr w:type="spellEnd"/>
            <w:r>
              <w:rPr>
                <w:rStyle w:val="normaltextrun"/>
                <w:rFonts w:eastAsia="SimSun"/>
              </w:rPr>
              <w:t xml:space="preserv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3E67C265" w14:textId="77777777" w:rsidR="00656EC3" w:rsidRDefault="00F815FC">
            <w:pPr>
              <w:rPr>
                <w:rStyle w:val="normaltextrun"/>
                <w:rFonts w:eastAsia="SimSun"/>
                <w:sz w:val="20"/>
                <w:szCs w:val="20"/>
              </w:rPr>
            </w:pPr>
            <w:proofErr w:type="spellStart"/>
            <w:r>
              <w:rPr>
                <w:rStyle w:val="normaltextrun"/>
                <w:rFonts w:eastAsia="SimSun"/>
                <w:sz w:val="20"/>
                <w:szCs w:val="20"/>
              </w:rPr>
              <w:t>We</w:t>
            </w:r>
            <w:proofErr w:type="spellEnd"/>
            <w:r>
              <w:rPr>
                <w:rStyle w:val="normaltextrun"/>
                <w:rFonts w:eastAsia="SimSun"/>
                <w:sz w:val="20"/>
                <w:szCs w:val="20"/>
              </w:rPr>
              <w:t xml:space="preserve"> also </w:t>
            </w:r>
            <w:proofErr w:type="spellStart"/>
            <w:r>
              <w:rPr>
                <w:rStyle w:val="normaltextrun"/>
                <w:rFonts w:eastAsia="SimSun"/>
                <w:sz w:val="20"/>
                <w:szCs w:val="20"/>
              </w:rPr>
              <w:t>don't</w:t>
            </w:r>
            <w:proofErr w:type="spellEnd"/>
            <w:r>
              <w:rPr>
                <w:rStyle w:val="normaltextrun"/>
                <w:rFonts w:eastAsia="SimSun"/>
                <w:sz w:val="20"/>
                <w:szCs w:val="20"/>
              </w:rPr>
              <w:t xml:space="preserve"> </w:t>
            </w:r>
            <w:proofErr w:type="spellStart"/>
            <w:r>
              <w:rPr>
                <w:rStyle w:val="normaltextrun"/>
                <w:rFonts w:eastAsia="SimSun"/>
                <w:sz w:val="20"/>
                <w:szCs w:val="20"/>
              </w:rPr>
              <w:t>consider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proofErr w:type="spellStart"/>
            <w:r>
              <w:rPr>
                <w:rStyle w:val="normaltextrun"/>
                <w:rFonts w:eastAsia="SimSun"/>
                <w:sz w:val="20"/>
                <w:szCs w:val="20"/>
              </w:rPr>
              <w:t>Agree</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Huawei. </w:t>
            </w:r>
            <w:proofErr w:type="spellStart"/>
            <w:r>
              <w:rPr>
                <w:rStyle w:val="normaltextrun"/>
                <w:rFonts w:eastAsia="SimSun"/>
                <w:sz w:val="20"/>
                <w:szCs w:val="20"/>
              </w:rPr>
              <w:t>We</w:t>
            </w:r>
            <w:proofErr w:type="spellEnd"/>
            <w:r>
              <w:rPr>
                <w:rStyle w:val="normaltextrun"/>
                <w:rFonts w:eastAsia="SimSun"/>
                <w:sz w:val="20"/>
                <w:szCs w:val="20"/>
              </w:rPr>
              <w:t xml:space="preserve"> </w:t>
            </w:r>
            <w:proofErr w:type="spellStart"/>
            <w:r>
              <w:rPr>
                <w:rStyle w:val="normaltextrun"/>
                <w:rFonts w:eastAsia="SimSun"/>
                <w:sz w:val="20"/>
                <w:szCs w:val="20"/>
              </w:rPr>
              <w:t>can</w:t>
            </w:r>
            <w:proofErr w:type="spellEnd"/>
            <w:r>
              <w:rPr>
                <w:rStyle w:val="normaltextrun"/>
                <w:rFonts w:eastAsia="SimSun"/>
                <w:sz w:val="20"/>
                <w:szCs w:val="20"/>
              </w:rPr>
              <w:t xml:space="preserve"> also </w:t>
            </w:r>
            <w:proofErr w:type="spellStart"/>
            <w:r>
              <w:rPr>
                <w:rStyle w:val="normaltextrun"/>
                <w:rFonts w:eastAsia="SimSun"/>
                <w:sz w:val="20"/>
                <w:szCs w:val="20"/>
              </w:rPr>
              <w:t>wait</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RAN4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determine</w:t>
            </w:r>
            <w:proofErr w:type="spellEnd"/>
            <w:r>
              <w:rPr>
                <w:rStyle w:val="normaltextrun"/>
                <w:rFonts w:eastAsia="SimSun"/>
                <w:sz w:val="20"/>
                <w:szCs w:val="20"/>
              </w:rPr>
              <w:t xml:space="preserve"> </w:t>
            </w:r>
            <w:proofErr w:type="spellStart"/>
            <w:r>
              <w:rPr>
                <w:rStyle w:val="normaltextrun"/>
                <w:rFonts w:eastAsia="SimSun"/>
                <w:sz w:val="20"/>
                <w:szCs w:val="20"/>
              </w:rPr>
              <w:t>switching</w:t>
            </w:r>
            <w:proofErr w:type="spellEnd"/>
            <w:r>
              <w:rPr>
                <w:rStyle w:val="normaltextrun"/>
                <w:rFonts w:eastAsia="SimSun"/>
                <w:sz w:val="20"/>
                <w:szCs w:val="20"/>
              </w:rPr>
              <w:t xml:space="preserve"> </w:t>
            </w:r>
            <w:proofErr w:type="spellStart"/>
            <w:r>
              <w:rPr>
                <w:rStyle w:val="normaltextrun"/>
                <w:rFonts w:eastAsia="SimSun"/>
                <w:sz w:val="20"/>
                <w:szCs w:val="20"/>
              </w:rPr>
              <w:t>times</w:t>
            </w:r>
            <w:proofErr w:type="spellEnd"/>
            <w:r>
              <w:rPr>
                <w:rStyle w:val="normaltextrun"/>
                <w:rFonts w:eastAsia="SimSun"/>
                <w:sz w:val="20"/>
                <w:szCs w:val="20"/>
              </w:rPr>
              <w:t xml:space="preserve"> </w:t>
            </w:r>
            <w:proofErr w:type="spellStart"/>
            <w:r>
              <w:rPr>
                <w:rStyle w:val="normaltextrun"/>
                <w:rFonts w:eastAsia="SimSun"/>
                <w:sz w:val="20"/>
                <w:szCs w:val="20"/>
              </w:rPr>
              <w:t>prior</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decided</w:t>
            </w:r>
            <w:proofErr w:type="spellEnd"/>
            <w:r>
              <w:rPr>
                <w:rStyle w:val="normaltextrun"/>
                <w:rFonts w:eastAsia="SimSun"/>
                <w:sz w:val="20"/>
                <w:szCs w:val="20"/>
              </w:rPr>
              <w:t xml:space="preserve"> </w:t>
            </w:r>
            <w:proofErr w:type="spellStart"/>
            <w:r>
              <w:rPr>
                <w:rStyle w:val="normaltextrun"/>
                <w:rFonts w:eastAsia="SimSun"/>
                <w:sz w:val="20"/>
                <w:szCs w:val="20"/>
              </w:rPr>
              <w:t>if</w:t>
            </w:r>
            <w:proofErr w:type="spellEnd"/>
            <w:r>
              <w:rPr>
                <w:rStyle w:val="normaltextrun"/>
                <w:rFonts w:eastAsia="SimSun"/>
                <w:sz w:val="20"/>
                <w:szCs w:val="20"/>
              </w:rPr>
              <w:t xml:space="preserve"> </w:t>
            </w:r>
            <w:proofErr w:type="spellStart"/>
            <w:r>
              <w:rPr>
                <w:rStyle w:val="normaltextrun"/>
                <w:rFonts w:eastAsia="SimSun"/>
                <w:sz w:val="20"/>
                <w:szCs w:val="20"/>
              </w:rPr>
              <w:t>single</w:t>
            </w:r>
            <w:proofErr w:type="spellEnd"/>
            <w:r>
              <w:rPr>
                <w:rStyle w:val="normaltextrun"/>
                <w:rFonts w:eastAsia="SimSun"/>
                <w:sz w:val="20"/>
                <w:szCs w:val="20"/>
              </w:rPr>
              <w:t xml:space="preserve"> MG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supported</w:t>
            </w:r>
            <w:proofErr w:type="spellEnd"/>
            <w:r>
              <w:rPr>
                <w:rStyle w:val="normaltextrun"/>
                <w:rFonts w:eastAsia="SimSun"/>
                <w:sz w:val="20"/>
                <w:szCs w:val="20"/>
              </w:rPr>
              <w:t xml:space="preserve">.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dwell</w:t>
            </w:r>
            <w:proofErr w:type="spellEnd"/>
            <w:r>
              <w:rPr>
                <w:rStyle w:val="normaltextrun"/>
                <w:rFonts w:eastAsia="DengXian"/>
              </w:rPr>
              <w:t xml:space="preserve"> time </w:t>
            </w:r>
            <w:proofErr w:type="spellStart"/>
            <w:r>
              <w:rPr>
                <w:rStyle w:val="normaltextrun"/>
                <w:rFonts w:eastAsia="DengXian"/>
              </w:rPr>
              <w:t>of</w:t>
            </w:r>
            <w:proofErr w:type="spellEnd"/>
            <w:r>
              <w:rPr>
                <w:rStyle w:val="normaltextrun"/>
                <w:rFonts w:eastAsia="DengXian"/>
              </w:rPr>
              <w:t xml:space="preserve">  “1 DL PRS hopping </w:t>
            </w:r>
            <w:proofErr w:type="spellStart"/>
            <w:r>
              <w:rPr>
                <w:rStyle w:val="normaltextrun"/>
                <w:rFonts w:eastAsia="DengXian"/>
              </w:rPr>
              <w:t>sequence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CATT’s</w:t>
            </w:r>
            <w:proofErr w:type="spellEnd"/>
            <w:r>
              <w:rPr>
                <w:rStyle w:val="normaltextrun"/>
                <w:rFonts w:eastAsia="DengXian"/>
              </w:rPr>
              <w:t xml:space="preserve">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75B01B8E"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send LS </w:t>
            </w:r>
            <w:proofErr w:type="spellStart"/>
            <w:r>
              <w:rPr>
                <w:rStyle w:val="normaltextrun"/>
                <w:rFonts w:eastAsia="SimSun"/>
              </w:rPr>
              <w:t>to</w:t>
            </w:r>
            <w:proofErr w:type="spellEnd"/>
            <w:r>
              <w:rPr>
                <w:rStyle w:val="normaltextrun"/>
                <w:rFonts w:eastAsia="SimSun"/>
              </w:rPr>
              <w:t xml:space="preserve"> RAN4 </w:t>
            </w:r>
            <w:proofErr w:type="spellStart"/>
            <w:r>
              <w:rPr>
                <w:rStyle w:val="normaltextrun"/>
                <w:rFonts w:eastAsia="SimSun"/>
              </w:rPr>
              <w:t>is</w:t>
            </w:r>
            <w:proofErr w:type="spellEnd"/>
            <w:r>
              <w:rPr>
                <w:rStyle w:val="normaltextrun"/>
                <w:rFonts w:eastAsia="SimSun"/>
              </w:rPr>
              <w:t xml:space="preserve"> not </w:t>
            </w:r>
            <w:proofErr w:type="spellStart"/>
            <w:r>
              <w:rPr>
                <w:rStyle w:val="normaltextrun"/>
                <w:rFonts w:eastAsia="SimSun"/>
              </w:rPr>
              <w:t>clear</w:t>
            </w:r>
            <w:proofErr w:type="spellEnd"/>
            <w:r>
              <w:rPr>
                <w:rStyle w:val="normaltextrun"/>
                <w:rFonts w:eastAsia="SimSun"/>
              </w:rPr>
              <w:t xml:space="preserve">. 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driven</w:t>
            </w:r>
            <w:proofErr w:type="spellEnd"/>
            <w:r>
              <w:rPr>
                <w:rStyle w:val="normaltextrun"/>
                <w:rFonts w:eastAsia="SimSun"/>
              </w:rPr>
              <w:t xml:space="preserve"> </w:t>
            </w:r>
            <w:proofErr w:type="spellStart"/>
            <w:r>
              <w:rPr>
                <w:rStyle w:val="normaltextrun"/>
                <w:rFonts w:eastAsia="SimSun"/>
              </w:rPr>
              <w:t>by</w:t>
            </w:r>
            <w:proofErr w:type="spellEnd"/>
            <w:r>
              <w:rPr>
                <w:rStyle w:val="normaltextrun"/>
                <w:rFonts w:eastAsia="SimSun"/>
              </w:rPr>
              <w:t xml:space="preserve">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proofErr w:type="spellStart"/>
            <w:r>
              <w:rPr>
                <w:b/>
                <w:bCs/>
                <w:lang w:eastAsia="ja-JP"/>
              </w:rPr>
              <w:t>comment</w:t>
            </w:r>
            <w:proofErr w:type="spellEnd"/>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in RAN1. Any </w:t>
            </w:r>
            <w:proofErr w:type="spellStart"/>
            <w:r>
              <w:rPr>
                <w:rStyle w:val="normaltextrun"/>
                <w:rFonts w:eastAsia="DengXian"/>
              </w:rPr>
              <w:t>capability</w:t>
            </w:r>
            <w:proofErr w:type="spellEnd"/>
            <w:r>
              <w:rPr>
                <w:rStyle w:val="normaltextrun"/>
                <w:rFonts w:eastAsia="DengXian"/>
              </w:rPr>
              <w:t xml:space="preserve"> </w:t>
            </w:r>
            <w:proofErr w:type="spellStart"/>
            <w:r>
              <w:rPr>
                <w:rStyle w:val="normaltextrun"/>
                <w:rFonts w:eastAsia="DengXian"/>
              </w:rPr>
              <w:t>pertaining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DL PRS </w:t>
            </w:r>
            <w:proofErr w:type="spellStart"/>
            <w:r>
              <w:rPr>
                <w:rStyle w:val="normaltextrun"/>
                <w:rFonts w:eastAsia="DengXian"/>
              </w:rPr>
              <w:t>processing</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decided</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proofErr w:type="spellStart"/>
            <w:r>
              <w:rPr>
                <w:rStyle w:val="normaltextrun"/>
                <w:rFonts w:eastAsia="SimSun"/>
              </w:rPr>
              <w:t>Agree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BC9D340"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Support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 xml:space="preserve">Share </w:t>
            </w:r>
            <w:proofErr w:type="spellStart"/>
            <w:r>
              <w:rPr>
                <w:rStyle w:val="normaltextrun"/>
                <w:rFonts w:eastAsia="SimSun"/>
              </w:rPr>
              <w:t>similar</w:t>
            </w:r>
            <w:proofErr w:type="spellEnd"/>
            <w:r>
              <w:rPr>
                <w:rStyle w:val="normaltextrun"/>
                <w:rFonts w:eastAsia="SimSun"/>
              </w:rPr>
              <w:t xml:space="preserve"> </w:t>
            </w:r>
            <w:proofErr w:type="spellStart"/>
            <w:r>
              <w:rPr>
                <w:rStyle w:val="normaltextrun"/>
                <w:rFonts w:eastAsia="SimSun"/>
              </w:rPr>
              <w:t>view</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HW</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proofErr w:type="spellStart"/>
            <w:r>
              <w:rPr>
                <w:b/>
                <w:bCs/>
                <w:lang w:eastAsia="ja-JP"/>
              </w:rPr>
              <w:t>Proposal</w:t>
            </w:r>
            <w:proofErr w:type="spellEnd"/>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proofErr w:type="spellStart"/>
            <w:r>
              <w:t>Proposal</w:t>
            </w:r>
            <w:proofErr w:type="spellEnd"/>
            <w:r>
              <w:t xml:space="preserve"> 2: Support PRS </w:t>
            </w:r>
            <w:proofErr w:type="spellStart"/>
            <w:r>
              <w:t>processing</w:t>
            </w:r>
            <w:proofErr w:type="spellEnd"/>
            <w:r>
              <w:t xml:space="preserve"> </w:t>
            </w:r>
            <w:proofErr w:type="spellStart"/>
            <w:r>
              <w:t>window</w:t>
            </w:r>
            <w:proofErr w:type="spellEnd"/>
            <w:r>
              <w:t xml:space="preserve"> </w:t>
            </w:r>
            <w:proofErr w:type="spellStart"/>
            <w:r>
              <w:t>to</w:t>
            </w:r>
            <w:proofErr w:type="spellEnd"/>
            <w:r>
              <w:t xml:space="preserve"> </w:t>
            </w:r>
            <w:proofErr w:type="spellStart"/>
            <w:r>
              <w:t>receive</w:t>
            </w:r>
            <w:proofErr w:type="spellEnd"/>
            <w:r>
              <w:t xml:space="preserve"> PRS via </w:t>
            </w:r>
            <w:proofErr w:type="spellStart"/>
            <w:r>
              <w:t>Rx</w:t>
            </w:r>
            <w:proofErr w:type="spellEnd"/>
            <w:r>
              <w:t xml:space="preserve">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8: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positioning</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DL </w:t>
            </w:r>
            <w:proofErr w:type="spellStart"/>
            <w:r>
              <w:rPr>
                <w:rFonts w:eastAsiaTheme="minorEastAsia"/>
                <w:kern w:val="2"/>
              </w:rPr>
              <w:t>Rx</w:t>
            </w:r>
            <w:proofErr w:type="spellEnd"/>
            <w:r>
              <w:rPr>
                <w:rFonts w:eastAsiaTheme="minorEastAsia"/>
                <w:kern w:val="2"/>
              </w:rPr>
              <w:t xml:space="preserve"> </w:t>
            </w:r>
            <w:proofErr w:type="spellStart"/>
            <w:r>
              <w:rPr>
                <w:rFonts w:eastAsiaTheme="minorEastAsia"/>
                <w:kern w:val="2"/>
              </w:rPr>
              <w:t>frequency</w:t>
            </w:r>
            <w:proofErr w:type="spellEnd"/>
            <w:r>
              <w:rPr>
                <w:rFonts w:eastAsiaTheme="minorEastAsia"/>
                <w:kern w:val="2"/>
              </w:rPr>
              <w:t xml:space="preserve"> hopping</w:t>
            </w:r>
            <w:r>
              <w:rPr>
                <w:rFonts w:eastAsiaTheme="minorEastAsia"/>
              </w:rPr>
              <w:t xml:space="preserve">, support </w:t>
            </w:r>
            <w:proofErr w:type="spellStart"/>
            <w:r>
              <w:rPr>
                <w:rFonts w:eastAsiaTheme="minorEastAsia"/>
              </w:rPr>
              <w:t>the</w:t>
            </w:r>
            <w:proofErr w:type="spellEnd"/>
            <w:r>
              <w:rPr>
                <w:rFonts w:eastAsiaTheme="minorEastAsia"/>
              </w:rPr>
              <w:t xml:space="preserve"> </w:t>
            </w:r>
            <w:proofErr w:type="spellStart"/>
            <w:r>
              <w:rPr>
                <w:rFonts w:eastAsiaTheme="minorEastAsia"/>
              </w:rPr>
              <w:t>use</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PPW, e.g., </w:t>
            </w:r>
            <w:proofErr w:type="spellStart"/>
            <w:r>
              <w:rPr>
                <w:rFonts w:eastAsiaTheme="minorEastAsia"/>
              </w:rPr>
              <w:t>one</w:t>
            </w:r>
            <w:proofErr w:type="spellEnd"/>
            <w:r>
              <w:rPr>
                <w:rFonts w:eastAsiaTheme="minorEastAsia"/>
              </w:rPr>
              <w:t xml:space="preserve">/multiple PPW </w:t>
            </w:r>
            <w:proofErr w:type="spellStart"/>
            <w:r>
              <w:rPr>
                <w:rFonts w:eastAsiaTheme="minorEastAsia"/>
              </w:rPr>
              <w:t>based</w:t>
            </w:r>
            <w:proofErr w:type="spellEnd"/>
            <w:r>
              <w:rPr>
                <w:rFonts w:eastAsiaTheme="minorEastAsia"/>
              </w:rPr>
              <w:t xml:space="preserve"> BWP </w:t>
            </w:r>
            <w:proofErr w:type="spellStart"/>
            <w:r>
              <w:rPr>
                <w:rFonts w:eastAsiaTheme="minorEastAsia"/>
              </w:rPr>
              <w:t>frequency</w:t>
            </w:r>
            <w:proofErr w:type="spellEnd"/>
            <w:r>
              <w:rPr>
                <w:rFonts w:eastAsiaTheme="minorEastAsia"/>
              </w:rPr>
              <w:t xml:space="preserve"> </w:t>
            </w:r>
            <w:proofErr w:type="spellStart"/>
            <w:r>
              <w:rPr>
                <w:rFonts w:eastAsiaTheme="minorEastAsia"/>
              </w:rPr>
              <w:t>retuning</w:t>
            </w:r>
            <w:proofErr w:type="spellEnd"/>
            <w:r>
              <w:rPr>
                <w:rFonts w:eastAsiaTheme="minorEastAsia"/>
              </w:rPr>
              <w:t xml:space="preserve"> </w:t>
            </w:r>
            <w:proofErr w:type="spellStart"/>
            <w:r>
              <w:rPr>
                <w:rFonts w:eastAsiaTheme="minorEastAsia"/>
              </w:rPr>
              <w:t>method</w:t>
            </w:r>
            <w:proofErr w:type="spellEnd"/>
            <w:r>
              <w:rPr>
                <w:rFonts w:eastAsiaTheme="minorEastAsia"/>
              </w:rPr>
              <w:t>.</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proofErr w:type="spellStart"/>
            <w:r>
              <w:rPr>
                <w:rStyle w:val="normaltextrun"/>
              </w:rPr>
              <w:t>Proposal</w:t>
            </w:r>
            <w:proofErr w:type="spellEnd"/>
            <w:r>
              <w:rPr>
                <w:rStyle w:val="normaltextrun"/>
              </w:rPr>
              <w:t xml:space="preserve"> 7: Down-</w:t>
            </w:r>
            <w:proofErr w:type="spellStart"/>
            <w:r>
              <w:rPr>
                <w:rStyle w:val="normaltextrun"/>
              </w:rPr>
              <w:t>prioritize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operation</w:t>
            </w:r>
            <w:proofErr w:type="spellEnd"/>
            <w:r>
              <w:rPr>
                <w:rStyle w:val="normaltextrun"/>
              </w:rPr>
              <w:t xml:space="preserve"> </w:t>
            </w:r>
            <w:proofErr w:type="spellStart"/>
            <w:r>
              <w:rPr>
                <w:rStyle w:val="normaltextrun"/>
              </w:rPr>
              <w:t>within</w:t>
            </w:r>
            <w:proofErr w:type="spellEnd"/>
            <w:r>
              <w:rPr>
                <w:rStyle w:val="normaltextrun"/>
              </w:rPr>
              <w:t xml:space="preserve"> a PRS Processing </w:t>
            </w:r>
            <w:proofErr w:type="spellStart"/>
            <w:r>
              <w:rPr>
                <w:rStyle w:val="normaltextrun"/>
              </w:rPr>
              <w:t>Window</w:t>
            </w:r>
            <w:proofErr w:type="spellEnd"/>
            <w:r>
              <w:rPr>
                <w:rStyle w:val="normaltextrun"/>
              </w:rPr>
              <w:t xml:space="preserve"> (PPW)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proofErr w:type="spellStart"/>
            <w:r>
              <w:rPr>
                <w:rStyle w:val="normaltextrun"/>
              </w:rPr>
              <w:t>Proposal</w:t>
            </w:r>
            <w:proofErr w:type="spellEnd"/>
            <w:r>
              <w:rPr>
                <w:rStyle w:val="normaltextrun"/>
              </w:rPr>
              <w:t xml:space="preserve"> 1: PPW </w:t>
            </w:r>
            <w:proofErr w:type="spellStart"/>
            <w:r>
              <w:rPr>
                <w:rStyle w:val="normaltextrun"/>
              </w:rPr>
              <w:t>only</w:t>
            </w:r>
            <w:proofErr w:type="spellEnd"/>
            <w:r>
              <w:rPr>
                <w:rStyle w:val="normaltextrun"/>
              </w:rPr>
              <w:t xml:space="preserve"> </w:t>
            </w:r>
            <w:proofErr w:type="spellStart"/>
            <w:r>
              <w:rPr>
                <w:rStyle w:val="normaltextrun"/>
              </w:rPr>
              <w:t>with</w:t>
            </w:r>
            <w:proofErr w:type="spellEnd"/>
            <w:r>
              <w:rPr>
                <w:rStyle w:val="normaltextrun"/>
              </w:rPr>
              <w:t xml:space="preserve"> PRS </w:t>
            </w:r>
            <w:proofErr w:type="spellStart"/>
            <w:r>
              <w:rPr>
                <w:rStyle w:val="normaltextrun"/>
              </w:rPr>
              <w:t>as</w:t>
            </w:r>
            <w:proofErr w:type="spellEnd"/>
            <w:r>
              <w:rPr>
                <w:rStyle w:val="normaltextrun"/>
              </w:rPr>
              <w:t xml:space="preserve"> </w:t>
            </w:r>
            <w:proofErr w:type="spellStart"/>
            <w:r>
              <w:rPr>
                <w:rStyle w:val="normaltextrun"/>
              </w:rPr>
              <w:t>higher</w:t>
            </w:r>
            <w:proofErr w:type="spellEnd"/>
            <w:r>
              <w:rPr>
                <w:rStyle w:val="normaltextrun"/>
              </w:rPr>
              <w:t xml:space="preserve"> </w:t>
            </w:r>
            <w:proofErr w:type="spellStart"/>
            <w:r>
              <w:rPr>
                <w:rStyle w:val="normaltextrun"/>
              </w:rPr>
              <w:t>priority</w:t>
            </w:r>
            <w:proofErr w:type="spellEnd"/>
            <w:r>
              <w:rPr>
                <w:rStyle w:val="normaltextrun"/>
              </w:rPr>
              <w:t xml:space="preserve"> </w:t>
            </w:r>
            <w:proofErr w:type="spellStart"/>
            <w:r>
              <w:rPr>
                <w:rStyle w:val="normaltextrun"/>
              </w:rPr>
              <w:t>could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used</w:t>
            </w:r>
            <w:proofErr w:type="spellEnd"/>
            <w:r>
              <w:rPr>
                <w:rStyle w:val="normaltextrun"/>
              </w:rPr>
              <w:t xml:space="preserve"> </w:t>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proofErr w:type="spellStart"/>
            <w:r>
              <w:rPr>
                <w:rFonts w:eastAsia="SimSun" w:cs="Times New Roman"/>
                <w:sz w:val="24"/>
              </w:rPr>
              <w:t>Proposal</w:t>
            </w:r>
            <w:proofErr w:type="spellEnd"/>
            <w:r>
              <w:rPr>
                <w:rFonts w:eastAsia="SimSun" w:cs="Times New Roman"/>
                <w:sz w:val="24"/>
              </w:rPr>
              <w:t xml:space="preserve"> 3: De-</w:t>
            </w:r>
            <w:proofErr w:type="spellStart"/>
            <w:r>
              <w:rPr>
                <w:rFonts w:eastAsia="SimSun" w:cs="Times New Roman"/>
                <w:sz w:val="24"/>
              </w:rPr>
              <w:t>prioritize</w:t>
            </w:r>
            <w:proofErr w:type="spellEnd"/>
            <w:r>
              <w:rPr>
                <w:rFonts w:eastAsia="SimSun" w:cs="Times New Roman"/>
                <w:sz w:val="24"/>
              </w:rPr>
              <w:t xml:space="preserve"> PPW </w:t>
            </w:r>
            <w:proofErr w:type="spellStart"/>
            <w:r>
              <w:rPr>
                <w:rFonts w:eastAsia="SimSun" w:cs="Times New Roman"/>
                <w:sz w:val="24"/>
              </w:rPr>
              <w:t>for</w:t>
            </w:r>
            <w:proofErr w:type="spellEnd"/>
            <w:r>
              <w:rPr>
                <w:rFonts w:eastAsia="SimSun" w:cs="Times New Roman"/>
                <w:sz w:val="24"/>
              </w:rPr>
              <w:t xml:space="preserve"> </w:t>
            </w:r>
            <w:proofErr w:type="spellStart"/>
            <w:r>
              <w:rPr>
                <w:rFonts w:eastAsia="SimSun" w:cs="Times New Roman"/>
                <w:sz w:val="24"/>
              </w:rPr>
              <w:t>RedCap</w:t>
            </w:r>
            <w:proofErr w:type="spellEnd"/>
            <w:r>
              <w:rPr>
                <w:rFonts w:eastAsia="SimSun" w:cs="Times New Roman"/>
                <w:sz w:val="24"/>
              </w:rPr>
              <w:t xml:space="preserve"> UE </w:t>
            </w:r>
            <w:proofErr w:type="spellStart"/>
            <w:r>
              <w:rPr>
                <w:rFonts w:eastAsia="SimSun" w:cs="Times New Roman"/>
                <w:sz w:val="24"/>
              </w:rPr>
              <w:t>with</w:t>
            </w:r>
            <w:proofErr w:type="spellEnd"/>
            <w:r>
              <w:rPr>
                <w:rFonts w:eastAsia="SimSun" w:cs="Times New Roman"/>
                <w:sz w:val="24"/>
              </w:rPr>
              <w:t xml:space="preserve"> PRS </w:t>
            </w:r>
            <w:proofErr w:type="spellStart"/>
            <w:r>
              <w:rPr>
                <w:rFonts w:eastAsia="SimSun" w:cs="Times New Roman"/>
                <w:sz w:val="24"/>
              </w:rPr>
              <w:t>frequency</w:t>
            </w:r>
            <w:proofErr w:type="spellEnd"/>
            <w:r>
              <w:rPr>
                <w:rFonts w:eastAsia="SimSun" w:cs="Times New Roman"/>
                <w:sz w:val="24"/>
              </w:rPr>
              <w:t xml:space="preserve"> hopping </w:t>
            </w:r>
            <w:proofErr w:type="spellStart"/>
            <w:r>
              <w:rPr>
                <w:rFonts w:eastAsia="SimSun" w:cs="Times New Roman"/>
                <w:sz w:val="24"/>
              </w:rPr>
              <w:t>measurement</w:t>
            </w:r>
            <w:proofErr w:type="spellEnd"/>
            <w:r>
              <w:rPr>
                <w:rFonts w:eastAsia="SimSun" w:cs="Times New Roman"/>
                <w:sz w:val="24"/>
              </w:rPr>
              <w: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proofErr w:type="spellStart"/>
            <w:r>
              <w:t>Proposal</w:t>
            </w:r>
            <w:proofErr w:type="spellEnd"/>
            <w:r>
              <w:t xml:space="preserve"> 1: </w:t>
            </w:r>
            <w:proofErr w:type="spellStart"/>
            <w:r>
              <w:t>For</w:t>
            </w:r>
            <w:proofErr w:type="spellEnd"/>
            <w:r>
              <w:t xml:space="preserve"> </w:t>
            </w:r>
            <w:proofErr w:type="spellStart"/>
            <w:r>
              <w:t>RedCap</w:t>
            </w:r>
            <w:proofErr w:type="spellEnd"/>
            <w:r>
              <w:t xml:space="preserve"> UEs, </w:t>
            </w:r>
            <w:proofErr w:type="spellStart"/>
            <w:r>
              <w:t>the</w:t>
            </w:r>
            <w:proofErr w:type="spellEnd"/>
            <w:r>
              <w:t xml:space="preserve"> PPW-</w:t>
            </w:r>
            <w:proofErr w:type="spellStart"/>
            <w:r>
              <w:t>based</w:t>
            </w:r>
            <w:proofErr w:type="spellEnd"/>
            <w:r>
              <w:t xml:space="preserve"> DL PRS </w:t>
            </w:r>
            <w:proofErr w:type="spellStart"/>
            <w:r>
              <w:t>measurement</w:t>
            </w:r>
            <w:proofErr w:type="spellEnd"/>
            <w:r>
              <w:t xml:space="preserve">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treated</w:t>
            </w:r>
            <w:proofErr w:type="spellEnd"/>
            <w:r>
              <w:t xml:space="preserve"> </w:t>
            </w:r>
            <w:proofErr w:type="spellStart"/>
            <w:r>
              <w:t>as</w:t>
            </w:r>
            <w:proofErr w:type="spellEnd"/>
            <w:r>
              <w:t xml:space="preserve"> </w:t>
            </w:r>
            <w:proofErr w:type="spellStart"/>
            <w:r>
              <w:t>low</w:t>
            </w:r>
            <w:proofErr w:type="spellEnd"/>
            <w:r>
              <w:t xml:space="preserve"> </w:t>
            </w:r>
            <w:proofErr w:type="spellStart"/>
            <w:r>
              <w:t>priority</w:t>
            </w:r>
            <w:proofErr w:type="spellEnd"/>
            <w:r>
              <w:t>.</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proofErr w:type="spellStart"/>
            <w:r>
              <w:rPr>
                <w:rStyle w:val="normaltextrun"/>
              </w:rPr>
              <w:t>Proposal</w:t>
            </w:r>
            <w:proofErr w:type="spellEnd"/>
            <w:r>
              <w:rPr>
                <w:rStyle w:val="normaltextrun"/>
              </w:rPr>
              <w:t xml:space="preserve">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proofErr w:type="spellStart"/>
            <w:r>
              <w:t>Proposal</w:t>
            </w:r>
            <w:proofErr w:type="spellEnd"/>
            <w:r>
              <w:t xml:space="preserve"> 2-4: The </w:t>
            </w:r>
            <w:proofErr w:type="spellStart"/>
            <w:r>
              <w:t>use</w:t>
            </w:r>
            <w:proofErr w:type="spellEnd"/>
            <w:r>
              <w:t xml:space="preserve"> </w:t>
            </w:r>
            <w:proofErr w:type="spellStart"/>
            <w:r>
              <w:t>of</w:t>
            </w:r>
            <w:proofErr w:type="spellEnd"/>
            <w:r>
              <w:t xml:space="preserve"> PPW </w:t>
            </w:r>
            <w:proofErr w:type="spellStart"/>
            <w:r>
              <w:t>for</w:t>
            </w:r>
            <w:proofErr w:type="spellEnd"/>
            <w:r>
              <w:t xml:space="preserve"> </w:t>
            </w:r>
            <w:proofErr w:type="spellStart"/>
            <w:r>
              <w:t>positioning</w:t>
            </w:r>
            <w:proofErr w:type="spellEnd"/>
            <w:r>
              <w:t xml:space="preserve"> </w:t>
            </w:r>
            <w:proofErr w:type="spellStart"/>
            <w:r>
              <w:t>measurements</w:t>
            </w:r>
            <w:proofErr w:type="spellEnd"/>
            <w:r>
              <w:t xml:space="preserve"> </w:t>
            </w:r>
            <w:proofErr w:type="spellStart"/>
            <w:r>
              <w:t>for</w:t>
            </w:r>
            <w:proofErr w:type="spellEnd"/>
            <w:r>
              <w:t xml:space="preserve"> </w:t>
            </w:r>
            <w:proofErr w:type="spellStart"/>
            <w:r>
              <w:t>RedCap</w:t>
            </w:r>
            <w:proofErr w:type="spellEnd"/>
            <w:r>
              <w:t xml:space="preserve"> UEs </w:t>
            </w:r>
            <w:proofErr w:type="spellStart"/>
            <w:r>
              <w:t>is</w:t>
            </w:r>
            <w:proofErr w:type="spellEnd"/>
            <w:r>
              <w:t xml:space="preserve"> not </w:t>
            </w:r>
            <w:proofErr w:type="spellStart"/>
            <w:r>
              <w:t>considered</w:t>
            </w:r>
            <w:proofErr w:type="spellEnd"/>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proofErr w:type="spellStart"/>
            <w:r>
              <w:rPr>
                <w:rStyle w:val="normaltextrun"/>
              </w:rPr>
              <w:t>Proposal</w:t>
            </w:r>
            <w:proofErr w:type="spellEnd"/>
            <w:r>
              <w:rPr>
                <w:rStyle w:val="normaltextrun"/>
              </w:rPr>
              <w:t xml:space="preserve"> 1: </w:t>
            </w:r>
            <w:proofErr w:type="spellStart"/>
            <w:r>
              <w:rPr>
                <w:rStyle w:val="normaltextrun"/>
              </w:rPr>
              <w:t>Deprioritize</w:t>
            </w:r>
            <w:proofErr w:type="spellEnd"/>
            <w:r>
              <w:rPr>
                <w:rStyle w:val="normaltextrun"/>
              </w:rPr>
              <w:t xml:space="preserve"> DL-PRS </w:t>
            </w:r>
            <w:proofErr w:type="spellStart"/>
            <w:r>
              <w:rPr>
                <w:rStyle w:val="normaltextrun"/>
              </w:rPr>
              <w:t>frequency</w:t>
            </w:r>
            <w:proofErr w:type="spellEnd"/>
            <w:r>
              <w:rPr>
                <w:rStyle w:val="normaltextrun"/>
              </w:rPr>
              <w:t xml:space="preserve">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proofErr w:type="spellStart"/>
            <w:r>
              <w:t>Proposal</w:t>
            </w:r>
            <w:proofErr w:type="spellEnd"/>
            <w:r>
              <w:t xml:space="preserve"> 5: Support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MG-</w:t>
            </w:r>
            <w:proofErr w:type="spellStart"/>
            <w:r>
              <w:t>less</w:t>
            </w:r>
            <w:proofErr w:type="spellEnd"/>
            <w:r>
              <w:t xml:space="preserve"> PRS </w:t>
            </w:r>
            <w:proofErr w:type="spellStart"/>
            <w:r>
              <w:t>processing</w:t>
            </w:r>
            <w:proofErr w:type="spellEnd"/>
            <w:r>
              <w:t xml:space="preserve"> </w:t>
            </w:r>
            <w:proofErr w:type="spellStart"/>
            <w:r>
              <w:t>using</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principle</w:t>
            </w:r>
            <w:proofErr w:type="spellEnd"/>
            <w:r>
              <w:t xml:space="preserve"> </w:t>
            </w:r>
            <w:proofErr w:type="spellStart"/>
            <w:r>
              <w:t>as</w:t>
            </w:r>
            <w:proofErr w:type="spellEnd"/>
            <w:r>
              <w:t xml:space="preserve"> a </w:t>
            </w:r>
            <w:proofErr w:type="spellStart"/>
            <w:r>
              <w:t>starting</w:t>
            </w:r>
            <w:proofErr w:type="spellEnd"/>
            <w:r>
              <w:t xml:space="preserve"> </w:t>
            </w:r>
            <w:proofErr w:type="spellStart"/>
            <w:r>
              <w:t>point</w:t>
            </w:r>
            <w:proofErr w:type="spellEnd"/>
            <w:r>
              <w:t xml:space="preserve">: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proofErr w:type="spellStart"/>
            <w:r>
              <w:rPr>
                <w:rStyle w:val="normaltextrun"/>
              </w:rPr>
              <w:t>Proposal</w:t>
            </w:r>
            <w:proofErr w:type="spellEnd"/>
            <w:r>
              <w:rPr>
                <w:rStyle w:val="normaltextrun"/>
              </w:rPr>
              <w:t xml:space="preserve"> 6:</w:t>
            </w:r>
            <w:r>
              <w:rPr>
                <w:rStyle w:val="normaltextrun"/>
              </w:rPr>
              <w:tab/>
            </w:r>
          </w:p>
          <w:p w14:paraId="1B1397B6"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frequency</w:t>
            </w:r>
            <w:proofErr w:type="spellEnd"/>
            <w:r>
              <w:rPr>
                <w:rStyle w:val="normaltextrun"/>
              </w:rPr>
              <w:t xml:space="preserve"> hopping, PPW-</w:t>
            </w:r>
            <w:proofErr w:type="spellStart"/>
            <w:r>
              <w:rPr>
                <w:rStyle w:val="normaltextrun"/>
              </w:rPr>
              <w:t>based</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is</w:t>
            </w:r>
            <w:proofErr w:type="spellEnd"/>
            <w:r>
              <w:rPr>
                <w:rStyle w:val="normaltextrun"/>
              </w:rPr>
              <w:t xml:space="preserve"> not </w:t>
            </w:r>
            <w:proofErr w:type="spellStart"/>
            <w:r>
              <w:rPr>
                <w:rStyle w:val="normaltextrun"/>
              </w:rPr>
              <w:t>supported</w:t>
            </w:r>
            <w:proofErr w:type="spellEnd"/>
            <w:r>
              <w:rPr>
                <w:rStyle w:val="normaltextrun"/>
              </w:rPr>
              <w:t>.</w:t>
            </w:r>
          </w:p>
          <w:p w14:paraId="59AFEB98" w14:textId="77777777" w:rsidR="00656EC3" w:rsidRDefault="00F815FC">
            <w:pPr>
              <w:rPr>
                <w:rStyle w:val="normaltextrun"/>
              </w:rPr>
            </w:pPr>
            <w:proofErr w:type="spellStart"/>
            <w:r>
              <w:rPr>
                <w:rStyle w:val="normaltextrun"/>
              </w:rPr>
              <w:t>Proposal</w:t>
            </w:r>
            <w:proofErr w:type="spellEnd"/>
            <w:r>
              <w:rPr>
                <w:rStyle w:val="normaltextrun"/>
              </w:rPr>
              <w:t xml:space="preserve"> 9</w:t>
            </w:r>
          </w:p>
          <w:p w14:paraId="4CEE1530"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without</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related</w:t>
            </w:r>
            <w:proofErr w:type="spellEnd"/>
            <w:r>
              <w:rPr>
                <w:rStyle w:val="normaltextrun"/>
              </w:rPr>
              <w:t xml:space="preserve"> </w:t>
            </w:r>
            <w:proofErr w:type="spellStart"/>
            <w:r>
              <w:rPr>
                <w:rStyle w:val="normaltextrun"/>
              </w:rPr>
              <w:t>to</w:t>
            </w:r>
            <w:proofErr w:type="spellEnd"/>
            <w:r>
              <w:rPr>
                <w:rStyle w:val="normaltextrun"/>
              </w:rPr>
              <w:t xml:space="preserve"> PPW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considered</w:t>
            </w:r>
            <w:proofErr w:type="spellEnd"/>
            <w:r>
              <w:rPr>
                <w:rStyle w:val="normaltextrun"/>
              </w:rPr>
              <w:t>.</w:t>
            </w:r>
          </w:p>
          <w:p w14:paraId="64AFACA6" w14:textId="77777777" w:rsidR="00656EC3" w:rsidRDefault="00F815FC">
            <w:pPr>
              <w:rPr>
                <w:rStyle w:val="normaltextrun"/>
              </w:rPr>
            </w:pPr>
            <w:r>
              <w:rPr>
                <w:rStyle w:val="normaltextrun"/>
              </w:rPr>
              <w:t>-</w:t>
            </w:r>
            <w:r>
              <w:rPr>
                <w:rStyle w:val="normaltextrun"/>
              </w:rPr>
              <w:tab/>
              <w:t xml:space="preserve">The type </w:t>
            </w:r>
            <w:proofErr w:type="spellStart"/>
            <w:r>
              <w:rPr>
                <w:rStyle w:val="normaltextrun"/>
              </w:rPr>
              <w:t>of</w:t>
            </w:r>
            <w:proofErr w:type="spellEnd"/>
            <w:r>
              <w:rPr>
                <w:rStyle w:val="normaltextrun"/>
              </w:rPr>
              <w:t xml:space="preserve"> PPW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limited </w:t>
            </w:r>
            <w:proofErr w:type="spellStart"/>
            <w:r>
              <w:rPr>
                <w:rStyle w:val="normaltextrun"/>
              </w:rPr>
              <w:t>to</w:t>
            </w:r>
            <w:proofErr w:type="spellEnd"/>
            <w:r>
              <w:rPr>
                <w:rStyle w:val="normaltextrun"/>
              </w:rPr>
              <w:t xml:space="preserve"> Type 1A and Type 2.</w:t>
            </w:r>
          </w:p>
          <w:p w14:paraId="427F50D1"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collision</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between</w:t>
            </w:r>
            <w:proofErr w:type="spellEnd"/>
            <w:r>
              <w:rPr>
                <w:rStyle w:val="normaltextrun"/>
              </w:rPr>
              <w:t xml:space="preserve"> PPW and UL </w:t>
            </w:r>
            <w:proofErr w:type="spellStart"/>
            <w:r>
              <w:rPr>
                <w:rStyle w:val="normaltextrun"/>
              </w:rPr>
              <w:t>transmission</w:t>
            </w:r>
            <w:proofErr w:type="spellEnd"/>
            <w:r>
              <w:rPr>
                <w:rStyle w:val="normaltextrun"/>
              </w:rPr>
              <w:t xml:space="preserve"> </w:t>
            </w:r>
            <w:proofErr w:type="spellStart"/>
            <w:r>
              <w:rPr>
                <w:rStyle w:val="normaltextrun"/>
              </w:rPr>
              <w:t>for</w:t>
            </w:r>
            <w:proofErr w:type="spellEnd"/>
            <w:r>
              <w:rPr>
                <w:rStyle w:val="normaltextrun"/>
              </w:rPr>
              <w:t xml:space="preserve">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proofErr w:type="spellStart"/>
            <w:r>
              <w:t>Proposal</w:t>
            </w:r>
            <w:proofErr w:type="spellEnd"/>
            <w:r>
              <w:t xml:space="preserve"> 3: </w:t>
            </w:r>
            <w:proofErr w:type="spellStart"/>
            <w:r>
              <w:t>Only</w:t>
            </w:r>
            <w:proofErr w:type="spellEnd"/>
            <w:r>
              <w:t xml:space="preserve"> </w:t>
            </w:r>
            <w:proofErr w:type="spellStart"/>
            <w:r>
              <w:t>measurement</w:t>
            </w:r>
            <w:proofErr w:type="spellEnd"/>
            <w:r>
              <w:t xml:space="preserve"> </w:t>
            </w:r>
            <w:proofErr w:type="spellStart"/>
            <w:r>
              <w:t>gap</w:t>
            </w:r>
            <w:proofErr w:type="spellEnd"/>
            <w:r>
              <w:t xml:space="preserve"> </w:t>
            </w:r>
            <w:proofErr w:type="spellStart"/>
            <w:r>
              <w:t>based</w:t>
            </w:r>
            <w:proofErr w:type="spellEnd"/>
            <w:r>
              <w:t xml:space="preserve"> </w:t>
            </w:r>
            <w:proofErr w:type="spellStart"/>
            <w:r>
              <w:t>measurement</w:t>
            </w:r>
            <w:proofErr w:type="spellEnd"/>
            <w:r>
              <w:t xml:space="preserve"> </w:t>
            </w:r>
            <w:proofErr w:type="spellStart"/>
            <w:r>
              <w:t>for</w:t>
            </w:r>
            <w:proofErr w:type="spellEnd"/>
            <w:r>
              <w:t xml:space="preserve"> DL PRS </w:t>
            </w:r>
            <w:proofErr w:type="spellStart"/>
            <w:r>
              <w:t>frequency</w:t>
            </w:r>
            <w:proofErr w:type="spellEnd"/>
            <w:r>
              <w:t xml:space="preserve"> hopping </w:t>
            </w:r>
            <w:proofErr w:type="spellStart"/>
            <w:r>
              <w:t>should</w:t>
            </w:r>
            <w:proofErr w:type="spellEnd"/>
            <w:r>
              <w:t xml:space="preserve"> </w:t>
            </w:r>
            <w:proofErr w:type="spellStart"/>
            <w:r>
              <w:t>be</w:t>
            </w:r>
            <w:proofErr w:type="spellEnd"/>
            <w:r>
              <w:t xml:space="preserve"> </w:t>
            </w:r>
            <w:proofErr w:type="spellStart"/>
            <w:r>
              <w:t>considered</w:t>
            </w:r>
            <w:proofErr w:type="spellEnd"/>
            <w:r>
              <w:t>.</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proofErr w:type="spellStart"/>
            <w:r>
              <w:rPr>
                <w:lang w:eastAsia="ja-JP"/>
              </w:rPr>
              <w:t>Proposal</w:t>
            </w:r>
            <w:proofErr w:type="spellEnd"/>
            <w:r>
              <w:rPr>
                <w:lang w:eastAsia="ja-JP"/>
              </w:rPr>
              <w:t xml:space="preserve"> 3: </w:t>
            </w:r>
            <w:proofErr w:type="spellStart"/>
            <w:r>
              <w:rPr>
                <w:lang w:eastAsia="ja-JP"/>
              </w:rPr>
              <w:t>Unless</w:t>
            </w:r>
            <w:proofErr w:type="spellEnd"/>
            <w:r>
              <w:rPr>
                <w:lang w:eastAsia="ja-JP"/>
              </w:rPr>
              <w:t xml:space="preserve"> a </w:t>
            </w:r>
            <w:proofErr w:type="spellStart"/>
            <w:r>
              <w:rPr>
                <w:lang w:eastAsia="ja-JP"/>
              </w:rPr>
              <w:t>critical</w:t>
            </w:r>
            <w:proofErr w:type="spellEnd"/>
            <w:r>
              <w:rPr>
                <w:lang w:eastAsia="ja-JP"/>
              </w:rPr>
              <w:t xml:space="preserve"> </w:t>
            </w:r>
            <w:proofErr w:type="spellStart"/>
            <w:r>
              <w:rPr>
                <w:lang w:eastAsia="ja-JP"/>
              </w:rPr>
              <w:t>issue</w:t>
            </w:r>
            <w:proofErr w:type="spellEnd"/>
            <w:r>
              <w:rPr>
                <w:lang w:eastAsia="ja-JP"/>
              </w:rPr>
              <w:t xml:space="preserve"> </w:t>
            </w:r>
            <w:proofErr w:type="spellStart"/>
            <w:r>
              <w:rPr>
                <w:lang w:eastAsia="ja-JP"/>
              </w:rPr>
              <w:t>is</w:t>
            </w:r>
            <w:proofErr w:type="spellEnd"/>
            <w:r>
              <w:rPr>
                <w:lang w:eastAsia="ja-JP"/>
              </w:rPr>
              <w:t xml:space="preserve"> </w:t>
            </w:r>
            <w:proofErr w:type="spellStart"/>
            <w:r>
              <w:rPr>
                <w:lang w:eastAsia="ja-JP"/>
              </w:rPr>
              <w:t>identified</w:t>
            </w:r>
            <w:proofErr w:type="spellEnd"/>
            <w:r>
              <w:rPr>
                <w:lang w:eastAsia="ja-JP"/>
              </w:rPr>
              <w:t xml:space="preserve">, RAN1 </w:t>
            </w:r>
            <w:proofErr w:type="spellStart"/>
            <w:r>
              <w:rPr>
                <w:lang w:eastAsia="ja-JP"/>
              </w:rPr>
              <w:t>should</w:t>
            </w:r>
            <w:proofErr w:type="spellEnd"/>
            <w:r>
              <w:rPr>
                <w:lang w:eastAsia="ja-JP"/>
              </w:rPr>
              <w:t xml:space="preserve"> support DL PRS </w:t>
            </w:r>
            <w:proofErr w:type="spellStart"/>
            <w:r>
              <w:rPr>
                <w:lang w:eastAsia="ja-JP"/>
              </w:rPr>
              <w:t>frequency</w:t>
            </w:r>
            <w:proofErr w:type="spellEnd"/>
            <w:r>
              <w:rPr>
                <w:lang w:eastAsia="ja-JP"/>
              </w:rPr>
              <w:t xml:space="preserve"> hopping outside MG </w:t>
            </w:r>
            <w:proofErr w:type="spellStart"/>
            <w:r>
              <w:rPr>
                <w:lang w:eastAsia="ja-JP"/>
              </w:rPr>
              <w:t>for</w:t>
            </w:r>
            <w:proofErr w:type="spellEnd"/>
            <w:r>
              <w:rPr>
                <w:lang w:eastAsia="ja-JP"/>
              </w:rPr>
              <w:t xml:space="preserve"> </w:t>
            </w:r>
            <w:proofErr w:type="spellStart"/>
            <w:r>
              <w:rPr>
                <w:lang w:eastAsia="ja-JP"/>
              </w:rPr>
              <w:t>RedCap</w:t>
            </w:r>
            <w:proofErr w:type="spellEnd"/>
            <w:r>
              <w:rPr>
                <w:lang w:eastAsia="ja-JP"/>
              </w:rPr>
              <w:t xml:space="preserve"> UE.</w:t>
            </w:r>
          </w:p>
          <w:p w14:paraId="3F01ED5C" w14:textId="77777777" w:rsidR="00656EC3" w:rsidRDefault="00F815FC">
            <w:proofErr w:type="spellStart"/>
            <w:r>
              <w:t>Proposal</w:t>
            </w:r>
            <w:proofErr w:type="spellEnd"/>
            <w:r>
              <w:t xml:space="preserve"> 4: RAN1 </w:t>
            </w:r>
            <w:proofErr w:type="spellStart"/>
            <w:r>
              <w:t>should</w:t>
            </w:r>
            <w:proofErr w:type="spellEnd"/>
            <w:r>
              <w:t xml:space="preserve"> </w:t>
            </w:r>
            <w:proofErr w:type="spellStart"/>
            <w:r>
              <w:t>specify</w:t>
            </w:r>
            <w:proofErr w:type="spellEnd"/>
            <w:r>
              <w:t xml:space="preserve"> </w:t>
            </w:r>
            <w:proofErr w:type="spellStart"/>
            <w:r>
              <w:t>solutions</w:t>
            </w:r>
            <w:proofErr w:type="spellEnd"/>
            <w:r>
              <w:t xml:space="preserve"> </w:t>
            </w:r>
            <w:proofErr w:type="spellStart"/>
            <w:r>
              <w:t>to</w:t>
            </w:r>
            <w:proofErr w:type="spellEnd"/>
            <w:r>
              <w:t xml:space="preserve"> </w:t>
            </w:r>
            <w:proofErr w:type="spellStart"/>
            <w:r>
              <w:t>effectively</w:t>
            </w:r>
            <w:proofErr w:type="spellEnd"/>
            <w:r>
              <w:t xml:space="preserve"> support DL PRS </w:t>
            </w:r>
            <w:proofErr w:type="spellStart"/>
            <w:r>
              <w:t>frequency</w:t>
            </w:r>
            <w:proofErr w:type="spellEnd"/>
            <w:r>
              <w:t xml:space="preserve"> hopping </w:t>
            </w:r>
            <w:proofErr w:type="spellStart"/>
            <w:r>
              <w:t>within</w:t>
            </w:r>
            <w:proofErr w:type="spellEnd"/>
            <w:r>
              <w:t xml:space="preserve"> PPW </w:t>
            </w:r>
            <w:proofErr w:type="spellStart"/>
            <w:r>
              <w:t>configurations</w:t>
            </w:r>
            <w:proofErr w:type="spellEnd"/>
            <w:r>
              <w:t>.</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proofErr w:type="spellStart"/>
            <w:r>
              <w:t>Proposal</w:t>
            </w:r>
            <w:proofErr w:type="spellEnd"/>
            <w:r>
              <w:t xml:space="preserve"> 2</w:t>
            </w:r>
          </w:p>
          <w:p w14:paraId="2875A824" w14:textId="77777777" w:rsidR="00656EC3" w:rsidRDefault="00F815FC">
            <w:pPr>
              <w:numPr>
                <w:ilvl w:val="0"/>
                <w:numId w:val="28"/>
              </w:numPr>
              <w:spacing w:before="60"/>
              <w:ind w:left="288" w:hanging="288"/>
              <w:jc w:val="both"/>
            </w:pPr>
            <w:proofErr w:type="spellStart"/>
            <w:r>
              <w:t>For</w:t>
            </w:r>
            <w:proofErr w:type="spellEnd"/>
            <w:r>
              <w:t xml:space="preserve"> DL PRS </w:t>
            </w:r>
            <w:proofErr w:type="spellStart"/>
            <w:r>
              <w:t>with</w:t>
            </w:r>
            <w:proofErr w:type="spellEnd"/>
            <w:r>
              <w:t xml:space="preserve">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w:t>
            </w:r>
            <w:proofErr w:type="spellStart"/>
            <w:r>
              <w:t>RedCap</w:t>
            </w:r>
            <w:proofErr w:type="spellEnd"/>
            <w:r>
              <w:t xml:space="preserve"> UEs, </w:t>
            </w:r>
            <w:proofErr w:type="spellStart"/>
            <w:r>
              <w:t>only</w:t>
            </w:r>
            <w:proofErr w:type="spellEnd"/>
            <w:r>
              <w:t xml:space="preserve"> MG </w:t>
            </w:r>
            <w:proofErr w:type="spellStart"/>
            <w:r>
              <w:t>based</w:t>
            </w:r>
            <w:proofErr w:type="spellEnd"/>
            <w:r>
              <w:t xml:space="preserve"> </w:t>
            </w:r>
            <w:proofErr w:type="spellStart"/>
            <w:r>
              <w:t>measurement</w:t>
            </w:r>
            <w:proofErr w:type="spellEnd"/>
            <w:r>
              <w:t xml:space="preserve"> </w:t>
            </w:r>
            <w:proofErr w:type="spellStart"/>
            <w:r>
              <w:t>is</w:t>
            </w:r>
            <w:proofErr w:type="spellEnd"/>
            <w:r>
              <w:t xml:space="preserve"> </w:t>
            </w:r>
            <w:proofErr w:type="spellStart"/>
            <w:r>
              <w:t>supported</w:t>
            </w:r>
            <w:proofErr w:type="spellEnd"/>
            <w:r>
              <w:t xml:space="preserve">.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proofErr w:type="spellStart"/>
            <w:r>
              <w:t>Proposal</w:t>
            </w:r>
            <w:proofErr w:type="spellEnd"/>
            <w:r>
              <w:t xml:space="preserve"> 2: Additional design </w:t>
            </w:r>
            <w:proofErr w:type="spellStart"/>
            <w:r>
              <w:t>details</w:t>
            </w:r>
            <w:proofErr w:type="spellEnd"/>
            <w:r>
              <w:t xml:space="preserve">  DL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proofErr w:type="spellStart"/>
            <w:r>
              <w:t>Proposal</w:t>
            </w:r>
            <w:proofErr w:type="spellEnd"/>
            <w:r>
              <w:t xml:space="preserve"> 1: Do not </w:t>
            </w:r>
            <w:proofErr w:type="spellStart"/>
            <w:r>
              <w:t>further</w:t>
            </w:r>
            <w:proofErr w:type="spellEnd"/>
            <w:r>
              <w:t xml:space="preserve"> </w:t>
            </w:r>
            <w:proofErr w:type="spellStart"/>
            <w:r>
              <w:t>consider</w:t>
            </w:r>
            <w:proofErr w:type="spellEnd"/>
            <w:r>
              <w:t xml:space="preserve"> MG-</w:t>
            </w:r>
            <w:proofErr w:type="spellStart"/>
            <w:r>
              <w:t>less</w:t>
            </w:r>
            <w:proofErr w:type="spellEnd"/>
            <w:r>
              <w:t>/PPW-</w:t>
            </w:r>
            <w:proofErr w:type="spellStart"/>
            <w:r>
              <w:t>based</w:t>
            </w:r>
            <w:proofErr w:type="spellEnd"/>
            <w:r>
              <w:t xml:space="preserve"> </w:t>
            </w:r>
            <w:proofErr w:type="spellStart"/>
            <w:r>
              <w:t>scheme</w:t>
            </w:r>
            <w:proofErr w:type="spellEnd"/>
            <w:r>
              <w:t xml:space="preserve"> </w:t>
            </w:r>
            <w:proofErr w:type="spellStart"/>
            <w:r>
              <w:t>for</w:t>
            </w:r>
            <w:proofErr w:type="spellEnd"/>
            <w:r>
              <w:t xml:space="preserve"> PRS </w:t>
            </w:r>
            <w:proofErr w:type="spellStart"/>
            <w:r>
              <w:t>Rx</w:t>
            </w:r>
            <w:proofErr w:type="spellEnd"/>
            <w:r>
              <w:t xml:space="preserve"> </w:t>
            </w:r>
            <w:proofErr w:type="spellStart"/>
            <w:r>
              <w:t>frequency</w:t>
            </w:r>
            <w:proofErr w:type="spellEnd"/>
            <w:r>
              <w:t xml:space="preserve"> hopping </w:t>
            </w:r>
            <w:proofErr w:type="spellStart"/>
            <w:r>
              <w:t>for</w:t>
            </w:r>
            <w:proofErr w:type="spellEnd"/>
            <w:r>
              <w:t xml:space="preserve"> </w:t>
            </w:r>
            <w:proofErr w:type="spellStart"/>
            <w:r>
              <w:t>the</w:t>
            </w:r>
            <w:proofErr w:type="spellEnd"/>
            <w:r>
              <w:t xml:space="preserve"> </w:t>
            </w:r>
            <w:proofErr w:type="spellStart"/>
            <w:r>
              <w:t>target</w:t>
            </w:r>
            <w:proofErr w:type="spellEnd"/>
            <w:r>
              <w:t xml:space="preserve">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proofErr w:type="spellStart"/>
            <w:r>
              <w:t>Proposal</w:t>
            </w:r>
            <w:proofErr w:type="spellEnd"/>
            <w:r>
              <w:t xml:space="preserve"> 5</w:t>
            </w:r>
            <w:r>
              <w:tab/>
              <w:t xml:space="preserve">PPW </w:t>
            </w:r>
            <w:proofErr w:type="spellStart"/>
            <w:r>
              <w:t>is</w:t>
            </w:r>
            <w:proofErr w:type="spellEnd"/>
            <w:r>
              <w:t xml:space="preserve"> not </w:t>
            </w:r>
            <w:proofErr w:type="spellStart"/>
            <w:r>
              <w:t>supported</w:t>
            </w:r>
            <w:proofErr w:type="spellEnd"/>
            <w:r>
              <w:t xml:space="preserve"> </w:t>
            </w:r>
            <w:proofErr w:type="spellStart"/>
            <w:r>
              <w:t>with</w:t>
            </w:r>
            <w:proofErr w:type="spellEnd"/>
            <w:r>
              <w:t xml:space="preserve"> DL PRS </w:t>
            </w:r>
            <w:proofErr w:type="spellStart"/>
            <w:r>
              <w:t>Rx</w:t>
            </w:r>
            <w:proofErr w:type="spellEnd"/>
            <w:r>
              <w:t xml:space="preserve">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proofErr w:type="spellStart"/>
            <w:r>
              <w:rPr>
                <w:b/>
                <w:bCs/>
                <w:lang w:eastAsia="ja-JP"/>
              </w:rPr>
              <w:t>comment</w:t>
            </w:r>
            <w:proofErr w:type="spellEnd"/>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using</w:t>
            </w:r>
            <w:proofErr w:type="spellEnd"/>
            <w:r>
              <w:rPr>
                <w:rStyle w:val="normaltextrun"/>
                <w:rFonts w:eastAsia="DengXian"/>
              </w:rPr>
              <w:t xml:space="preserve"> PPW, in </w:t>
            </w:r>
            <w:proofErr w:type="spellStart"/>
            <w:r>
              <w:rPr>
                <w:rStyle w:val="normaltextrun"/>
                <w:rFonts w:eastAsia="DengXian"/>
              </w:rPr>
              <w:t>order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increase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complexity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DL PRS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
          <w:p w14:paraId="703B023E" w14:textId="77777777" w:rsidR="00656EC3" w:rsidRDefault="00F815FC">
            <w:pPr>
              <w:rPr>
                <w:rStyle w:val="normaltextrun"/>
                <w:rFonts w:eastAsia="DengXian"/>
              </w:rPr>
            </w:pPr>
            <w:r>
              <w:rPr>
                <w:rStyle w:val="normaltextrun"/>
                <w:rFonts w:eastAsia="DengXian"/>
              </w:rPr>
              <w:t xml:space="preserve">In PPW,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different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and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 </w:t>
            </w:r>
            <w:proofErr w:type="spellStart"/>
            <w:r>
              <w:rPr>
                <w:rStyle w:val="normaltextrun"/>
                <w:rFonts w:eastAsia="DengXian"/>
              </w:rPr>
              <w:t>significant</w:t>
            </w:r>
            <w:proofErr w:type="spellEnd"/>
            <w:r>
              <w:rPr>
                <w:rStyle w:val="normaltextrun"/>
                <w:rFonts w:eastAsia="DengXian"/>
              </w:rPr>
              <w:t xml:space="preserve"> </w:t>
            </w:r>
            <w:proofErr w:type="spellStart"/>
            <w:r>
              <w:rPr>
                <w:rStyle w:val="normaltextrun"/>
                <w:rFonts w:eastAsia="DengXian"/>
              </w:rPr>
              <w:t>advantage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compared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210E9E02" w14:textId="77777777" w:rsidR="00656EC3" w:rsidRDefault="00F815FC">
            <w:pPr>
              <w:rPr>
                <w:rStyle w:val="normaltextrun"/>
                <w:rFonts w:eastAsia="DengXian"/>
              </w:rPr>
            </w:pPr>
            <w:proofErr w:type="spellStart"/>
            <w:r>
              <w:rPr>
                <w:rStyle w:val="normaltextrun"/>
              </w:rPr>
              <w:t>Our</w:t>
            </w:r>
            <w:proofErr w:type="spellEnd"/>
            <w:r>
              <w:rPr>
                <w:rStyle w:val="normaltextrun"/>
              </w:rPr>
              <w:t xml:space="preserve"> </w:t>
            </w:r>
            <w:proofErr w:type="spellStart"/>
            <w:r>
              <w:rPr>
                <w:rStyle w:val="normaltextrun"/>
              </w:rPr>
              <w:t>preference</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the</w:t>
            </w:r>
            <w:proofErr w:type="spellEnd"/>
            <w:r>
              <w:rPr>
                <w:rStyle w:val="normaltextrun"/>
              </w:rPr>
              <w:t xml:space="preserve"> PPW. </w:t>
            </w:r>
            <w:proofErr w:type="spellStart"/>
            <w:r>
              <w:rPr>
                <w:rStyle w:val="normaltextrun"/>
              </w:rPr>
              <w:t>Since</w:t>
            </w:r>
            <w:proofErr w:type="spellEnd"/>
            <w:r>
              <w:rPr>
                <w:rStyle w:val="normaltextrun"/>
              </w:rPr>
              <w:t xml:space="preserve"> a </w:t>
            </w:r>
            <w:proofErr w:type="spellStart"/>
            <w:r>
              <w:rPr>
                <w:rStyle w:val="normaltextrun"/>
              </w:rPr>
              <w:t>priority</w:t>
            </w:r>
            <w:proofErr w:type="spellEnd"/>
            <w:r>
              <w:rPr>
                <w:rStyle w:val="normaltextrun"/>
              </w:rPr>
              <w:t xml:space="preserve"> </w:t>
            </w:r>
            <w:proofErr w:type="spellStart"/>
            <w:r>
              <w:rPr>
                <w:rStyle w:val="normaltextrun"/>
              </w:rPr>
              <w:t>level</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associated</w:t>
            </w:r>
            <w:proofErr w:type="spellEnd"/>
            <w:r>
              <w:rPr>
                <w:rStyle w:val="normaltextrun"/>
              </w:rPr>
              <w:t xml:space="preserve"> </w:t>
            </w:r>
            <w:proofErr w:type="spellStart"/>
            <w:r>
              <w:rPr>
                <w:rStyle w:val="normaltextrun"/>
              </w:rPr>
              <w:t>with</w:t>
            </w:r>
            <w:proofErr w:type="spellEnd"/>
            <w:r>
              <w:rPr>
                <w:rStyle w:val="normaltextrun"/>
              </w:rPr>
              <w:t xml:space="preserve"> PRS, a PPW </w:t>
            </w:r>
            <w:proofErr w:type="spellStart"/>
            <w:r>
              <w:rPr>
                <w:rStyle w:val="normaltextrun"/>
              </w:rPr>
              <w:t>for</w:t>
            </w:r>
            <w:proofErr w:type="spellEnd"/>
            <w:r>
              <w:rPr>
                <w:rStyle w:val="normaltextrun"/>
              </w:rPr>
              <w:t xml:space="preserve"> </w:t>
            </w:r>
            <w:proofErr w:type="spellStart"/>
            <w:r>
              <w:rPr>
                <w:rStyle w:val="normaltextrun"/>
              </w:rPr>
              <w:t>Rx</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beneficial</w:t>
            </w:r>
            <w:proofErr w:type="spellEnd"/>
            <w:r>
              <w:rPr>
                <w:rStyle w:val="normaltextrun"/>
              </w:rPr>
              <w:t xml:space="preserve"> so </w:t>
            </w:r>
            <w:proofErr w:type="spellStart"/>
            <w:r>
              <w:rPr>
                <w:rStyle w:val="normaltextrun"/>
              </w:rPr>
              <w:t>the</w:t>
            </w:r>
            <w:proofErr w:type="spellEnd"/>
            <w:r>
              <w:rPr>
                <w:rStyle w:val="normaltextrun"/>
              </w:rPr>
              <w:t xml:space="preserve"> UE </w:t>
            </w:r>
            <w:proofErr w:type="spellStart"/>
            <w:r>
              <w:rPr>
                <w:rStyle w:val="normaltextrun"/>
              </w:rPr>
              <w:t>can</w:t>
            </w:r>
            <w:proofErr w:type="spellEnd"/>
            <w:r>
              <w:rPr>
                <w:rStyle w:val="normaltextrun"/>
              </w:rPr>
              <w:t xml:space="preserve"> </w:t>
            </w:r>
            <w:proofErr w:type="spellStart"/>
            <w:r>
              <w:rPr>
                <w:rStyle w:val="normaltextrun"/>
              </w:rPr>
              <w:t>prioritize</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making</w:t>
            </w:r>
            <w:proofErr w:type="spellEnd"/>
            <w:r>
              <w:rPr>
                <w:rStyle w:val="normaltextrun"/>
              </w:rPr>
              <w:t xml:space="preserve"> </w:t>
            </w:r>
            <w:proofErr w:type="spellStart"/>
            <w:r>
              <w:rPr>
                <w:rStyle w:val="normaltextrun"/>
              </w:rPr>
              <w:t>measurements</w:t>
            </w:r>
            <w:proofErr w:type="spellEnd"/>
            <w:r>
              <w:rPr>
                <w:rStyle w:val="normaltextrun"/>
              </w:rPr>
              <w:t xml:space="preserve"> </w:t>
            </w:r>
            <w:proofErr w:type="spellStart"/>
            <w:r>
              <w:rPr>
                <w:rStyle w:val="normaltextrun"/>
              </w:rPr>
              <w:t>of</w:t>
            </w:r>
            <w:proofErr w:type="spellEnd"/>
            <w:r>
              <w:rPr>
                <w:rStyle w:val="normaltextrun"/>
              </w:rPr>
              <w:t xml:space="preserve"> PRS and </w:t>
            </w:r>
            <w:proofErr w:type="spellStart"/>
            <w:r>
              <w:rPr>
                <w:rStyle w:val="normaltextrun"/>
              </w:rPr>
              <w:t>processing</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other</w:t>
            </w:r>
            <w:proofErr w:type="spellEnd"/>
            <w:r>
              <w:rPr>
                <w:rStyle w:val="normaltextrun"/>
              </w:rPr>
              <w:t xml:space="preserve"> DL </w:t>
            </w:r>
            <w:proofErr w:type="spellStart"/>
            <w:r>
              <w:rPr>
                <w:rStyle w:val="normaltextrun"/>
              </w:rPr>
              <w:t>channels</w:t>
            </w:r>
            <w:proofErr w:type="spellEnd"/>
            <w:r>
              <w:rPr>
                <w:rStyle w:val="normaltextrun"/>
              </w:rPr>
              <w:t>.</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 xml:space="preserve">Support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proposal</w:t>
            </w:r>
            <w:proofErr w:type="spellEnd"/>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companies</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do not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DL FH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PPW </w:t>
            </w:r>
            <w:proofErr w:type="spellStart"/>
            <w:r>
              <w:rPr>
                <w:rStyle w:val="normaltextrun"/>
                <w:rFonts w:eastAsia="SimSun"/>
                <w:sz w:val="20"/>
                <w:szCs w:val="20"/>
              </w:rPr>
              <w:t>can</w:t>
            </w:r>
            <w:proofErr w:type="spellEnd"/>
            <w:r>
              <w:rPr>
                <w:rStyle w:val="normaltextrun"/>
                <w:rFonts w:eastAsia="SimSun"/>
                <w:sz w:val="20"/>
                <w:szCs w:val="20"/>
              </w:rPr>
              <w:t xml:space="preserve"> </w:t>
            </w:r>
            <w:proofErr w:type="spellStart"/>
            <w:r>
              <w:rPr>
                <w:rStyle w:val="normaltextrun"/>
                <w:rFonts w:eastAsia="SimSun"/>
                <w:sz w:val="20"/>
                <w:szCs w:val="20"/>
              </w:rPr>
              <w:t>they</w:t>
            </w:r>
            <w:proofErr w:type="spellEnd"/>
            <w:r>
              <w:rPr>
                <w:rStyle w:val="normaltextrun"/>
                <w:rFonts w:eastAsia="SimSun"/>
                <w:sz w:val="20"/>
                <w:szCs w:val="20"/>
              </w:rPr>
              <w:t xml:space="preserve"> </w:t>
            </w:r>
            <w:proofErr w:type="spellStart"/>
            <w:r>
              <w:rPr>
                <w:rStyle w:val="normaltextrun"/>
                <w:rFonts w:eastAsia="SimSun"/>
                <w:sz w:val="20"/>
                <w:szCs w:val="20"/>
              </w:rPr>
              <w:t>explain</w:t>
            </w:r>
            <w:proofErr w:type="spellEnd"/>
            <w:r>
              <w:rPr>
                <w:rStyle w:val="normaltextrun"/>
                <w:rFonts w:eastAsia="SimSun"/>
                <w:sz w:val="20"/>
                <w:szCs w:val="20"/>
              </w:rPr>
              <w:t xml:space="preserve"> </w:t>
            </w:r>
            <w:proofErr w:type="spellStart"/>
            <w:r>
              <w:rPr>
                <w:rStyle w:val="normaltextrun"/>
                <w:rFonts w:eastAsia="SimSun"/>
                <w:sz w:val="20"/>
                <w:szCs w:val="20"/>
              </w:rPr>
              <w:t>the</w:t>
            </w:r>
            <w:proofErr w:type="spellEnd"/>
            <w:r>
              <w:rPr>
                <w:rStyle w:val="normaltextrun"/>
                <w:rFonts w:eastAsia="SimSun"/>
                <w:sz w:val="20"/>
                <w:szCs w:val="20"/>
              </w:rPr>
              <w:t xml:space="preserve"> </w:t>
            </w:r>
            <w:proofErr w:type="spellStart"/>
            <w:r>
              <w:rPr>
                <w:rStyle w:val="normaltextrun"/>
                <w:rFonts w:eastAsia="SimSun"/>
                <w:sz w:val="20"/>
                <w:szCs w:val="20"/>
              </w:rPr>
              <w:t>technical</w:t>
            </w:r>
            <w:proofErr w:type="spellEnd"/>
            <w:r>
              <w:rPr>
                <w:rStyle w:val="normaltextrun"/>
                <w:rFonts w:eastAsia="SimSun"/>
                <w:sz w:val="20"/>
                <w:szCs w:val="20"/>
              </w:rPr>
              <w:t xml:space="preserve"> </w:t>
            </w:r>
            <w:proofErr w:type="spellStart"/>
            <w:r>
              <w:rPr>
                <w:rStyle w:val="normaltextrun"/>
                <w:rFonts w:eastAsia="SimSun"/>
                <w:sz w:val="20"/>
                <w:szCs w:val="20"/>
              </w:rPr>
              <w:t>concern</w:t>
            </w:r>
            <w:proofErr w:type="spellEnd"/>
            <w:r>
              <w:rPr>
                <w:rStyle w:val="normaltextrun"/>
                <w:rFonts w:eastAsia="SimSun"/>
                <w:sz w:val="20"/>
                <w:szCs w:val="20"/>
              </w:rPr>
              <w:t xml:space="preserve">? </w:t>
            </w:r>
            <w:proofErr w:type="spellStart"/>
            <w:r>
              <w:rPr>
                <w:rStyle w:val="normaltextrun"/>
                <w:rFonts w:eastAsia="SimSun"/>
                <w:sz w:val="20"/>
                <w:szCs w:val="20"/>
              </w:rPr>
              <w:t>It</w:t>
            </w:r>
            <w:proofErr w:type="spellEnd"/>
            <w:r>
              <w:rPr>
                <w:rStyle w:val="normaltextrun"/>
                <w:rFonts w:eastAsia="SimSun"/>
                <w:sz w:val="20"/>
                <w:szCs w:val="20"/>
              </w:rPr>
              <w:t xml:space="preserve"> </w:t>
            </w:r>
            <w:proofErr w:type="spellStart"/>
            <w:r>
              <w:rPr>
                <w:rStyle w:val="normaltextrun"/>
                <w:rFonts w:eastAsia="SimSun"/>
                <w:sz w:val="20"/>
                <w:szCs w:val="20"/>
              </w:rPr>
              <w:t>is</w:t>
            </w:r>
            <w:proofErr w:type="spellEnd"/>
            <w:r>
              <w:rPr>
                <w:rStyle w:val="normaltextrun"/>
                <w:rFonts w:eastAsia="SimSun"/>
                <w:sz w:val="20"/>
                <w:szCs w:val="20"/>
              </w:rPr>
              <w:t xml:space="preserve"> </w:t>
            </w:r>
            <w:proofErr w:type="spellStart"/>
            <w:r>
              <w:rPr>
                <w:rStyle w:val="normaltextrun"/>
                <w:rFonts w:eastAsia="SimSun"/>
                <w:sz w:val="20"/>
                <w:szCs w:val="20"/>
              </w:rPr>
              <w:t>really</w:t>
            </w:r>
            <w:proofErr w:type="spellEnd"/>
            <w:r>
              <w:rPr>
                <w:rStyle w:val="normaltextrun"/>
                <w:rFonts w:eastAsia="SimSun"/>
                <w:sz w:val="20"/>
                <w:szCs w:val="20"/>
              </w:rPr>
              <w:t xml:space="preserve"> </w:t>
            </w:r>
            <w:proofErr w:type="spellStart"/>
            <w:r>
              <w:rPr>
                <w:rStyle w:val="normaltextrun"/>
                <w:rFonts w:eastAsia="SimSun"/>
                <w:sz w:val="20"/>
                <w:szCs w:val="20"/>
              </w:rPr>
              <w:t>weird</w:t>
            </w:r>
            <w:proofErr w:type="spellEnd"/>
            <w:r>
              <w:rPr>
                <w:rStyle w:val="normaltextrun"/>
                <w:rFonts w:eastAsia="SimSun"/>
                <w:sz w:val="20"/>
                <w:szCs w:val="20"/>
              </w:rPr>
              <w:t xml:space="preserve"> </w:t>
            </w:r>
            <w:proofErr w:type="spellStart"/>
            <w:r>
              <w:rPr>
                <w:rStyle w:val="normaltextrun"/>
                <w:rFonts w:eastAsia="SimSun"/>
                <w:sz w:val="20"/>
                <w:szCs w:val="20"/>
              </w:rPr>
              <w:t>for</w:t>
            </w:r>
            <w:proofErr w:type="spellEnd"/>
            <w:r>
              <w:rPr>
                <w:rStyle w:val="normaltextrun"/>
                <w:rFonts w:eastAsia="SimSun"/>
                <w:sz w:val="20"/>
                <w:szCs w:val="20"/>
              </w:rPr>
              <w:t xml:space="preserve"> </w:t>
            </w:r>
            <w:proofErr w:type="spellStart"/>
            <w:r>
              <w:rPr>
                <w:rStyle w:val="normaltextrun"/>
                <w:rFonts w:eastAsia="SimSun"/>
                <w:sz w:val="20"/>
                <w:szCs w:val="20"/>
              </w:rPr>
              <w:t>us</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w:t>
            </w:r>
            <w:proofErr w:type="spellStart"/>
            <w:r>
              <w:rPr>
                <w:rStyle w:val="normaltextrun"/>
                <w:rFonts w:eastAsia="SimSun"/>
                <w:sz w:val="20"/>
                <w:szCs w:val="20"/>
              </w:rPr>
              <w:t>say</w:t>
            </w:r>
            <w:proofErr w:type="spellEnd"/>
            <w:r>
              <w:rPr>
                <w:rStyle w:val="normaltextrun"/>
                <w:rFonts w:eastAsia="SimSun"/>
                <w:sz w:val="20"/>
                <w:szCs w:val="20"/>
              </w:rPr>
              <w:t xml:space="preserve"> </w:t>
            </w:r>
            <w:proofErr w:type="spellStart"/>
            <w:r>
              <w:rPr>
                <w:rStyle w:val="normaltextrun"/>
                <w:rFonts w:eastAsia="SimSun"/>
                <w:sz w:val="20"/>
                <w:szCs w:val="20"/>
              </w:rPr>
              <w:t>that</w:t>
            </w:r>
            <w:proofErr w:type="spellEnd"/>
            <w:r>
              <w:rPr>
                <w:rStyle w:val="normaltextrun"/>
                <w:rFonts w:eastAsia="SimSun"/>
                <w:sz w:val="20"/>
                <w:szCs w:val="20"/>
              </w:rPr>
              <w:t xml:space="preserve"> a Rel-17 feature </w:t>
            </w:r>
            <w:proofErr w:type="spellStart"/>
            <w:r>
              <w:rPr>
                <w:rStyle w:val="normaltextrun"/>
                <w:rFonts w:eastAsia="SimSun"/>
                <w:sz w:val="20"/>
                <w:szCs w:val="20"/>
              </w:rPr>
              <w:t>can’t</w:t>
            </w:r>
            <w:proofErr w:type="spellEnd"/>
            <w:r>
              <w:rPr>
                <w:rStyle w:val="normaltextrun"/>
                <w:rFonts w:eastAsia="SimSun"/>
                <w:sz w:val="20"/>
                <w:szCs w:val="20"/>
              </w:rPr>
              <w:t xml:space="preserve"> </w:t>
            </w:r>
            <w:proofErr w:type="spellStart"/>
            <w:r>
              <w:rPr>
                <w:rStyle w:val="normaltextrun"/>
                <w:rFonts w:eastAsia="SimSun"/>
                <w:sz w:val="20"/>
                <w:szCs w:val="20"/>
              </w:rPr>
              <w:t>be</w:t>
            </w:r>
            <w:proofErr w:type="spellEnd"/>
            <w:r>
              <w:rPr>
                <w:rStyle w:val="normaltextrun"/>
                <w:rFonts w:eastAsia="SimSun"/>
                <w:sz w:val="20"/>
                <w:szCs w:val="20"/>
              </w:rPr>
              <w:t xml:space="preserve"> </w:t>
            </w:r>
            <w:proofErr w:type="spellStart"/>
            <w:r>
              <w:rPr>
                <w:rStyle w:val="normaltextrun"/>
                <w:rFonts w:eastAsia="SimSun"/>
                <w:sz w:val="20"/>
                <w:szCs w:val="20"/>
              </w:rPr>
              <w:t>implemented</w:t>
            </w:r>
            <w:proofErr w:type="spellEnd"/>
            <w:r>
              <w:rPr>
                <w:rStyle w:val="normaltextrun"/>
                <w:rFonts w:eastAsia="SimSun"/>
                <w:sz w:val="20"/>
                <w:szCs w:val="20"/>
              </w:rPr>
              <w:t xml:space="preserve"> </w:t>
            </w:r>
            <w:proofErr w:type="spellStart"/>
            <w:r>
              <w:rPr>
                <w:rStyle w:val="normaltextrun"/>
                <w:rFonts w:eastAsia="SimSun"/>
                <w:sz w:val="20"/>
                <w:szCs w:val="20"/>
              </w:rPr>
              <w:t>with</w:t>
            </w:r>
            <w:proofErr w:type="spellEnd"/>
            <w:r>
              <w:rPr>
                <w:rStyle w:val="normaltextrun"/>
                <w:rFonts w:eastAsia="SimSun"/>
                <w:sz w:val="20"/>
                <w:szCs w:val="20"/>
              </w:rPr>
              <w:t xml:space="preserve"> </w:t>
            </w:r>
            <w:proofErr w:type="spellStart"/>
            <w:r>
              <w:rPr>
                <w:rStyle w:val="normaltextrun"/>
                <w:rFonts w:eastAsia="SimSun"/>
                <w:sz w:val="20"/>
                <w:szCs w:val="20"/>
              </w:rPr>
              <w:t>RedCap</w:t>
            </w:r>
            <w:proofErr w:type="spellEnd"/>
            <w:r>
              <w:rPr>
                <w:rStyle w:val="normaltextrun"/>
                <w:rFonts w:eastAsia="SimSun"/>
                <w:sz w:val="20"/>
                <w:szCs w:val="20"/>
              </w:rPr>
              <w:t xml:space="preserve"> </w:t>
            </w:r>
            <w:proofErr w:type="spellStart"/>
            <w:r>
              <w:rPr>
                <w:rStyle w:val="normaltextrun"/>
                <w:rFonts w:eastAsia="SimSun"/>
                <w:sz w:val="20"/>
                <w:szCs w:val="20"/>
              </w:rPr>
              <w:t>devices</w:t>
            </w:r>
            <w:proofErr w:type="spellEnd"/>
            <w:r>
              <w:rPr>
                <w:rStyle w:val="normaltextrun"/>
                <w:rFonts w:eastAsia="SimSun"/>
                <w:sz w:val="20"/>
                <w:szCs w:val="20"/>
              </w:rPr>
              <w:t xml:space="preserve"> </w:t>
            </w:r>
            <w:proofErr w:type="spellStart"/>
            <w:r>
              <w:rPr>
                <w:rStyle w:val="normaltextrun"/>
                <w:rFonts w:eastAsia="SimSun"/>
                <w:sz w:val="20"/>
                <w:szCs w:val="20"/>
              </w:rPr>
              <w:t>which</w:t>
            </w:r>
            <w:proofErr w:type="spellEnd"/>
            <w:r>
              <w:rPr>
                <w:rStyle w:val="normaltextrun"/>
                <w:rFonts w:eastAsia="SimSun"/>
                <w:sz w:val="20"/>
                <w:szCs w:val="20"/>
              </w:rPr>
              <w:t xml:space="preserve"> </w:t>
            </w:r>
            <w:proofErr w:type="spellStart"/>
            <w:r>
              <w:rPr>
                <w:rStyle w:val="normaltextrun"/>
                <w:rFonts w:eastAsia="SimSun"/>
                <w:sz w:val="20"/>
                <w:szCs w:val="20"/>
              </w:rPr>
              <w:t>want</w:t>
            </w:r>
            <w:proofErr w:type="spellEnd"/>
            <w:r>
              <w:rPr>
                <w:rStyle w:val="normaltextrun"/>
                <w:rFonts w:eastAsia="SimSun"/>
                <w:sz w:val="20"/>
                <w:szCs w:val="20"/>
              </w:rPr>
              <w:t xml:space="preserve"> </w:t>
            </w:r>
            <w:proofErr w:type="spellStart"/>
            <w:r>
              <w:rPr>
                <w:rStyle w:val="normaltextrun"/>
                <w:rFonts w:eastAsia="SimSun"/>
                <w:sz w:val="20"/>
                <w:szCs w:val="20"/>
              </w:rPr>
              <w:t>to</w:t>
            </w:r>
            <w:proofErr w:type="spellEnd"/>
            <w:r>
              <w:rPr>
                <w:rStyle w:val="normaltextrun"/>
                <w:rFonts w:eastAsia="SimSun"/>
                <w:sz w:val="20"/>
                <w:szCs w:val="20"/>
              </w:rPr>
              <w:t xml:space="preserve"> support high </w:t>
            </w:r>
            <w:proofErr w:type="spellStart"/>
            <w:r>
              <w:rPr>
                <w:rStyle w:val="normaltextrun"/>
                <w:rFonts w:eastAsia="SimSun"/>
                <w:sz w:val="20"/>
                <w:szCs w:val="20"/>
              </w:rPr>
              <w:t>accuracy</w:t>
            </w:r>
            <w:proofErr w:type="spellEnd"/>
            <w:r>
              <w:rPr>
                <w:rStyle w:val="normaltextrun"/>
                <w:rFonts w:eastAsia="SimSun"/>
                <w:sz w:val="20"/>
                <w:szCs w:val="20"/>
              </w:rPr>
              <w:t xml:space="preserve"> </w:t>
            </w:r>
            <w:proofErr w:type="spellStart"/>
            <w:r>
              <w:rPr>
                <w:rStyle w:val="normaltextrun"/>
                <w:rFonts w:eastAsia="SimSun"/>
                <w:sz w:val="20"/>
                <w:szCs w:val="20"/>
              </w:rPr>
              <w:t>positioning</w:t>
            </w:r>
            <w:proofErr w:type="spellEnd"/>
            <w:r>
              <w:rPr>
                <w:rStyle w:val="normaltextrun"/>
                <w:rFonts w:eastAsia="SimSun"/>
                <w:sz w:val="20"/>
                <w:szCs w:val="20"/>
              </w:rPr>
              <w:t xml:space="preserve"> at </w:t>
            </w:r>
            <w:proofErr w:type="spellStart"/>
            <w:r>
              <w:rPr>
                <w:rStyle w:val="normaltextrun"/>
                <w:rFonts w:eastAsia="SimSun"/>
                <w:sz w:val="20"/>
                <w:szCs w:val="20"/>
              </w:rPr>
              <w:t>this</w:t>
            </w:r>
            <w:proofErr w:type="spellEnd"/>
            <w:r>
              <w:rPr>
                <w:rStyle w:val="normaltextrun"/>
                <w:rFonts w:eastAsia="SimSun"/>
                <w:sz w:val="20"/>
                <w:szCs w:val="20"/>
              </w:rPr>
              <w:t xml:space="preserve"> </w:t>
            </w:r>
            <w:proofErr w:type="spellStart"/>
            <w:r>
              <w:rPr>
                <w:rStyle w:val="normaltextrun"/>
                <w:rFonts w:eastAsia="SimSun"/>
                <w:sz w:val="20"/>
                <w:szCs w:val="20"/>
              </w:rPr>
              <w:t>stage</w:t>
            </w:r>
            <w:proofErr w:type="spellEnd"/>
            <w:r>
              <w:rPr>
                <w:rStyle w:val="normaltextrun"/>
                <w:rFonts w:eastAsia="SimSun"/>
                <w:sz w:val="20"/>
                <w:szCs w:val="20"/>
              </w:rPr>
              <w:t xml:space="preserve"> </w:t>
            </w:r>
            <w:proofErr w:type="spellStart"/>
            <w:r>
              <w:rPr>
                <w:rStyle w:val="normaltextrun"/>
                <w:rFonts w:eastAsia="SimSun"/>
                <w:sz w:val="20"/>
                <w:szCs w:val="20"/>
              </w:rPr>
              <w:t>already</w:t>
            </w:r>
            <w:proofErr w:type="spellEnd"/>
            <w:r>
              <w:rPr>
                <w:rStyle w:val="normaltextrun"/>
                <w:rFonts w:eastAsia="SimSun"/>
                <w:sz w:val="20"/>
                <w:szCs w:val="20"/>
              </w:rPr>
              <w:t xml:space="preserve">.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DL PRS will </w:t>
            </w:r>
            <w:proofErr w:type="spellStart"/>
            <w:r>
              <w:rPr>
                <w:rStyle w:val="normaltextrun"/>
                <w:rFonts w:eastAsia="SimSun"/>
              </w:rPr>
              <w:t>correspond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means</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w:t>
            </w:r>
            <w:proofErr w:type="spellStart"/>
            <w:r>
              <w:rPr>
                <w:rStyle w:val="normaltextrun"/>
                <w:rFonts w:eastAsia="SimSun"/>
              </w:rPr>
              <w:t>together</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DL PRS and in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next</w:t>
            </w:r>
            <w:proofErr w:type="spellEnd"/>
            <w:r>
              <w:rPr>
                <w:rStyle w:val="normaltextrun"/>
                <w:rFonts w:eastAsia="SimSun"/>
              </w:rPr>
              <w:t xml:space="preserve"> </w:t>
            </w:r>
            <w:proofErr w:type="spellStart"/>
            <w:r>
              <w:rPr>
                <w:rStyle w:val="normaltextrun"/>
                <w:rFonts w:eastAsia="SimSun"/>
              </w:rPr>
              <w:t>slot</w:t>
            </w:r>
            <w:proofErr w:type="spellEnd"/>
            <w:r>
              <w:rPr>
                <w:rStyle w:val="normaltextrun"/>
                <w:rFonts w:eastAsia="SimSun"/>
              </w:rPr>
              <w:t xml:space="preserve"> </w:t>
            </w:r>
            <w:proofErr w:type="spellStart"/>
            <w:r>
              <w:rPr>
                <w:rStyle w:val="normaltextrun"/>
                <w:rFonts w:eastAsia="SimSun"/>
              </w:rPr>
              <w:t>or</w:t>
            </w:r>
            <w:proofErr w:type="spellEnd"/>
            <w:r>
              <w:rPr>
                <w:rStyle w:val="normaltextrun"/>
                <w:rFonts w:eastAsia="SimSun"/>
              </w:rPr>
              <w:t xml:space="preserve"> so, switch outside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If</w:t>
            </w:r>
            <w:proofErr w:type="spellEnd"/>
            <w:r>
              <w:rPr>
                <w:rStyle w:val="normaltextrun"/>
                <w:rFonts w:eastAsia="SimSun"/>
              </w:rPr>
              <w:t xml:space="preserve"> multiple PRSs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received</w:t>
            </w:r>
            <w:proofErr w:type="spellEnd"/>
            <w:r>
              <w:rPr>
                <w:rStyle w:val="normaltextrun"/>
                <w:rFonts w:eastAsia="SimSun"/>
              </w:rPr>
              <w:t xml:space="preserve">, </w:t>
            </w:r>
            <w:proofErr w:type="spellStart"/>
            <w:r>
              <w:rPr>
                <w:rStyle w:val="normaltextrun"/>
                <w:rFonts w:eastAsia="SimSun"/>
              </w:rPr>
              <w:t>this</w:t>
            </w:r>
            <w:proofErr w:type="spellEnd"/>
            <w:r>
              <w:rPr>
                <w:rStyle w:val="normaltextrun"/>
                <w:rFonts w:eastAsia="SimSun"/>
              </w:rPr>
              <w:t xml:space="preserve"> </w:t>
            </w:r>
            <w:proofErr w:type="spellStart"/>
            <w:r>
              <w:rPr>
                <w:rStyle w:val="normaltextrun"/>
                <w:rFonts w:eastAsia="SimSun"/>
              </w:rPr>
              <w:t>mean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UE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maintaining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active</w:t>
            </w:r>
            <w:proofErr w:type="spellEnd"/>
            <w:r>
              <w:rPr>
                <w:rStyle w:val="normaltextrun"/>
                <w:rFonts w:eastAsia="SimSun"/>
              </w:rPr>
              <w:t xml:space="preserve"> BWP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one</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PRS.   Thus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would</w:t>
            </w:r>
            <w:proofErr w:type="spellEnd"/>
            <w:r>
              <w:rPr>
                <w:rStyle w:val="normaltextrun"/>
                <w:rFonts w:eastAsia="SimSun"/>
              </w:rPr>
              <w:t xml:space="preserve"> </w:t>
            </w:r>
            <w:proofErr w:type="spellStart"/>
            <w:r>
              <w:rPr>
                <w:rStyle w:val="normaltextrun"/>
                <w:rFonts w:eastAsia="SimSun"/>
              </w:rPr>
              <w:t>configure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PPW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only</w:t>
            </w:r>
            <w:proofErr w:type="spellEnd"/>
            <w:r>
              <w:rPr>
                <w:rStyle w:val="normaltextrun"/>
                <w:rFonts w:eastAsia="SimSun"/>
              </w:rPr>
              <w:t xml:space="preserve"> 1 </w:t>
            </w:r>
            <w:proofErr w:type="spellStart"/>
            <w:r>
              <w:rPr>
                <w:rStyle w:val="normaltextrun"/>
                <w:rFonts w:eastAsia="SimSun"/>
              </w:rPr>
              <w:t>slot</w:t>
            </w:r>
            <w:proofErr w:type="spellEnd"/>
            <w:r>
              <w:rPr>
                <w:rStyle w:val="normaltextrun"/>
                <w:rFonts w:eastAsia="SimSun"/>
              </w:rPr>
              <w:t xml:space="preserve"> in </w:t>
            </w:r>
            <w:proofErr w:type="spellStart"/>
            <w:r>
              <w:rPr>
                <w:rStyle w:val="normaltextrun"/>
                <w:rFonts w:eastAsia="SimSun"/>
              </w:rPr>
              <w:t>every</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and </w:t>
            </w:r>
            <w:proofErr w:type="spellStart"/>
            <w:r>
              <w:rPr>
                <w:rStyle w:val="normaltextrun"/>
                <w:rFonts w:eastAsia="SimSun"/>
              </w:rPr>
              <w:t>expect</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scheduler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work</w:t>
            </w:r>
            <w:proofErr w:type="spellEnd"/>
            <w:r>
              <w:rPr>
                <w:rStyle w:val="normaltextrun"/>
                <w:rFonts w:eastAsia="SimSun"/>
              </w:rPr>
              <w:t xml:space="preserve"> </w:t>
            </w:r>
            <w:proofErr w:type="spellStart"/>
            <w:r>
              <w:rPr>
                <w:rStyle w:val="normaltextrun"/>
                <w:rFonts w:eastAsia="SimSun"/>
              </w:rPr>
              <w:t>around</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hopping </w:t>
            </w:r>
            <w:proofErr w:type="spellStart"/>
            <w:r>
              <w:rPr>
                <w:rStyle w:val="normaltextrun"/>
                <w:rFonts w:eastAsia="SimSun"/>
              </w:rPr>
              <w:t>sequence</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schedule</w:t>
            </w:r>
            <w:proofErr w:type="spellEnd"/>
            <w:r>
              <w:rPr>
                <w:rStyle w:val="normaltextrun"/>
                <w:rFonts w:eastAsia="SimSun"/>
              </w:rPr>
              <w:t xml:space="preserve"> </w:t>
            </w:r>
            <w:proofErr w:type="spellStart"/>
            <w:r>
              <w:rPr>
                <w:rStyle w:val="normaltextrun"/>
                <w:rFonts w:eastAsia="SimSun"/>
              </w:rPr>
              <w:t>data</w:t>
            </w:r>
            <w:proofErr w:type="spellEnd"/>
            <w:r>
              <w:rPr>
                <w:rStyle w:val="normaltextrun"/>
                <w:rFonts w:eastAsia="SimSun"/>
              </w:rPr>
              <w:t xml:space="preserve"> and </w:t>
            </w:r>
            <w:proofErr w:type="spellStart"/>
            <w:r>
              <w:rPr>
                <w:rStyle w:val="normaltextrun"/>
                <w:rFonts w:eastAsia="SimSun"/>
              </w:rPr>
              <w:t>receive</w:t>
            </w:r>
            <w:proofErr w:type="spellEnd"/>
            <w:r>
              <w:rPr>
                <w:rStyle w:val="normaltextrun"/>
                <w:rFonts w:eastAsia="SimSun"/>
              </w:rPr>
              <w:t xml:space="preserve"> </w:t>
            </w:r>
            <w:proofErr w:type="spellStart"/>
            <w:r>
              <w:rPr>
                <w:rStyle w:val="normaltextrun"/>
                <w:rFonts w:eastAsia="SimSun"/>
              </w:rPr>
              <w:t>harq</w:t>
            </w:r>
            <w:proofErr w:type="spellEnd"/>
            <w:r>
              <w:rPr>
                <w:rStyle w:val="normaltextrun"/>
                <w:rFonts w:eastAsia="SimSun"/>
              </w:rPr>
              <w:t xml:space="preserve"> </w:t>
            </w:r>
            <w:proofErr w:type="spellStart"/>
            <w:r>
              <w:rPr>
                <w:rStyle w:val="normaltextrun"/>
                <w:rFonts w:eastAsia="SimSun"/>
              </w:rPr>
              <w:t>feedback</w:t>
            </w:r>
            <w:proofErr w:type="spellEnd"/>
            <w:r>
              <w:rPr>
                <w:rStyle w:val="normaltextrun"/>
                <w:rFonts w:eastAsia="SimSun"/>
              </w:rPr>
              <w:t xml:space="preserve">. This </w:t>
            </w:r>
            <w:proofErr w:type="spellStart"/>
            <w:r>
              <w:rPr>
                <w:rStyle w:val="normaltextrun"/>
                <w:rFonts w:eastAsia="SimSun"/>
              </w:rPr>
              <w:t>sounds</w:t>
            </w:r>
            <w:proofErr w:type="spellEnd"/>
            <w:r>
              <w:rPr>
                <w:rStyle w:val="normaltextrun"/>
                <w:rFonts w:eastAsia="SimSun"/>
              </w:rPr>
              <w:t xml:space="preserve"> </w:t>
            </w:r>
            <w:proofErr w:type="spellStart"/>
            <w:r>
              <w:rPr>
                <w:rStyle w:val="normaltextrun"/>
                <w:rFonts w:eastAsia="SimSun"/>
              </w:rPr>
              <w:t>overcomplicated</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potential </w:t>
            </w:r>
            <w:proofErr w:type="spellStart"/>
            <w:r>
              <w:rPr>
                <w:rStyle w:val="normaltextrun"/>
                <w:rFonts w:eastAsia="SimSun"/>
              </w:rPr>
              <w:t>benefits</w:t>
            </w:r>
            <w:proofErr w:type="spellEnd"/>
            <w:r>
              <w:rPr>
                <w:rStyle w:val="normaltextrun"/>
                <w:rFonts w:eastAsia="SimSun"/>
              </w:rPr>
              <w:t xml:space="preserve">.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proofErr w:type="spellStart"/>
            <w:r>
              <w:rPr>
                <w:rStyle w:val="normaltextrun"/>
                <w:rFonts w:eastAsia="SimSun" w:hint="eastAsia"/>
              </w:rPr>
              <w:t>Spreadtrum</w:t>
            </w:r>
            <w:proofErr w:type="spellEnd"/>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proposal,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lastRenderedPageBreak/>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proofErr w:type="spellStart"/>
            <w:r>
              <w:rPr>
                <w:b/>
                <w:bCs/>
                <w:lang w:eastAsia="ja-JP"/>
              </w:rPr>
              <w:t>comment</w:t>
            </w:r>
            <w:proofErr w:type="spellEnd"/>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proofErr w:type="spellStart"/>
            <w:r>
              <w:rPr>
                <w:rFonts w:eastAsiaTheme="minorEastAsia"/>
                <w:sz w:val="20"/>
                <w:szCs w:val="20"/>
              </w:rPr>
              <w:t>If</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inside</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and </w:t>
            </w:r>
            <w:proofErr w:type="spellStart"/>
            <w:r>
              <w:rPr>
                <w:rFonts w:eastAsiaTheme="minorEastAsia"/>
                <w:sz w:val="20"/>
                <w:szCs w:val="20"/>
              </w:rPr>
              <w:t>has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same </w:t>
            </w:r>
            <w:proofErr w:type="spellStart"/>
            <w:r>
              <w:rPr>
                <w:rFonts w:eastAsiaTheme="minorEastAsia"/>
                <w:sz w:val="20"/>
                <w:szCs w:val="20"/>
              </w:rPr>
              <w:t>numerology</w:t>
            </w:r>
            <w:proofErr w:type="spellEnd"/>
            <w:r>
              <w:rPr>
                <w:rFonts w:eastAsiaTheme="minorEastAsia"/>
                <w:sz w:val="20"/>
                <w:szCs w:val="20"/>
              </w:rPr>
              <w:t xml:space="preserve"> </w:t>
            </w:r>
            <w:proofErr w:type="spellStart"/>
            <w:r>
              <w:rPr>
                <w:rFonts w:eastAsiaTheme="minorEastAsia"/>
                <w:sz w:val="20"/>
                <w:szCs w:val="20"/>
              </w:rPr>
              <w:t>as</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DL BWP, PPW </w:t>
            </w:r>
            <w:proofErr w:type="spellStart"/>
            <w:r>
              <w:rPr>
                <w:rFonts w:eastAsiaTheme="minorEastAsia"/>
                <w:sz w:val="20"/>
                <w:szCs w:val="20"/>
              </w:rPr>
              <w:t>can</w:t>
            </w:r>
            <w:proofErr w:type="spellEnd"/>
            <w:r>
              <w:rPr>
                <w:rFonts w:eastAsiaTheme="minorEastAsia"/>
                <w:sz w:val="20"/>
                <w:szCs w:val="20"/>
              </w:rPr>
              <w:t xml:space="preserve"> </w:t>
            </w:r>
            <w:proofErr w:type="spellStart"/>
            <w:r>
              <w:rPr>
                <w:rFonts w:eastAsiaTheme="minorEastAsia"/>
                <w:sz w:val="20"/>
                <w:szCs w:val="20"/>
              </w:rPr>
              <w:t>be</w:t>
            </w:r>
            <w:proofErr w:type="spellEnd"/>
            <w:r>
              <w:rPr>
                <w:rFonts w:eastAsiaTheme="minorEastAsia"/>
                <w:sz w:val="20"/>
                <w:szCs w:val="20"/>
              </w:rPr>
              <w:t xml:space="preserve"> </w:t>
            </w:r>
            <w:proofErr w:type="spellStart"/>
            <w:r>
              <w:rPr>
                <w:rFonts w:eastAsiaTheme="minorEastAsia"/>
                <w:sz w:val="20"/>
                <w:szCs w:val="20"/>
              </w:rPr>
              <w:t>applied</w:t>
            </w:r>
            <w:proofErr w:type="spellEnd"/>
            <w:r>
              <w:rPr>
                <w:rFonts w:eastAsiaTheme="minorEastAsia"/>
                <w:sz w:val="20"/>
                <w:szCs w:val="20"/>
              </w:rPr>
              <w:t xml:space="preserve"> </w:t>
            </w:r>
            <w:proofErr w:type="spellStart"/>
            <w:r>
              <w:rPr>
                <w:rFonts w:eastAsiaTheme="minorEastAsia"/>
                <w:sz w:val="20"/>
                <w:szCs w:val="20"/>
              </w:rPr>
              <w:t>without</w:t>
            </w:r>
            <w:proofErr w:type="spellEnd"/>
            <w:r>
              <w:rPr>
                <w:rFonts w:eastAsiaTheme="minorEastAsia"/>
                <w:sz w:val="20"/>
                <w:szCs w:val="20"/>
              </w:rPr>
              <w:t xml:space="preserve"> additional </w:t>
            </w:r>
            <w:proofErr w:type="spellStart"/>
            <w:r>
              <w:rPr>
                <w:rFonts w:eastAsiaTheme="minorEastAsia"/>
                <w:sz w:val="20"/>
                <w:szCs w:val="20"/>
              </w:rPr>
              <w:t>procedures</w:t>
            </w:r>
            <w:proofErr w:type="spellEnd"/>
            <w:r>
              <w:rPr>
                <w:rFonts w:eastAsiaTheme="minorEastAsia"/>
                <w:sz w:val="20"/>
                <w:szCs w:val="20"/>
              </w:rPr>
              <w:t xml:space="preserve"> </w:t>
            </w:r>
            <w:proofErr w:type="spellStart"/>
            <w:r>
              <w:rPr>
                <w:rFonts w:eastAsiaTheme="minorEastAsia"/>
                <w:sz w:val="20"/>
                <w:szCs w:val="20"/>
              </w:rPr>
              <w:t>of</w:t>
            </w:r>
            <w:proofErr w:type="spellEnd"/>
            <w:r>
              <w:rPr>
                <w:rFonts w:eastAsiaTheme="minorEastAsia"/>
                <w:sz w:val="20"/>
                <w:szCs w:val="20"/>
              </w:rPr>
              <w:t xml:space="preserve"> MG </w:t>
            </w:r>
            <w:proofErr w:type="spellStart"/>
            <w:r>
              <w:rPr>
                <w:rFonts w:eastAsiaTheme="minorEastAsia"/>
                <w:sz w:val="20"/>
                <w:szCs w:val="20"/>
              </w:rPr>
              <w:t>request</w:t>
            </w:r>
            <w:proofErr w:type="spellEnd"/>
            <w:r>
              <w:rPr>
                <w:rFonts w:eastAsiaTheme="minorEastAsia"/>
                <w:sz w:val="20"/>
                <w:szCs w:val="20"/>
              </w:rPr>
              <w:t xml:space="preserve"> and </w:t>
            </w:r>
            <w:proofErr w:type="spellStart"/>
            <w:r>
              <w:rPr>
                <w:rFonts w:eastAsiaTheme="minorEastAsia"/>
                <w:sz w:val="20"/>
                <w:szCs w:val="20"/>
              </w:rPr>
              <w:t>configuration</w:t>
            </w:r>
            <w:proofErr w:type="spellEnd"/>
            <w:r>
              <w:rPr>
                <w:rFonts w:eastAsiaTheme="minorEastAsia"/>
                <w:sz w:val="20"/>
                <w:szCs w:val="20"/>
              </w:rPr>
              <w:t xml:space="preserve">, so </w:t>
            </w:r>
            <w:proofErr w:type="spellStart"/>
            <w:r>
              <w:rPr>
                <w:rFonts w:eastAsiaTheme="minorEastAsia"/>
                <w:sz w:val="20"/>
                <w:szCs w:val="20"/>
              </w:rPr>
              <w:t>that</w:t>
            </w:r>
            <w:proofErr w:type="spellEnd"/>
            <w:r>
              <w:rPr>
                <w:rFonts w:eastAsiaTheme="minorEastAsia"/>
                <w:sz w:val="20"/>
                <w:szCs w:val="20"/>
              </w:rPr>
              <w:t xml:space="preserve"> </w:t>
            </w:r>
            <w:proofErr w:type="spellStart"/>
            <w:r>
              <w:rPr>
                <w:rFonts w:eastAsiaTheme="minorEastAsia"/>
                <w:sz w:val="20"/>
                <w:szCs w:val="20"/>
              </w:rPr>
              <w:t>physical</w:t>
            </w:r>
            <w:proofErr w:type="spellEnd"/>
            <w:r>
              <w:rPr>
                <w:rFonts w:eastAsiaTheme="minorEastAsia"/>
                <w:sz w:val="20"/>
                <w:szCs w:val="20"/>
              </w:rPr>
              <w:t xml:space="preserve"> </w:t>
            </w:r>
            <w:proofErr w:type="spellStart"/>
            <w:r>
              <w:rPr>
                <w:rFonts w:eastAsiaTheme="minorEastAsia"/>
                <w:sz w:val="20"/>
                <w:szCs w:val="20"/>
              </w:rPr>
              <w:t>layer</w:t>
            </w:r>
            <w:proofErr w:type="spellEnd"/>
            <w:r>
              <w:rPr>
                <w:rFonts w:eastAsiaTheme="minorEastAsia"/>
                <w:sz w:val="20"/>
                <w:szCs w:val="20"/>
              </w:rPr>
              <w:t xml:space="preserve"> </w:t>
            </w:r>
            <w:proofErr w:type="spellStart"/>
            <w:r>
              <w:rPr>
                <w:rFonts w:eastAsiaTheme="minorEastAsia"/>
                <w:sz w:val="20"/>
                <w:szCs w:val="20"/>
              </w:rPr>
              <w:t>latency</w:t>
            </w:r>
            <w:proofErr w:type="spellEnd"/>
            <w:r>
              <w:rPr>
                <w:rFonts w:eastAsiaTheme="minorEastAsia"/>
                <w:sz w:val="20"/>
                <w:szCs w:val="20"/>
              </w:rPr>
              <w:t xml:space="preserve">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reduced</w:t>
            </w:r>
            <w:proofErr w:type="spellEnd"/>
            <w:r>
              <w:rPr>
                <w:rFonts w:eastAsiaTheme="minorEastAsia"/>
                <w:sz w:val="20"/>
                <w:szCs w:val="20"/>
              </w:rPr>
              <w:t xml:space="preserve">. But </w:t>
            </w:r>
            <w:proofErr w:type="spellStart"/>
            <w:r>
              <w:rPr>
                <w:rFonts w:eastAsiaTheme="minorEastAsia"/>
                <w:sz w:val="20"/>
                <w:szCs w:val="20"/>
              </w:rPr>
              <w:t>when</w:t>
            </w:r>
            <w:proofErr w:type="spellEnd"/>
            <w:r>
              <w:rPr>
                <w:rFonts w:eastAsiaTheme="minorEastAsia"/>
                <w:sz w:val="20"/>
                <w:szCs w:val="20"/>
              </w:rPr>
              <w:t xml:space="preserve"> </w:t>
            </w:r>
            <w:proofErr w:type="spellStart"/>
            <w:r>
              <w:rPr>
                <w:rFonts w:eastAsiaTheme="minorEastAsia"/>
                <w:sz w:val="20"/>
                <w:szCs w:val="20"/>
              </w:rPr>
              <w:t>Rx</w:t>
            </w:r>
            <w:proofErr w:type="spellEnd"/>
            <w:r>
              <w:rPr>
                <w:rFonts w:eastAsiaTheme="minorEastAsia"/>
                <w:sz w:val="20"/>
                <w:szCs w:val="20"/>
              </w:rPr>
              <w:t xml:space="preserve"> </w:t>
            </w:r>
            <w:proofErr w:type="spellStart"/>
            <w:r>
              <w:rPr>
                <w:rFonts w:eastAsiaTheme="minorEastAsia"/>
                <w:sz w:val="20"/>
                <w:szCs w:val="20"/>
              </w:rPr>
              <w:t>frequency</w:t>
            </w:r>
            <w:proofErr w:type="spellEnd"/>
            <w:r>
              <w:rPr>
                <w:rFonts w:eastAsiaTheme="minorEastAsia"/>
                <w:sz w:val="20"/>
                <w:szCs w:val="20"/>
              </w:rPr>
              <w:t xml:space="preserve"> hopping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needed</w:t>
            </w:r>
            <w:proofErr w:type="spellEnd"/>
            <w:r>
              <w:rPr>
                <w:rFonts w:eastAsiaTheme="minorEastAsia"/>
                <w:sz w:val="20"/>
                <w:szCs w:val="20"/>
              </w:rPr>
              <w:t xml:space="preserve">, </w:t>
            </w:r>
            <w:proofErr w:type="spellStart"/>
            <w:r>
              <w:rPr>
                <w:rFonts w:eastAsiaTheme="minorEastAsia"/>
                <w:sz w:val="20"/>
                <w:szCs w:val="20"/>
              </w:rPr>
              <w:t>the</w:t>
            </w:r>
            <w:proofErr w:type="spellEnd"/>
            <w:r>
              <w:rPr>
                <w:rFonts w:eastAsiaTheme="minorEastAsia"/>
                <w:sz w:val="20"/>
                <w:szCs w:val="20"/>
              </w:rPr>
              <w:t xml:space="preserve"> DL PRS </w:t>
            </w:r>
            <w:proofErr w:type="spellStart"/>
            <w:r>
              <w:rPr>
                <w:rFonts w:eastAsiaTheme="minorEastAsia"/>
                <w:sz w:val="20"/>
                <w:szCs w:val="20"/>
              </w:rPr>
              <w:t>is</w:t>
            </w:r>
            <w:proofErr w:type="spellEnd"/>
            <w:r>
              <w:rPr>
                <w:rFonts w:eastAsiaTheme="minorEastAsia"/>
                <w:sz w:val="20"/>
                <w:szCs w:val="20"/>
              </w:rPr>
              <w:t xml:space="preserve"> </w:t>
            </w:r>
            <w:proofErr w:type="spellStart"/>
            <w:r>
              <w:rPr>
                <w:rFonts w:eastAsiaTheme="minorEastAsia"/>
                <w:sz w:val="20"/>
                <w:szCs w:val="20"/>
              </w:rPr>
              <w:t>always</w:t>
            </w:r>
            <w:proofErr w:type="spellEnd"/>
            <w:r>
              <w:rPr>
                <w:rFonts w:eastAsiaTheme="minorEastAsia"/>
                <w:sz w:val="20"/>
                <w:szCs w:val="20"/>
              </w:rPr>
              <w:t xml:space="preserve"> outside </w:t>
            </w:r>
            <w:proofErr w:type="spellStart"/>
            <w:r>
              <w:rPr>
                <w:rFonts w:eastAsiaTheme="minorEastAsia"/>
                <w:sz w:val="20"/>
                <w:szCs w:val="20"/>
              </w:rPr>
              <w:t>the</w:t>
            </w:r>
            <w:proofErr w:type="spellEnd"/>
            <w:r>
              <w:rPr>
                <w:rFonts w:eastAsiaTheme="minorEastAsia"/>
                <w:sz w:val="20"/>
                <w:szCs w:val="20"/>
              </w:rPr>
              <w:t xml:space="preserve"> </w:t>
            </w:r>
            <w:proofErr w:type="spellStart"/>
            <w:r>
              <w:rPr>
                <w:rFonts w:eastAsiaTheme="minorEastAsia"/>
                <w:sz w:val="20"/>
                <w:szCs w:val="20"/>
              </w:rPr>
              <w:t>active</w:t>
            </w:r>
            <w:proofErr w:type="spellEnd"/>
            <w:r>
              <w:rPr>
                <w:rFonts w:eastAsiaTheme="minorEastAsia"/>
                <w:sz w:val="20"/>
                <w:szCs w:val="20"/>
              </w:rPr>
              <w:t xml:space="preserve"> BWP, </w:t>
            </w:r>
            <w:proofErr w:type="spellStart"/>
            <w:r>
              <w:rPr>
                <w:rFonts w:eastAsiaTheme="minorEastAsia"/>
                <w:sz w:val="20"/>
                <w:szCs w:val="20"/>
              </w:rPr>
              <w:t>compared</w:t>
            </w:r>
            <w:proofErr w:type="spellEnd"/>
            <w:r>
              <w:rPr>
                <w:rFonts w:eastAsiaTheme="minorEastAsia"/>
                <w:sz w:val="20"/>
                <w:szCs w:val="20"/>
              </w:rPr>
              <w:t xml:space="preserve"> </w:t>
            </w:r>
            <w:proofErr w:type="spellStart"/>
            <w:r>
              <w:rPr>
                <w:rFonts w:eastAsiaTheme="minorEastAsia"/>
                <w:sz w:val="20"/>
                <w:szCs w:val="20"/>
              </w:rPr>
              <w:t>with</w:t>
            </w:r>
            <w:proofErr w:type="spellEnd"/>
            <w:r>
              <w:rPr>
                <w:rFonts w:eastAsiaTheme="minorEastAsia"/>
                <w:sz w:val="20"/>
                <w:szCs w:val="20"/>
              </w:rPr>
              <w:t xml:space="preserve"> MG-</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 xml:space="preserve">, </w:t>
            </w:r>
            <w:proofErr w:type="spellStart"/>
            <w:r>
              <w:rPr>
                <w:rFonts w:eastAsiaTheme="minorEastAsia"/>
                <w:sz w:val="20"/>
                <w:szCs w:val="20"/>
              </w:rPr>
              <w:t>we</w:t>
            </w:r>
            <w:proofErr w:type="spellEnd"/>
            <w:r>
              <w:rPr>
                <w:rFonts w:eastAsiaTheme="minorEastAsia"/>
                <w:sz w:val="20"/>
                <w:szCs w:val="20"/>
              </w:rPr>
              <w:t xml:space="preserve"> </w:t>
            </w:r>
            <w:proofErr w:type="spellStart"/>
            <w:r>
              <w:rPr>
                <w:rFonts w:eastAsiaTheme="minorEastAsia"/>
                <w:sz w:val="20"/>
                <w:szCs w:val="20"/>
              </w:rPr>
              <w:t>don’t</w:t>
            </w:r>
            <w:proofErr w:type="spellEnd"/>
            <w:r>
              <w:rPr>
                <w:rFonts w:eastAsiaTheme="minorEastAsia"/>
                <w:sz w:val="20"/>
                <w:szCs w:val="20"/>
              </w:rPr>
              <w:t xml:space="preserve"> find </w:t>
            </w:r>
            <w:proofErr w:type="spellStart"/>
            <w:r>
              <w:rPr>
                <w:rFonts w:eastAsiaTheme="minorEastAsia"/>
                <w:sz w:val="20"/>
                <w:szCs w:val="20"/>
              </w:rPr>
              <w:t>enough</w:t>
            </w:r>
            <w:proofErr w:type="spellEnd"/>
            <w:r>
              <w:rPr>
                <w:rFonts w:eastAsiaTheme="minorEastAsia"/>
                <w:sz w:val="20"/>
                <w:szCs w:val="20"/>
              </w:rPr>
              <w:t xml:space="preserve"> </w:t>
            </w:r>
            <w:proofErr w:type="spellStart"/>
            <w:r>
              <w:rPr>
                <w:rFonts w:eastAsiaTheme="minorEastAsia"/>
                <w:sz w:val="20"/>
                <w:szCs w:val="20"/>
              </w:rPr>
              <w:t>benefit</w:t>
            </w:r>
            <w:proofErr w:type="spellEnd"/>
            <w:r>
              <w:rPr>
                <w:rFonts w:eastAsiaTheme="minorEastAsia"/>
                <w:sz w:val="20"/>
                <w:szCs w:val="20"/>
              </w:rPr>
              <w:t xml:space="preserve"> </w:t>
            </w:r>
            <w:proofErr w:type="spellStart"/>
            <w:r>
              <w:rPr>
                <w:rFonts w:eastAsiaTheme="minorEastAsia"/>
                <w:sz w:val="20"/>
                <w:szCs w:val="20"/>
              </w:rPr>
              <w:t>for</w:t>
            </w:r>
            <w:proofErr w:type="spellEnd"/>
            <w:r>
              <w:rPr>
                <w:rFonts w:eastAsiaTheme="minorEastAsia"/>
                <w:sz w:val="20"/>
                <w:szCs w:val="20"/>
              </w:rPr>
              <w:t xml:space="preserve"> PPW-</w:t>
            </w:r>
            <w:proofErr w:type="spellStart"/>
            <w:r>
              <w:rPr>
                <w:rFonts w:eastAsiaTheme="minorEastAsia"/>
                <w:sz w:val="20"/>
                <w:szCs w:val="20"/>
              </w:rPr>
              <w:t>based</w:t>
            </w:r>
            <w:proofErr w:type="spellEnd"/>
            <w:r>
              <w:rPr>
                <w:rFonts w:eastAsiaTheme="minorEastAsia"/>
                <w:sz w:val="20"/>
                <w:szCs w:val="20"/>
              </w:rPr>
              <w:t xml:space="preserve"> </w:t>
            </w:r>
            <w:proofErr w:type="spellStart"/>
            <w:r>
              <w:rPr>
                <w:rFonts w:eastAsiaTheme="minorEastAsia"/>
                <w:sz w:val="20"/>
                <w:szCs w:val="20"/>
              </w:rPr>
              <w:t>method</w:t>
            </w:r>
            <w:proofErr w:type="spellEnd"/>
            <w:r>
              <w:rPr>
                <w:rFonts w:eastAsiaTheme="minorEastAsia"/>
                <w:sz w:val="20"/>
                <w:szCs w:val="20"/>
              </w:rPr>
              <w:t>.</w:t>
            </w:r>
          </w:p>
          <w:p w14:paraId="4201DDAF" w14:textId="77777777" w:rsidR="00656EC3" w:rsidRDefault="00F815FC">
            <w:pPr>
              <w:rPr>
                <w:rStyle w:val="normaltextrun"/>
                <w:rFonts w:eastAsia="DengXian"/>
              </w:rPr>
            </w:pPr>
            <w:r>
              <w:rPr>
                <w:rFonts w:eastAsia="DengXian"/>
                <w:sz w:val="20"/>
                <w:szCs w:val="20"/>
              </w:rPr>
              <w:t xml:space="preserve">In </w:t>
            </w:r>
            <w:proofErr w:type="spellStart"/>
            <w:r>
              <w:rPr>
                <w:rFonts w:eastAsia="DengXian"/>
                <w:sz w:val="20"/>
                <w:szCs w:val="20"/>
              </w:rPr>
              <w:t>addition</w:t>
            </w:r>
            <w:proofErr w:type="spellEnd"/>
            <w:r>
              <w:rPr>
                <w:rFonts w:eastAsia="DengXian"/>
                <w:sz w:val="20"/>
                <w:szCs w:val="20"/>
              </w:rPr>
              <w:t xml:space="preserve">, support </w:t>
            </w:r>
            <w:proofErr w:type="spellStart"/>
            <w:r>
              <w:rPr>
                <w:rFonts w:eastAsia="DengXian"/>
                <w:sz w:val="20"/>
                <w:szCs w:val="20"/>
              </w:rPr>
              <w:t>of</w:t>
            </w:r>
            <w:proofErr w:type="spellEnd"/>
            <w:r>
              <w:rPr>
                <w:rFonts w:eastAsia="DengXian"/>
                <w:sz w:val="20"/>
                <w:szCs w:val="20"/>
              </w:rPr>
              <w:t xml:space="preserve"> PPW </w:t>
            </w:r>
            <w:proofErr w:type="spellStart"/>
            <w:r>
              <w:rPr>
                <w:rFonts w:eastAsia="DengXian"/>
                <w:sz w:val="20"/>
                <w:szCs w:val="20"/>
              </w:rPr>
              <w:t>assumes</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UE </w:t>
            </w:r>
            <w:proofErr w:type="spellStart"/>
            <w:r>
              <w:rPr>
                <w:rFonts w:eastAsia="DengXian"/>
                <w:sz w:val="20"/>
                <w:szCs w:val="20"/>
              </w:rPr>
              <w:t>can</w:t>
            </w:r>
            <w:proofErr w:type="spellEnd"/>
            <w:r>
              <w:rPr>
                <w:rFonts w:eastAsia="DengXian"/>
                <w:sz w:val="20"/>
                <w:szCs w:val="20"/>
              </w:rPr>
              <w:t xml:space="preserve"> </w:t>
            </w:r>
            <w:proofErr w:type="spellStart"/>
            <w:r>
              <w:rPr>
                <w:rFonts w:eastAsia="DengXian"/>
                <w:sz w:val="20"/>
                <w:szCs w:val="20"/>
              </w:rPr>
              <w:t>process</w:t>
            </w:r>
            <w:proofErr w:type="spellEnd"/>
            <w:r>
              <w:rPr>
                <w:rFonts w:eastAsia="DengXian"/>
                <w:sz w:val="20"/>
                <w:szCs w:val="20"/>
              </w:rPr>
              <w:t xml:space="preserve"> </w:t>
            </w:r>
            <w:proofErr w:type="spellStart"/>
            <w:r>
              <w:rPr>
                <w:rFonts w:eastAsia="DengXian"/>
                <w:sz w:val="20"/>
                <w:szCs w:val="20"/>
              </w:rPr>
              <w:t>data</w:t>
            </w:r>
            <w:proofErr w:type="spellEnd"/>
            <w:r>
              <w:rPr>
                <w:rFonts w:eastAsia="DengXian"/>
                <w:sz w:val="20"/>
                <w:szCs w:val="20"/>
              </w:rPr>
              <w:t xml:space="preserve"> and PRS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window</w:t>
            </w:r>
            <w:proofErr w:type="spellEnd"/>
            <w:r>
              <w:rPr>
                <w:rFonts w:eastAsia="DengXian"/>
                <w:sz w:val="20"/>
                <w:szCs w:val="20"/>
              </w:rPr>
              <w:t xml:space="preserve">, but </w:t>
            </w:r>
            <w:proofErr w:type="spellStart"/>
            <w:r>
              <w:rPr>
                <w:rFonts w:eastAsia="DengXian"/>
                <w:sz w:val="20"/>
                <w:szCs w:val="20"/>
              </w:rPr>
              <w:t>when</w:t>
            </w:r>
            <w:proofErr w:type="spellEnd"/>
            <w:r>
              <w:rPr>
                <w:rFonts w:eastAsia="DengXian"/>
                <w:sz w:val="20"/>
                <w:szCs w:val="20"/>
              </w:rPr>
              <w:t xml:space="preserve"> </w:t>
            </w:r>
            <w:proofErr w:type="spellStart"/>
            <w:r>
              <w:rPr>
                <w:rFonts w:eastAsia="DengXian"/>
                <w:sz w:val="20"/>
                <w:szCs w:val="20"/>
              </w:rPr>
              <w:t>Rx</w:t>
            </w:r>
            <w:proofErr w:type="spellEnd"/>
            <w:r>
              <w:rPr>
                <w:rFonts w:eastAsia="DengXian"/>
                <w:sz w:val="20"/>
                <w:szCs w:val="20"/>
              </w:rPr>
              <w:t xml:space="preserve"> </w:t>
            </w:r>
            <w:proofErr w:type="spellStart"/>
            <w:r>
              <w:rPr>
                <w:rFonts w:eastAsia="DengXian"/>
                <w:sz w:val="20"/>
                <w:szCs w:val="20"/>
              </w:rPr>
              <w:t>frequency</w:t>
            </w:r>
            <w:proofErr w:type="spellEnd"/>
            <w:r>
              <w:rPr>
                <w:rFonts w:eastAsia="DengXian"/>
                <w:sz w:val="20"/>
                <w:szCs w:val="20"/>
              </w:rPr>
              <w:t xml:space="preserve"> hopping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needed</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DL PRS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always</w:t>
            </w:r>
            <w:proofErr w:type="spellEnd"/>
            <w:r>
              <w:rPr>
                <w:rFonts w:eastAsia="DengXian"/>
                <w:sz w:val="20"/>
                <w:szCs w:val="20"/>
              </w:rPr>
              <w:t xml:space="preserve"> outside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active</w:t>
            </w:r>
            <w:proofErr w:type="spellEnd"/>
            <w:r>
              <w:rPr>
                <w:rFonts w:eastAsia="DengXian"/>
                <w:sz w:val="20"/>
                <w:szCs w:val="20"/>
              </w:rPr>
              <w:t xml:space="preserve"> BWP, and </w:t>
            </w:r>
            <w:proofErr w:type="spellStart"/>
            <w:r>
              <w:rPr>
                <w:rFonts w:eastAsia="DengXian"/>
                <w:sz w:val="20"/>
                <w:szCs w:val="20"/>
              </w:rPr>
              <w:t>the</w:t>
            </w:r>
            <w:proofErr w:type="spellEnd"/>
            <w:r>
              <w:rPr>
                <w:rFonts w:eastAsia="DengXian"/>
                <w:sz w:val="20"/>
                <w:szCs w:val="20"/>
              </w:rPr>
              <w:t xml:space="preserve"> DL and UL </w:t>
            </w:r>
            <w:proofErr w:type="spellStart"/>
            <w:r>
              <w:rPr>
                <w:rFonts w:eastAsia="DengXian"/>
                <w:sz w:val="20"/>
                <w:szCs w:val="20"/>
              </w:rPr>
              <w:t>signal</w:t>
            </w:r>
            <w:proofErr w:type="spellEnd"/>
            <w:r>
              <w:rPr>
                <w:rFonts w:eastAsia="DengXian"/>
                <w:sz w:val="20"/>
                <w:szCs w:val="20"/>
              </w:rPr>
              <w:t xml:space="preserve"> </w:t>
            </w:r>
            <w:proofErr w:type="spellStart"/>
            <w:r>
              <w:rPr>
                <w:rFonts w:eastAsia="DengXian"/>
                <w:sz w:val="20"/>
                <w:szCs w:val="20"/>
              </w:rPr>
              <w:t>can</w:t>
            </w:r>
            <w:proofErr w:type="spellEnd"/>
            <w:r>
              <w:rPr>
                <w:rFonts w:eastAsia="DengXian"/>
                <w:sz w:val="20"/>
                <w:szCs w:val="20"/>
              </w:rPr>
              <w:t xml:space="preserve"> not </w:t>
            </w:r>
            <w:proofErr w:type="spellStart"/>
            <w:r>
              <w:rPr>
                <w:rFonts w:eastAsia="DengXian"/>
                <w:sz w:val="20"/>
                <w:szCs w:val="20"/>
              </w:rPr>
              <w:t>be</w:t>
            </w:r>
            <w:proofErr w:type="spellEnd"/>
            <w:r>
              <w:rPr>
                <w:rFonts w:eastAsia="DengXian"/>
                <w:sz w:val="20"/>
                <w:szCs w:val="20"/>
              </w:rPr>
              <w:t xml:space="preserve"> </w:t>
            </w:r>
            <w:proofErr w:type="spellStart"/>
            <w:r>
              <w:rPr>
                <w:rFonts w:eastAsia="DengXian"/>
                <w:sz w:val="20"/>
                <w:szCs w:val="20"/>
              </w:rPr>
              <w:t>processed</w:t>
            </w:r>
            <w:proofErr w:type="spellEnd"/>
            <w:r>
              <w:rPr>
                <w:rFonts w:eastAsia="DengXian"/>
                <w:sz w:val="20"/>
                <w:szCs w:val="20"/>
              </w:rPr>
              <w:t xml:space="preserve"> in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case</w:t>
            </w:r>
            <w:proofErr w:type="spellEnd"/>
            <w:r>
              <w:rPr>
                <w:rFonts w:eastAsia="DengXian"/>
                <w:sz w:val="20"/>
                <w:szCs w:val="20"/>
              </w:rPr>
              <w:t>.</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 xml:space="preserve">Support </w:t>
            </w:r>
            <w:proofErr w:type="spellStart"/>
            <w:r>
              <w:rPr>
                <w:rStyle w:val="normaltextrun"/>
                <w:rFonts w:eastAsia="Malgun Gothic" w:hint="eastAsia"/>
                <w:lang w:eastAsia="ko-KR"/>
              </w:rPr>
              <w:t>the</w:t>
            </w:r>
            <w:proofErr w:type="spellEnd"/>
            <w:r>
              <w:rPr>
                <w:rStyle w:val="normaltextrun"/>
                <w:rFonts w:eastAsia="Malgun Gothic" w:hint="eastAsia"/>
                <w:lang w:eastAsia="ko-KR"/>
              </w:rPr>
              <w:t xml:space="preserve"> </w:t>
            </w:r>
            <w:proofErr w:type="spellStart"/>
            <w:r>
              <w:rPr>
                <w:rStyle w:val="normaltextrun"/>
                <w:rFonts w:eastAsia="Malgun Gothic" w:hint="eastAsia"/>
                <w:lang w:eastAsia="ko-KR"/>
              </w:rPr>
              <w:t>proposal</w:t>
            </w:r>
            <w:proofErr w:type="spellEnd"/>
            <w:r>
              <w:rPr>
                <w:rStyle w:val="normaltextrun"/>
                <w:rFonts w:eastAsia="Malgun Gothic"/>
                <w:lang w:eastAsia="ko-KR"/>
              </w:rPr>
              <w:t xml:space="preserve"> 2.4-1 in </w:t>
            </w:r>
            <w:proofErr w:type="spellStart"/>
            <w:r>
              <w:rPr>
                <w:rStyle w:val="normaltextrun"/>
                <w:rFonts w:eastAsia="Malgun Gothic"/>
                <w:lang w:eastAsia="ko-KR"/>
              </w:rPr>
              <w:t>round</w:t>
            </w:r>
            <w:proofErr w:type="spellEnd"/>
            <w:r>
              <w:rPr>
                <w:rStyle w:val="normaltextrun"/>
                <w:rFonts w:eastAsia="Malgun Gothic"/>
                <w:lang w:eastAsia="ko-KR"/>
              </w:rPr>
              <w:t xml:space="preserve">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 xml:space="preserve">uawei, </w:t>
            </w:r>
            <w:proofErr w:type="spellStart"/>
            <w:r>
              <w:rPr>
                <w:rStyle w:val="normaltextrun"/>
                <w:rFonts w:eastAsia="DengXian"/>
              </w:rPr>
              <w:t>HiSilicon</w:t>
            </w:r>
            <w:proofErr w:type="spellEnd"/>
          </w:p>
        </w:tc>
        <w:tc>
          <w:tcPr>
            <w:tcW w:w="8074" w:type="dxa"/>
          </w:tcPr>
          <w:p w14:paraId="57234F47" w14:textId="77777777" w:rsidR="00656EC3" w:rsidRDefault="00F815FC">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flexible </w:t>
            </w:r>
            <w:proofErr w:type="spellStart"/>
            <w:r>
              <w:rPr>
                <w:rStyle w:val="normaltextrun"/>
                <w:rFonts w:eastAsia="DengXian"/>
              </w:rPr>
              <w:t>with</w:t>
            </w:r>
            <w:proofErr w:type="spellEnd"/>
            <w:r>
              <w:rPr>
                <w:rStyle w:val="normaltextrun"/>
                <w:rFonts w:eastAsia="DengXian"/>
              </w:rPr>
              <w:t xml:space="preserve"> PPW-</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follow-</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confirmed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proponents</w:t>
            </w:r>
            <w:proofErr w:type="spellEnd"/>
            <w:r>
              <w:rPr>
                <w:rStyle w:val="normaltextrun"/>
                <w:rFonts w:eastAsia="DengXian"/>
              </w:rPr>
              <w:t xml:space="preserve"> (</w:t>
            </w:r>
            <w:proofErr w:type="spellStart"/>
            <w:r>
              <w:rPr>
                <w:rStyle w:val="normaltextrun"/>
                <w:rFonts w:eastAsia="DengXian"/>
              </w:rPr>
              <w:t>basically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feature </w:t>
            </w:r>
            <w:proofErr w:type="spellStart"/>
            <w:r>
              <w:rPr>
                <w:rStyle w:val="normaltextrun"/>
                <w:rFonts w:eastAsia="DengXian"/>
              </w:rPr>
              <w:t>combination</w:t>
            </w:r>
            <w:proofErr w:type="spellEnd"/>
            <w:r>
              <w:rPr>
                <w:rStyle w:val="normaltextrun"/>
                <w:rFonts w:eastAsia="DengXian"/>
              </w:rPr>
              <w:t xml:space="preserve"> </w:t>
            </w:r>
            <w:proofErr w:type="spellStart"/>
            <w:r>
              <w:rPr>
                <w:rStyle w:val="normaltextrun"/>
                <w:rFonts w:eastAsia="DengXian"/>
              </w:rPr>
              <w:t>without</w:t>
            </w:r>
            <w:proofErr w:type="spellEnd"/>
            <w:r>
              <w:rPr>
                <w:rStyle w:val="normaltextrun"/>
                <w:rFonts w:eastAsia="DengXian"/>
              </w:rPr>
              <w:t xml:space="preserve"> </w:t>
            </w:r>
            <w:proofErr w:type="spellStart"/>
            <w:r>
              <w:rPr>
                <w:rStyle w:val="normaltextrun"/>
                <w:rFonts w:eastAsia="DengXian"/>
              </w:rPr>
              <w:t>enhancement</w:t>
            </w:r>
            <w:proofErr w:type="spellEnd"/>
            <w:r>
              <w:rPr>
                <w:rStyle w:val="normaltextrun"/>
                <w:rFonts w:eastAsia="DengXian"/>
              </w:rPr>
              <w:t>)</w:t>
            </w:r>
          </w:p>
          <w:p w14:paraId="00A53BBA"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No</w:t>
            </w:r>
            <w:proofErr w:type="spellEnd"/>
            <w:r>
              <w:rPr>
                <w:rStyle w:val="normaltextrun"/>
                <w:rFonts w:eastAsia="DengXian"/>
                <w:lang w:val="de-DE"/>
              </w:rPr>
              <w:t xml:space="preserve"> additional </w:t>
            </w:r>
            <w:proofErr w:type="spellStart"/>
            <w:r>
              <w:rPr>
                <w:rStyle w:val="normaltextrun"/>
                <w:rFonts w:eastAsia="DengXian"/>
                <w:lang w:val="de-DE"/>
              </w:rPr>
              <w:t>change</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restriction</w:t>
            </w:r>
            <w:proofErr w:type="spellEnd"/>
            <w:r>
              <w:rPr>
                <w:rStyle w:val="normaltextrun"/>
                <w:rFonts w:eastAsia="DengXian"/>
                <w:lang w:val="de-DE"/>
              </w:rPr>
              <w:t xml:space="preserve"> on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use</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PPW </w:t>
            </w:r>
            <w:proofErr w:type="spellStart"/>
            <w:r>
              <w:rPr>
                <w:rStyle w:val="normaltextrun"/>
                <w:rFonts w:eastAsia="DengXian"/>
                <w:lang w:val="de-DE"/>
              </w:rPr>
              <w:t>beyond</w:t>
            </w:r>
            <w:proofErr w:type="spellEnd"/>
            <w:r>
              <w:rPr>
                <w:rStyle w:val="normaltextrun"/>
                <w:rFonts w:eastAsia="DengXian"/>
                <w:lang w:val="de-DE"/>
              </w:rPr>
              <w:t xml:space="preserve"> </w:t>
            </w:r>
            <w:proofErr w:type="spellStart"/>
            <w:r>
              <w:rPr>
                <w:rStyle w:val="normaltextrun"/>
                <w:rFonts w:eastAsia="DengXian"/>
                <w:lang w:val="de-DE"/>
              </w:rPr>
              <w:t>modification</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condition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w:t>
            </w:r>
            <w:proofErr w:type="spellStart"/>
            <w:r>
              <w:rPr>
                <w:rStyle w:val="normaltextrun"/>
                <w:rFonts w:eastAsia="DengXian"/>
                <w:lang w:val="de-DE"/>
              </w:rPr>
              <w:t>respect</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w:t>
            </w:r>
            <w:proofErr w:type="spellStart"/>
            <w:r>
              <w:rPr>
                <w:rStyle w:val="normaltextrun"/>
                <w:rFonts w:eastAsia="DengXian"/>
                <w:lang w:val="de-DE"/>
              </w:rPr>
              <w:t>active</w:t>
            </w:r>
            <w:proofErr w:type="spellEnd"/>
            <w:r>
              <w:rPr>
                <w:rStyle w:val="normaltextrun"/>
                <w:rFonts w:eastAsia="DengXian"/>
                <w:lang w:val="de-DE"/>
              </w:rPr>
              <w:t xml:space="preserve"> BWP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introduced</w:t>
            </w:r>
            <w:proofErr w:type="spellEnd"/>
            <w:r>
              <w:rPr>
                <w:rStyle w:val="normaltextrun"/>
                <w:rFonts w:eastAsia="DengXian"/>
                <w:lang w:val="de-DE"/>
              </w:rPr>
              <w:t>.</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PPW </w:t>
            </w:r>
            <w:proofErr w:type="spellStart"/>
            <w:r>
              <w:rPr>
                <w:rStyle w:val="normaltextrun"/>
                <w:rFonts w:eastAsia="DengXian"/>
                <w:lang w:val="de-DE"/>
              </w:rPr>
              <w:t>length</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considering</w:t>
            </w:r>
            <w:proofErr w:type="spellEnd"/>
            <w:r>
              <w:rPr>
                <w:rStyle w:val="normaltextrun"/>
                <w:rFonts w:eastAsia="DengXian"/>
                <w:lang w:val="de-DE"/>
              </w:rPr>
              <w:t xml:space="preserve"> </w:t>
            </w:r>
            <w:proofErr w:type="spellStart"/>
            <w:r>
              <w:rPr>
                <w:rStyle w:val="normaltextrun"/>
                <w:rFonts w:eastAsia="DengXian"/>
                <w:lang w:val="de-DE"/>
              </w:rPr>
              <w:t>enhancement</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 xml:space="preserve">he </w:t>
            </w:r>
            <w:proofErr w:type="spellStart"/>
            <w:r>
              <w:rPr>
                <w:rStyle w:val="normaltextrun"/>
                <w:rFonts w:eastAsia="DengXian"/>
                <w:lang w:val="de-DE"/>
              </w:rPr>
              <w:t>current</w:t>
            </w:r>
            <w:proofErr w:type="spellEnd"/>
            <w:r>
              <w:rPr>
                <w:rStyle w:val="normaltextrun"/>
                <w:rFonts w:eastAsia="DengXian"/>
                <w:lang w:val="de-DE"/>
              </w:rPr>
              <w:t xml:space="preserve"> (N,T)/(N2,T2) </w:t>
            </w:r>
            <w:proofErr w:type="spellStart"/>
            <w:r>
              <w:rPr>
                <w:rStyle w:val="normaltextrun"/>
                <w:rFonts w:eastAsia="DengXian"/>
                <w:lang w:val="de-DE"/>
              </w:rPr>
              <w:t>candidate</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are</w:t>
            </w:r>
            <w:proofErr w:type="spellEnd"/>
            <w:r>
              <w:rPr>
                <w:rStyle w:val="normaltextrun"/>
                <w:rFonts w:eastAsia="DengXian"/>
                <w:lang w:val="de-DE"/>
              </w:rPr>
              <w:t xml:space="preserve"> </w:t>
            </w:r>
            <w:proofErr w:type="spellStart"/>
            <w:r>
              <w:rPr>
                <w:rStyle w:val="normaltextrun"/>
                <w:rFonts w:eastAsia="DengXian"/>
                <w:lang w:val="de-DE"/>
              </w:rPr>
              <w:t>used</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w:t>
            </w:r>
            <w:proofErr w:type="spellStart"/>
            <w:r>
              <w:rPr>
                <w:rStyle w:val="normaltextrun"/>
                <w:rFonts w:eastAsia="DengXian"/>
                <w:lang w:val="de-DE"/>
              </w:rPr>
              <w:t>introducing</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values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new</w:t>
            </w:r>
            <w:proofErr w:type="spellEnd"/>
            <w:r>
              <w:rPr>
                <w:rStyle w:val="normaltextrun"/>
                <w:rFonts w:eastAsia="DengXian"/>
                <w:lang w:val="de-DE"/>
              </w:rPr>
              <w:t xml:space="preserve"> </w:t>
            </w:r>
            <w:proofErr w:type="spellStart"/>
            <w:r>
              <w:rPr>
                <w:rStyle w:val="normaltextrun"/>
                <w:rFonts w:eastAsia="DengXian"/>
                <w:lang w:val="de-DE"/>
              </w:rPr>
              <w:t>methods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w:t>
            </w:r>
            <w:proofErr w:type="spellStart"/>
            <w:r>
              <w:rPr>
                <w:rStyle w:val="normaltextrun"/>
                <w:rFonts w:eastAsia="DengXian"/>
                <w:lang w:val="de-DE"/>
              </w:rPr>
              <w:t>calculating</w:t>
            </w:r>
            <w:proofErr w:type="spellEnd"/>
            <w:r>
              <w:rPr>
                <w:rStyle w:val="normaltextrun"/>
                <w:rFonts w:eastAsia="DengXian"/>
                <w:lang w:val="de-DE"/>
              </w:rPr>
              <w:t xml:space="preserve"> </w:t>
            </w:r>
            <w:proofErr w:type="spellStart"/>
            <w:r>
              <w:rPr>
                <w:rStyle w:val="normaltextrun"/>
                <w:rFonts w:eastAsia="DengXian"/>
                <w:lang w:val="de-DE"/>
              </w:rPr>
              <w:t>the</w:t>
            </w:r>
            <w:proofErr w:type="spellEnd"/>
            <w:r>
              <w:rPr>
                <w:rStyle w:val="normaltextrun"/>
                <w:rFonts w:eastAsia="DengXian"/>
                <w:lang w:val="de-DE"/>
              </w:rPr>
              <w:t xml:space="preserve"> PRS </w:t>
            </w:r>
            <w:proofErr w:type="spellStart"/>
            <w:r>
              <w:rPr>
                <w:rStyle w:val="normaltextrun"/>
                <w:rFonts w:eastAsia="DengXian"/>
                <w:lang w:val="de-DE"/>
              </w:rPr>
              <w:t>duration</w:t>
            </w:r>
            <w:proofErr w:type="spellEnd"/>
            <w:r>
              <w:rPr>
                <w:rStyle w:val="normaltextrun"/>
                <w:rFonts w:eastAsia="DengXian"/>
                <w:lang w:val="de-DE"/>
              </w:rPr>
              <w:t>.</w:t>
            </w:r>
          </w:p>
          <w:p w14:paraId="7D0A283C" w14:textId="77777777" w:rsidR="00656EC3" w:rsidRDefault="00F815FC">
            <w:pPr>
              <w:pStyle w:val="ListParagraph"/>
              <w:numPr>
                <w:ilvl w:val="0"/>
                <w:numId w:val="33"/>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define</w:t>
            </w:r>
            <w:proofErr w:type="spellEnd"/>
            <w:r>
              <w:rPr>
                <w:rStyle w:val="normaltextrun"/>
                <w:rFonts w:eastAsia="DengXian"/>
                <w:lang w:val="de-DE"/>
              </w:rPr>
              <w:t xml:space="preserve"> </w:t>
            </w:r>
            <w:r>
              <w:rPr>
                <w:rStyle w:val="normaltextrun"/>
                <w:rFonts w:eastAsia="DengXian" w:hint="eastAsia"/>
                <w:lang w:val="de-DE"/>
              </w:rPr>
              <w:t>R</w:t>
            </w:r>
            <w:r>
              <w:rPr>
                <w:rStyle w:val="normaltextrun"/>
                <w:rFonts w:eastAsia="DengXian"/>
                <w:lang w:val="de-DE"/>
              </w:rPr>
              <w:t xml:space="preserve">AN4 </w:t>
            </w:r>
            <w:proofErr w:type="spellStart"/>
            <w:r>
              <w:rPr>
                <w:rStyle w:val="normaltextrun"/>
                <w:rFonts w:eastAsia="DengXian"/>
                <w:lang w:val="de-DE"/>
              </w:rPr>
              <w:t>requirement</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w:t>
            </w:r>
            <w:proofErr w:type="spellStart"/>
            <w:r>
              <w:rPr>
                <w:rStyle w:val="normaltextrun"/>
                <w:rFonts w:eastAsia="DengXian"/>
                <w:lang w:val="de-DE"/>
              </w:rPr>
              <w:t>up</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 xml:space="preserve">As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suggested</w:t>
            </w:r>
            <w:proofErr w:type="spellEnd"/>
            <w:r>
              <w:rPr>
                <w:rStyle w:val="normaltextrun"/>
                <w:rFonts w:eastAsia="DengXian"/>
              </w:rPr>
              <w:t xml:space="preserve"> in </w:t>
            </w:r>
            <w:proofErr w:type="spellStart"/>
            <w:r>
              <w:rPr>
                <w:rStyle w:val="normaltextrun"/>
                <w:rFonts w:eastAsia="DengXian"/>
              </w:rPr>
              <w:t>tdoc</w:t>
            </w:r>
            <w:proofErr w:type="spellEnd"/>
            <w:r>
              <w:rPr>
                <w:rStyle w:val="normaltextrun"/>
                <w:rFonts w:eastAsia="DengXian"/>
              </w:rPr>
              <w:t xml:space="preserve">, at least </w:t>
            </w:r>
            <w:proofErr w:type="spellStart"/>
            <w:r>
              <w:rPr>
                <w:rStyle w:val="normaltextrun"/>
                <w:rFonts w:eastAsia="DengXian"/>
              </w:rPr>
              <w:t>the</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effect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MG. </w:t>
            </w:r>
            <w:proofErr w:type="spellStart"/>
            <w:r>
              <w:rPr>
                <w:rStyle w:val="normaltextrun"/>
                <w:rFonts w:eastAsia="DengXian"/>
              </w:rPr>
              <w:t>For</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PRS </w:t>
            </w:r>
            <w:proofErr w:type="spellStart"/>
            <w:r>
              <w:rPr>
                <w:rStyle w:val="normaltextrun"/>
                <w:rFonts w:eastAsia="DengXian"/>
              </w:rPr>
              <w:t>as</w:t>
            </w:r>
            <w:proofErr w:type="spellEnd"/>
            <w:r>
              <w:rPr>
                <w:rStyle w:val="normaltextrun"/>
                <w:rFonts w:eastAsia="DengXian"/>
              </w:rPr>
              <w:t xml:space="preserve"> not high </w:t>
            </w:r>
            <w:proofErr w:type="spellStart"/>
            <w:r>
              <w:rPr>
                <w:rStyle w:val="normaltextrun"/>
                <w:rFonts w:eastAsia="DengXian"/>
              </w:rPr>
              <w:t>prioirty</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t>
            </w:r>
            <w:proofErr w:type="spellStart"/>
            <w:r>
              <w:rPr>
                <w:rStyle w:val="normaltextrun"/>
                <w:rFonts w:eastAsia="DengXian"/>
              </w:rPr>
              <w:t>use</w:t>
            </w:r>
            <w:proofErr w:type="spellEnd"/>
            <w:r>
              <w:rPr>
                <w:rStyle w:val="normaltextrun"/>
                <w:rFonts w:eastAsia="DengXian"/>
              </w:rPr>
              <w:t xml:space="preserve"> </w:t>
            </w:r>
            <w:proofErr w:type="spellStart"/>
            <w:r>
              <w:rPr>
                <w:rStyle w:val="normaltextrun"/>
                <w:rFonts w:eastAsia="DengXian"/>
              </w:rPr>
              <w:t>since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PRS (hops)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easily</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less</w:t>
            </w:r>
            <w:proofErr w:type="spellEnd"/>
            <w:r>
              <w:rPr>
                <w:rStyle w:val="normaltextrun"/>
                <w:rFonts w:eastAsia="DengXian"/>
              </w:rPr>
              <w:t xml:space="preserve"> </w:t>
            </w:r>
            <w:proofErr w:type="spellStart"/>
            <w:r>
              <w:rPr>
                <w:rStyle w:val="normaltextrun"/>
                <w:rFonts w:eastAsia="DengXian"/>
              </w:rPr>
              <w:t>useful</w:t>
            </w:r>
            <w:proofErr w:type="spellEnd"/>
            <w:r>
              <w:rPr>
                <w:rStyle w:val="normaltextrun"/>
                <w:rFonts w:eastAsia="DengXian"/>
              </w:rPr>
              <w:t>.</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okay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bullets</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Huawei.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minimal </w:t>
            </w:r>
            <w:proofErr w:type="spellStart"/>
            <w:r>
              <w:rPr>
                <w:rStyle w:val="normaltextrun"/>
                <w:rFonts w:eastAsia="DengXian"/>
              </w:rPr>
              <w:t>changes</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needed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w:t>
            </w:r>
            <w:proofErr w:type="spellStart"/>
            <w:r>
              <w:rPr>
                <w:rStyle w:val="normaltextrun"/>
                <w:rFonts w:eastAsia="DengXian"/>
              </w:rPr>
              <w:t>that</w:t>
            </w:r>
            <w:proofErr w:type="spellEnd"/>
            <w:r>
              <w:rPr>
                <w:rStyle w:val="normaltextrun"/>
                <w:rFonts w:eastAsia="DengXian"/>
              </w:rPr>
              <w:t xml:space="preserve"> UE </w:t>
            </w:r>
            <w:proofErr w:type="spellStart"/>
            <w:r>
              <w:rPr>
                <w:rStyle w:val="normaltextrun"/>
                <w:rFonts w:eastAsia="DengXian"/>
              </w:rPr>
              <w:t>needs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perform RF </w:t>
            </w:r>
            <w:proofErr w:type="spellStart"/>
            <w:r>
              <w:rPr>
                <w:rStyle w:val="normaltextrun"/>
                <w:rFonts w:eastAsia="DengXian"/>
              </w:rPr>
              <w:t>returning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benefit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PPW </w:t>
            </w:r>
            <w:proofErr w:type="spellStart"/>
            <w:r>
              <w:rPr>
                <w:rStyle w:val="normaltextrun"/>
                <w:rFonts w:eastAsia="DengXian"/>
              </w:rPr>
              <w:t>for</w:t>
            </w:r>
            <w:proofErr w:type="spellEnd"/>
            <w:r>
              <w:rPr>
                <w:rStyle w:val="normaltextrun"/>
                <w:rFonts w:eastAsia="DengXian"/>
              </w:rPr>
              <w:t xml:space="preserve"> PRS </w:t>
            </w:r>
            <w:proofErr w:type="spellStart"/>
            <w:r>
              <w:rPr>
                <w:rStyle w:val="normaltextrun"/>
                <w:rFonts w:eastAsia="DengXian"/>
              </w:rPr>
              <w:t>measurement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clear</w:t>
            </w:r>
            <w:proofErr w:type="spellEnd"/>
            <w:r>
              <w:rPr>
                <w:rStyle w:val="normaltextrun"/>
                <w:rFonts w:eastAsia="DengXian"/>
              </w:rPr>
              <w:t xml:space="preserve">. The </w:t>
            </w:r>
            <w:proofErr w:type="spellStart"/>
            <w:r>
              <w:rPr>
                <w:rStyle w:val="normaltextrun"/>
                <w:rFonts w:eastAsia="DengXian"/>
              </w:rPr>
              <w:t>key</w:t>
            </w:r>
            <w:proofErr w:type="spellEnd"/>
            <w:r>
              <w:rPr>
                <w:rStyle w:val="normaltextrun"/>
                <w:rFonts w:eastAsia="DengXian"/>
              </w:rPr>
              <w:t xml:space="preserve"> </w:t>
            </w:r>
            <w:proofErr w:type="spellStart"/>
            <w:r>
              <w:rPr>
                <w:rStyle w:val="normaltextrun"/>
                <w:rFonts w:eastAsia="DengXian"/>
              </w:rPr>
              <w:t>objective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enable</w:t>
            </w:r>
            <w:proofErr w:type="spellEnd"/>
            <w:r>
              <w:rPr>
                <w:rStyle w:val="normaltextrun"/>
                <w:rFonts w:eastAsia="DengXian"/>
              </w:rPr>
              <w:t xml:space="preserve"> </w:t>
            </w:r>
            <w:proofErr w:type="spellStart"/>
            <w:r>
              <w:rPr>
                <w:rStyle w:val="normaltextrun"/>
                <w:rFonts w:eastAsia="DengXian"/>
              </w:rPr>
              <w:t>higher</w:t>
            </w:r>
            <w:proofErr w:type="spellEnd"/>
            <w:r>
              <w:rPr>
                <w:rStyle w:val="normaltextrun"/>
                <w:rFonts w:eastAsia="DengXian"/>
              </w:rPr>
              <w:t xml:space="preserve"> </w:t>
            </w:r>
            <w:proofErr w:type="spellStart"/>
            <w:r>
              <w:rPr>
                <w:rStyle w:val="normaltextrun"/>
                <w:rFonts w:eastAsia="DengXian"/>
              </w:rPr>
              <w:t>accuracy</w:t>
            </w:r>
            <w:proofErr w:type="spellEnd"/>
            <w:r>
              <w:rPr>
                <w:rStyle w:val="normaltextrun"/>
                <w:rFonts w:eastAsia="DengXian"/>
              </w:rPr>
              <w:t xml:space="preserve"> and not </w:t>
            </w:r>
            <w:proofErr w:type="spellStart"/>
            <w:r>
              <w:rPr>
                <w:rStyle w:val="normaltextrun"/>
                <w:rFonts w:eastAsia="DengXian"/>
              </w:rPr>
              <w:t>optimzie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positioing</w:t>
            </w:r>
            <w:proofErr w:type="spellEnd"/>
            <w:r>
              <w:rPr>
                <w:rStyle w:val="normaltextrun"/>
                <w:rFonts w:eastAsia="DengXian"/>
              </w:rPr>
              <w:t xml:space="preserve"> </w:t>
            </w:r>
            <w:proofErr w:type="spellStart"/>
            <w:r>
              <w:rPr>
                <w:rStyle w:val="normaltextrun"/>
                <w:rFonts w:eastAsia="DengXian"/>
              </w:rPr>
              <w:t>latancy</w:t>
            </w:r>
            <w:proofErr w:type="spellEnd"/>
            <w:r>
              <w:rPr>
                <w:rStyle w:val="normaltextrun"/>
                <w:rFonts w:eastAsia="DengXian"/>
              </w:rPr>
              <w:t xml:space="preserve">. Thus, </w:t>
            </w:r>
            <w:proofErr w:type="spellStart"/>
            <w:r>
              <w:rPr>
                <w:rStyle w:val="normaltextrun"/>
                <w:rFonts w:eastAsia="DengXian"/>
              </w:rPr>
              <w:t>consideration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PPW </w:t>
            </w:r>
            <w:proofErr w:type="spellStart"/>
            <w:r>
              <w:rPr>
                <w:rStyle w:val="normaltextrun"/>
                <w:rFonts w:eastAsia="DengXian"/>
              </w:rPr>
              <w:t>with</w:t>
            </w:r>
            <w:proofErr w:type="spellEnd"/>
            <w:r>
              <w:rPr>
                <w:rStyle w:val="normaltextrun"/>
                <w:rFonts w:eastAsia="DengXian"/>
              </w:rPr>
              <w:t xml:space="preserve"> FH-</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operation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not </w:t>
            </w:r>
            <w:proofErr w:type="spellStart"/>
            <w:r>
              <w:rPr>
                <w:rStyle w:val="normaltextrun"/>
                <w:rFonts w:eastAsia="DengXian"/>
              </w:rPr>
              <w:t>necessary</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UEs. Note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operate</w:t>
            </w:r>
            <w:proofErr w:type="spellEnd"/>
            <w:r>
              <w:rPr>
                <w:rStyle w:val="normaltextrun"/>
                <w:rFonts w:eastAsia="DengXian"/>
              </w:rPr>
              <w:t xml:space="preserve"> </w:t>
            </w:r>
            <w:proofErr w:type="spellStart"/>
            <w:r>
              <w:rPr>
                <w:rStyle w:val="normaltextrun"/>
                <w:rFonts w:eastAsia="DengXian"/>
              </w:rPr>
              <w:t>using</w:t>
            </w:r>
            <w:proofErr w:type="spellEnd"/>
            <w:r>
              <w:rPr>
                <w:rStyle w:val="normaltextrun"/>
                <w:rFonts w:eastAsia="DengXian"/>
              </w:rPr>
              <w:t xml:space="preserve"> PPW </w:t>
            </w:r>
            <w:proofErr w:type="spellStart"/>
            <w:r>
              <w:rPr>
                <w:rStyle w:val="normaltextrun"/>
                <w:rFonts w:eastAsia="DengXian"/>
              </w:rPr>
              <w:t>when</w:t>
            </w:r>
            <w:proofErr w:type="spellEnd"/>
            <w:r>
              <w:rPr>
                <w:rStyle w:val="normaltextrun"/>
                <w:rFonts w:eastAsia="DengXian"/>
              </w:rPr>
              <w:t xml:space="preserve"> not </w:t>
            </w:r>
            <w:proofErr w:type="spellStart"/>
            <w:r>
              <w:rPr>
                <w:rStyle w:val="normaltextrun"/>
                <w:rFonts w:eastAsia="DengXian"/>
              </w:rPr>
              <w:t>using</w:t>
            </w:r>
            <w:proofErr w:type="spellEnd"/>
            <w:r>
              <w:rPr>
                <w:rStyle w:val="normaltextrun"/>
                <w:rFonts w:eastAsia="DengXian"/>
              </w:rPr>
              <w:t xml:space="preserve"> FH </w:t>
            </w:r>
            <w:proofErr w:type="spellStart"/>
            <w:r>
              <w:rPr>
                <w:rStyle w:val="normaltextrun"/>
                <w:rFonts w:eastAsia="DengXian"/>
              </w:rPr>
              <w:t>based</w:t>
            </w:r>
            <w:proofErr w:type="spellEnd"/>
            <w:r>
              <w:rPr>
                <w:rStyle w:val="normaltextrun"/>
                <w:rFonts w:eastAsia="DengXian"/>
              </w:rPr>
              <w:t xml:space="preserve"> on Rel-17 </w:t>
            </w:r>
            <w:proofErr w:type="spellStart"/>
            <w:r>
              <w:rPr>
                <w:rStyle w:val="normaltextrun"/>
                <w:rFonts w:eastAsia="DengXian"/>
              </w:rPr>
              <w:t>specs</w:t>
            </w:r>
            <w:proofErr w:type="spellEnd"/>
            <w:r>
              <w:rPr>
                <w:rStyle w:val="normaltextrun"/>
                <w:rFonts w:eastAsia="DengXian"/>
              </w:rPr>
              <w:t xml:space="preserve">. </w:t>
            </w:r>
          </w:p>
          <w:p w14:paraId="700850EC" w14:textId="77777777" w:rsidR="00656EC3" w:rsidRDefault="00F815FC">
            <w:pPr>
              <w:rPr>
                <w:rStyle w:val="normaltextrun"/>
                <w:rFonts w:eastAsia="DengXian"/>
              </w:rPr>
            </w:pPr>
            <w:proofErr w:type="spellStart"/>
            <w:r>
              <w:rPr>
                <w:rStyle w:val="normaltextrun"/>
                <w:rFonts w:eastAsia="DengXian"/>
              </w:rPr>
              <w:t>Moerever</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last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agreed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decouple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DL PRS </w:t>
            </w:r>
            <w:proofErr w:type="spellStart"/>
            <w:r>
              <w:rPr>
                <w:rStyle w:val="normaltextrun"/>
                <w:rFonts w:eastAsia="DengXian"/>
              </w:rPr>
              <w:t>Rx</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sent</w:t>
            </w:r>
            <w:proofErr w:type="spellEnd"/>
            <w:r>
              <w:rPr>
                <w:rStyle w:val="normaltextrun"/>
                <w:rFonts w:eastAsia="DengXian"/>
              </w:rPr>
              <w:t xml:space="preserve"> LS </w:t>
            </w:r>
            <w:proofErr w:type="spellStart"/>
            <w:r>
              <w:rPr>
                <w:rStyle w:val="normaltextrun"/>
                <w:rFonts w:eastAsia="DengXian"/>
              </w:rPr>
              <w:t>to</w:t>
            </w:r>
            <w:proofErr w:type="spellEnd"/>
            <w:r>
              <w:rPr>
                <w:rStyle w:val="normaltextrun"/>
                <w:rFonts w:eastAsia="DengXian"/>
              </w:rPr>
              <w:t xml:space="preserve"> RAN4.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reuse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PPW, BWP </w:t>
            </w:r>
            <w:proofErr w:type="spellStart"/>
            <w:r>
              <w:rPr>
                <w:rStyle w:val="normaltextrun"/>
                <w:rFonts w:eastAsia="DengXian"/>
              </w:rPr>
              <w:t>switching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clearly</w:t>
            </w:r>
            <w:proofErr w:type="spellEnd"/>
            <w:r>
              <w:rPr>
                <w:rStyle w:val="normaltextrun"/>
                <w:rFonts w:eastAsia="DengXian"/>
              </w:rPr>
              <w:t xml:space="preserve"> </w:t>
            </w:r>
            <w:proofErr w:type="spellStart"/>
            <w:r>
              <w:rPr>
                <w:rStyle w:val="normaltextrun"/>
                <w:rFonts w:eastAsia="DengXian"/>
              </w:rPr>
              <w:t>involved</w:t>
            </w:r>
            <w:proofErr w:type="spellEnd"/>
            <w:r>
              <w:rPr>
                <w:rStyle w:val="normaltextrun"/>
                <w:rFonts w:eastAsia="DengXian"/>
              </w:rPr>
              <w:t xml:space="preserve">,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seems</w:t>
            </w:r>
            <w:proofErr w:type="spellEnd"/>
            <w:r>
              <w:rPr>
                <w:rStyle w:val="normaltextrun"/>
                <w:rFonts w:eastAsia="DengXian"/>
              </w:rPr>
              <w:t xml:space="preserve"> </w:t>
            </w:r>
            <w:proofErr w:type="spellStart"/>
            <w:r>
              <w:rPr>
                <w:rStyle w:val="normaltextrun"/>
                <w:rFonts w:eastAsia="DengXian"/>
              </w:rPr>
              <w:t>contradiactory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previous</w:t>
            </w:r>
            <w:proofErr w:type="spellEnd"/>
            <w:r>
              <w:rPr>
                <w:rStyle w:val="normaltextrun"/>
                <w:rFonts w:eastAsia="DengXian"/>
              </w:rPr>
              <w:t xml:space="preserve"> </w:t>
            </w:r>
            <w:proofErr w:type="spellStart"/>
            <w:r>
              <w:rPr>
                <w:rStyle w:val="normaltextrun"/>
                <w:rFonts w:eastAsia="DengXian"/>
              </w:rPr>
              <w:t>aggreement</w:t>
            </w:r>
            <w:proofErr w:type="spellEnd"/>
            <w:r>
              <w:rPr>
                <w:rStyle w:val="normaltextrun"/>
                <w:rFonts w:eastAsia="DengXian"/>
              </w:rPr>
              <w:t xml:space="preserve">.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generally</w:t>
            </w:r>
            <w:proofErr w:type="spellEnd"/>
            <w:r>
              <w:rPr>
                <w:rStyle w:val="normaltextrun"/>
                <w:rFonts w:eastAsia="DengXian"/>
              </w:rPr>
              <w:t xml:space="preserve"> </w:t>
            </w:r>
            <w:proofErr w:type="spellStart"/>
            <w:r>
              <w:rPr>
                <w:rStyle w:val="normaltextrun"/>
                <w:rFonts w:eastAsia="DengXian"/>
              </w:rPr>
              <w:t>agree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Huawei’s</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just </w:t>
            </w:r>
            <w:proofErr w:type="spellStart"/>
            <w:r>
              <w:rPr>
                <w:rStyle w:val="normaltextrun"/>
                <w:rFonts w:eastAsia="DengXian"/>
              </w:rPr>
              <w:t>noticed</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proofErr w:type="spellStart"/>
            <w:r>
              <w:rPr>
                <w:rStyle w:val="normaltextrun"/>
                <w:rFonts w:ascii="Times New Roman" w:eastAsia="DengXian" w:hAnsi="Times New Roman"/>
                <w:sz w:val="24"/>
                <w:lang w:val="de-DE"/>
              </w:rPr>
              <w:t>Especially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Type 1A, and </w:t>
            </w:r>
            <w:proofErr w:type="spellStart"/>
            <w:r>
              <w:rPr>
                <w:rStyle w:val="normaltextrun"/>
                <w:rFonts w:ascii="Times New Roman" w:eastAsia="DengXian" w:hAnsi="Times New Roman"/>
                <w:sz w:val="24"/>
                <w:lang w:val="de-DE"/>
              </w:rPr>
              <w:t>given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available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legnths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of</w:t>
            </w:r>
            <w:proofErr w:type="spellEnd"/>
            <w:r>
              <w:rPr>
                <w:rStyle w:val="normaltextrun"/>
                <w:rFonts w:ascii="Times New Roman" w:eastAsia="DengXian" w:hAnsi="Times New Roman"/>
                <w:sz w:val="24"/>
                <w:lang w:val="de-DE"/>
              </w:rPr>
              <w:t xml:space="preserve"> PPW </w:t>
            </w:r>
            <w:proofErr w:type="spellStart"/>
            <w:r>
              <w:rPr>
                <w:rStyle w:val="normaltextrun"/>
                <w:rFonts w:ascii="Times New Roman" w:eastAsia="DengXian" w:hAnsi="Times New Roman"/>
                <w:sz w:val="24"/>
                <w:lang w:val="de-DE"/>
              </w:rPr>
              <w:t>windows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when</w:t>
            </w:r>
            <w:proofErr w:type="spellEnd"/>
            <w:r>
              <w:rPr>
                <w:rStyle w:val="normaltextrun"/>
                <w:rFonts w:ascii="Times New Roman" w:eastAsia="DengXian" w:hAnsi="Times New Roman"/>
                <w:sz w:val="24"/>
                <w:lang w:val="de-DE"/>
              </w:rPr>
              <w:t xml:space="preserve"> a PRS </w:t>
            </w:r>
            <w:proofErr w:type="spellStart"/>
            <w:r>
              <w:rPr>
                <w:rStyle w:val="normaltextrun"/>
                <w:rFonts w:ascii="Times New Roman" w:eastAsia="DengXian" w:hAnsi="Times New Roman"/>
                <w:sz w:val="24"/>
                <w:lang w:val="de-DE"/>
              </w:rPr>
              <w:t>is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higehr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priority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than</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drops</w:t>
            </w:r>
            <w:proofErr w:type="spellEnd"/>
            <w:r>
              <w:rPr>
                <w:rStyle w:val="normaltextrun"/>
                <w:rFonts w:ascii="Times New Roman" w:eastAsia="DengXian" w:hAnsi="Times New Roman"/>
                <w:sz w:val="24"/>
                <w:lang w:val="de-DE"/>
              </w:rPr>
              <w:t xml:space="preserve"> all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channels</w:t>
            </w:r>
            <w:proofErr w:type="spellEnd"/>
            <w:r>
              <w:rPr>
                <w:rStyle w:val="normaltextrun"/>
                <w:rFonts w:ascii="Times New Roman" w:eastAsia="DengXian" w:hAnsi="Times New Roman"/>
                <w:sz w:val="24"/>
                <w:lang w:val="de-DE"/>
              </w:rPr>
              <w:t xml:space="preserve"> in </w:t>
            </w:r>
            <w:proofErr w:type="spellStart"/>
            <w:r>
              <w:rPr>
                <w:rStyle w:val="normaltextrun"/>
                <w:rFonts w:ascii="Times New Roman" w:eastAsia="DengXian" w:hAnsi="Times New Roman"/>
                <w:sz w:val="24"/>
                <w:lang w:val="de-DE"/>
              </w:rPr>
              <w:t>both</w:t>
            </w:r>
            <w:proofErr w:type="spellEnd"/>
            <w:r>
              <w:rPr>
                <w:rStyle w:val="normaltextrun"/>
                <w:rFonts w:ascii="Times New Roman" w:eastAsia="DengXian" w:hAnsi="Times New Roman"/>
                <w:sz w:val="24"/>
                <w:lang w:val="de-DE"/>
              </w:rPr>
              <w:t xml:space="preserve"> NR and LTE. So, </w:t>
            </w:r>
            <w:proofErr w:type="spellStart"/>
            <w:r>
              <w:rPr>
                <w:rStyle w:val="normaltextrun"/>
                <w:rFonts w:ascii="Times New Roman" w:eastAsia="DengXian" w:hAnsi="Times New Roman"/>
                <w:sz w:val="24"/>
                <w:lang w:val="de-DE"/>
              </w:rPr>
              <w:t>what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does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preclude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UE in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current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spec</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to</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retune</w:t>
            </w:r>
            <w:proofErr w:type="spellEnd"/>
            <w:r>
              <w:rPr>
                <w:rStyle w:val="normaltextrun"/>
                <w:rFonts w:ascii="Times New Roman" w:eastAsia="DengXian" w:hAnsi="Times New Roman"/>
                <w:sz w:val="24"/>
                <w:lang w:val="de-DE"/>
              </w:rPr>
              <w:t xml:space="preserve"> and </w:t>
            </w:r>
            <w:proofErr w:type="spellStart"/>
            <w:r>
              <w:rPr>
                <w:rStyle w:val="normaltextrun"/>
                <w:rFonts w:ascii="Times New Roman" w:eastAsia="DengXian" w:hAnsi="Times New Roman"/>
                <w:sz w:val="24"/>
                <w:lang w:val="de-DE"/>
              </w:rPr>
              <w:t>get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measurements</w:t>
            </w:r>
            <w:proofErr w:type="spellEnd"/>
            <w:r>
              <w:rPr>
                <w:rStyle w:val="normaltextrun"/>
                <w:rFonts w:ascii="Times New Roman" w:eastAsia="DengXian" w:hAnsi="Times New Roman"/>
                <w:sz w:val="24"/>
                <w:lang w:val="de-DE"/>
              </w:rPr>
              <w:t xml:space="preserve"> on </w:t>
            </w:r>
            <w:proofErr w:type="spellStart"/>
            <w:r>
              <w:rPr>
                <w:rStyle w:val="normaltextrun"/>
                <w:rFonts w:ascii="Times New Roman" w:eastAsia="DengXian" w:hAnsi="Times New Roman"/>
                <w:sz w:val="24"/>
                <w:lang w:val="de-DE"/>
              </w:rPr>
              <w:t>other</w:t>
            </w:r>
            <w:proofErr w:type="spellEnd"/>
            <w:r>
              <w:rPr>
                <w:rStyle w:val="normaltextrun"/>
                <w:rFonts w:ascii="Times New Roman" w:eastAsia="DengXian" w:hAnsi="Times New Roman"/>
                <w:sz w:val="24"/>
                <w:lang w:val="de-DE"/>
              </w:rPr>
              <w:t xml:space="preserve">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w:t>
            </w:r>
            <w:proofErr w:type="spellStart"/>
            <w:r>
              <w:rPr>
                <w:rStyle w:val="normaltextrun"/>
                <w:rFonts w:ascii="Times New Roman" w:eastAsia="DengXian" w:hAnsi="Times New Roman"/>
                <w:sz w:val="24"/>
                <w:lang w:val="de-DE"/>
              </w:rPr>
              <w:t>redcap</w:t>
            </w:r>
            <w:proofErr w:type="spellEnd"/>
            <w:r>
              <w:rPr>
                <w:rStyle w:val="normaltextrun"/>
                <w:rFonts w:ascii="Times New Roman" w:eastAsia="DengXian" w:hAnsi="Times New Roman"/>
                <w:sz w:val="24"/>
                <w:lang w:val="de-DE"/>
              </w:rPr>
              <w:t xml:space="preserve"> UE </w:t>
            </w:r>
            <w:proofErr w:type="spellStart"/>
            <w:r>
              <w:rPr>
                <w:rStyle w:val="normaltextrun"/>
                <w:rFonts w:ascii="Times New Roman" w:eastAsia="DengXian" w:hAnsi="Times New Roman"/>
                <w:sz w:val="24"/>
                <w:lang w:val="de-DE"/>
              </w:rPr>
              <w:t>supporting</w:t>
            </w:r>
            <w:proofErr w:type="spellEnd"/>
            <w:r>
              <w:rPr>
                <w:rStyle w:val="normaltextrun"/>
                <w:rFonts w:ascii="Times New Roman" w:eastAsia="DengXian" w:hAnsi="Times New Roman"/>
                <w:sz w:val="24"/>
                <w:lang w:val="de-DE"/>
              </w:rPr>
              <w:t xml:space="preserve"> type 1A PPW </w:t>
            </w:r>
            <w:proofErr w:type="spellStart"/>
            <w:r>
              <w:rPr>
                <w:rStyle w:val="normaltextrun"/>
                <w:rFonts w:ascii="Times New Roman" w:eastAsia="DengXian" w:hAnsi="Times New Roman"/>
                <w:sz w:val="24"/>
                <w:lang w:val="de-DE"/>
              </w:rPr>
              <w:t>could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already</w:t>
            </w:r>
            <w:proofErr w:type="spellEnd"/>
            <w:r>
              <w:rPr>
                <w:rStyle w:val="normaltextrun"/>
                <w:rFonts w:ascii="Times New Roman" w:eastAsia="DengXian" w:hAnsi="Times New Roman"/>
                <w:sz w:val="24"/>
                <w:lang w:val="de-DE"/>
              </w:rPr>
              <w:t xml:space="preserve"> do </w:t>
            </w:r>
            <w:proofErr w:type="spellStart"/>
            <w:r>
              <w:rPr>
                <w:rStyle w:val="normaltextrun"/>
                <w:rFonts w:ascii="Times New Roman" w:eastAsia="DengXian" w:hAnsi="Times New Roman"/>
                <w:sz w:val="24"/>
                <w:lang w:val="de-DE"/>
              </w:rPr>
              <w:t>it</w:t>
            </w:r>
            <w:proofErr w:type="spellEnd"/>
            <w:r>
              <w:rPr>
                <w:rStyle w:val="normaltextrun"/>
                <w:rFonts w:ascii="Times New Roman" w:eastAsia="DengXian" w:hAnsi="Times New Roman"/>
                <w:sz w:val="24"/>
                <w:lang w:val="de-DE"/>
              </w:rPr>
              <w:t xml:space="preserve"> (just </w:t>
            </w:r>
            <w:proofErr w:type="spellStart"/>
            <w:r>
              <w:rPr>
                <w:rStyle w:val="normaltextrun"/>
                <w:rFonts w:ascii="Times New Roman" w:eastAsia="DengXian" w:hAnsi="Times New Roman"/>
                <w:sz w:val="24"/>
                <w:lang w:val="de-DE"/>
              </w:rPr>
              <w:t>that</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the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will </w:t>
            </w:r>
            <w:proofErr w:type="spellStart"/>
            <w:r>
              <w:rPr>
                <w:rStyle w:val="normaltextrun"/>
                <w:rFonts w:ascii="Times New Roman" w:eastAsia="DengXian" w:hAnsi="Times New Roman"/>
                <w:sz w:val="24"/>
                <w:lang w:val="de-DE"/>
              </w:rPr>
              <w:t>be</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on 20 MHz </w:t>
            </w:r>
            <w:proofErr w:type="spellStart"/>
            <w:r>
              <w:rPr>
                <w:rStyle w:val="normaltextrun"/>
                <w:rFonts w:ascii="Times New Roman" w:eastAsia="DengXian" w:hAnsi="Times New Roman"/>
                <w:sz w:val="24"/>
                <w:lang w:val="de-DE"/>
              </w:rPr>
              <w:lastRenderedPageBreak/>
              <w:t>since</w:t>
            </w:r>
            <w:proofErr w:type="spellEnd"/>
            <w:r>
              <w:rPr>
                <w:rStyle w:val="normaltextrun"/>
                <w:rFonts w:ascii="Times New Roman" w:eastAsia="DengXian" w:hAnsi="Times New Roman"/>
                <w:sz w:val="24"/>
                <w:lang w:val="de-DE"/>
              </w:rPr>
              <w:t xml:space="preserve"> RAN4 </w:t>
            </w:r>
            <w:proofErr w:type="spellStart"/>
            <w:r>
              <w:rPr>
                <w:rStyle w:val="normaltextrun"/>
                <w:rFonts w:ascii="Times New Roman" w:eastAsia="DengXian" w:hAnsi="Times New Roman"/>
                <w:sz w:val="24"/>
                <w:lang w:val="de-DE"/>
              </w:rPr>
              <w:t>would</w:t>
            </w:r>
            <w:proofErr w:type="spellEnd"/>
            <w:r>
              <w:rPr>
                <w:rStyle w:val="normaltextrun"/>
                <w:rFonts w:ascii="Times New Roman" w:eastAsia="DengXian" w:hAnsi="Times New Roman"/>
                <w:sz w:val="24"/>
                <w:lang w:val="de-DE"/>
              </w:rPr>
              <w:t xml:space="preserve"> not </w:t>
            </w:r>
            <w:proofErr w:type="spellStart"/>
            <w:r>
              <w:rPr>
                <w:rStyle w:val="normaltextrun"/>
                <w:rFonts w:ascii="Times New Roman" w:eastAsia="DengXian" w:hAnsi="Times New Roman"/>
                <w:sz w:val="24"/>
                <w:lang w:val="de-DE"/>
              </w:rPr>
              <w:t>add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new</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requirements</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PPW-</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likely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only</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for</w:t>
            </w:r>
            <w:proofErr w:type="spellEnd"/>
            <w:r>
              <w:rPr>
                <w:rStyle w:val="normaltextrun"/>
                <w:rFonts w:ascii="Times New Roman" w:eastAsia="DengXian" w:hAnsi="Times New Roman"/>
                <w:sz w:val="24"/>
                <w:lang w:val="de-DE"/>
              </w:rPr>
              <w:t xml:space="preserve"> MG-</w:t>
            </w:r>
            <w:proofErr w:type="spellStart"/>
            <w:r>
              <w:rPr>
                <w:rStyle w:val="normaltextrun"/>
                <w:rFonts w:ascii="Times New Roman" w:eastAsia="DengXian" w:hAnsi="Times New Roman"/>
                <w:sz w:val="24"/>
                <w:lang w:val="de-DE"/>
              </w:rPr>
              <w:t>based</w:t>
            </w:r>
            <w:proofErr w:type="spellEnd"/>
            <w:r>
              <w:rPr>
                <w:rStyle w:val="normaltextrun"/>
                <w:rFonts w:ascii="Times New Roman" w:eastAsia="DengXian" w:hAnsi="Times New Roman"/>
                <w:sz w:val="24"/>
                <w:lang w:val="de-DE"/>
              </w:rPr>
              <w:t xml:space="preserve"> </w:t>
            </w:r>
            <w:proofErr w:type="spellStart"/>
            <w:r>
              <w:rPr>
                <w:rStyle w:val="normaltextrun"/>
                <w:rFonts w:ascii="Times New Roman" w:eastAsia="DengXian" w:hAnsi="Times New Roman"/>
                <w:sz w:val="24"/>
                <w:lang w:val="de-DE"/>
              </w:rPr>
              <w:t>processing</w:t>
            </w:r>
            <w:proofErr w:type="spellEnd"/>
            <w:r>
              <w:rPr>
                <w:rStyle w:val="normaltextrun"/>
                <w:rFonts w:ascii="Times New Roman" w:eastAsia="DengXian" w:hAnsi="Times New Roman"/>
                <w:sz w:val="24"/>
                <w:lang w:val="de-DE"/>
              </w:rPr>
              <w:t xml:space="preserve">). </w:t>
            </w:r>
          </w:p>
          <w:p w14:paraId="6AB43F17" w14:textId="77777777" w:rsidR="00656EC3" w:rsidRDefault="00F815FC">
            <w:pPr>
              <w:rPr>
                <w:rStyle w:val="normaltextrun"/>
                <w:rFonts w:eastAsia="DengXian"/>
              </w:rPr>
            </w:pPr>
            <w:r>
              <w:rPr>
                <w:rStyle w:val="normaltextrun"/>
                <w:rFonts w:eastAsia="DengXian"/>
              </w:rPr>
              <w:t xml:space="preserve">Having </w:t>
            </w:r>
            <w:proofErr w:type="spellStart"/>
            <w:r>
              <w:rPr>
                <w:rStyle w:val="normaltextrun"/>
                <w:rFonts w:eastAsia="DengXian"/>
              </w:rPr>
              <w:t>said</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above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still strong </w:t>
            </w:r>
            <w:proofErr w:type="spellStart"/>
            <w:r>
              <w:rPr>
                <w:rStyle w:val="normaltextrun"/>
                <w:rFonts w:eastAsia="DengXian"/>
              </w:rPr>
              <w:t>minority</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to</w:t>
            </w:r>
            <w:proofErr w:type="spellEnd"/>
            <w:r>
              <w:rPr>
                <w:rStyle w:val="normaltextrun"/>
                <w:rFonts w:eastAsia="DengXian"/>
              </w:rPr>
              <w:t xml:space="preserve"> not </w:t>
            </w:r>
            <w:proofErr w:type="spellStart"/>
            <w:r>
              <w:rPr>
                <w:rStyle w:val="normaltextrun"/>
                <w:rFonts w:eastAsia="DengXian"/>
              </w:rPr>
              <w:t>spend</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time on </w:t>
            </w:r>
            <w:proofErr w:type="spellStart"/>
            <w:r>
              <w:rPr>
                <w:rStyle w:val="normaltextrun"/>
                <w:rFonts w:eastAsia="DengXian"/>
              </w:rPr>
              <w:t>it</w:t>
            </w:r>
            <w:proofErr w:type="spellEnd"/>
            <w:r>
              <w:rPr>
                <w:rStyle w:val="normaltextrun"/>
                <w:rFonts w:eastAsia="DengXian"/>
              </w:rPr>
              <w:t xml:space="preserve"> and just </w:t>
            </w:r>
            <w:proofErr w:type="spellStart"/>
            <w:r>
              <w:rPr>
                <w:rStyle w:val="normaltextrun"/>
                <w:rFonts w:eastAsia="DengXian"/>
              </w:rPr>
              <w:t>proceed</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MG-</w:t>
            </w:r>
            <w:proofErr w:type="spellStart"/>
            <w:r>
              <w:rPr>
                <w:rStyle w:val="normaltextrun"/>
                <w:rFonts w:eastAsia="DengXian"/>
              </w:rPr>
              <w:t>based</w:t>
            </w:r>
            <w:proofErr w:type="spellEnd"/>
            <w:r>
              <w:rPr>
                <w:rStyle w:val="normaltextrun"/>
                <w:rFonts w:eastAsia="DengXian"/>
              </w:rPr>
              <w:t xml:space="preserve"> </w:t>
            </w:r>
            <w:proofErr w:type="spellStart"/>
            <w:r>
              <w:rPr>
                <w:rStyle w:val="normaltextrun"/>
                <w:rFonts w:eastAsia="DengXian"/>
              </w:rPr>
              <w:t>processing</w:t>
            </w:r>
            <w:proofErr w:type="spellEnd"/>
            <w:r>
              <w:rPr>
                <w:rStyle w:val="normaltextrun"/>
                <w:rFonts w:eastAsia="DengXian"/>
              </w:rPr>
              <w:t xml:space="preserve">.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w:t>
            </w:r>
            <w:proofErr w:type="spellStart"/>
            <w:r>
              <w:rPr>
                <w:rStyle w:val="normaltextrun"/>
                <w:rFonts w:eastAsia="DengXian" w:hint="eastAsia"/>
              </w:rPr>
              <w:t>our</w:t>
            </w:r>
            <w:proofErr w:type="spellEnd"/>
            <w:r>
              <w:rPr>
                <w:rStyle w:val="normaltextrun"/>
                <w:rFonts w:eastAsia="DengXian" w:hint="eastAsia"/>
              </w:rPr>
              <w:t xml:space="preserve"> </w:t>
            </w:r>
            <w:proofErr w:type="spellStart"/>
            <w:r>
              <w:rPr>
                <w:rStyle w:val="normaltextrun"/>
                <w:rFonts w:eastAsia="DengXian" w:hint="eastAsia"/>
              </w:rPr>
              <w:t>first</w:t>
            </w:r>
            <w:proofErr w:type="spellEnd"/>
            <w:r>
              <w:rPr>
                <w:rStyle w:val="normaltextrun"/>
                <w:rFonts w:eastAsia="DengXian" w:hint="eastAsia"/>
              </w:rPr>
              <w:t xml:space="preserve"> </w:t>
            </w:r>
            <w:proofErr w:type="spellStart"/>
            <w:r>
              <w:rPr>
                <w:rStyle w:val="normaltextrun"/>
                <w:rFonts w:eastAsia="DengXian" w:hint="eastAsia"/>
              </w:rPr>
              <w:t>preference</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support </w:t>
            </w:r>
            <w:proofErr w:type="spellStart"/>
            <w:r>
              <w:rPr>
                <w:rStyle w:val="normaltextrun"/>
                <w:rFonts w:eastAsia="DengXian" w:hint="eastAsia"/>
              </w:rPr>
              <w:t>only</w:t>
            </w:r>
            <w:proofErr w:type="spellEnd"/>
            <w:r>
              <w:rPr>
                <w:rStyle w:val="normaltextrun"/>
                <w:rFonts w:eastAsia="DengXian" w:hint="eastAsia"/>
              </w:rPr>
              <w:t xml:space="preserve"> MG-</w:t>
            </w:r>
            <w:proofErr w:type="spellStart"/>
            <w:r>
              <w:rPr>
                <w:rStyle w:val="normaltextrun"/>
                <w:rFonts w:eastAsia="DengXian" w:hint="eastAsia"/>
              </w:rPr>
              <w:t>based</w:t>
            </w:r>
            <w:proofErr w:type="spellEnd"/>
            <w:r>
              <w:rPr>
                <w:rStyle w:val="normaltextrun"/>
                <w:rFonts w:eastAsia="DengXian" w:hint="eastAsia"/>
              </w:rPr>
              <w:t xml:space="preserve"> hopping. </w:t>
            </w:r>
          </w:p>
          <w:p w14:paraId="31C8DCF6" w14:textId="77777777" w:rsidR="00656EC3" w:rsidRDefault="00F815FC">
            <w:pPr>
              <w:rPr>
                <w:rStyle w:val="normaltextrun"/>
                <w:rFonts w:eastAsia="DengXian"/>
              </w:rPr>
            </w:pPr>
            <w:proofErr w:type="spellStart"/>
            <w:r>
              <w:rPr>
                <w:rStyle w:val="normaltextrun"/>
                <w:rFonts w:eastAsia="DengXian" w:hint="eastAsia"/>
              </w:rPr>
              <w:t>What</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really</w:t>
            </w:r>
            <w:proofErr w:type="spellEnd"/>
            <w:r>
              <w:rPr>
                <w:rStyle w:val="normaltextrun"/>
                <w:rFonts w:eastAsia="DengXian" w:hint="eastAsia"/>
              </w:rPr>
              <w:t xml:space="preserve"> </w:t>
            </w:r>
            <w:proofErr w:type="spellStart"/>
            <w:r>
              <w:rPr>
                <w:rStyle w:val="normaltextrun"/>
                <w:rFonts w:eastAsia="DengXian" w:hint="eastAsia"/>
              </w:rPr>
              <w:t>opposed</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using</w:t>
            </w:r>
            <w:proofErr w:type="spellEnd"/>
            <w:r>
              <w:rPr>
                <w:rStyle w:val="normaltextrun"/>
                <w:rFonts w:eastAsia="DengXian" w:hint="eastAsia"/>
              </w:rPr>
              <w:t xml:space="preserve"> BWP </w:t>
            </w:r>
            <w:proofErr w:type="spellStart"/>
            <w:r>
              <w:rPr>
                <w:rStyle w:val="normaltextrun"/>
                <w:rFonts w:eastAsia="DengXian" w:hint="eastAsia"/>
              </w:rPr>
              <w:t>switching</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realize</w:t>
            </w:r>
            <w:proofErr w:type="spellEnd"/>
            <w:r>
              <w:rPr>
                <w:rStyle w:val="normaltextrun"/>
                <w:rFonts w:eastAsia="DengXian" w:hint="eastAsia"/>
              </w:rPr>
              <w:t xml:space="preserve"> PPW-</w:t>
            </w:r>
            <w:proofErr w:type="spellStart"/>
            <w:r>
              <w:rPr>
                <w:rStyle w:val="normaltextrun"/>
                <w:rFonts w:eastAsia="DengXian" w:hint="eastAsia"/>
              </w:rPr>
              <w:t>based</w:t>
            </w:r>
            <w:proofErr w:type="spellEnd"/>
            <w:r>
              <w:rPr>
                <w:rStyle w:val="normaltextrun"/>
                <w:rFonts w:eastAsia="DengXian" w:hint="eastAsia"/>
              </w:rPr>
              <w:t xml:space="preserve"> hopping </w:t>
            </w:r>
            <w:proofErr w:type="spellStart"/>
            <w:r>
              <w:rPr>
                <w:rStyle w:val="normaltextrun"/>
                <w:rFonts w:eastAsia="DengXian" w:hint="eastAsia"/>
              </w:rPr>
              <w:t>because</w:t>
            </w:r>
            <w:proofErr w:type="spellEnd"/>
            <w:r>
              <w:rPr>
                <w:rStyle w:val="normaltextrun"/>
                <w:rFonts w:eastAsia="DengXian" w:hint="eastAsia"/>
              </w:rPr>
              <w:t xml:space="preserve"> PPW </w:t>
            </w:r>
            <w:proofErr w:type="spellStart"/>
            <w:r>
              <w:rPr>
                <w:rStyle w:val="normaltextrun"/>
                <w:rFonts w:eastAsia="DengXian" w:hint="eastAsia"/>
              </w:rPr>
              <w:t>is</w:t>
            </w:r>
            <w:proofErr w:type="spellEnd"/>
            <w:r>
              <w:rPr>
                <w:rStyle w:val="normaltextrun"/>
                <w:rFonts w:eastAsia="DengXian" w:hint="eastAsia"/>
              </w:rPr>
              <w:t xml:space="preserve"> </w:t>
            </w:r>
            <w:proofErr w:type="spellStart"/>
            <w:r>
              <w:rPr>
                <w:rStyle w:val="normaltextrun"/>
                <w:rFonts w:eastAsia="DengXian" w:hint="eastAsia"/>
              </w:rPr>
              <w:t>configured</w:t>
            </w:r>
            <w:proofErr w:type="spellEnd"/>
            <w:r>
              <w:rPr>
                <w:rStyle w:val="normaltextrun"/>
                <w:rFonts w:eastAsia="DengXian" w:hint="eastAsia"/>
              </w:rPr>
              <w:t xml:space="preserve"> </w:t>
            </w:r>
            <w:proofErr w:type="spellStart"/>
            <w:r>
              <w:rPr>
                <w:rStyle w:val="normaltextrun"/>
                <w:rFonts w:eastAsia="DengXian" w:hint="eastAsia"/>
              </w:rPr>
              <w:t>within</w:t>
            </w:r>
            <w:proofErr w:type="spellEnd"/>
            <w:r>
              <w:rPr>
                <w:rStyle w:val="normaltextrun"/>
                <w:rFonts w:eastAsia="DengXian" w:hint="eastAsia"/>
              </w:rPr>
              <w:t xml:space="preserve"> </w:t>
            </w:r>
            <w:proofErr w:type="spellStart"/>
            <w:r>
              <w:rPr>
                <w:rStyle w:val="normaltextrun"/>
                <w:rFonts w:eastAsia="DengXian" w:hint="eastAsia"/>
              </w:rPr>
              <w:t>active</w:t>
            </w:r>
            <w:proofErr w:type="spellEnd"/>
            <w:r>
              <w:rPr>
                <w:rStyle w:val="normaltextrun"/>
                <w:rFonts w:eastAsia="DengXian" w:hint="eastAsia"/>
              </w:rPr>
              <w:t xml:space="preserve"> BWP. </w:t>
            </w:r>
            <w:proofErr w:type="spellStart"/>
            <w:r>
              <w:rPr>
                <w:rStyle w:val="normaltextrun"/>
                <w:rFonts w:eastAsia="DengXian" w:hint="eastAsia"/>
              </w:rPr>
              <w:t>However</w:t>
            </w:r>
            <w:proofErr w:type="spellEnd"/>
            <w:r>
              <w:rPr>
                <w:rStyle w:val="normaltextrun"/>
                <w:rFonts w:eastAsia="DengXian" w:hint="eastAsia"/>
              </w:rPr>
              <w:t xml:space="preserve">,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clarified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Qualcomm,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can</w:t>
            </w:r>
            <w:proofErr w:type="spellEnd"/>
            <w:r>
              <w:rPr>
                <w:rStyle w:val="normaltextrun"/>
                <w:rFonts w:eastAsia="DengXian" w:hint="eastAsia"/>
              </w:rPr>
              <w:t xml:space="preserve"> also </w:t>
            </w:r>
            <w:proofErr w:type="spellStart"/>
            <w:r>
              <w:rPr>
                <w:rStyle w:val="normaltextrun"/>
                <w:rFonts w:eastAsia="DengXian" w:hint="eastAsia"/>
              </w:rPr>
              <w:t>be</w:t>
            </w:r>
            <w:proofErr w:type="spellEnd"/>
            <w:r>
              <w:rPr>
                <w:rStyle w:val="normaltextrun"/>
                <w:rFonts w:eastAsia="DengXian" w:hint="eastAsia"/>
              </w:rPr>
              <w:t xml:space="preserve"> flexible at least </w:t>
            </w:r>
            <w:proofErr w:type="spellStart"/>
            <w:r>
              <w:rPr>
                <w:rStyle w:val="normaltextrun"/>
                <w:rFonts w:eastAsia="DengXian" w:hint="eastAsia"/>
              </w:rPr>
              <w:t>for</w:t>
            </w:r>
            <w:proofErr w:type="spellEnd"/>
            <w:r>
              <w:rPr>
                <w:rStyle w:val="normaltextrun"/>
                <w:rFonts w:eastAsia="DengXian" w:hint="eastAsia"/>
              </w:rPr>
              <w:t xml:space="preserve">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 xml:space="preserve">Type 1A </w:t>
            </w:r>
            <w:proofErr w:type="spellStart"/>
            <w:r>
              <w:rPr>
                <w:rStyle w:val="normaltextrun"/>
                <w:rFonts w:ascii="Arial" w:eastAsia="DengXian" w:hAnsi="Arial" w:cs="Arial"/>
                <w:sz w:val="21"/>
                <w:szCs w:val="21"/>
              </w:rPr>
              <w:t>refers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to</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determination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of</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prioritization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between</w:t>
            </w:r>
            <w:proofErr w:type="spellEnd"/>
            <w:r>
              <w:rPr>
                <w:rStyle w:val="normaltextrun"/>
                <w:rFonts w:ascii="Arial" w:eastAsia="DengXian" w:hAnsi="Arial" w:cs="Arial"/>
                <w:sz w:val="21"/>
                <w:szCs w:val="21"/>
              </w:rPr>
              <w:t xml:space="preserve"> DL PRS and </w:t>
            </w:r>
            <w:proofErr w:type="spellStart"/>
            <w:r>
              <w:rPr>
                <w:rStyle w:val="normaltextrun"/>
                <w:rFonts w:ascii="Arial" w:eastAsia="DengXian" w:hAnsi="Arial" w:cs="Arial"/>
                <w:sz w:val="21"/>
                <w:szCs w:val="21"/>
              </w:rPr>
              <w:t>other</w:t>
            </w:r>
            <w:proofErr w:type="spellEnd"/>
            <w:r>
              <w:rPr>
                <w:rStyle w:val="normaltextrun"/>
                <w:rFonts w:ascii="Arial" w:eastAsia="DengXian" w:hAnsi="Arial" w:cs="Arial"/>
                <w:sz w:val="21"/>
                <w:szCs w:val="21"/>
              </w:rPr>
              <w:t xml:space="preserve"> DL </w:t>
            </w:r>
            <w:proofErr w:type="spellStart"/>
            <w:r>
              <w:rPr>
                <w:rStyle w:val="normaltextrun"/>
                <w:rFonts w:ascii="Arial" w:eastAsia="DengXian" w:hAnsi="Arial" w:cs="Arial"/>
                <w:sz w:val="21"/>
                <w:szCs w:val="21"/>
              </w:rPr>
              <w:t>signals</w:t>
            </w:r>
            <w:proofErr w:type="spellEnd"/>
            <w:r>
              <w:rPr>
                <w:rStyle w:val="normaltextrun"/>
                <w:rFonts w:ascii="Arial" w:eastAsia="DengXian" w:hAnsi="Arial" w:cs="Arial"/>
                <w:sz w:val="21"/>
                <w:szCs w:val="21"/>
              </w:rPr>
              <w:t>/</w:t>
            </w:r>
            <w:proofErr w:type="spellStart"/>
            <w:r>
              <w:rPr>
                <w:rStyle w:val="normaltextrun"/>
                <w:rFonts w:ascii="Arial" w:eastAsia="DengXian" w:hAnsi="Arial" w:cs="Arial"/>
                <w:sz w:val="21"/>
                <w:szCs w:val="21"/>
              </w:rPr>
              <w:t>channels</w:t>
            </w:r>
            <w:proofErr w:type="spellEnd"/>
            <w:r>
              <w:rPr>
                <w:rStyle w:val="normaltextrun"/>
                <w:rFonts w:ascii="Arial" w:eastAsia="DengXian" w:hAnsi="Arial" w:cs="Arial"/>
                <w:sz w:val="21"/>
                <w:szCs w:val="21"/>
              </w:rPr>
              <w:t xml:space="preserve"> in all OFDM </w:t>
            </w:r>
            <w:proofErr w:type="spellStart"/>
            <w:r>
              <w:rPr>
                <w:rStyle w:val="normaltextrun"/>
                <w:rFonts w:ascii="Arial" w:eastAsia="DengXian" w:hAnsi="Arial" w:cs="Arial"/>
                <w:sz w:val="21"/>
                <w:szCs w:val="21"/>
              </w:rPr>
              <w:t>symbols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within</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the</w:t>
            </w:r>
            <w:proofErr w:type="spellEnd"/>
            <w:r>
              <w:rPr>
                <w:rStyle w:val="normaltextrun"/>
                <w:rFonts w:ascii="Arial" w:eastAsia="DengXian" w:hAnsi="Arial" w:cs="Arial"/>
                <w:sz w:val="21"/>
                <w:szCs w:val="21"/>
              </w:rPr>
              <w:t xml:space="preserve"> PRS </w:t>
            </w:r>
            <w:proofErr w:type="spellStart"/>
            <w:r>
              <w:rPr>
                <w:rStyle w:val="normaltextrun"/>
                <w:rFonts w:ascii="Arial" w:eastAsia="DengXian" w:hAnsi="Arial" w:cs="Arial"/>
                <w:sz w:val="21"/>
                <w:szCs w:val="21"/>
              </w:rPr>
              <w:t>processing</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window</w:t>
            </w:r>
            <w:proofErr w:type="spellEnd"/>
            <w:r>
              <w:rPr>
                <w:rStyle w:val="normaltextrun"/>
                <w:rFonts w:ascii="Arial" w:eastAsia="DengXian" w:hAnsi="Arial" w:cs="Arial"/>
                <w:sz w:val="21"/>
                <w:szCs w:val="21"/>
              </w:rPr>
              <w:t xml:space="preserve">. The DL </w:t>
            </w:r>
            <w:proofErr w:type="spellStart"/>
            <w:r>
              <w:rPr>
                <w:rStyle w:val="normaltextrun"/>
                <w:rFonts w:ascii="Arial" w:eastAsia="DengXian" w:hAnsi="Arial" w:cs="Arial"/>
                <w:sz w:val="21"/>
                <w:szCs w:val="21"/>
              </w:rPr>
              <w:t>signals.channels</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from</w:t>
            </w:r>
            <w:proofErr w:type="spellEnd"/>
            <w:r>
              <w:rPr>
                <w:rStyle w:val="normaltextrun"/>
                <w:rFonts w:ascii="Arial" w:eastAsia="DengXian" w:hAnsi="Arial" w:cs="Arial"/>
                <w:sz w:val="21"/>
                <w:szCs w:val="21"/>
              </w:rPr>
              <w:t xml:space="preserve"> all DL CCs (per UE) </w:t>
            </w:r>
            <w:proofErr w:type="spellStart"/>
            <w:r>
              <w:rPr>
                <w:rStyle w:val="normaltextrun"/>
                <w:rFonts w:ascii="Arial" w:eastAsia="DengXian" w:hAnsi="Arial" w:cs="Arial"/>
                <w:sz w:val="21"/>
                <w:szCs w:val="21"/>
              </w:rPr>
              <w:t>are</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affected</w:t>
            </w:r>
            <w:proofErr w:type="spellEnd"/>
            <w:r>
              <w:rPr>
                <w:rStyle w:val="normaltextrun"/>
                <w:rFonts w:ascii="Arial" w:eastAsia="DengXian" w:hAnsi="Arial" w:cs="Arial"/>
                <w:sz w:val="21"/>
                <w:szCs w:val="21"/>
              </w:rPr>
              <w:t xml:space="preserve"> </w:t>
            </w:r>
            <w:proofErr w:type="spellStart"/>
            <w:r>
              <w:rPr>
                <w:rStyle w:val="normaltextrun"/>
                <w:rFonts w:ascii="Arial" w:eastAsia="DengXian" w:hAnsi="Arial" w:cs="Arial"/>
                <w:sz w:val="21"/>
                <w:szCs w:val="21"/>
              </w:rPr>
              <w:t>across</w:t>
            </w:r>
            <w:proofErr w:type="spellEnd"/>
            <w:r>
              <w:rPr>
                <w:rStyle w:val="normaltextrun"/>
                <w:rFonts w:ascii="Arial" w:eastAsia="DengXian" w:hAnsi="Arial" w:cs="Arial"/>
                <w:sz w:val="21"/>
                <w:szCs w:val="21"/>
              </w:rPr>
              <w:t xml:space="preserve">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proofErr w:type="spellStart"/>
            <w:r>
              <w:rPr>
                <w:rStyle w:val="normaltextrun"/>
                <w:rFonts w:eastAsia="DengXian" w:hint="eastAsia"/>
              </w:rPr>
              <w:t>Technically</w:t>
            </w:r>
            <w:proofErr w:type="spellEnd"/>
            <w:r>
              <w:rPr>
                <w:rStyle w:val="normaltextrun"/>
                <w:rFonts w:eastAsia="DengXian" w:hint="eastAsia"/>
              </w:rPr>
              <w:t xml:space="preserve"> </w:t>
            </w:r>
            <w:proofErr w:type="spellStart"/>
            <w:r>
              <w:rPr>
                <w:rStyle w:val="normaltextrun"/>
                <w:rFonts w:eastAsia="DengXian" w:hint="eastAsia"/>
              </w:rPr>
              <w:t>we</w:t>
            </w:r>
            <w:proofErr w:type="spellEnd"/>
            <w:r>
              <w:rPr>
                <w:rStyle w:val="normaltextrun"/>
                <w:rFonts w:eastAsia="DengXian" w:hint="eastAsia"/>
              </w:rPr>
              <w:t xml:space="preserve"> </w:t>
            </w:r>
            <w:proofErr w:type="spellStart"/>
            <w:r>
              <w:rPr>
                <w:rStyle w:val="normaltextrun"/>
                <w:rFonts w:eastAsia="DengXian" w:hint="eastAsia"/>
              </w:rPr>
              <w:t>are</w:t>
            </w:r>
            <w:proofErr w:type="spellEnd"/>
            <w:r>
              <w:rPr>
                <w:rStyle w:val="normaltextrun"/>
                <w:rFonts w:eastAsia="DengXian" w:hint="eastAsia"/>
              </w:rPr>
              <w:t xml:space="preserve"> </w:t>
            </w:r>
            <w:proofErr w:type="spellStart"/>
            <w:r>
              <w:rPr>
                <w:rStyle w:val="normaltextrun"/>
                <w:rFonts w:eastAsia="DengXian" w:hint="eastAsia"/>
              </w:rPr>
              <w:t>fine</w:t>
            </w:r>
            <w:proofErr w:type="spellEnd"/>
            <w:r>
              <w:rPr>
                <w:rStyle w:val="normaltextrun"/>
                <w:rFonts w:eastAsia="DengXian" w:hint="eastAsia"/>
              </w:rPr>
              <w:t xml:space="preserve"> </w:t>
            </w:r>
            <w:proofErr w:type="spellStart"/>
            <w:r>
              <w:rPr>
                <w:rStyle w:val="normaltextrun"/>
                <w:rFonts w:eastAsia="DengXian" w:hint="eastAsia"/>
              </w:rPr>
              <w:t>to</w:t>
            </w:r>
            <w:proofErr w:type="spellEnd"/>
            <w:r>
              <w:rPr>
                <w:rStyle w:val="normaltextrun"/>
                <w:rFonts w:eastAsia="DengXian" w:hint="eastAsia"/>
              </w:rPr>
              <w:t xml:space="preserve"> </w:t>
            </w:r>
            <w:proofErr w:type="spellStart"/>
            <w:r>
              <w:rPr>
                <w:rStyle w:val="normaltextrun"/>
                <w:rFonts w:eastAsia="DengXian" w:hint="eastAsia"/>
              </w:rPr>
              <w:t>further</w:t>
            </w:r>
            <w:proofErr w:type="spellEnd"/>
            <w:r>
              <w:rPr>
                <w:rStyle w:val="normaltextrun"/>
                <w:rFonts w:eastAsia="DengXian" w:hint="eastAsia"/>
              </w:rPr>
              <w:t xml:space="preserve"> </w:t>
            </w:r>
            <w:proofErr w:type="spellStart"/>
            <w:r>
              <w:rPr>
                <w:rStyle w:val="normaltextrun"/>
                <w:rFonts w:eastAsia="DengXian" w:hint="eastAsia"/>
              </w:rPr>
              <w:t>discuss</w:t>
            </w:r>
            <w:proofErr w:type="spellEnd"/>
            <w:r>
              <w:rPr>
                <w:rStyle w:val="normaltextrun"/>
                <w:rFonts w:eastAsia="DengXian" w:hint="eastAsia"/>
              </w:rPr>
              <w:t xml:space="preserve"> </w:t>
            </w:r>
            <w:proofErr w:type="spellStart"/>
            <w:r>
              <w:rPr>
                <w:rStyle w:val="normaltextrun"/>
                <w:rFonts w:eastAsia="DengXian" w:hint="eastAsia"/>
              </w:rPr>
              <w:t>this</w:t>
            </w:r>
            <w:proofErr w:type="spellEnd"/>
            <w:r>
              <w:rPr>
                <w:rStyle w:val="normaltextrun"/>
                <w:rFonts w:eastAsia="DengXian" w:hint="eastAsia"/>
              </w:rPr>
              <w:t xml:space="preserve"> feature </w:t>
            </w:r>
            <w:proofErr w:type="spellStart"/>
            <w:r>
              <w:rPr>
                <w:rStyle w:val="normaltextrun"/>
                <w:rFonts w:eastAsia="DengXian" w:hint="eastAsia"/>
              </w:rPr>
              <w:t>if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understanding</w:t>
            </w:r>
            <w:proofErr w:type="spellEnd"/>
            <w:r>
              <w:rPr>
                <w:rStyle w:val="normaltextrun"/>
                <w:rFonts w:eastAsia="DengXian" w:hint="eastAsia"/>
              </w:rPr>
              <w:t xml:space="preserve"> </w:t>
            </w:r>
            <w:proofErr w:type="spellStart"/>
            <w:r>
              <w:rPr>
                <w:rStyle w:val="normaltextrun"/>
                <w:rFonts w:eastAsia="DengXian" w:hint="eastAsia"/>
              </w:rPr>
              <w:t>raised</w:t>
            </w:r>
            <w:proofErr w:type="spellEnd"/>
            <w:r>
              <w:rPr>
                <w:rStyle w:val="normaltextrun"/>
                <w:rFonts w:eastAsia="DengXian" w:hint="eastAsia"/>
              </w:rPr>
              <w:t xml:space="preserve"> </w:t>
            </w:r>
            <w:proofErr w:type="spellStart"/>
            <w:r>
              <w:rPr>
                <w:rStyle w:val="normaltextrun"/>
                <w:rFonts w:eastAsia="DengXian" w:hint="eastAsia"/>
              </w:rPr>
              <w:t>by</w:t>
            </w:r>
            <w:proofErr w:type="spellEnd"/>
            <w:r>
              <w:rPr>
                <w:rStyle w:val="normaltextrun"/>
                <w:rFonts w:eastAsia="DengXian" w:hint="eastAsia"/>
              </w:rPr>
              <w:t xml:space="preserve"> Huawei </w:t>
            </w:r>
            <w:proofErr w:type="spellStart"/>
            <w:r>
              <w:rPr>
                <w:rStyle w:val="normaltextrun"/>
                <w:rFonts w:eastAsia="DengXian" w:hint="eastAsia"/>
              </w:rPr>
              <w:t>can</w:t>
            </w:r>
            <w:proofErr w:type="spellEnd"/>
            <w:r>
              <w:rPr>
                <w:rStyle w:val="normaltextrun"/>
                <w:rFonts w:eastAsia="DengXian" w:hint="eastAsia"/>
              </w:rPr>
              <w:t xml:space="preserve"> </w:t>
            </w:r>
            <w:proofErr w:type="spellStart"/>
            <w:r>
              <w:rPr>
                <w:rStyle w:val="normaltextrun"/>
                <w:rFonts w:eastAsia="DengXian" w:hint="eastAsia"/>
              </w:rPr>
              <w:t>be</w:t>
            </w:r>
            <w:proofErr w:type="spellEnd"/>
            <w:r>
              <w:rPr>
                <w:rStyle w:val="normaltextrun"/>
                <w:rFonts w:eastAsia="DengXian" w:hint="eastAsia"/>
              </w:rPr>
              <w:t xml:space="preserve"> </w:t>
            </w:r>
            <w:proofErr w:type="spellStart"/>
            <w:r>
              <w:rPr>
                <w:rStyle w:val="normaltextrun"/>
                <w:rFonts w:eastAsia="DengXian" w:hint="eastAsia"/>
              </w:rPr>
              <w:t>confirmed</w:t>
            </w:r>
            <w:proofErr w:type="spellEnd"/>
            <w:r>
              <w:rPr>
                <w:rStyle w:val="normaltextrun"/>
                <w:rFonts w:eastAsia="DengXian" w:hint="eastAsia"/>
              </w:rPr>
              <w:t xml:space="preserve">. </w:t>
            </w:r>
          </w:p>
        </w:tc>
      </w:tr>
      <w:tr w:rsidR="00AD1014" w14:paraId="1903B438" w14:textId="77777777">
        <w:tc>
          <w:tcPr>
            <w:tcW w:w="1555" w:type="dxa"/>
          </w:tcPr>
          <w:p w14:paraId="179C3605" w14:textId="70BAE035" w:rsidR="00AD1014" w:rsidRDefault="00AD1014">
            <w:pPr>
              <w:rPr>
                <w:rStyle w:val="normaltextrun"/>
                <w:rFonts w:eastAsia="DengXian"/>
              </w:rPr>
            </w:pPr>
            <w:proofErr w:type="spellStart"/>
            <w:r>
              <w:rPr>
                <w:rStyle w:val="normaltextrun"/>
                <w:rFonts w:eastAsia="DengXian"/>
              </w:rPr>
              <w:t>mtk</w:t>
            </w:r>
            <w:proofErr w:type="spellEnd"/>
          </w:p>
        </w:tc>
        <w:tc>
          <w:tcPr>
            <w:tcW w:w="8074" w:type="dxa"/>
          </w:tcPr>
          <w:p w14:paraId="5ED1284B" w14:textId="752DC830" w:rsidR="00AD1014" w:rsidRDefault="00AD1014">
            <w:pPr>
              <w:rPr>
                <w:rStyle w:val="normaltextrun"/>
                <w:rFonts w:eastAsia="DengXian"/>
              </w:rPr>
            </w:pPr>
            <w:proofErr w:type="spellStart"/>
            <w:r>
              <w:rPr>
                <w:rStyle w:val="normaltextrun"/>
                <w:rFonts w:eastAsia="DengXian"/>
              </w:rPr>
              <w:t>Don't</w:t>
            </w:r>
            <w:proofErr w:type="spellEnd"/>
            <w:r>
              <w:rPr>
                <w:rStyle w:val="normaltextrun"/>
                <w:rFonts w:eastAsia="DengXian"/>
              </w:rPr>
              <w:t xml:space="preserve"> support PPW </w:t>
            </w:r>
            <w:proofErr w:type="spellStart"/>
            <w:r>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If</w:t>
            </w:r>
            <w:proofErr w:type="spellEnd"/>
            <w:r w:rsidR="002E1143">
              <w:rPr>
                <w:rStyle w:val="normaltextrun"/>
                <w:rFonts w:eastAsia="DengXian"/>
              </w:rPr>
              <w:t xml:space="preserve"> PRS </w:t>
            </w:r>
            <w:proofErr w:type="spellStart"/>
            <w:r w:rsidR="002E1143">
              <w:rPr>
                <w:rStyle w:val="normaltextrun"/>
                <w:rFonts w:eastAsia="DengXian"/>
              </w:rPr>
              <w:t>has</w:t>
            </w:r>
            <w:proofErr w:type="spellEnd"/>
            <w:r w:rsidR="002E1143">
              <w:rPr>
                <w:rStyle w:val="normaltextrun"/>
                <w:rFonts w:eastAsia="DengXian"/>
              </w:rPr>
              <w:t xml:space="preserve"> </w:t>
            </w:r>
            <w:proofErr w:type="spellStart"/>
            <w:r w:rsidR="002E1143">
              <w:rPr>
                <w:rStyle w:val="normaltextrun"/>
                <w:rFonts w:eastAsia="DengXian"/>
              </w:rPr>
              <w:t>higher</w:t>
            </w:r>
            <w:proofErr w:type="spellEnd"/>
            <w:r w:rsidR="002E1143">
              <w:rPr>
                <w:rStyle w:val="normaltextrun"/>
                <w:rFonts w:eastAsia="DengXian"/>
              </w:rPr>
              <w:t xml:space="preserve"> </w:t>
            </w:r>
            <w:proofErr w:type="spellStart"/>
            <w:r w:rsidR="002E1143">
              <w:rPr>
                <w:rStyle w:val="normaltextrun"/>
                <w:rFonts w:eastAsia="DengXian"/>
              </w:rPr>
              <w:t>priority</w:t>
            </w:r>
            <w:proofErr w:type="spellEnd"/>
            <w:r w:rsidR="002E1143">
              <w:rPr>
                <w:rStyle w:val="normaltextrun"/>
                <w:rFonts w:eastAsia="DengXian"/>
              </w:rPr>
              <w:t xml:space="preserve">, MG </w:t>
            </w:r>
            <w:proofErr w:type="spellStart"/>
            <w:r w:rsidR="002E1143">
              <w:rPr>
                <w:rStyle w:val="normaltextrun"/>
                <w:rFonts w:eastAsia="DengXian"/>
              </w:rPr>
              <w:t>based</w:t>
            </w:r>
            <w:proofErr w:type="spellEnd"/>
            <w:r w:rsidR="002E1143">
              <w:rPr>
                <w:rStyle w:val="normaltextrun"/>
                <w:rFonts w:eastAsia="DengXian"/>
              </w:rPr>
              <w:t xml:space="preserve"> </w:t>
            </w:r>
            <w:proofErr w:type="spellStart"/>
            <w:r w:rsidR="002E1143">
              <w:rPr>
                <w:rStyle w:val="normaltextrun"/>
                <w:rFonts w:eastAsia="DengXian"/>
              </w:rPr>
              <w:t>is</w:t>
            </w:r>
            <w:proofErr w:type="spellEnd"/>
            <w:r w:rsidR="002E1143">
              <w:rPr>
                <w:rStyle w:val="normaltextrun"/>
                <w:rFonts w:eastAsia="DengXian"/>
              </w:rPr>
              <w:t xml:space="preserve"> </w:t>
            </w:r>
            <w:proofErr w:type="spellStart"/>
            <w:r w:rsidR="002E1143">
              <w:rPr>
                <w:rStyle w:val="normaltextrun"/>
                <w:rFonts w:eastAsia="DengXian"/>
              </w:rPr>
              <w:t>good</w:t>
            </w:r>
            <w:proofErr w:type="spellEnd"/>
            <w:r w:rsidR="002E1143">
              <w:rPr>
                <w:rStyle w:val="normaltextrun"/>
                <w:rFonts w:eastAsia="DengXian"/>
              </w:rPr>
              <w:t xml:space="preserve"> </w:t>
            </w:r>
            <w:proofErr w:type="spellStart"/>
            <w:r w:rsidR="002E1143">
              <w:rPr>
                <w:rStyle w:val="normaltextrun"/>
                <w:rFonts w:eastAsia="DengXian"/>
              </w:rPr>
              <w:t>enough</w:t>
            </w:r>
            <w:proofErr w:type="spellEnd"/>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w:t>
            </w:r>
            <w:proofErr w:type="spellStart"/>
            <w:r w:rsidR="009931FD" w:rsidRPr="003E31A5">
              <w:t>prevents</w:t>
            </w:r>
            <w:proofErr w:type="spellEnd"/>
            <w:r w:rsidR="009931FD" w:rsidRPr="003E31A5">
              <w:t xml:space="preserve"> </w:t>
            </w:r>
            <w:proofErr w:type="spellStart"/>
            <w:r w:rsidR="009931FD" w:rsidRPr="003E31A5">
              <w:t>low</w:t>
            </w:r>
            <w:proofErr w:type="spellEnd"/>
            <w:r w:rsidR="009931FD" w:rsidRPr="003E31A5">
              <w:t xml:space="preserve"> </w:t>
            </w:r>
            <w:proofErr w:type="spellStart"/>
            <w:r w:rsidR="009931FD" w:rsidRPr="003E31A5">
              <w:t>latency</w:t>
            </w:r>
            <w:proofErr w:type="spellEnd"/>
            <w:r w:rsidR="009931FD" w:rsidRPr="003E31A5">
              <w:t xml:space="preserve"> </w:t>
            </w:r>
            <w:proofErr w:type="spellStart"/>
            <w:r w:rsidR="009931FD" w:rsidRPr="003E31A5">
              <w:t>positioning</w:t>
            </w:r>
            <w:proofErr w:type="spellEnd"/>
            <w:r w:rsidR="009931FD" w:rsidRPr="003E31A5">
              <w:t>.</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w:t>
            </w:r>
            <w:proofErr w:type="spellStart"/>
            <w:r>
              <w:rPr>
                <w:rStyle w:val="normaltextrun"/>
                <w:rFonts w:eastAsia="Malgun Gothic"/>
                <w:lang w:eastAsia="ko-KR"/>
              </w:rPr>
              <w:t>Proposal</w:t>
            </w:r>
            <w:proofErr w:type="spellEnd"/>
            <w:r>
              <w:rPr>
                <w:rStyle w:val="normaltextrun"/>
                <w:rFonts w:eastAsia="Malgun Gothic"/>
                <w:lang w:eastAsia="ko-KR"/>
              </w:rPr>
              <w:t xml:space="preserve">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dont</w:t>
            </w:r>
            <w:proofErr w:type="spellEnd"/>
            <w:r>
              <w:rPr>
                <w:rStyle w:val="normaltextrun"/>
                <w:rFonts w:eastAsia="Malgun Gothic"/>
                <w:lang w:eastAsia="ko-KR"/>
              </w:rPr>
              <w:t xml:space="preserve"> support. </w:t>
            </w:r>
          </w:p>
          <w:p w14:paraId="7ED5126B" w14:textId="77777777" w:rsidR="002A7B4F" w:rsidRDefault="002A7B4F" w:rsidP="00631974">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did</w:t>
            </w:r>
            <w:proofErr w:type="spellEnd"/>
            <w:r>
              <w:rPr>
                <w:rStyle w:val="normaltextrun"/>
                <w:rFonts w:eastAsia="Malgun Gothic"/>
                <w:lang w:eastAsia="ko-KR"/>
              </w:rPr>
              <w:t xml:space="preserve"> not </w:t>
            </w:r>
            <w:proofErr w:type="spellStart"/>
            <w:r>
              <w:rPr>
                <w:rStyle w:val="normaltextrun"/>
                <w:rFonts w:eastAsia="Malgun Gothic"/>
                <w:lang w:eastAsia="ko-KR"/>
              </w:rPr>
              <w:t>evaluate</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aspect</w:t>
            </w:r>
            <w:proofErr w:type="spellEnd"/>
            <w:r>
              <w:rPr>
                <w:rStyle w:val="normaltextrun"/>
                <w:rFonts w:eastAsia="Malgun Gothic"/>
                <w:lang w:eastAsia="ko-KR"/>
              </w:rPr>
              <w:t xml:space="preserve"> </w:t>
            </w:r>
            <w:proofErr w:type="spellStart"/>
            <w:r>
              <w:rPr>
                <w:rStyle w:val="normaltextrun"/>
                <w:rFonts w:eastAsia="Malgun Gothic"/>
                <w:lang w:eastAsia="ko-KR"/>
              </w:rPr>
              <w:t>during</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study</w:t>
            </w:r>
            <w:proofErr w:type="spellEnd"/>
            <w:r>
              <w:rPr>
                <w:rStyle w:val="normaltextrun"/>
                <w:rFonts w:eastAsia="Malgun Gothic"/>
                <w:lang w:eastAsia="ko-KR"/>
              </w:rPr>
              <w:t xml:space="preserve"> item </w:t>
            </w:r>
            <w:proofErr w:type="spellStart"/>
            <w:r>
              <w:rPr>
                <w:rStyle w:val="normaltextrun"/>
                <w:rFonts w:eastAsia="Malgun Gothic"/>
                <w:lang w:eastAsia="ko-KR"/>
              </w:rPr>
              <w:t>phase</w:t>
            </w:r>
            <w:proofErr w:type="spellEnd"/>
            <w:r>
              <w:rPr>
                <w:rStyle w:val="normaltextrun"/>
                <w:rFonts w:eastAsia="Malgun Gothic"/>
                <w:lang w:eastAsia="ko-KR"/>
              </w:rPr>
              <w:t>.</w:t>
            </w:r>
          </w:p>
          <w:p w14:paraId="669841AC" w14:textId="52361EF7" w:rsidR="0004171A" w:rsidRDefault="0004171A" w:rsidP="00631974">
            <w:pPr>
              <w:rPr>
                <w:rStyle w:val="normaltextrun"/>
                <w:rFonts w:eastAsia="Malgun Gothic"/>
                <w:lang w:eastAsia="ko-KR"/>
              </w:rPr>
            </w:pP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w:t>
            </w:r>
            <w:proofErr w:type="spellStart"/>
            <w:r>
              <w:rPr>
                <w:rStyle w:val="normaltextrun"/>
                <w:rFonts w:eastAsia="Malgun Gothic"/>
                <w:lang w:eastAsia="ko-KR"/>
              </w:rPr>
              <w:t>be</w:t>
            </w:r>
            <w:proofErr w:type="spellEnd"/>
            <w:r>
              <w:rPr>
                <w:rStyle w:val="normaltextrun"/>
                <w:rFonts w:eastAsia="Malgun Gothic"/>
                <w:lang w:eastAsia="ko-KR"/>
              </w:rPr>
              <w:t xml:space="preserve"> </w:t>
            </w:r>
            <w:proofErr w:type="spellStart"/>
            <w:r>
              <w:rPr>
                <w:rStyle w:val="normaltextrun"/>
                <w:rFonts w:eastAsia="Malgun Gothic"/>
                <w:lang w:eastAsia="ko-KR"/>
              </w:rPr>
              <w:t>better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focus</w:t>
            </w:r>
            <w:proofErr w:type="spellEnd"/>
            <w:r>
              <w:rPr>
                <w:rStyle w:val="normaltextrun"/>
                <w:rFonts w:eastAsia="Malgun Gothic"/>
                <w:lang w:eastAsia="ko-KR"/>
              </w:rPr>
              <w:t xml:space="preserve"> on MG-</w:t>
            </w:r>
            <w:proofErr w:type="spellStart"/>
            <w:r>
              <w:rPr>
                <w:rStyle w:val="normaltextrun"/>
                <w:rFonts w:eastAsia="Malgun Gothic"/>
                <w:lang w:eastAsia="ko-KR"/>
              </w:rPr>
              <w:t>based</w:t>
            </w:r>
            <w:proofErr w:type="spellEnd"/>
            <w:r>
              <w:rPr>
                <w:rStyle w:val="normaltextrun"/>
                <w:rFonts w:eastAsia="Malgun Gothic"/>
                <w:lang w:eastAsia="ko-KR"/>
              </w:rPr>
              <w:t xml:space="preserve">. </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proofErr w:type="spellStart"/>
            <w:r>
              <w:rPr>
                <w:b/>
                <w:bCs/>
                <w:lang w:eastAsia="ja-JP"/>
              </w:rPr>
              <w:t>Proposal</w:t>
            </w:r>
            <w:proofErr w:type="spellEnd"/>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3</w:t>
            </w:r>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UL SRS-Pos </w:t>
            </w:r>
            <w:proofErr w:type="spellStart"/>
            <w:r>
              <w:rPr>
                <w:rFonts w:eastAsiaTheme="minorEastAsia"/>
                <w:kern w:val="2"/>
              </w:rPr>
              <w:t>transmission</w:t>
            </w:r>
            <w:proofErr w:type="spellEnd"/>
            <w:r>
              <w:rPr>
                <w:rFonts w:eastAsiaTheme="minorEastAsia"/>
                <w:kern w:val="2"/>
              </w:rPr>
              <w:t xml:space="preserve"> and DL </w:t>
            </w:r>
            <w:proofErr w:type="spellStart"/>
            <w:r>
              <w:rPr>
                <w:rFonts w:eastAsiaTheme="minorEastAsia"/>
                <w:kern w:val="2"/>
              </w:rPr>
              <w:t>reception</w:t>
            </w:r>
            <w:proofErr w:type="spellEnd"/>
            <w:r>
              <w:rPr>
                <w:rFonts w:eastAsiaTheme="minorEastAsia"/>
                <w:kern w:val="2"/>
              </w:rPr>
              <w:t xml:space="preserve">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10: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positioning</w:t>
            </w:r>
            <w:proofErr w:type="spellEnd"/>
            <w:r>
              <w:rPr>
                <w:rFonts w:eastAsiaTheme="minorEastAsia"/>
                <w:kern w:val="2"/>
              </w:rPr>
              <w:t xml:space="preserve"> in HD-FDD, </w:t>
            </w:r>
            <w:proofErr w:type="spellStart"/>
            <w:r>
              <w:rPr>
                <w:rFonts w:eastAsiaTheme="minorEastAsia"/>
                <w:kern w:val="2"/>
              </w:rPr>
              <w:t>collision</w:t>
            </w:r>
            <w:proofErr w:type="spellEnd"/>
            <w:r>
              <w:rPr>
                <w:rFonts w:eastAsiaTheme="minorEastAsia"/>
                <w:kern w:val="2"/>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within</w:t>
            </w:r>
            <w:proofErr w:type="spellEnd"/>
            <w:r>
              <w:rPr>
                <w:rFonts w:eastAsiaTheme="minorEastAsia"/>
                <w:kern w:val="2"/>
              </w:rPr>
              <w:t xml:space="preserve"> PPW </w:t>
            </w:r>
            <w:proofErr w:type="spellStart"/>
            <w:r>
              <w:rPr>
                <w:rFonts w:eastAsiaTheme="minorEastAsia"/>
                <w:kern w:val="2"/>
              </w:rPr>
              <w:t>should</w:t>
            </w:r>
            <w:proofErr w:type="spellEnd"/>
            <w:r>
              <w:rPr>
                <w:rFonts w:eastAsiaTheme="minorEastAsia"/>
                <w:kern w:val="2"/>
              </w:rPr>
              <w:t xml:space="preserve"> </w:t>
            </w:r>
            <w:proofErr w:type="spellStart"/>
            <w:r>
              <w:rPr>
                <w:rFonts w:eastAsiaTheme="minorEastAsia"/>
                <w:kern w:val="2"/>
              </w:rPr>
              <w:t>be</w:t>
            </w:r>
            <w:proofErr w:type="spellEnd"/>
            <w:r>
              <w:rPr>
                <w:rFonts w:eastAsiaTheme="minorEastAsia"/>
                <w:kern w:val="2"/>
              </w:rPr>
              <w:t xml:space="preserve"> </w:t>
            </w:r>
            <w:proofErr w:type="spellStart"/>
            <w:r>
              <w:rPr>
                <w:rFonts w:eastAsiaTheme="minorEastAsia"/>
                <w:kern w:val="2"/>
              </w:rPr>
              <w:t>defined</w:t>
            </w:r>
            <w:proofErr w:type="spellEnd"/>
            <w:r>
              <w:rPr>
                <w:rFonts w:eastAsiaTheme="minorEastAsia"/>
                <w:kern w:val="2"/>
              </w:rPr>
              <w:t xml:space="preserve">, e.g., </w:t>
            </w:r>
            <w:proofErr w:type="spellStart"/>
            <w:r>
              <w:rPr>
                <w:rFonts w:eastAsiaTheme="minorEastAsia"/>
                <w:kern w:val="2"/>
              </w:rPr>
              <w:t>by</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following</w:t>
            </w:r>
            <w:proofErr w:type="spellEnd"/>
            <w:r>
              <w:rPr>
                <w:rFonts w:eastAsiaTheme="minorEastAsia"/>
                <w:kern w:val="2"/>
              </w:rPr>
              <w:t xml:space="preserve"> </w:t>
            </w:r>
            <w:proofErr w:type="spellStart"/>
            <w:r>
              <w:rPr>
                <w:rFonts w:eastAsiaTheme="minorEastAsia"/>
                <w:kern w:val="2"/>
              </w:rPr>
              <w:t>two</w:t>
            </w:r>
            <w:proofErr w:type="spellEnd"/>
            <w:r>
              <w:rPr>
                <w:rFonts w:eastAsiaTheme="minorEastAsia"/>
                <w:kern w:val="2"/>
              </w:rPr>
              <w:t xml:space="preserve"> </w:t>
            </w:r>
            <w:proofErr w:type="spellStart"/>
            <w:r>
              <w:rPr>
                <w:rFonts w:eastAsiaTheme="minorEastAsia"/>
                <w:kern w:val="2"/>
              </w:rPr>
              <w:t>methods</w:t>
            </w:r>
            <w:proofErr w:type="spellEnd"/>
            <w:r>
              <w:rPr>
                <w:rFonts w:eastAsiaTheme="minorEastAsia"/>
                <w:kern w:val="2"/>
              </w:rPr>
              <w:t>.</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proofErr w:type="spellStart"/>
            <w:r>
              <w:rPr>
                <w:rFonts w:eastAsiaTheme="minorEastAsia"/>
              </w:rPr>
              <w:t>c</w:t>
            </w:r>
            <w:r>
              <w:t>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DL PRS and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in PPW in Rel-17, </w:t>
            </w:r>
            <w:proofErr w:type="spellStart"/>
            <w:r>
              <w:rPr>
                <w:rFonts w:eastAsiaTheme="minorEastAsia"/>
                <w:kern w:val="2"/>
              </w:rPr>
              <w:t>with</w:t>
            </w:r>
            <w:proofErr w:type="spellEnd"/>
            <w:r>
              <w:rPr>
                <w:rFonts w:eastAsiaTheme="minorEastAsia"/>
                <w:kern w:val="2"/>
              </w:rPr>
              <w:t xml:space="preserve"> </w:t>
            </w:r>
            <w:proofErr w:type="spellStart"/>
            <w:r>
              <w:rPr>
                <w:rFonts w:eastAsiaTheme="minorEastAsia"/>
                <w:kern w:val="2"/>
              </w:rPr>
              <w:t>new</w:t>
            </w:r>
            <w:proofErr w:type="spellEnd"/>
            <w:r>
              <w:rPr>
                <w:rFonts w:eastAsiaTheme="minorEastAsia"/>
                <w:kern w:val="2"/>
              </w:rPr>
              <w:t xml:space="preserve"> </w:t>
            </w:r>
            <w:proofErr w:type="spellStart"/>
            <w:r>
              <w:rPr>
                <w:rFonts w:eastAsiaTheme="minorEastAsia"/>
                <w:kern w:val="2"/>
              </w:rPr>
              <w:t>definition</w:t>
            </w:r>
            <w:proofErr w:type="spellEnd"/>
            <w:r>
              <w:rPr>
                <w:rFonts w:eastAsiaTheme="minorEastAsia"/>
                <w:kern w:val="2"/>
              </w:rPr>
              <w:t xml:space="preserve"> </w:t>
            </w:r>
            <w:proofErr w:type="spellStart"/>
            <w:r>
              <w:rPr>
                <w:rFonts w:eastAsiaTheme="minorEastAsia"/>
                <w:kern w:val="2"/>
              </w:rPr>
              <w:t>of</w:t>
            </w:r>
            <w:proofErr w:type="spellEnd"/>
            <w:r>
              <w:rPr>
                <w:rFonts w:eastAsiaTheme="minorEastAsia"/>
                <w:kern w:val="2"/>
              </w:rPr>
              <w:t xml:space="preserve"> </w:t>
            </w:r>
            <w:r>
              <w:rPr>
                <w:rFonts w:eastAsiaTheme="minorEastAsia"/>
              </w:rPr>
              <w:t xml:space="preserve">PPW </w:t>
            </w:r>
            <w:proofErr w:type="spellStart"/>
            <w:r>
              <w:rPr>
                <w:rFonts w:eastAsiaTheme="minorEastAsia"/>
              </w:rPr>
              <w:t>types</w:t>
            </w:r>
            <w:proofErr w:type="spellEnd"/>
            <w:r>
              <w:rPr>
                <w:rFonts w:eastAsiaTheme="minorEastAsia"/>
              </w:rPr>
              <w:t xml:space="preserve">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w:t>
            </w:r>
            <w:proofErr w:type="spellStart"/>
            <w:r>
              <w:rPr>
                <w:rFonts w:eastAsiaTheme="minorEastAsia"/>
                <w:kern w:val="2"/>
              </w:rPr>
              <w:t>the</w:t>
            </w:r>
            <w:proofErr w:type="spellEnd"/>
            <w:r>
              <w:rPr>
                <w:rFonts w:eastAsiaTheme="minorEastAsia"/>
                <w:kern w:val="2"/>
              </w:rPr>
              <w:t xml:space="preserve"> </w:t>
            </w:r>
            <w:proofErr w:type="spellStart"/>
            <w:r>
              <w:t>collision</w:t>
            </w:r>
            <w:proofErr w:type="spellEnd"/>
            <w:r>
              <w:rPr>
                <w:rFonts w:eastAsiaTheme="minorEastAsia"/>
              </w:rPr>
              <w:t xml:space="preserve"> </w:t>
            </w:r>
            <w:proofErr w:type="spellStart"/>
            <w:r>
              <w:rPr>
                <w:rFonts w:eastAsiaTheme="minorEastAsia"/>
                <w:kern w:val="2"/>
              </w:rPr>
              <w:t>handling</w:t>
            </w:r>
            <w:proofErr w:type="spellEnd"/>
            <w:r>
              <w:rPr>
                <w:rFonts w:eastAsiaTheme="minorEastAsia"/>
                <w:kern w:val="2"/>
              </w:rPr>
              <w:t xml:space="preserve"> </w:t>
            </w:r>
            <w:proofErr w:type="spellStart"/>
            <w:r>
              <w:rPr>
                <w:rFonts w:eastAsiaTheme="minorEastAsia"/>
                <w:kern w:val="2"/>
              </w:rPr>
              <w:t>rule</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other</w:t>
            </w:r>
            <w:proofErr w:type="spellEnd"/>
            <w:r>
              <w:rPr>
                <w:rFonts w:eastAsiaTheme="minorEastAsia"/>
                <w:kern w:val="2"/>
              </w:rPr>
              <w:t xml:space="preserve"> DL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and UL </w:t>
            </w:r>
            <w:proofErr w:type="spellStart"/>
            <w:r>
              <w:rPr>
                <w:rFonts w:eastAsiaTheme="minorEastAsia"/>
                <w:kern w:val="2"/>
              </w:rPr>
              <w:t>signals</w:t>
            </w:r>
            <w:proofErr w:type="spellEnd"/>
            <w:r>
              <w:rPr>
                <w:rFonts w:eastAsiaTheme="minorEastAsia"/>
                <w:kern w:val="2"/>
              </w:rPr>
              <w:t>/</w:t>
            </w:r>
            <w:proofErr w:type="spellStart"/>
            <w:r>
              <w:rPr>
                <w:rFonts w:eastAsiaTheme="minorEastAsia"/>
                <w:kern w:val="2"/>
              </w:rPr>
              <w:t>channels</w:t>
            </w:r>
            <w:proofErr w:type="spellEnd"/>
            <w:r>
              <w:rPr>
                <w:rFonts w:eastAsiaTheme="minorEastAsia"/>
                <w:kern w:val="2"/>
              </w:rPr>
              <w:t xml:space="preserve"> </w:t>
            </w:r>
            <w:proofErr w:type="spellStart"/>
            <w:r>
              <w:rPr>
                <w:rFonts w:eastAsiaTheme="minorEastAsia"/>
                <w:kern w:val="2"/>
              </w:rPr>
              <w:t>for</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9</w:t>
            </w:r>
          </w:p>
          <w:p w14:paraId="40FC388B" w14:textId="77777777" w:rsidR="00656EC3" w:rsidRDefault="00F815FC">
            <w:pPr>
              <w:pStyle w:val="BodyText"/>
              <w:numPr>
                <w:ilvl w:val="0"/>
                <w:numId w:val="24"/>
              </w:numPr>
              <w:spacing w:line="260" w:lineRule="exact"/>
              <w:rPr>
                <w:rFonts w:eastAsiaTheme="minorEastAsia"/>
                <w:szCs w:val="20"/>
              </w:rPr>
            </w:pPr>
            <w:proofErr w:type="spellStart"/>
            <w:r>
              <w:rPr>
                <w:rFonts w:eastAsiaTheme="minorEastAsia"/>
                <w:szCs w:val="20"/>
              </w:rPr>
              <w:t>For</w:t>
            </w:r>
            <w:proofErr w:type="spellEnd"/>
            <w:r>
              <w:rPr>
                <w:rFonts w:eastAsiaTheme="minorEastAsia"/>
                <w:szCs w:val="20"/>
              </w:rPr>
              <w:t xml:space="preserve"> </w:t>
            </w:r>
            <w:proofErr w:type="spellStart"/>
            <w:r>
              <w:rPr>
                <w:rFonts w:eastAsiaTheme="minorEastAsia"/>
                <w:szCs w:val="20"/>
              </w:rPr>
              <w:t>RedCap</w:t>
            </w:r>
            <w:proofErr w:type="spellEnd"/>
            <w:r>
              <w:rPr>
                <w:rFonts w:eastAsiaTheme="minorEastAsia"/>
                <w:szCs w:val="20"/>
              </w:rPr>
              <w:t xml:space="preserve">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without</w:t>
            </w:r>
            <w:proofErr w:type="spellEnd"/>
            <w:r>
              <w:rPr>
                <w:rFonts w:eastAsiaTheme="minorEastAsia"/>
                <w:szCs w:val="20"/>
              </w:rPr>
              <w:t xml:space="preserve"> </w:t>
            </w:r>
            <w:proofErr w:type="spellStart"/>
            <w:r>
              <w:rPr>
                <w:rFonts w:eastAsiaTheme="minorEastAsia"/>
                <w:szCs w:val="20"/>
              </w:rPr>
              <w:t>frequency</w:t>
            </w:r>
            <w:proofErr w:type="spellEnd"/>
            <w:r>
              <w:rPr>
                <w:rFonts w:eastAsiaTheme="minorEastAsia"/>
                <w:szCs w:val="20"/>
              </w:rPr>
              <w:t xml:space="preserve"> hopping,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following</w:t>
            </w:r>
            <w:proofErr w:type="spellEnd"/>
            <w:r>
              <w:rPr>
                <w:rFonts w:eastAsiaTheme="minorEastAsia"/>
                <w:szCs w:val="20"/>
              </w:rPr>
              <w:t xml:space="preserve"> </w:t>
            </w:r>
            <w:proofErr w:type="spellStart"/>
            <w:r>
              <w:rPr>
                <w:rFonts w:eastAsiaTheme="minorEastAsia"/>
                <w:szCs w:val="20"/>
              </w:rPr>
              <w:t>aspects</w:t>
            </w:r>
            <w:proofErr w:type="spellEnd"/>
            <w:r>
              <w:rPr>
                <w:rFonts w:eastAsiaTheme="minorEastAsia"/>
                <w:szCs w:val="20"/>
              </w:rPr>
              <w:t xml:space="preserve"> </w:t>
            </w:r>
            <w:proofErr w:type="spellStart"/>
            <w:r>
              <w:rPr>
                <w:rFonts w:eastAsiaTheme="minorEastAsia"/>
                <w:szCs w:val="20"/>
              </w:rPr>
              <w:t>related</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PPW </w:t>
            </w:r>
            <w:proofErr w:type="spellStart"/>
            <w:r>
              <w:rPr>
                <w:rFonts w:eastAsiaTheme="minorEastAsia"/>
                <w:szCs w:val="20"/>
              </w:rPr>
              <w:t>should</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further</w:t>
            </w:r>
            <w:proofErr w:type="spellEnd"/>
            <w:r>
              <w:rPr>
                <w:rFonts w:eastAsiaTheme="minorEastAsia"/>
                <w:szCs w:val="20"/>
              </w:rPr>
              <w:t xml:space="preserve"> </w:t>
            </w:r>
            <w:proofErr w:type="spellStart"/>
            <w:r>
              <w:rPr>
                <w:rFonts w:eastAsiaTheme="minorEastAsia"/>
                <w:szCs w:val="20"/>
              </w:rPr>
              <w:t>considered</w:t>
            </w:r>
            <w:proofErr w:type="spellEnd"/>
            <w:r>
              <w:rPr>
                <w:rFonts w:eastAsiaTheme="minorEastAsia"/>
                <w:szCs w:val="20"/>
              </w:rPr>
              <w:t>.</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 xml:space="preserve">The type </w:t>
            </w:r>
            <w:proofErr w:type="spellStart"/>
            <w:r>
              <w:rPr>
                <w:rFonts w:eastAsiaTheme="minorEastAsia"/>
                <w:szCs w:val="20"/>
              </w:rPr>
              <w:t>of</w:t>
            </w:r>
            <w:proofErr w:type="spellEnd"/>
            <w:r>
              <w:rPr>
                <w:rFonts w:eastAsiaTheme="minorEastAsia"/>
                <w:szCs w:val="20"/>
              </w:rPr>
              <w:t xml:space="preserve"> PPW </w:t>
            </w:r>
            <w:proofErr w:type="spellStart"/>
            <w:r>
              <w:rPr>
                <w:rFonts w:eastAsiaTheme="minorEastAsia"/>
                <w:szCs w:val="20"/>
              </w:rPr>
              <w:t>can</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limited </w:t>
            </w:r>
            <w:proofErr w:type="spellStart"/>
            <w:r>
              <w:rPr>
                <w:rFonts w:eastAsiaTheme="minorEastAsia"/>
                <w:szCs w:val="20"/>
              </w:rPr>
              <w:t>to</w:t>
            </w:r>
            <w:proofErr w:type="spellEnd"/>
            <w:r>
              <w:rPr>
                <w:rFonts w:eastAsiaTheme="minorEastAsia"/>
                <w:szCs w:val="20"/>
              </w:rPr>
              <w:t xml:space="preserve">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 xml:space="preserve">The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rules</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PPW and UL </w:t>
            </w:r>
            <w:proofErr w:type="spellStart"/>
            <w:r>
              <w:rPr>
                <w:rFonts w:eastAsiaTheme="minorEastAsia"/>
                <w:szCs w:val="20"/>
              </w:rPr>
              <w:t>transmission</w:t>
            </w:r>
            <w:proofErr w:type="spellEnd"/>
            <w:r>
              <w:rPr>
                <w:rFonts w:eastAsiaTheme="minorEastAsia"/>
                <w:szCs w:val="20"/>
              </w:rPr>
              <w:t xml:space="preserve"> </w:t>
            </w:r>
            <w:proofErr w:type="spellStart"/>
            <w:r>
              <w:rPr>
                <w:rFonts w:eastAsiaTheme="minorEastAsia"/>
                <w:szCs w:val="20"/>
              </w:rPr>
              <w:t>for</w:t>
            </w:r>
            <w:proofErr w:type="spellEnd"/>
            <w:r>
              <w:rPr>
                <w:rFonts w:eastAsiaTheme="minorEastAsia"/>
                <w:szCs w:val="20"/>
              </w:rPr>
              <w:t xml:space="preserve">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proofErr w:type="spellStart"/>
            <w:r>
              <w:rPr>
                <w:rFonts w:eastAsiaTheme="minorEastAsia"/>
                <w:szCs w:val="20"/>
              </w:rPr>
              <w:t>Proposal</w:t>
            </w:r>
            <w:proofErr w:type="spellEnd"/>
            <w:r>
              <w:rPr>
                <w:rFonts w:eastAsiaTheme="minorEastAsia"/>
                <w:szCs w:val="20"/>
              </w:rPr>
              <w:t xml:space="preserve">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r>
            <w:proofErr w:type="spellStart"/>
            <w:r>
              <w:rPr>
                <w:rFonts w:eastAsiaTheme="minorEastAsia"/>
                <w:szCs w:val="20"/>
              </w:rPr>
              <w:t>For</w:t>
            </w:r>
            <w:proofErr w:type="spellEnd"/>
            <w:r>
              <w:rPr>
                <w:rFonts w:eastAsiaTheme="minorEastAsia"/>
                <w:szCs w:val="20"/>
              </w:rPr>
              <w:t xml:space="preserve"> HD-FDD </w:t>
            </w:r>
            <w:proofErr w:type="spellStart"/>
            <w:r>
              <w:rPr>
                <w:rFonts w:eastAsiaTheme="minorEastAsia"/>
                <w:szCs w:val="20"/>
              </w:rPr>
              <w:t>RedCap</w:t>
            </w:r>
            <w:proofErr w:type="spellEnd"/>
            <w:r>
              <w:rPr>
                <w:rFonts w:eastAsiaTheme="minorEastAsia"/>
                <w:szCs w:val="20"/>
              </w:rPr>
              <w:t xml:space="preserve"> UE, </w:t>
            </w:r>
            <w:proofErr w:type="spellStart"/>
            <w:r>
              <w:rPr>
                <w:rFonts w:eastAsiaTheme="minorEastAsia"/>
                <w:szCs w:val="20"/>
              </w:rPr>
              <w:t>collision</w:t>
            </w:r>
            <w:proofErr w:type="spellEnd"/>
            <w:r>
              <w:rPr>
                <w:rFonts w:eastAsiaTheme="minorEastAsia"/>
                <w:szCs w:val="20"/>
              </w:rPr>
              <w:t xml:space="preserve"> </w:t>
            </w:r>
            <w:proofErr w:type="spellStart"/>
            <w:r>
              <w:rPr>
                <w:rFonts w:eastAsiaTheme="minorEastAsia"/>
                <w:szCs w:val="20"/>
              </w:rPr>
              <w:t>handling</w:t>
            </w:r>
            <w:proofErr w:type="spellEnd"/>
            <w:r>
              <w:rPr>
                <w:rFonts w:eastAsiaTheme="minorEastAsia"/>
                <w:szCs w:val="20"/>
              </w:rPr>
              <w:t xml:space="preserve"> </w:t>
            </w:r>
            <w:proofErr w:type="spellStart"/>
            <w:r>
              <w:rPr>
                <w:rFonts w:eastAsiaTheme="minorEastAsia"/>
                <w:szCs w:val="20"/>
              </w:rPr>
              <w:t>between</w:t>
            </w:r>
            <w:proofErr w:type="spellEnd"/>
            <w:r>
              <w:rPr>
                <w:rFonts w:eastAsiaTheme="minorEastAsia"/>
                <w:szCs w:val="20"/>
              </w:rPr>
              <w:t xml:space="preserve"> DL PRS and UL </w:t>
            </w:r>
            <w:proofErr w:type="spellStart"/>
            <w:r>
              <w:rPr>
                <w:rFonts w:eastAsiaTheme="minorEastAsia"/>
                <w:szCs w:val="20"/>
              </w:rPr>
              <w:t>channels</w:t>
            </w:r>
            <w:proofErr w:type="spellEnd"/>
            <w:r>
              <w:rPr>
                <w:rFonts w:eastAsiaTheme="minorEastAsia"/>
                <w:szCs w:val="20"/>
              </w:rPr>
              <w:t>/</w:t>
            </w:r>
            <w:proofErr w:type="spellStart"/>
            <w:r>
              <w:rPr>
                <w:rFonts w:eastAsiaTheme="minorEastAsia"/>
                <w:szCs w:val="20"/>
              </w:rPr>
              <w:t>signals</w:t>
            </w:r>
            <w:proofErr w:type="spellEnd"/>
            <w:r>
              <w:rPr>
                <w:rFonts w:eastAsiaTheme="minorEastAsia"/>
                <w:szCs w:val="20"/>
              </w:rPr>
              <w:t xml:space="preserve"> </w:t>
            </w:r>
            <w:proofErr w:type="spellStart"/>
            <w:r>
              <w:rPr>
                <w:rFonts w:eastAsiaTheme="minorEastAsia"/>
                <w:szCs w:val="20"/>
              </w:rPr>
              <w:t>within</w:t>
            </w:r>
            <w:proofErr w:type="spellEnd"/>
            <w:r>
              <w:rPr>
                <w:rFonts w:eastAsiaTheme="minorEastAsia"/>
                <w:szCs w:val="20"/>
              </w:rPr>
              <w:t xml:space="preserve"> a </w:t>
            </w:r>
            <w:proofErr w:type="spellStart"/>
            <w:r>
              <w:rPr>
                <w:rFonts w:eastAsiaTheme="minorEastAsia"/>
                <w:szCs w:val="20"/>
              </w:rPr>
              <w:t>configured</w:t>
            </w:r>
            <w:proofErr w:type="spellEnd"/>
            <w:r>
              <w:rPr>
                <w:rFonts w:eastAsiaTheme="minorEastAsia"/>
                <w:szCs w:val="20"/>
              </w:rPr>
              <w:t xml:space="preserve"> </w:t>
            </w:r>
            <w:proofErr w:type="spellStart"/>
            <w:r>
              <w:rPr>
                <w:rFonts w:eastAsiaTheme="minorEastAsia"/>
                <w:szCs w:val="20"/>
              </w:rPr>
              <w:t>positioning</w:t>
            </w:r>
            <w:proofErr w:type="spellEnd"/>
            <w:r>
              <w:rPr>
                <w:rFonts w:eastAsiaTheme="minorEastAsia"/>
                <w:szCs w:val="20"/>
              </w:rPr>
              <w:t xml:space="preserve"> </w:t>
            </w:r>
            <w:proofErr w:type="spellStart"/>
            <w:r>
              <w:rPr>
                <w:rFonts w:eastAsiaTheme="minorEastAsia"/>
                <w:szCs w:val="20"/>
              </w:rPr>
              <w:t>processing</w:t>
            </w:r>
            <w:proofErr w:type="spellEnd"/>
            <w:r>
              <w:rPr>
                <w:rFonts w:eastAsiaTheme="minorEastAsia"/>
                <w:szCs w:val="20"/>
              </w:rPr>
              <w:t xml:space="preserve"> </w:t>
            </w:r>
            <w:proofErr w:type="spellStart"/>
            <w:r>
              <w:rPr>
                <w:rFonts w:eastAsiaTheme="minorEastAsia"/>
                <w:szCs w:val="20"/>
              </w:rPr>
              <w:t>window</w:t>
            </w:r>
            <w:proofErr w:type="spellEnd"/>
            <w:r>
              <w:rPr>
                <w:rFonts w:eastAsiaTheme="minorEastAsia"/>
                <w:szCs w:val="20"/>
              </w:rPr>
              <w:t xml:space="preserve"> outside </w:t>
            </w:r>
            <w:proofErr w:type="spellStart"/>
            <w:r>
              <w:rPr>
                <w:rFonts w:eastAsiaTheme="minorEastAsia"/>
                <w:szCs w:val="20"/>
              </w:rPr>
              <w:t>the</w:t>
            </w:r>
            <w:proofErr w:type="spellEnd"/>
            <w:r>
              <w:rPr>
                <w:rFonts w:eastAsiaTheme="minorEastAsia"/>
                <w:szCs w:val="20"/>
              </w:rPr>
              <w:t xml:space="preserve"> </w:t>
            </w:r>
            <w:proofErr w:type="spellStart"/>
            <w:r>
              <w:rPr>
                <w:rFonts w:eastAsiaTheme="minorEastAsia"/>
                <w:szCs w:val="20"/>
              </w:rPr>
              <w:t>measurement</w:t>
            </w:r>
            <w:proofErr w:type="spellEnd"/>
            <w:r>
              <w:rPr>
                <w:rFonts w:eastAsiaTheme="minorEastAsia"/>
                <w:szCs w:val="20"/>
              </w:rPr>
              <w:t xml:space="preserve"> </w:t>
            </w:r>
            <w:proofErr w:type="spellStart"/>
            <w:r>
              <w:rPr>
                <w:rFonts w:eastAsiaTheme="minorEastAsia"/>
                <w:szCs w:val="20"/>
              </w:rPr>
              <w:t>gap</w:t>
            </w:r>
            <w:proofErr w:type="spellEnd"/>
            <w:r>
              <w:rPr>
                <w:rFonts w:eastAsiaTheme="minorEastAsia"/>
                <w:szCs w:val="20"/>
              </w:rPr>
              <w:t xml:space="preserve"> </w:t>
            </w:r>
            <w:proofErr w:type="spellStart"/>
            <w:r>
              <w:rPr>
                <w:rFonts w:eastAsiaTheme="minorEastAsia"/>
                <w:szCs w:val="20"/>
              </w:rPr>
              <w:t>needs</w:t>
            </w:r>
            <w:proofErr w:type="spellEnd"/>
            <w:r>
              <w:rPr>
                <w:rFonts w:eastAsiaTheme="minorEastAsia"/>
                <w:szCs w:val="20"/>
              </w:rPr>
              <w:t xml:space="preserve"> </w:t>
            </w:r>
            <w:proofErr w:type="spellStart"/>
            <w:r>
              <w:rPr>
                <w:rFonts w:eastAsiaTheme="minorEastAsia"/>
                <w:szCs w:val="20"/>
              </w:rPr>
              <w:t>to</w:t>
            </w:r>
            <w:proofErr w:type="spellEnd"/>
            <w:r>
              <w:rPr>
                <w:rFonts w:eastAsiaTheme="minorEastAsia"/>
                <w:szCs w:val="20"/>
              </w:rPr>
              <w:t xml:space="preserve"> </w:t>
            </w:r>
            <w:proofErr w:type="spellStart"/>
            <w:r>
              <w:rPr>
                <w:rFonts w:eastAsiaTheme="minorEastAsia"/>
                <w:szCs w:val="20"/>
              </w:rPr>
              <w:t>be</w:t>
            </w:r>
            <w:proofErr w:type="spellEnd"/>
            <w:r>
              <w:rPr>
                <w:rFonts w:eastAsiaTheme="minorEastAsia"/>
                <w:szCs w:val="20"/>
              </w:rPr>
              <w:t xml:space="preserve"> </w:t>
            </w:r>
            <w:proofErr w:type="spellStart"/>
            <w:r>
              <w:rPr>
                <w:rFonts w:eastAsiaTheme="minorEastAsia"/>
                <w:szCs w:val="20"/>
              </w:rPr>
              <w:t>addressed</w:t>
            </w:r>
            <w:proofErr w:type="spellEnd"/>
            <w:r>
              <w:rPr>
                <w:rFonts w:eastAsiaTheme="minorEastAsia"/>
                <w:szCs w:val="20"/>
              </w:rPr>
              <w:t>.</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proofErr w:type="spellStart"/>
            <w:r>
              <w:rPr>
                <w:b/>
                <w:bCs/>
                <w:lang w:eastAsia="ja-JP"/>
              </w:rPr>
              <w:t>comment</w:t>
            </w:r>
            <w:proofErr w:type="spellEnd"/>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proofErr w:type="spellStart"/>
            <w:r>
              <w:rPr>
                <w:b/>
                <w:bCs/>
                <w:lang w:eastAsia="ja-JP"/>
              </w:rPr>
              <w:t>Proposal</w:t>
            </w:r>
            <w:proofErr w:type="spellEnd"/>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5: </w:t>
            </w:r>
            <w:proofErr w:type="spellStart"/>
            <w:r>
              <w:rPr>
                <w:rFonts w:eastAsia="SimSun"/>
                <w:kern w:val="2"/>
              </w:rPr>
              <w:t>For</w:t>
            </w:r>
            <w:proofErr w:type="spellEnd"/>
            <w:r>
              <w:rPr>
                <w:rFonts w:eastAsia="SimSun"/>
                <w:kern w:val="2"/>
              </w:rPr>
              <w:t xml:space="preserve"> PRS </w:t>
            </w:r>
            <w:proofErr w:type="spellStart"/>
            <w:r>
              <w:rPr>
                <w:rFonts w:eastAsia="SimSun"/>
                <w:kern w:val="2"/>
              </w:rPr>
              <w:t>reception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hopping, </w:t>
            </w:r>
            <w:proofErr w:type="spellStart"/>
            <w:r>
              <w:rPr>
                <w:rFonts w:eastAsia="SimSun"/>
                <w:kern w:val="2"/>
              </w:rPr>
              <w:t>one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more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following</w:t>
            </w:r>
            <w:proofErr w:type="spellEnd"/>
            <w:r>
              <w:rPr>
                <w:rFonts w:eastAsia="SimSun"/>
                <w:kern w:val="2"/>
              </w:rPr>
              <w:t xml:space="preserve"> </w:t>
            </w:r>
            <w:proofErr w:type="spellStart"/>
            <w:r>
              <w:rPr>
                <w:rFonts w:eastAsia="SimSun"/>
                <w:kern w:val="2"/>
              </w:rPr>
              <w:t>parameters</w:t>
            </w:r>
            <w:proofErr w:type="spellEnd"/>
            <w:r>
              <w:rPr>
                <w:rFonts w:eastAsia="SimSun"/>
                <w:kern w:val="2"/>
              </w:rPr>
              <w:t xml:space="preserve"> in </w:t>
            </w:r>
            <w:proofErr w:type="spellStart"/>
            <w:r>
              <w:rPr>
                <w:rFonts w:eastAsia="SimSun"/>
                <w:kern w:val="2"/>
              </w:rPr>
              <w:t>assistance</w:t>
            </w:r>
            <w:proofErr w:type="spellEnd"/>
            <w:r>
              <w:rPr>
                <w:rFonts w:eastAsia="SimSun"/>
                <w:kern w:val="2"/>
              </w:rPr>
              <w:t xml:space="preserve"> </w:t>
            </w:r>
            <w:proofErr w:type="spellStart"/>
            <w:r>
              <w:rPr>
                <w:rFonts w:eastAsia="SimSun"/>
                <w:kern w:val="2"/>
              </w:rPr>
              <w:t>data</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also </w:t>
            </w:r>
            <w:proofErr w:type="spellStart"/>
            <w:r>
              <w:rPr>
                <w:rFonts w:eastAsia="SimSun"/>
                <w:kern w:val="2"/>
              </w:rPr>
              <w:t>be</w:t>
            </w:r>
            <w:proofErr w:type="spellEnd"/>
            <w:r>
              <w:rPr>
                <w:rFonts w:eastAsia="SimSun"/>
                <w:kern w:val="2"/>
              </w:rPr>
              <w:t xml:space="preserve"> </w:t>
            </w:r>
            <w:proofErr w:type="spellStart"/>
            <w:r>
              <w:rPr>
                <w:rFonts w:eastAsia="SimSun"/>
                <w:kern w:val="2"/>
              </w:rPr>
              <w:t>introduced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facilitate</w:t>
            </w:r>
            <w:proofErr w:type="spellEnd"/>
            <w:r>
              <w:rPr>
                <w:rFonts w:eastAsia="SimSun"/>
                <w:kern w:val="2"/>
              </w:rPr>
              <w:t xml:space="preserve"> </w:t>
            </w:r>
            <w:proofErr w:type="spellStart"/>
            <w:r>
              <w:rPr>
                <w:rFonts w:eastAsia="SimSun"/>
                <w:kern w:val="2"/>
              </w:rPr>
              <w:t>UE’s</w:t>
            </w:r>
            <w:proofErr w:type="spellEnd"/>
            <w:r>
              <w:rPr>
                <w:rFonts w:eastAsia="SimSun"/>
                <w:kern w:val="2"/>
              </w:rPr>
              <w:t xml:space="preserve"> PRS </w:t>
            </w:r>
            <w:proofErr w:type="spellStart"/>
            <w:r>
              <w:rPr>
                <w:rFonts w:eastAsia="SimSun"/>
                <w:kern w:val="2"/>
              </w:rPr>
              <w:t>measurement</w:t>
            </w:r>
            <w:proofErr w:type="spellEnd"/>
            <w:r>
              <w:rPr>
                <w:rFonts w:eastAsia="SimSun"/>
                <w:kern w:val="2"/>
              </w:rPr>
              <w: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proofErr w:type="spellStart"/>
            <w:r>
              <w:rPr>
                <w:b/>
                <w:bCs/>
                <w:lang w:eastAsia="ja-JP"/>
              </w:rPr>
              <w:t>comment</w:t>
            </w:r>
            <w:proofErr w:type="spellEnd"/>
          </w:p>
        </w:tc>
      </w:tr>
      <w:tr w:rsidR="00656EC3" w14:paraId="07F79329" w14:textId="77777777">
        <w:tc>
          <w:tcPr>
            <w:tcW w:w="1555" w:type="dxa"/>
          </w:tcPr>
          <w:p w14:paraId="670BD7CE" w14:textId="77777777" w:rsidR="00656EC3" w:rsidRDefault="00F815FC">
            <w:pPr>
              <w:rPr>
                <w:rStyle w:val="normaltextrun"/>
              </w:rPr>
            </w:pPr>
            <w:proofErr w:type="spellStart"/>
            <w:r>
              <w:rPr>
                <w:rStyle w:val="normaltextrun"/>
              </w:rPr>
              <w:t>InterDigital</w:t>
            </w:r>
            <w:proofErr w:type="spellEnd"/>
          </w:p>
        </w:tc>
        <w:tc>
          <w:tcPr>
            <w:tcW w:w="8074" w:type="dxa"/>
          </w:tcPr>
          <w:p w14:paraId="4C62DE50" w14:textId="77777777" w:rsidR="00656EC3" w:rsidRDefault="00F815FC">
            <w:pPr>
              <w:rPr>
                <w:rStyle w:val="normaltextrun"/>
              </w:rPr>
            </w:pPr>
            <w:proofErr w:type="spellStart"/>
            <w:r>
              <w:rPr>
                <w:rStyle w:val="normaltextrun"/>
              </w:rPr>
              <w:t>Does</w:t>
            </w:r>
            <w:proofErr w:type="spellEnd"/>
            <w:r>
              <w:rPr>
                <w:rStyle w:val="normaltextrun"/>
              </w:rPr>
              <w:t xml:space="preserve"> </w:t>
            </w:r>
            <w:proofErr w:type="spellStart"/>
            <w:r>
              <w:rPr>
                <w:rStyle w:val="normaltextrun"/>
              </w:rPr>
              <w:t>this</w:t>
            </w:r>
            <w:proofErr w:type="spellEnd"/>
            <w:r>
              <w:rPr>
                <w:rStyle w:val="normaltextrun"/>
              </w:rPr>
              <w:t xml:space="preserve"> </w:t>
            </w:r>
            <w:proofErr w:type="spellStart"/>
            <w:r>
              <w:rPr>
                <w:rStyle w:val="normaltextrun"/>
              </w:rPr>
              <w:t>discussion</w:t>
            </w:r>
            <w:proofErr w:type="spellEnd"/>
            <w:r>
              <w:rPr>
                <w:rStyle w:val="normaltextrun"/>
              </w:rPr>
              <w:t xml:space="preserve"> </w:t>
            </w:r>
            <w:proofErr w:type="spellStart"/>
            <w:r>
              <w:rPr>
                <w:rStyle w:val="normaltextrun"/>
              </w:rPr>
              <w:t>relate</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definition</w:t>
            </w:r>
            <w:proofErr w:type="spellEnd"/>
            <w:r>
              <w:rPr>
                <w:rStyle w:val="normaltextrun"/>
              </w:rPr>
              <w:t xml:space="preserve"> </w:t>
            </w:r>
            <w:proofErr w:type="spellStart"/>
            <w:r>
              <w:rPr>
                <w:rStyle w:val="normaltextrun"/>
              </w:rPr>
              <w:t>of</w:t>
            </w:r>
            <w:proofErr w:type="spellEnd"/>
            <w:r>
              <w:rPr>
                <w:rStyle w:val="normaltextrun"/>
              </w:rPr>
              <w:t xml:space="preserve"> an </w:t>
            </w:r>
            <w:proofErr w:type="spellStart"/>
            <w:r>
              <w:rPr>
                <w:rStyle w:val="normaltextrun"/>
              </w:rPr>
              <w:t>Rx</w:t>
            </w:r>
            <w:proofErr w:type="spellEnd"/>
            <w:r>
              <w:rPr>
                <w:rStyle w:val="normaltextrun"/>
              </w:rPr>
              <w:t xml:space="preserve"> hopping </w:t>
            </w:r>
            <w:proofErr w:type="spellStart"/>
            <w:r>
              <w:rPr>
                <w:rStyle w:val="normaltextrun"/>
              </w:rPr>
              <w:t>sequence</w:t>
            </w:r>
            <w:proofErr w:type="spellEnd"/>
            <w:r>
              <w:rPr>
                <w:rStyle w:val="normaltextrun"/>
              </w:rPr>
              <w:t xml:space="preserv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proofErr w:type="spellStart"/>
            <w:r>
              <w:rPr>
                <w:b/>
                <w:bCs/>
                <w:lang w:eastAsia="ja-JP"/>
              </w:rPr>
              <w:t>Proposal</w:t>
            </w:r>
            <w:proofErr w:type="spellEnd"/>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proofErr w:type="spellStart"/>
            <w:r>
              <w:rPr>
                <w:rFonts w:eastAsiaTheme="minorEastAsia"/>
                <w:kern w:val="2"/>
              </w:rPr>
              <w:t>Proposal</w:t>
            </w:r>
            <w:proofErr w:type="spellEnd"/>
            <w:r>
              <w:rPr>
                <w:rFonts w:eastAsiaTheme="minorEastAsia"/>
                <w:kern w:val="2"/>
              </w:rPr>
              <w:t xml:space="preserve"> 11: Support a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w:t>
            </w:r>
            <w:proofErr w:type="spellStart"/>
            <w:r>
              <w:rPr>
                <w:rFonts w:eastAsiaTheme="minorEastAsia"/>
                <w:kern w:val="2"/>
              </w:rPr>
              <w:t>gNB</w:t>
            </w:r>
            <w:proofErr w:type="spellEnd"/>
            <w:r>
              <w:rPr>
                <w:rFonts w:eastAsiaTheme="minorEastAsia"/>
                <w:kern w:val="2"/>
              </w:rPr>
              <w:t>/LMF).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proofErr w:type="spellStart"/>
            <w:r>
              <w:rPr>
                <w:rFonts w:eastAsia="SimSun"/>
                <w:kern w:val="2"/>
              </w:rPr>
              <w:t>Proposal</w:t>
            </w:r>
            <w:proofErr w:type="spellEnd"/>
            <w:r>
              <w:rPr>
                <w:rFonts w:eastAsia="SimSun"/>
                <w:kern w:val="2"/>
              </w:rPr>
              <w:t xml:space="preserve"> 6: </w:t>
            </w:r>
            <w:proofErr w:type="spellStart"/>
            <w:r>
              <w:rPr>
                <w:rFonts w:eastAsia="SimSun"/>
                <w:kern w:val="2"/>
              </w:rPr>
              <w:t>For</w:t>
            </w:r>
            <w:proofErr w:type="spellEnd"/>
            <w:r>
              <w:rPr>
                <w:rFonts w:eastAsia="SimSun"/>
                <w:kern w:val="2"/>
              </w:rPr>
              <w:t xml:space="preserve"> on-</w:t>
            </w:r>
            <w:proofErr w:type="spellStart"/>
            <w:r>
              <w:rPr>
                <w:rFonts w:eastAsia="SimSun"/>
                <w:kern w:val="2"/>
              </w:rPr>
              <w:t>demand</w:t>
            </w:r>
            <w:proofErr w:type="spellEnd"/>
            <w:r>
              <w:rPr>
                <w:rFonts w:eastAsia="SimSun"/>
                <w:kern w:val="2"/>
              </w:rPr>
              <w:t xml:space="preserve"> PRS, a </w:t>
            </w:r>
            <w:proofErr w:type="spellStart"/>
            <w:r>
              <w:rPr>
                <w:rFonts w:eastAsia="SimSun"/>
                <w:kern w:val="2"/>
              </w:rPr>
              <w:t>RedCap</w:t>
            </w:r>
            <w:proofErr w:type="spellEnd"/>
            <w:r>
              <w:rPr>
                <w:rFonts w:eastAsia="SimSun"/>
                <w:kern w:val="2"/>
              </w:rPr>
              <w:t xml:space="preserve"> UE </w:t>
            </w:r>
            <w:proofErr w:type="spellStart"/>
            <w:r>
              <w:rPr>
                <w:rFonts w:eastAsia="SimSun"/>
                <w:kern w:val="2"/>
              </w:rPr>
              <w:t>can</w:t>
            </w:r>
            <w:proofErr w:type="spellEnd"/>
            <w:r>
              <w:rPr>
                <w:rFonts w:eastAsia="SimSun"/>
                <w:kern w:val="2"/>
              </w:rPr>
              <w:t xml:space="preserve"> </w:t>
            </w:r>
            <w:proofErr w:type="spellStart"/>
            <w:r>
              <w:rPr>
                <w:rFonts w:eastAsia="SimSun"/>
                <w:kern w:val="2"/>
              </w:rPr>
              <w:t>request</w:t>
            </w:r>
            <w:proofErr w:type="spellEnd"/>
            <w:r>
              <w:rPr>
                <w:rFonts w:eastAsia="SimSun"/>
                <w:kern w:val="2"/>
              </w:rPr>
              <w:t xml:space="preserve"> a larger </w:t>
            </w:r>
            <w:proofErr w:type="spellStart"/>
            <w:r>
              <w:rPr>
                <w:rFonts w:eastAsia="SimSun"/>
                <w:kern w:val="2"/>
              </w:rPr>
              <w:t>bandwidth</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supports</w:t>
            </w:r>
            <w:proofErr w:type="spellEnd"/>
            <w:r>
              <w:rPr>
                <w:rFonts w:eastAsia="SimSun"/>
                <w:kern w:val="2"/>
              </w:rPr>
              <w:t xml:space="preserve">, </w:t>
            </w:r>
            <w:proofErr w:type="spellStart"/>
            <w:r>
              <w:rPr>
                <w:rFonts w:eastAsia="SimSun"/>
                <w:kern w:val="2"/>
              </w:rPr>
              <w:t>which</w:t>
            </w:r>
            <w:proofErr w:type="spellEnd"/>
            <w:r>
              <w:rPr>
                <w:rFonts w:eastAsia="SimSun"/>
                <w:kern w:val="2"/>
              </w:rPr>
              <w:t xml:space="preserve"> </w:t>
            </w:r>
            <w:proofErr w:type="spellStart"/>
            <w:r>
              <w:rPr>
                <w:rFonts w:eastAsia="SimSun"/>
                <w:kern w:val="2"/>
              </w:rPr>
              <w:t>implies</w:t>
            </w:r>
            <w:proofErr w:type="spellEnd"/>
            <w:r>
              <w:rPr>
                <w:rFonts w:eastAsia="SimSun"/>
                <w:kern w:val="2"/>
              </w:rPr>
              <w:t xml:space="preserve"> PRS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measurement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requested</w:t>
            </w:r>
            <w:proofErr w:type="spellEnd"/>
            <w:r>
              <w:rPr>
                <w:rFonts w:eastAsia="SimSun"/>
                <w:kern w:val="2"/>
              </w:rPr>
              <w:t>.</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proofErr w:type="spellStart"/>
            <w:r>
              <w:rPr>
                <w:b/>
                <w:bCs/>
                <w:lang w:eastAsia="ja-JP"/>
              </w:rPr>
              <w:t>comment</w:t>
            </w:r>
            <w:proofErr w:type="spellEnd"/>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 xml:space="preserve">Support a </w:t>
            </w:r>
            <w:proofErr w:type="spellStart"/>
            <w:r>
              <w:rPr>
                <w:rFonts w:eastAsiaTheme="minorEastAsia"/>
                <w:kern w:val="2"/>
              </w:rPr>
              <w:t>RedCap</w:t>
            </w:r>
            <w:proofErr w:type="spellEnd"/>
            <w:r>
              <w:rPr>
                <w:rFonts w:eastAsiaTheme="minorEastAsia"/>
                <w:kern w:val="2"/>
              </w:rPr>
              <w:t xml:space="preserve"> UE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use</w:t>
            </w:r>
            <w:proofErr w:type="spellEnd"/>
            <w:r>
              <w:rPr>
                <w:rFonts w:eastAsiaTheme="minorEastAsia"/>
                <w:kern w:val="2"/>
              </w:rPr>
              <w:t xml:space="preserve"> an on-</w:t>
            </w:r>
            <w:proofErr w:type="spellStart"/>
            <w:r>
              <w:rPr>
                <w:rFonts w:eastAsiaTheme="minorEastAsia"/>
                <w:kern w:val="2"/>
              </w:rPr>
              <w:t>demand</w:t>
            </w:r>
            <w:proofErr w:type="spellEnd"/>
            <w:r>
              <w:rPr>
                <w:rFonts w:eastAsiaTheme="minorEastAsia"/>
                <w:kern w:val="2"/>
              </w:rPr>
              <w:t xml:space="preserve"> </w:t>
            </w:r>
            <w:proofErr w:type="spellStart"/>
            <w:r>
              <w:rPr>
                <w:rFonts w:eastAsiaTheme="minorEastAsia"/>
                <w:kern w:val="2"/>
              </w:rPr>
              <w:t>method</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provide</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recommended</w:t>
            </w:r>
            <w:proofErr w:type="spellEnd"/>
            <w:r>
              <w:rPr>
                <w:rFonts w:eastAsiaTheme="minorEastAsia"/>
                <w:kern w:val="2"/>
              </w:rPr>
              <w:t xml:space="preserve"> PPW-</w:t>
            </w:r>
            <w:proofErr w:type="spellStart"/>
            <w:r>
              <w:rPr>
                <w:rFonts w:eastAsiaTheme="minorEastAsia"/>
                <w:kern w:val="2"/>
              </w:rPr>
              <w:t>related</w:t>
            </w:r>
            <w:proofErr w:type="spellEnd"/>
            <w:r>
              <w:rPr>
                <w:rFonts w:eastAsiaTheme="minorEastAsia"/>
                <w:kern w:val="2"/>
              </w:rPr>
              <w:t xml:space="preserve"> </w:t>
            </w:r>
            <w:proofErr w:type="spellStart"/>
            <w:r>
              <w:rPr>
                <w:rFonts w:eastAsiaTheme="minorEastAsia"/>
                <w:kern w:val="2"/>
              </w:rPr>
              <w:t>configuration</w:t>
            </w:r>
            <w:proofErr w:type="spellEnd"/>
            <w:r>
              <w:rPr>
                <w:rFonts w:eastAsiaTheme="minorEastAsia"/>
                <w:kern w:val="2"/>
              </w:rPr>
              <w:t xml:space="preserve"> </w:t>
            </w:r>
            <w:proofErr w:type="spellStart"/>
            <w:r>
              <w:rPr>
                <w:rFonts w:eastAsiaTheme="minorEastAsia"/>
                <w:kern w:val="2"/>
              </w:rPr>
              <w:t>information</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network (</w:t>
            </w:r>
            <w:proofErr w:type="spellStart"/>
            <w:r>
              <w:rPr>
                <w:rFonts w:eastAsiaTheme="minorEastAsia"/>
                <w:kern w:val="2"/>
              </w:rPr>
              <w:t>serving</w:t>
            </w:r>
            <w:proofErr w:type="spellEnd"/>
            <w:r>
              <w:rPr>
                <w:rFonts w:eastAsiaTheme="minorEastAsia"/>
                <w:kern w:val="2"/>
              </w:rPr>
              <w:t xml:space="preserve"> </w:t>
            </w:r>
            <w:proofErr w:type="spellStart"/>
            <w:r>
              <w:rPr>
                <w:rFonts w:eastAsiaTheme="minorEastAsia"/>
                <w:kern w:val="2"/>
              </w:rPr>
              <w:t>gNB</w:t>
            </w:r>
            <w:proofErr w:type="spellEnd"/>
            <w:r>
              <w:rPr>
                <w:rFonts w:eastAsiaTheme="minorEastAsia"/>
                <w:kern w:val="2"/>
              </w:rPr>
              <w:t>/LMF)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proofErr w:type="spellStart"/>
            <w:r>
              <w:rPr>
                <w:b/>
                <w:bCs/>
                <w:lang w:eastAsia="ja-JP"/>
              </w:rPr>
              <w:t>Proposal</w:t>
            </w:r>
            <w:proofErr w:type="spellEnd"/>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7: </w:t>
            </w:r>
            <w:proofErr w:type="spellStart"/>
            <w:r>
              <w:rPr>
                <w:rFonts w:eastAsia="Malgun Gothic"/>
                <w:lang w:eastAsia="ko-KR"/>
              </w:rPr>
              <w:t>For</w:t>
            </w:r>
            <w:proofErr w:type="spellEnd"/>
            <w:r>
              <w:rPr>
                <w:rFonts w:eastAsia="Malgun Gothic"/>
                <w:lang w:eastAsia="ko-KR"/>
              </w:rPr>
              <w:t xml:space="preserve"> NR </w:t>
            </w:r>
            <w:proofErr w:type="spellStart"/>
            <w:r>
              <w:rPr>
                <w:rFonts w:eastAsia="Malgun Gothic"/>
                <w:lang w:eastAsia="ko-KR"/>
              </w:rPr>
              <w:t>RedCap</w:t>
            </w:r>
            <w:proofErr w:type="spellEnd"/>
            <w:r>
              <w:rPr>
                <w:rFonts w:eastAsia="Malgun Gothic"/>
                <w:lang w:eastAsia="ko-KR"/>
              </w:rPr>
              <w:t xml:space="preserve"> UEs, </w:t>
            </w:r>
            <w:proofErr w:type="spellStart"/>
            <w:r>
              <w:rPr>
                <w:rFonts w:eastAsia="Malgun Gothic"/>
                <w:lang w:eastAsia="ko-KR"/>
              </w:rPr>
              <w:t>study</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mechanism</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frequency</w:t>
            </w:r>
            <w:proofErr w:type="spellEnd"/>
            <w:r>
              <w:rPr>
                <w:rFonts w:eastAsia="Malgun Gothic"/>
                <w:lang w:eastAsia="ko-KR"/>
              </w:rPr>
              <w:t xml:space="preserve"> hopping sub-bands.</w:t>
            </w:r>
          </w:p>
          <w:p w14:paraId="1691608F" w14:textId="77777777" w:rsidR="00656EC3" w:rsidRDefault="00F815FC">
            <w:pPr>
              <w:snapToGrid w:val="0"/>
              <w:spacing w:before="120" w:after="120" w:line="288" w:lineRule="auto"/>
              <w:jc w:val="both"/>
              <w:rPr>
                <w:rFonts w:eastAsia="Malgun Gothic"/>
                <w:lang w:eastAsia="ko-KR"/>
              </w:rPr>
            </w:pPr>
            <w:proofErr w:type="spellStart"/>
            <w:r>
              <w:rPr>
                <w:rFonts w:eastAsia="Malgun Gothic"/>
                <w:lang w:eastAsia="ko-KR"/>
              </w:rPr>
              <w:t>Proposal</w:t>
            </w:r>
            <w:proofErr w:type="spellEnd"/>
            <w:r>
              <w:rPr>
                <w:rFonts w:eastAsia="Malgun Gothic"/>
                <w:lang w:eastAsia="ko-KR"/>
              </w:rPr>
              <w:t xml:space="preserve"> 8: </w:t>
            </w:r>
            <w:proofErr w:type="spellStart"/>
            <w:r>
              <w:rPr>
                <w:rFonts w:eastAsia="Malgun Gothic"/>
                <w:lang w:eastAsia="ko-KR"/>
              </w:rPr>
              <w:t>For</w:t>
            </w:r>
            <w:proofErr w:type="spellEnd"/>
            <w:r>
              <w:rPr>
                <w:rFonts w:eastAsia="Malgun Gothic"/>
                <w:lang w:eastAsia="ko-KR"/>
              </w:rPr>
              <w:t xml:space="preserve"> NR </w:t>
            </w:r>
            <w:proofErr w:type="spellStart"/>
            <w:r>
              <w:rPr>
                <w:rFonts w:eastAsia="Malgun Gothic"/>
                <w:lang w:eastAsia="ko-KR"/>
              </w:rPr>
              <w:t>RedCap</w:t>
            </w:r>
            <w:proofErr w:type="spellEnd"/>
            <w:r>
              <w:rPr>
                <w:rFonts w:eastAsia="Malgun Gothic"/>
                <w:lang w:eastAsia="ko-KR"/>
              </w:rPr>
              <w:t xml:space="preserve"> UEs, separate </w:t>
            </w:r>
            <w:proofErr w:type="spellStart"/>
            <w:r>
              <w:rPr>
                <w:rFonts w:eastAsia="Malgun Gothic"/>
                <w:lang w:eastAsia="ko-KR"/>
              </w:rPr>
              <w:t>muting</w:t>
            </w:r>
            <w:proofErr w:type="spellEnd"/>
            <w:r>
              <w:rPr>
                <w:rFonts w:eastAsia="Malgun Gothic"/>
                <w:lang w:eastAsia="ko-KR"/>
              </w:rPr>
              <w:t xml:space="preserve"> </w:t>
            </w:r>
            <w:proofErr w:type="spellStart"/>
            <w:r>
              <w:rPr>
                <w:rFonts w:eastAsia="Malgun Gothic"/>
                <w:lang w:eastAsia="ko-KR"/>
              </w:rPr>
              <w:t>options</w:t>
            </w:r>
            <w:proofErr w:type="spellEnd"/>
            <w:r>
              <w:rPr>
                <w:rFonts w:eastAsia="Malgun Gothic"/>
                <w:lang w:eastAsia="ko-KR"/>
              </w:rPr>
              <w:t xml:space="preserve"> </w:t>
            </w:r>
            <w:proofErr w:type="spellStart"/>
            <w:r>
              <w:rPr>
                <w:rFonts w:eastAsia="Malgun Gothic"/>
                <w:lang w:eastAsia="ko-KR"/>
              </w:rPr>
              <w:t>configured</w:t>
            </w:r>
            <w:proofErr w:type="spellEnd"/>
            <w:r>
              <w:rPr>
                <w:rFonts w:eastAsia="Malgun Gothic"/>
                <w:lang w:eastAsia="ko-KR"/>
              </w:rPr>
              <w:t xml:space="preserve"> </w:t>
            </w:r>
            <w:proofErr w:type="spellStart"/>
            <w:r>
              <w:rPr>
                <w:rFonts w:eastAsia="Malgun Gothic"/>
                <w:lang w:eastAsia="ko-KR"/>
              </w:rPr>
              <w:t>for</w:t>
            </w:r>
            <w:proofErr w:type="spellEnd"/>
            <w:r>
              <w:rPr>
                <w:rFonts w:eastAsia="Malgun Gothic"/>
                <w:lang w:eastAsia="ko-KR"/>
              </w:rPr>
              <w:t xml:space="preserve"> </w:t>
            </w:r>
            <w:proofErr w:type="spellStart"/>
            <w:r>
              <w:rPr>
                <w:rFonts w:eastAsia="Malgun Gothic"/>
                <w:lang w:eastAsia="ko-KR"/>
              </w:rPr>
              <w:t>each</w:t>
            </w:r>
            <w:proofErr w:type="spellEnd"/>
            <w:r>
              <w:rPr>
                <w:rFonts w:eastAsia="Malgun Gothic"/>
                <w:lang w:eastAsia="ko-KR"/>
              </w:rPr>
              <w:t xml:space="preserve"> </w:t>
            </w:r>
            <w:proofErr w:type="spellStart"/>
            <w:r>
              <w:rPr>
                <w:rFonts w:eastAsia="Malgun Gothic"/>
                <w:lang w:eastAsia="ko-KR"/>
              </w:rPr>
              <w:t>hop</w:t>
            </w:r>
            <w:proofErr w:type="spellEnd"/>
            <w:r>
              <w:rPr>
                <w:rFonts w:eastAsia="Malgun Gothic"/>
                <w:lang w:eastAsia="ko-KR"/>
              </w:rPr>
              <w:t xml:space="preserv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slightly</w:t>
            </w:r>
            <w:proofErr w:type="spellEnd"/>
            <w:r>
              <w:rPr>
                <w:rFonts w:eastAsia="Malgun Gothic"/>
                <w:lang w:eastAsia="ko-KR"/>
              </w:rPr>
              <w:t xml:space="preserve"> </w:t>
            </w:r>
            <w:proofErr w:type="spellStart"/>
            <w:r>
              <w:rPr>
                <w:rFonts w:eastAsia="Malgun Gothic"/>
                <w:lang w:eastAsia="ko-KR"/>
              </w:rPr>
              <w:t>preferred</w:t>
            </w:r>
            <w:proofErr w:type="spellEnd"/>
            <w:r>
              <w:rPr>
                <w:rFonts w:eastAsia="Malgun Gothic"/>
                <w:lang w:eastAsia="ko-KR"/>
              </w:rPr>
              <w:t xml:space="preserve"> due </w:t>
            </w:r>
            <w:proofErr w:type="spellStart"/>
            <w:r>
              <w:rPr>
                <w:rFonts w:eastAsia="Malgun Gothic"/>
                <w:lang w:eastAsia="ko-KR"/>
              </w:rPr>
              <w:t>to</w:t>
            </w:r>
            <w:proofErr w:type="spellEnd"/>
            <w:r>
              <w:rPr>
                <w:rFonts w:eastAsia="Malgun Gothic"/>
                <w:lang w:eastAsia="ko-KR"/>
              </w:rPr>
              <w:t xml:space="preserve"> </w:t>
            </w:r>
            <w:proofErr w:type="spellStart"/>
            <w:r>
              <w:rPr>
                <w:rFonts w:eastAsia="Malgun Gothic"/>
                <w:lang w:eastAsia="ko-KR"/>
              </w:rPr>
              <w:t>the</w:t>
            </w:r>
            <w:proofErr w:type="spellEnd"/>
            <w:r>
              <w:rPr>
                <w:rFonts w:eastAsia="Malgun Gothic"/>
                <w:lang w:eastAsia="ko-KR"/>
              </w:rPr>
              <w:t xml:space="preserve"> </w:t>
            </w:r>
            <w:proofErr w:type="spellStart"/>
            <w:r>
              <w:rPr>
                <w:rFonts w:eastAsia="Malgun Gothic"/>
                <w:lang w:eastAsia="ko-KR"/>
              </w:rPr>
              <w:t>flexibility</w:t>
            </w:r>
            <w:proofErr w:type="spellEnd"/>
            <w:r>
              <w:rPr>
                <w:rFonts w:eastAsia="Malgun Gothic"/>
                <w:lang w:eastAsia="ko-KR"/>
              </w:rPr>
              <w:t xml:space="preserve"> on </w:t>
            </w:r>
            <w:proofErr w:type="spellStart"/>
            <w:r>
              <w:rPr>
                <w:rFonts w:eastAsia="Malgun Gothic"/>
                <w:lang w:eastAsia="ko-KR"/>
              </w:rPr>
              <w:t>resource</w:t>
            </w:r>
            <w:proofErr w:type="spellEnd"/>
            <w:r>
              <w:rPr>
                <w:rFonts w:eastAsia="Malgun Gothic"/>
                <w:lang w:eastAsia="ko-KR"/>
              </w:rPr>
              <w:t xml:space="preserve"> </w:t>
            </w:r>
            <w:proofErr w:type="spellStart"/>
            <w:r>
              <w:rPr>
                <w:rFonts w:eastAsia="Malgun Gothic"/>
                <w:lang w:eastAsia="ko-KR"/>
              </w:rPr>
              <w:t>allocation</w:t>
            </w:r>
            <w:proofErr w:type="spellEnd"/>
            <w:r>
              <w:rPr>
                <w:rFonts w:eastAsia="Malgun Gothic"/>
                <w:lang w:eastAsia="ko-KR"/>
              </w:rPr>
              <w:t>.</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proofErr w:type="spellStart"/>
            <w:r>
              <w:t>Proposal</w:t>
            </w:r>
            <w:proofErr w:type="spellEnd"/>
            <w:r>
              <w:t xml:space="preserve"> 2: Additional design </w:t>
            </w:r>
            <w:proofErr w:type="spellStart"/>
            <w:r>
              <w:t>details</w:t>
            </w:r>
            <w:proofErr w:type="spellEnd"/>
            <w:r>
              <w:t xml:space="preserve">  DL PRS </w:t>
            </w:r>
            <w:proofErr w:type="spellStart"/>
            <w:r>
              <w:t>Rx</w:t>
            </w:r>
            <w:proofErr w:type="spellEnd"/>
            <w:r>
              <w:t xml:space="preserve"> Hopping </w:t>
            </w:r>
            <w:proofErr w:type="spellStart"/>
            <w:r>
              <w:t>are</w:t>
            </w:r>
            <w:proofErr w:type="spellEnd"/>
            <w:r>
              <w:t xml:space="preserve"> </w:t>
            </w:r>
            <w:proofErr w:type="spellStart"/>
            <w:r>
              <w:t>as</w:t>
            </w:r>
            <w:proofErr w:type="spellEnd"/>
            <w:r>
              <w:t xml:space="preserve"> </w:t>
            </w:r>
            <w:proofErr w:type="spellStart"/>
            <w:r>
              <w:t>follows</w:t>
            </w:r>
            <w:proofErr w:type="spellEnd"/>
            <w:r>
              <w:t>:</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proofErr w:type="spellStart"/>
            <w:r>
              <w:rPr>
                <w:b/>
                <w:bCs/>
                <w:lang w:eastAsia="ja-JP"/>
              </w:rPr>
              <w:t>comment</w:t>
            </w:r>
            <w:proofErr w:type="spellEnd"/>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proofErr w:type="spellStart"/>
            <w:r>
              <w:rPr>
                <w:rStyle w:val="normaltextrun"/>
                <w:rFonts w:eastAsia="DengXian"/>
              </w:rPr>
              <w:t>Muting</w:t>
            </w:r>
            <w:proofErr w:type="spellEnd"/>
            <w:r>
              <w:rPr>
                <w:rStyle w:val="normaltextrun"/>
                <w:rFonts w:eastAsia="DengXian"/>
              </w:rPr>
              <w:t xml:space="preserve"> </w:t>
            </w:r>
            <w:proofErr w:type="spellStart"/>
            <w:r>
              <w:rPr>
                <w:rStyle w:val="normaltextrun"/>
                <w:rFonts w:eastAsia="DengXian"/>
              </w:rPr>
              <w:t>pattern</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considering</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beneficial</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spectral</w:t>
            </w:r>
            <w:proofErr w:type="spellEnd"/>
            <w:r>
              <w:rPr>
                <w:rStyle w:val="normaltextrun"/>
                <w:rFonts w:eastAsia="DengXian"/>
              </w:rPr>
              <w:t xml:space="preserve"> </w:t>
            </w:r>
            <w:proofErr w:type="spellStart"/>
            <w:r>
              <w:rPr>
                <w:rStyle w:val="normaltextrun"/>
                <w:rFonts w:eastAsia="DengXian"/>
              </w:rPr>
              <w:t>efficiency</w:t>
            </w:r>
            <w:proofErr w:type="spellEnd"/>
            <w:r>
              <w:rPr>
                <w:rStyle w:val="normaltextrun"/>
                <w:rFonts w:eastAsia="DengXian"/>
              </w:rPr>
              <w:t>.</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proofErr w:type="spellStart"/>
            <w:r>
              <w:rPr>
                <w:b/>
                <w:bCs/>
                <w:lang w:eastAsia="ja-JP"/>
              </w:rPr>
              <w:t>Proposal</w:t>
            </w:r>
            <w:proofErr w:type="spellEnd"/>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proofErr w:type="spellStart"/>
            <w:r>
              <w:rPr>
                <w:rStyle w:val="normaltextrun"/>
              </w:rPr>
              <w:t>Proposal</w:t>
            </w:r>
            <w:proofErr w:type="spellEnd"/>
            <w:r>
              <w:rPr>
                <w:rStyle w:val="normaltextrun"/>
              </w:rPr>
              <w:t xml:space="preserve"> 2: RAN1 </w:t>
            </w:r>
            <w:proofErr w:type="spellStart"/>
            <w:r>
              <w:rPr>
                <w:rStyle w:val="normaltextrun"/>
              </w:rPr>
              <w:t>to</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impact</w:t>
            </w:r>
            <w:proofErr w:type="spellEnd"/>
            <w:r>
              <w:rPr>
                <w:rStyle w:val="normaltextrun"/>
              </w:rPr>
              <w:t xml:space="preserve"> </w:t>
            </w:r>
            <w:proofErr w:type="spellStart"/>
            <w:r>
              <w:rPr>
                <w:rStyle w:val="normaltextrun"/>
              </w:rPr>
              <w:t>of</w:t>
            </w:r>
            <w:proofErr w:type="spellEnd"/>
            <w:r>
              <w:rPr>
                <w:rStyle w:val="normaltextrun"/>
              </w:rPr>
              <w:t xml:space="preserve"> RACH </w:t>
            </w:r>
            <w:proofErr w:type="spellStart"/>
            <w:r>
              <w:rPr>
                <w:rStyle w:val="normaltextrun"/>
              </w:rPr>
              <w:t>related</w:t>
            </w:r>
            <w:proofErr w:type="spellEnd"/>
            <w:r>
              <w:rPr>
                <w:rStyle w:val="normaltextrun"/>
              </w:rPr>
              <w:t xml:space="preserve"> </w:t>
            </w:r>
            <w:proofErr w:type="spellStart"/>
            <w:r>
              <w:rPr>
                <w:rStyle w:val="normaltextrun"/>
              </w:rPr>
              <w:t>signal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PRS </w:t>
            </w:r>
            <w:proofErr w:type="spellStart"/>
            <w:r>
              <w:rPr>
                <w:rStyle w:val="normaltextrun"/>
              </w:rPr>
              <w:t>Rx</w:t>
            </w:r>
            <w:proofErr w:type="spellEnd"/>
            <w:r>
              <w:rPr>
                <w:rStyle w:val="normaltextrun"/>
              </w:rPr>
              <w:t xml:space="preserve"> </w:t>
            </w:r>
            <w:proofErr w:type="spellStart"/>
            <w:r>
              <w:rPr>
                <w:rStyle w:val="normaltextrun"/>
              </w:rPr>
              <w:t>reception</w:t>
            </w:r>
            <w:proofErr w:type="spellEnd"/>
            <w:r>
              <w:rPr>
                <w:rStyle w:val="normaltextrun"/>
              </w:rPr>
              <w:t xml:space="preserve">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proofErr w:type="spellStart"/>
            <w:r>
              <w:rPr>
                <w:b/>
                <w:bCs/>
                <w:lang w:eastAsia="ja-JP"/>
              </w:rPr>
              <w:t>comment</w:t>
            </w:r>
            <w:proofErr w:type="spellEnd"/>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proofErr w:type="spellStart"/>
            <w:r>
              <w:rPr>
                <w:bCs/>
                <w:lang w:eastAsia="ja-JP"/>
              </w:rPr>
              <w:lastRenderedPageBreak/>
              <w:t>For</w:t>
            </w:r>
            <w:proofErr w:type="spellEnd"/>
            <w:r>
              <w:rPr>
                <w:bCs/>
                <w:lang w:eastAsia="ja-JP"/>
              </w:rPr>
              <w:t xml:space="preserve"> </w:t>
            </w:r>
            <w:proofErr w:type="spellStart"/>
            <w:r>
              <w:rPr>
                <w:bCs/>
                <w:lang w:eastAsia="ja-JP"/>
              </w:rPr>
              <w:t>RedCap</w:t>
            </w:r>
            <w:proofErr w:type="spellEnd"/>
            <w:r>
              <w:rPr>
                <w:bCs/>
                <w:lang w:eastAsia="ja-JP"/>
              </w:rPr>
              <w:t xml:space="preserve"> UEs, support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by</w:t>
            </w:r>
            <w:proofErr w:type="spellEnd"/>
            <w:r>
              <w:rPr>
                <w:bCs/>
                <w:lang w:eastAsia="ja-JP"/>
              </w:rPr>
              <w:t xml:space="preserve">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r>
        <w:rPr>
          <w:lang w:eastAsia="ja-JP"/>
        </w:rPr>
        <w:t>In[1,2,6,7,9,15,16,17,19], it is propose to implement SRS Tx hopping within a UL SRS resource</w:t>
      </w:r>
    </w:p>
    <w:p w14:paraId="2255CFDF" w14:textId="77777777" w:rsidR="00656EC3" w:rsidRDefault="00F815FC">
      <w:pPr>
        <w:rPr>
          <w:lang w:eastAsia="ja-JP"/>
        </w:rPr>
      </w:pPr>
      <w:r>
        <w:rPr>
          <w:lang w:eastAsia="ja-JP"/>
        </w:rPr>
        <w:t>In[3,4,5,13,15],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proofErr w:type="spellStart"/>
            <w:r>
              <w:rPr>
                <w:b/>
                <w:bCs/>
                <w:lang w:eastAsia="ja-JP"/>
              </w:rPr>
              <w:t>Proposal</w:t>
            </w:r>
            <w:proofErr w:type="spellEnd"/>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proofErr w:type="spellStart"/>
            <w:r>
              <w:rPr>
                <w:rFonts w:eastAsiaTheme="minorEastAsia"/>
                <w:b/>
                <w:iCs/>
                <w:kern w:val="2"/>
              </w:rPr>
              <w:t>Proposal</w:t>
            </w:r>
            <w:proofErr w:type="spellEnd"/>
            <w:r>
              <w:rPr>
                <w:rFonts w:eastAsiaTheme="minorEastAsia"/>
                <w:b/>
              </w:rPr>
              <w:t xml:space="preserve"> 1:</w:t>
            </w:r>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w:t>
            </w:r>
            <w:proofErr w:type="spellStart"/>
            <w:r>
              <w:rPr>
                <w:rFonts w:eastAsiaTheme="minorEastAsia"/>
                <w:b/>
                <w:iCs/>
                <w:kern w:val="2"/>
              </w:rPr>
              <w:t>positioning</w:t>
            </w:r>
            <w:proofErr w:type="spellEnd"/>
            <w:r>
              <w:rPr>
                <w:rFonts w:eastAsiaTheme="minorEastAsia"/>
                <w:b/>
                <w:iCs/>
                <w:kern w:val="2"/>
              </w:rPr>
              <w:t xml:space="preserve"> </w:t>
            </w:r>
            <w:proofErr w:type="spellStart"/>
            <w:r>
              <w:rPr>
                <w:rFonts w:eastAsiaTheme="minorEastAsia"/>
                <w:b/>
                <w:iCs/>
                <w:kern w:val="2"/>
              </w:rPr>
              <w:t>for</w:t>
            </w:r>
            <w:proofErr w:type="spellEnd"/>
            <w:r>
              <w:rPr>
                <w:rFonts w:eastAsiaTheme="minorEastAsia"/>
                <w:b/>
                <w:iCs/>
                <w:kern w:val="2"/>
              </w:rPr>
              <w:t xml:space="preserve"> </w:t>
            </w:r>
            <w:proofErr w:type="spellStart"/>
            <w:r>
              <w:rPr>
                <w:rFonts w:eastAsiaTheme="minorEastAsia"/>
                <w:b/>
                <w:iCs/>
                <w:kern w:val="2"/>
              </w:rPr>
              <w:t>RedCap</w:t>
            </w:r>
            <w:proofErr w:type="spellEnd"/>
            <w:r>
              <w:rPr>
                <w:rFonts w:eastAsiaTheme="minorEastAsia"/>
                <w:b/>
                <w:iCs/>
                <w:kern w:val="2"/>
              </w:rPr>
              <w:t xml:space="preserve"> UEs </w:t>
            </w:r>
            <w:proofErr w:type="spellStart"/>
            <w:r>
              <w:rPr>
                <w:rFonts w:eastAsiaTheme="minorEastAsia"/>
                <w:b/>
                <w:iCs/>
                <w:kern w:val="2"/>
              </w:rPr>
              <w:t>with</w:t>
            </w:r>
            <w:proofErr w:type="spellEnd"/>
            <w:r>
              <w:rPr>
                <w:rFonts w:eastAsiaTheme="minorEastAsia"/>
                <w:b/>
                <w:iCs/>
                <w:kern w:val="2"/>
              </w:rPr>
              <w:t xml:space="preserve"> UL SRS-Pos </w:t>
            </w:r>
            <w:proofErr w:type="spellStart"/>
            <w:r>
              <w:rPr>
                <w:rFonts w:eastAsiaTheme="minorEastAsia"/>
                <w:b/>
                <w:iCs/>
                <w:kern w:val="2"/>
              </w:rPr>
              <w:t>Tx</w:t>
            </w:r>
            <w:proofErr w:type="spellEnd"/>
            <w:r>
              <w:rPr>
                <w:rFonts w:eastAsiaTheme="minorEastAsia"/>
                <w:b/>
                <w:iCs/>
                <w:kern w:val="2"/>
              </w:rPr>
              <w:t xml:space="preserve"> Hopping, </w:t>
            </w:r>
            <w:proofErr w:type="spellStart"/>
            <w:r>
              <w:rPr>
                <w:rFonts w:eastAsiaTheme="minorEastAsia"/>
                <w:b/>
                <w:iCs/>
                <w:kern w:val="2"/>
              </w:rPr>
              <w:t>the</w:t>
            </w:r>
            <w:proofErr w:type="spellEnd"/>
            <w:r>
              <w:rPr>
                <w:rFonts w:eastAsiaTheme="minorEastAsia"/>
                <w:b/>
                <w:iCs/>
                <w:kern w:val="2"/>
              </w:rPr>
              <w:t xml:space="preserve"> UE hops </w:t>
            </w:r>
            <w:proofErr w:type="spellStart"/>
            <w:r>
              <w:rPr>
                <w:rFonts w:eastAsiaTheme="minorEastAsia"/>
                <w:b/>
                <w:iCs/>
                <w:kern w:val="2"/>
              </w:rPr>
              <w:t>within</w:t>
            </w:r>
            <w:proofErr w:type="spellEnd"/>
            <w:r>
              <w:rPr>
                <w:rFonts w:eastAsiaTheme="minorEastAsia"/>
                <w:b/>
                <w:iCs/>
                <w:kern w:val="2"/>
              </w:rPr>
              <w:t xml:space="preserve"> a UL SRS-Pos </w:t>
            </w:r>
            <w:proofErr w:type="spellStart"/>
            <w:r>
              <w:rPr>
                <w:rFonts w:eastAsiaTheme="minorEastAsia"/>
                <w:b/>
                <w:iCs/>
                <w:kern w:val="2"/>
              </w:rPr>
              <w:t>resource</w:t>
            </w:r>
            <w:proofErr w:type="spellEnd"/>
            <w:r>
              <w:rPr>
                <w:rFonts w:eastAsiaTheme="minorEastAsia"/>
                <w:b/>
                <w:iCs/>
                <w:kern w:val="2"/>
              </w:rPr>
              <w:t>.</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proofErr w:type="spellStart"/>
            <w:r>
              <w:rPr>
                <w:rStyle w:val="normaltextrun"/>
              </w:rPr>
              <w:t>Proposal</w:t>
            </w:r>
            <w:proofErr w:type="spellEnd"/>
            <w:r>
              <w:rPr>
                <w:rStyle w:val="normaltextrun"/>
              </w:rPr>
              <w:t xml:space="preserve"> 7: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support </w:t>
            </w:r>
            <w:proofErr w:type="spellStart"/>
            <w:r>
              <w:rPr>
                <w:rStyle w:val="normaltextrun"/>
              </w:rPr>
              <w:t>frequency</w:t>
            </w:r>
            <w:proofErr w:type="spellEnd"/>
            <w:r>
              <w:rPr>
                <w:rStyle w:val="normaltextrun"/>
              </w:rPr>
              <w:t xml:space="preserve"> hopping </w:t>
            </w:r>
            <w:proofErr w:type="spellStart"/>
            <w:r>
              <w:rPr>
                <w:rStyle w:val="normaltextrun"/>
              </w:rPr>
              <w:t>across</w:t>
            </w:r>
            <w:proofErr w:type="spellEnd"/>
            <w:r>
              <w:rPr>
                <w:rStyle w:val="normaltextrun"/>
              </w:rPr>
              <w:t xml:space="preserve"> SRS </w:t>
            </w:r>
            <w:proofErr w:type="spellStart"/>
            <w:r>
              <w:rPr>
                <w:rStyle w:val="normaltextrun"/>
              </w:rPr>
              <w:t>resources</w:t>
            </w:r>
            <w:proofErr w:type="spellEnd"/>
            <w:r>
              <w:rPr>
                <w:rStyle w:val="normaltextrun"/>
              </w:rPr>
              <w:t>.</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w:t>
            </w:r>
            <w:proofErr w:type="spellEnd"/>
            <w:r>
              <w:rPr>
                <w:rStyle w:val="normaltextrun"/>
              </w:rPr>
              <w:t xml:space="preserve"> on BWP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w:t>
            </w:r>
          </w:p>
          <w:p w14:paraId="778DE359"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Define</w:t>
            </w:r>
            <w:proofErr w:type="spellEnd"/>
            <w:r>
              <w:rPr>
                <w:rStyle w:val="normaltextrun"/>
              </w:rPr>
              <w:t xml:space="preserve"> a virtual UL BWP </w:t>
            </w:r>
            <w:proofErr w:type="spellStart"/>
            <w:r>
              <w:rPr>
                <w:rStyle w:val="normaltextrun"/>
              </w:rPr>
              <w:t>which</w:t>
            </w:r>
            <w:proofErr w:type="spellEnd"/>
            <w:r>
              <w:rPr>
                <w:rStyle w:val="normaltextrun"/>
              </w:rPr>
              <w:t xml:space="preserve"> </w:t>
            </w:r>
            <w:proofErr w:type="spellStart"/>
            <w:r>
              <w:rPr>
                <w:rStyle w:val="normaltextrun"/>
              </w:rPr>
              <w:t>is</w:t>
            </w:r>
            <w:proofErr w:type="spellEnd"/>
            <w:r>
              <w:rPr>
                <w:rStyle w:val="normaltextrun"/>
              </w:rPr>
              <w:t xml:space="preserve"> outside </w:t>
            </w:r>
            <w:proofErr w:type="spellStart"/>
            <w:r>
              <w:rPr>
                <w:rStyle w:val="normaltextrun"/>
              </w:rPr>
              <w:t>of</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active</w:t>
            </w:r>
            <w:proofErr w:type="spellEnd"/>
            <w:r>
              <w:rPr>
                <w:rStyle w:val="normaltextrun"/>
              </w:rPr>
              <w:t xml:space="preserve"> BWP </w:t>
            </w:r>
            <w:proofErr w:type="spellStart"/>
            <w:r>
              <w:rPr>
                <w:rStyle w:val="normaltextrun"/>
              </w:rPr>
              <w:t>limitation</w:t>
            </w:r>
            <w:proofErr w:type="spellEnd"/>
            <w:r>
              <w:rPr>
                <w:rStyle w:val="normaltextrun"/>
              </w:rPr>
              <w:t>;</w:t>
            </w:r>
          </w:p>
          <w:p w14:paraId="1957BC4E"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Define</w:t>
            </w:r>
            <w:proofErr w:type="spellEnd"/>
            <w:r>
              <w:rPr>
                <w:rStyle w:val="normaltextrun"/>
              </w:rPr>
              <w:t xml:space="preserve"> a BWP </w:t>
            </w:r>
            <w:proofErr w:type="spellStart"/>
            <w:r>
              <w:rPr>
                <w:rStyle w:val="normaltextrun"/>
              </w:rPr>
              <w:t>set</w:t>
            </w:r>
            <w:proofErr w:type="spellEnd"/>
            <w:r>
              <w:rPr>
                <w:rStyle w:val="normaltextrun"/>
              </w:rPr>
              <w:t xml:space="preserve"> </w:t>
            </w:r>
            <w:proofErr w:type="spellStart"/>
            <w:r>
              <w:rPr>
                <w:rStyle w:val="normaltextrun"/>
              </w:rPr>
              <w:t>consisting</w:t>
            </w:r>
            <w:proofErr w:type="spellEnd"/>
            <w:r>
              <w:rPr>
                <w:rStyle w:val="normaltextrun"/>
              </w:rPr>
              <w:t xml:space="preserve"> </w:t>
            </w:r>
            <w:proofErr w:type="spellStart"/>
            <w:r>
              <w:rPr>
                <w:rStyle w:val="normaltextrun"/>
              </w:rPr>
              <w:t>of</w:t>
            </w:r>
            <w:proofErr w:type="spellEnd"/>
            <w:r>
              <w:rPr>
                <w:rStyle w:val="normaltextrun"/>
              </w:rPr>
              <w:t xml:space="preserve"> multiple BWPs. The total </w:t>
            </w:r>
            <w:proofErr w:type="spellStart"/>
            <w:r>
              <w:rPr>
                <w:rStyle w:val="normaltextrun"/>
              </w:rPr>
              <w:t>number</w:t>
            </w:r>
            <w:proofErr w:type="spellEnd"/>
            <w:r>
              <w:rPr>
                <w:rStyle w:val="normaltextrun"/>
              </w:rPr>
              <w:t xml:space="preserve"> </w:t>
            </w:r>
            <w:proofErr w:type="spellStart"/>
            <w:r>
              <w:rPr>
                <w:rStyle w:val="normaltextrun"/>
              </w:rPr>
              <w:t>of</w:t>
            </w:r>
            <w:proofErr w:type="spellEnd"/>
            <w:r>
              <w:rPr>
                <w:rStyle w:val="normaltextrun"/>
              </w:rPr>
              <w:t xml:space="preserve"> BWP and BWP </w:t>
            </w:r>
            <w:proofErr w:type="spellStart"/>
            <w:r>
              <w:rPr>
                <w:rStyle w:val="normaltextrun"/>
              </w:rPr>
              <w:t>set</w:t>
            </w:r>
            <w:proofErr w:type="spellEnd"/>
            <w:r>
              <w:rPr>
                <w:rStyle w:val="normaltextrun"/>
              </w:rPr>
              <w:t xml:space="preserve"> </w:t>
            </w:r>
            <w:proofErr w:type="spellStart"/>
            <w:r>
              <w:rPr>
                <w:rStyle w:val="normaltextrun"/>
              </w:rPr>
              <w:t>for</w:t>
            </w:r>
            <w:proofErr w:type="spellEnd"/>
            <w:r>
              <w:rPr>
                <w:rStyle w:val="normaltextrun"/>
              </w:rPr>
              <w:t xml:space="preserve"> a UE </w:t>
            </w:r>
            <w:proofErr w:type="spellStart"/>
            <w:r>
              <w:rPr>
                <w:rStyle w:val="normaltextrun"/>
              </w:rPr>
              <w:t>is</w:t>
            </w:r>
            <w:proofErr w:type="spellEnd"/>
            <w:r>
              <w:rPr>
                <w:rStyle w:val="normaltextrun"/>
              </w:rPr>
              <w:t xml:space="preserve"> </w:t>
            </w:r>
            <w:proofErr w:type="spellStart"/>
            <w:r>
              <w:rPr>
                <w:rStyle w:val="normaltextrun"/>
              </w:rPr>
              <w:t>up</w:t>
            </w:r>
            <w:proofErr w:type="spellEnd"/>
            <w:r>
              <w:rPr>
                <w:rStyle w:val="normaltextrun"/>
              </w:rPr>
              <w:t xml:space="preserve"> </w:t>
            </w:r>
            <w:proofErr w:type="spellStart"/>
            <w:r>
              <w:rPr>
                <w:rStyle w:val="normaltextrun"/>
              </w:rPr>
              <w:t>to</w:t>
            </w:r>
            <w:proofErr w:type="spellEnd"/>
            <w:r>
              <w:rPr>
                <w:rStyle w:val="normaltextrun"/>
              </w:rPr>
              <w:t xml:space="preserve"> 4.</w:t>
            </w:r>
          </w:p>
          <w:p w14:paraId="55DFB043" w14:textId="77777777" w:rsidR="00656EC3" w:rsidRDefault="00656EC3">
            <w:pPr>
              <w:rPr>
                <w:rStyle w:val="normaltextrun"/>
              </w:rPr>
            </w:pPr>
          </w:p>
          <w:p w14:paraId="0179CF76"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w:t>
            </w:r>
            <w:proofErr w:type="spellStart"/>
            <w:r>
              <w:rPr>
                <w:rStyle w:val="normaltextrun"/>
              </w:rPr>
              <w:t>consider</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enhancements</w:t>
            </w:r>
            <w:proofErr w:type="spellEnd"/>
            <w:r>
              <w:rPr>
                <w:rStyle w:val="normaltextrun"/>
              </w:rPr>
              <w:t xml:space="preserve"> on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to</w:t>
            </w:r>
            <w:proofErr w:type="spellEnd"/>
            <w:r>
              <w:rPr>
                <w:rStyle w:val="normaltextrun"/>
              </w:rPr>
              <w:t xml:space="preserve"> support </w:t>
            </w:r>
            <w:proofErr w:type="spellStart"/>
            <w:r>
              <w:rPr>
                <w:rStyle w:val="normaltextrun"/>
              </w:rPr>
              <w:t>frequency</w:t>
            </w:r>
            <w:proofErr w:type="spellEnd"/>
            <w:r>
              <w:rPr>
                <w:rStyle w:val="normaltextrun"/>
              </w:rPr>
              <w:t xml:space="preserve"> hopping:</w:t>
            </w:r>
          </w:p>
          <w:p w14:paraId="3918A288" w14:textId="77777777" w:rsidR="00656EC3" w:rsidRDefault="00F815FC">
            <w:pPr>
              <w:ind w:left="567"/>
              <w:rPr>
                <w:rStyle w:val="normaltextrun"/>
              </w:rPr>
            </w:pPr>
            <w:r>
              <w:rPr>
                <w:rStyle w:val="normaltextrun"/>
              </w:rPr>
              <w:t>•</w:t>
            </w:r>
            <w:r>
              <w:rPr>
                <w:rStyle w:val="normaltextrun"/>
              </w:rPr>
              <w:tab/>
              <w:t xml:space="preserve">Alt. 1: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w:t>
            </w:r>
          </w:p>
          <w:p w14:paraId="01200BE2" w14:textId="77777777" w:rsidR="00656EC3" w:rsidRDefault="00F815FC">
            <w:pPr>
              <w:ind w:left="567"/>
              <w:rPr>
                <w:rStyle w:val="normaltextrun"/>
              </w:rPr>
            </w:pPr>
            <w:r>
              <w:rPr>
                <w:rStyle w:val="normaltextrun"/>
              </w:rPr>
              <w:t>•</w:t>
            </w:r>
            <w:r>
              <w:rPr>
                <w:rStyle w:val="normaltextrun"/>
              </w:rPr>
              <w:tab/>
              <w:t xml:space="preserve">Alt. 2: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for</w:t>
            </w:r>
            <w:proofErr w:type="spellEnd"/>
            <w:r>
              <w:rPr>
                <w:rStyle w:val="normaltextrun"/>
              </w:rPr>
              <w:t xml:space="preserve"> a </w:t>
            </w:r>
            <w:proofErr w:type="spellStart"/>
            <w:r>
              <w:rPr>
                <w:rStyle w:val="normaltextrun"/>
              </w:rPr>
              <w:t>given</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w:t>
            </w:r>
            <w:proofErr w:type="spellEnd"/>
            <w:r>
              <w:rPr>
                <w:rStyle w:val="normaltextrun"/>
              </w:rPr>
              <w:t>.</w:t>
            </w:r>
          </w:p>
          <w:p w14:paraId="45749F30" w14:textId="77777777" w:rsidR="00656EC3" w:rsidRDefault="00F815FC">
            <w:pPr>
              <w:ind w:left="567"/>
              <w:rPr>
                <w:rStyle w:val="normaltextrun"/>
              </w:rPr>
            </w:pPr>
            <w:r>
              <w:rPr>
                <w:rStyle w:val="normaltextrun"/>
              </w:rPr>
              <w:t>•</w:t>
            </w:r>
            <w:r>
              <w:rPr>
                <w:rStyle w:val="normaltextrun"/>
              </w:rPr>
              <w:tab/>
              <w:t xml:space="preserve">Alt. 3: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across</w:t>
            </w:r>
            <w:proofErr w:type="spellEnd"/>
            <w:r>
              <w:rPr>
                <w:rStyle w:val="normaltextrun"/>
              </w:rPr>
              <w:t xml:space="preserve"> multiple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resource</w:t>
            </w:r>
            <w:proofErr w:type="spellEnd"/>
            <w:r>
              <w:rPr>
                <w:rStyle w:val="normaltextrun"/>
              </w:rPr>
              <w:t xml:space="preserve"> </w:t>
            </w:r>
            <w:proofErr w:type="spellStart"/>
            <w:r>
              <w:rPr>
                <w:rStyle w:val="normaltextrun"/>
              </w:rPr>
              <w:t>sets</w:t>
            </w:r>
            <w:proofErr w:type="spellEnd"/>
            <w:r>
              <w:rPr>
                <w:rStyle w:val="normaltextrun"/>
              </w:rPr>
              <w:t>.</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proofErr w:type="spellStart"/>
            <w:r>
              <w:rPr>
                <w:rStyle w:val="normaltextrun"/>
              </w:rPr>
              <w:t>Proposal</w:t>
            </w:r>
            <w:proofErr w:type="spellEnd"/>
            <w:r>
              <w:rPr>
                <w:rStyle w:val="normaltextrun"/>
              </w:rPr>
              <w:t xml:space="preserve"> 5: </w:t>
            </w:r>
          </w:p>
          <w:p w14:paraId="6BC339C0" w14:textId="77777777" w:rsidR="00656EC3" w:rsidRDefault="00F815FC">
            <w:pPr>
              <w:rPr>
                <w:rStyle w:val="normaltextrun"/>
              </w:rPr>
            </w:pPr>
            <w:r>
              <w:rPr>
                <w:rStyle w:val="normaltextrun"/>
              </w:rPr>
              <w:t>•</w:t>
            </w:r>
            <w:r>
              <w:rPr>
                <w:rStyle w:val="normaltextrun"/>
              </w:rPr>
              <w:tab/>
              <w:t xml:space="preserve">LS </w:t>
            </w:r>
            <w:proofErr w:type="spellStart"/>
            <w:r>
              <w:rPr>
                <w:rStyle w:val="normaltextrun"/>
              </w:rPr>
              <w:t>reply</w:t>
            </w:r>
            <w:proofErr w:type="spellEnd"/>
            <w:r>
              <w:rPr>
                <w:rStyle w:val="normaltextrun"/>
              </w:rPr>
              <w:t xml:space="preserve"> </w:t>
            </w:r>
            <w:proofErr w:type="spellStart"/>
            <w:r>
              <w:rPr>
                <w:rStyle w:val="normaltextrun"/>
              </w:rPr>
              <w:t>from</w:t>
            </w:r>
            <w:proofErr w:type="spellEnd"/>
            <w:r>
              <w:rPr>
                <w:rStyle w:val="normaltextrun"/>
              </w:rPr>
              <w:t xml:space="preserve"> RAN4 </w:t>
            </w:r>
            <w:proofErr w:type="spellStart"/>
            <w:r>
              <w:rPr>
                <w:rStyle w:val="normaltextrun"/>
              </w:rPr>
              <w:t>regarding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taken</w:t>
            </w:r>
            <w:proofErr w:type="spellEnd"/>
            <w:r>
              <w:rPr>
                <w:rStyle w:val="normaltextrun"/>
              </w:rPr>
              <w:t xml:space="preserve"> </w:t>
            </w:r>
            <w:proofErr w:type="spellStart"/>
            <w:r>
              <w:rPr>
                <w:rStyle w:val="normaltextrun"/>
              </w:rPr>
              <w:t>into</w:t>
            </w:r>
            <w:proofErr w:type="spellEnd"/>
            <w:r>
              <w:rPr>
                <w:rStyle w:val="normaltextrun"/>
              </w:rPr>
              <w:t xml:space="preserve"> </w:t>
            </w:r>
            <w:proofErr w:type="spellStart"/>
            <w:r>
              <w:rPr>
                <w:rStyle w:val="normaltextrun"/>
              </w:rPr>
              <w:t>account</w:t>
            </w:r>
            <w:proofErr w:type="spellEnd"/>
            <w:r>
              <w:rPr>
                <w:rStyle w:val="normaltextrun"/>
              </w:rPr>
              <w:t xml:space="preserve">, and </w:t>
            </w:r>
            <w:proofErr w:type="spellStart"/>
            <w:r>
              <w:rPr>
                <w:rStyle w:val="normaltextrun"/>
              </w:rPr>
              <w:t>considering</w:t>
            </w:r>
            <w:proofErr w:type="spellEnd"/>
            <w:r>
              <w:rPr>
                <w:rStyle w:val="normaltextrun"/>
              </w:rPr>
              <w:t xml:space="preserve"> </w:t>
            </w:r>
            <w:proofErr w:type="spellStart"/>
            <w:r>
              <w:rPr>
                <w:rStyle w:val="normaltextrun"/>
              </w:rPr>
              <w:t>that</w:t>
            </w:r>
            <w:proofErr w:type="spellEnd"/>
            <w:r>
              <w:rPr>
                <w:rStyle w:val="normaltextrun"/>
              </w:rPr>
              <w:t xml:space="preserve"> RAN1 </w:t>
            </w:r>
            <w:proofErr w:type="spellStart"/>
            <w:r>
              <w:rPr>
                <w:rStyle w:val="normaltextrun"/>
              </w:rPr>
              <w:t>agreed</w:t>
            </w:r>
            <w:proofErr w:type="spellEnd"/>
            <w:r>
              <w:rPr>
                <w:rStyle w:val="normaltextrun"/>
              </w:rPr>
              <w:t xml:space="preserve"> DL PRS </w:t>
            </w:r>
            <w:proofErr w:type="spellStart"/>
            <w:r>
              <w:rPr>
                <w:rStyle w:val="normaltextrun"/>
              </w:rPr>
              <w:t>Rx</w:t>
            </w:r>
            <w:proofErr w:type="spellEnd"/>
            <w:r>
              <w:rPr>
                <w:rStyle w:val="normaltextrun"/>
              </w:rPr>
              <w:t xml:space="preserve"> hopping </w:t>
            </w:r>
            <w:proofErr w:type="spellStart"/>
            <w:r>
              <w:rPr>
                <w:rStyle w:val="normaltextrun"/>
              </w:rPr>
              <w:t>within</w:t>
            </w:r>
            <w:proofErr w:type="spellEnd"/>
            <w:r>
              <w:rPr>
                <w:rStyle w:val="normaltextrun"/>
              </w:rPr>
              <w:t xml:space="preserve"> a DL PRS </w:t>
            </w:r>
            <w:proofErr w:type="spellStart"/>
            <w:r>
              <w:rPr>
                <w:rStyle w:val="normaltextrun"/>
              </w:rPr>
              <w:t>resource</w:t>
            </w:r>
            <w:proofErr w:type="spellEnd"/>
            <w:r>
              <w:rPr>
                <w:rStyle w:val="normaltextrun"/>
              </w:rPr>
              <w:t xml:space="preserve"> at </w:t>
            </w:r>
            <w:proofErr w:type="spellStart"/>
            <w:r>
              <w:rPr>
                <w:rStyle w:val="normaltextrun"/>
              </w:rPr>
              <w:t>the</w:t>
            </w:r>
            <w:proofErr w:type="spellEnd"/>
            <w:r>
              <w:rPr>
                <w:rStyle w:val="normaltextrun"/>
              </w:rPr>
              <w:t xml:space="preserve"> last </w:t>
            </w:r>
            <w:proofErr w:type="spellStart"/>
            <w:r>
              <w:rPr>
                <w:rStyle w:val="normaltextrun"/>
              </w:rPr>
              <w:t>meeting</w:t>
            </w:r>
            <w:proofErr w:type="spellEnd"/>
            <w:r>
              <w:rPr>
                <w:rStyle w:val="normaltextrun"/>
              </w:rPr>
              <w:t xml:space="preserve">, RAN1 </w:t>
            </w:r>
            <w:proofErr w:type="spellStart"/>
            <w:r>
              <w:rPr>
                <w:rStyle w:val="normaltextrun"/>
              </w:rPr>
              <w:t>should</w:t>
            </w:r>
            <w:proofErr w:type="spellEnd"/>
            <w:r>
              <w:rPr>
                <w:rStyle w:val="normaltextrun"/>
              </w:rPr>
              <w:t xml:space="preserve"> </w:t>
            </w:r>
            <w:proofErr w:type="spellStart"/>
            <w:r>
              <w:rPr>
                <w:rStyle w:val="normaltextrun"/>
              </w:rPr>
              <w:t>discuss</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to</w:t>
            </w:r>
            <w:proofErr w:type="spellEnd"/>
            <w:r>
              <w:rPr>
                <w:rStyle w:val="normaltextrun"/>
              </w:rPr>
              <w:t xml:space="preserve"> support UL SRS hopping </w:t>
            </w:r>
            <w:proofErr w:type="spellStart"/>
            <w:r>
              <w:rPr>
                <w:rStyle w:val="normaltextrun"/>
              </w:rPr>
              <w:t>within</w:t>
            </w:r>
            <w:proofErr w:type="spellEnd"/>
            <w:r>
              <w:rPr>
                <w:rStyle w:val="normaltextrun"/>
              </w:rPr>
              <w:t xml:space="preserve"> a SRS </w:t>
            </w:r>
            <w:proofErr w:type="spellStart"/>
            <w:r>
              <w:rPr>
                <w:rStyle w:val="normaltextrun"/>
              </w:rPr>
              <w:t>resource</w:t>
            </w:r>
            <w:proofErr w:type="spellEnd"/>
            <w:r>
              <w:rPr>
                <w:rStyle w:val="normaltextrun"/>
              </w:rPr>
              <w:t xml:space="preserve"> </w:t>
            </w:r>
            <w:proofErr w:type="spellStart"/>
            <w:r>
              <w:rPr>
                <w:rStyle w:val="normaltextrun"/>
              </w:rPr>
              <w:t>depending</w:t>
            </w:r>
            <w:proofErr w:type="spellEnd"/>
            <w:r>
              <w:rPr>
                <w:rStyle w:val="normaltextrun"/>
              </w:rPr>
              <w:t xml:space="preserve"> on </w:t>
            </w:r>
            <w:proofErr w:type="spellStart"/>
            <w:r>
              <w:rPr>
                <w:rStyle w:val="normaltextrun"/>
              </w:rPr>
              <w:t>the</w:t>
            </w:r>
            <w:proofErr w:type="spellEnd"/>
            <w:r>
              <w:rPr>
                <w:rStyle w:val="normaltextrun"/>
              </w:rPr>
              <w:t xml:space="preserve"> </w:t>
            </w:r>
            <w:proofErr w:type="spellStart"/>
            <w:r>
              <w:rPr>
                <w:rStyle w:val="normaltextrun"/>
              </w:rPr>
              <w:t>switching</w:t>
            </w:r>
            <w:proofErr w:type="spellEnd"/>
            <w:r>
              <w:rPr>
                <w:rStyle w:val="normaltextrun"/>
              </w:rPr>
              <w:t xml:space="preserve"> time </w:t>
            </w:r>
            <w:proofErr w:type="spellStart"/>
            <w:r>
              <w:rPr>
                <w:rStyle w:val="normaltextrun"/>
              </w:rPr>
              <w:t>values</w:t>
            </w:r>
            <w:proofErr w:type="spellEnd"/>
            <w:r>
              <w:rPr>
                <w:rStyle w:val="normaltextrun"/>
              </w:rPr>
              <w:t>.</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proofErr w:type="spellStart"/>
            <w:r>
              <w:rPr>
                <w:b/>
                <w:bCs/>
                <w:sz w:val="20"/>
                <w:szCs w:val="20"/>
              </w:rPr>
              <w:t>Proposal</w:t>
            </w:r>
            <w:proofErr w:type="spellEnd"/>
            <w:r>
              <w:rPr>
                <w:b/>
                <w:bCs/>
                <w:sz w:val="20"/>
                <w:szCs w:val="20"/>
              </w:rPr>
              <w:t xml:space="preserve"> 3-7</w:t>
            </w:r>
            <w:r>
              <w:rPr>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feasible</w:t>
            </w:r>
            <w:proofErr w:type="spellEnd"/>
            <w:r>
              <w:rPr>
                <w:rFonts w:cstheme="minorHAnsi"/>
                <w:sz w:val="20"/>
                <w:szCs w:val="20"/>
              </w:rPr>
              <w:t xml:space="preserve"> </w:t>
            </w:r>
            <w:proofErr w:type="spellStart"/>
            <w:r>
              <w:rPr>
                <w:rFonts w:cstheme="minorHAnsi"/>
                <w:sz w:val="20"/>
                <w:szCs w:val="20"/>
              </w:rPr>
              <w:t>to</w:t>
            </w:r>
            <w:proofErr w:type="spellEnd"/>
            <w:r>
              <w:rPr>
                <w:rFonts w:cstheme="minorHAnsi"/>
                <w:sz w:val="20"/>
                <w:szCs w:val="20"/>
              </w:rPr>
              <w:t xml:space="preserve"> </w:t>
            </w:r>
            <w:proofErr w:type="spellStart"/>
            <w:r>
              <w:rPr>
                <w:rFonts w:cstheme="minorHAnsi"/>
                <w:sz w:val="20"/>
                <w:szCs w:val="20"/>
              </w:rPr>
              <w:t>have</w:t>
            </w:r>
            <w:proofErr w:type="spellEnd"/>
            <w:r>
              <w:rPr>
                <w:rFonts w:cstheme="minorHAnsi"/>
                <w:sz w:val="20"/>
                <w:szCs w:val="20"/>
              </w:rPr>
              <w:t xml:space="preserve"> a </w:t>
            </w:r>
            <w:proofErr w:type="spellStart"/>
            <w:r>
              <w:rPr>
                <w:rFonts w:cstheme="minorHAnsi"/>
                <w:sz w:val="20"/>
                <w:szCs w:val="20"/>
              </w:rPr>
              <w:t>particular</w:t>
            </w:r>
            <w:proofErr w:type="spellEnd"/>
            <w:r>
              <w:rPr>
                <w:rFonts w:cstheme="minorHAnsi"/>
                <w:sz w:val="20"/>
                <w:szCs w:val="20"/>
              </w:rPr>
              <w:t xml:space="preserve"> SRS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set</w:t>
            </w:r>
            <w:proofErr w:type="spellEnd"/>
            <w:r>
              <w:rPr>
                <w:rFonts w:cstheme="minorHAnsi"/>
                <w:sz w:val="20"/>
                <w:szCs w:val="20"/>
              </w:rPr>
              <w:t xml:space="preserve"> </w:t>
            </w:r>
            <w:proofErr w:type="spellStart"/>
            <w:r>
              <w:rPr>
                <w:rFonts w:cstheme="minorHAnsi"/>
                <w:sz w:val="20"/>
                <w:szCs w:val="20"/>
              </w:rPr>
              <w:t>for</w:t>
            </w:r>
            <w:proofErr w:type="spellEnd"/>
            <w:r>
              <w:rPr>
                <w:rFonts w:cstheme="minorHAnsi"/>
                <w:sz w:val="20"/>
                <w:szCs w:val="20"/>
              </w:rPr>
              <w:t xml:space="preserve"> hopping </w:t>
            </w:r>
            <w:proofErr w:type="spellStart"/>
            <w:r>
              <w:rPr>
                <w:rFonts w:cstheme="minorHAnsi"/>
                <w:sz w:val="20"/>
                <w:szCs w:val="20"/>
              </w:rPr>
              <w:t>purpose</w:t>
            </w:r>
            <w:proofErr w:type="spellEnd"/>
            <w:r>
              <w:rPr>
                <w:rFonts w:cstheme="minorHAnsi"/>
                <w:sz w:val="20"/>
                <w:szCs w:val="20"/>
              </w:rPr>
              <w:t xml:space="preserve"> in </w:t>
            </w:r>
            <w:proofErr w:type="spellStart"/>
            <w:r>
              <w:rPr>
                <w:rFonts w:cstheme="minorHAnsi"/>
                <w:sz w:val="20"/>
                <w:szCs w:val="20"/>
              </w:rPr>
              <w:t>which</w:t>
            </w:r>
            <w:proofErr w:type="spellEnd"/>
            <w:r>
              <w:rPr>
                <w:rFonts w:cstheme="minorHAnsi"/>
                <w:sz w:val="20"/>
                <w:szCs w:val="20"/>
              </w:rPr>
              <w:t xml:space="preserve">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beam </w:t>
            </w:r>
            <w:proofErr w:type="spellStart"/>
            <w:r>
              <w:rPr>
                <w:rFonts w:cstheme="minorHAnsi"/>
                <w:sz w:val="20"/>
                <w:szCs w:val="20"/>
              </w:rPr>
              <w:t>direction</w:t>
            </w:r>
            <w:proofErr w:type="spellEnd"/>
            <w:r>
              <w:rPr>
                <w:rFonts w:cstheme="minorHAnsi"/>
                <w:sz w:val="20"/>
                <w:szCs w:val="20"/>
              </w:rPr>
              <w:t xml:space="preserve">, and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could</w:t>
            </w:r>
            <w:proofErr w:type="spellEnd"/>
            <w:r>
              <w:rPr>
                <w:rFonts w:cstheme="minorHAnsi"/>
                <w:sz w:val="20"/>
                <w:szCs w:val="20"/>
              </w:rPr>
              <w:t xml:space="preserve"> </w:t>
            </w:r>
            <w:proofErr w:type="spellStart"/>
            <w:r>
              <w:rPr>
                <w:rFonts w:cstheme="minorHAnsi"/>
                <w:sz w:val="20"/>
                <w:szCs w:val="20"/>
              </w:rPr>
              <w:t>be</w:t>
            </w:r>
            <w:proofErr w:type="spellEnd"/>
            <w:r>
              <w:rPr>
                <w:rFonts w:cstheme="minorHAnsi"/>
                <w:sz w:val="20"/>
                <w:szCs w:val="20"/>
              </w:rPr>
              <w:t xml:space="preserve"> </w:t>
            </w:r>
            <w:proofErr w:type="spellStart"/>
            <w:r>
              <w:rPr>
                <w:rFonts w:cstheme="minorHAnsi"/>
                <w:sz w:val="20"/>
                <w:szCs w:val="20"/>
              </w:rPr>
              <w:t>associated</w:t>
            </w:r>
            <w:proofErr w:type="spellEnd"/>
            <w:r>
              <w:rPr>
                <w:rFonts w:cstheme="minorHAnsi"/>
                <w:sz w:val="20"/>
                <w:szCs w:val="20"/>
              </w:rPr>
              <w:t xml:space="preserve"> </w:t>
            </w:r>
            <w:proofErr w:type="spellStart"/>
            <w:r>
              <w:rPr>
                <w:rFonts w:cstheme="minorHAnsi"/>
                <w:sz w:val="20"/>
                <w:szCs w:val="20"/>
              </w:rPr>
              <w:t>with</w:t>
            </w:r>
            <w:proofErr w:type="spellEnd"/>
            <w:r>
              <w:rPr>
                <w:rFonts w:cstheme="minorHAnsi"/>
                <w:sz w:val="20"/>
                <w:szCs w:val="20"/>
              </w:rPr>
              <w:t xml:space="preserve"> </w:t>
            </w:r>
            <w:proofErr w:type="spellStart"/>
            <w:r>
              <w:rPr>
                <w:rFonts w:cstheme="minorHAnsi"/>
                <w:sz w:val="20"/>
                <w:szCs w:val="20"/>
              </w:rPr>
              <w:t>several</w:t>
            </w:r>
            <w:proofErr w:type="spellEnd"/>
            <w:r>
              <w:rPr>
                <w:rFonts w:cstheme="minorHAnsi"/>
                <w:sz w:val="20"/>
                <w:szCs w:val="20"/>
              </w:rPr>
              <w:t xml:space="preserve">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in different time </w:t>
            </w:r>
            <w:proofErr w:type="spellStart"/>
            <w:r>
              <w:rPr>
                <w:rFonts w:cstheme="minorHAnsi"/>
                <w:sz w:val="20"/>
                <w:szCs w:val="20"/>
              </w:rPr>
              <w:t>instances</w:t>
            </w:r>
            <w:proofErr w:type="spellEnd"/>
            <w:r>
              <w:rPr>
                <w:rFonts w:cstheme="minorHAnsi"/>
                <w:sz w:val="20"/>
                <w:szCs w:val="20"/>
              </w:rPr>
              <w:t xml:space="preserve">. The </w:t>
            </w:r>
            <w:proofErr w:type="spellStart"/>
            <w:r>
              <w:rPr>
                <w:rFonts w:cstheme="minorHAnsi"/>
                <w:sz w:val="20"/>
                <w:szCs w:val="20"/>
              </w:rPr>
              <w:t>resource</w:t>
            </w:r>
            <w:proofErr w:type="spellEnd"/>
            <w:r>
              <w:rPr>
                <w:rFonts w:cstheme="minorHAnsi"/>
                <w:sz w:val="20"/>
                <w:szCs w:val="20"/>
              </w:rPr>
              <w:t xml:space="preserve"> </w:t>
            </w:r>
            <w:proofErr w:type="spellStart"/>
            <w:r>
              <w:rPr>
                <w:rFonts w:cstheme="minorHAnsi"/>
                <w:sz w:val="20"/>
                <w:szCs w:val="20"/>
              </w:rPr>
              <w:t>transmitting</w:t>
            </w:r>
            <w:proofErr w:type="spellEnd"/>
            <w:r>
              <w:rPr>
                <w:rFonts w:cstheme="minorHAnsi"/>
                <w:sz w:val="20"/>
                <w:szCs w:val="20"/>
              </w:rPr>
              <w:t xml:space="preserve"> in different </w:t>
            </w:r>
            <w:proofErr w:type="spellStart"/>
            <w:r>
              <w:rPr>
                <w:rFonts w:cstheme="minorHAnsi"/>
                <w:sz w:val="20"/>
                <w:szCs w:val="20"/>
              </w:rPr>
              <w:t>starting</w:t>
            </w:r>
            <w:proofErr w:type="spellEnd"/>
            <w:r>
              <w:rPr>
                <w:rFonts w:cstheme="minorHAnsi"/>
                <w:sz w:val="20"/>
                <w:szCs w:val="20"/>
              </w:rPr>
              <w:t xml:space="preserve"> RB </w:t>
            </w:r>
            <w:proofErr w:type="spellStart"/>
            <w:r>
              <w:rPr>
                <w:rFonts w:cstheme="minorHAnsi"/>
                <w:sz w:val="20"/>
                <w:szCs w:val="20"/>
              </w:rPr>
              <w:t>locations</w:t>
            </w:r>
            <w:proofErr w:type="spellEnd"/>
            <w:r>
              <w:rPr>
                <w:rFonts w:cstheme="minorHAnsi"/>
                <w:sz w:val="20"/>
                <w:szCs w:val="20"/>
              </w:rPr>
              <w:t xml:space="preserve"> </w:t>
            </w:r>
            <w:proofErr w:type="spellStart"/>
            <w:r>
              <w:rPr>
                <w:rFonts w:cstheme="minorHAnsi"/>
                <w:sz w:val="20"/>
                <w:szCs w:val="20"/>
              </w:rPr>
              <w:t>has</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power and </w:t>
            </w:r>
            <w:proofErr w:type="spellStart"/>
            <w:r>
              <w:rPr>
                <w:rFonts w:cstheme="minorHAnsi"/>
                <w:sz w:val="20"/>
                <w:szCs w:val="20"/>
              </w:rPr>
              <w:t>the</w:t>
            </w:r>
            <w:proofErr w:type="spellEnd"/>
            <w:r>
              <w:rPr>
                <w:rFonts w:cstheme="minorHAnsi"/>
                <w:sz w:val="20"/>
                <w:szCs w:val="20"/>
              </w:rPr>
              <w:t xml:space="preserve"> same </w:t>
            </w:r>
            <w:proofErr w:type="spellStart"/>
            <w:r>
              <w:rPr>
                <w:rFonts w:cstheme="minorHAnsi"/>
                <w:sz w:val="20"/>
                <w:szCs w:val="20"/>
              </w:rPr>
              <w:t>transmission</w:t>
            </w:r>
            <w:proofErr w:type="spellEnd"/>
            <w:r>
              <w:rPr>
                <w:rFonts w:cstheme="minorHAnsi"/>
                <w:sz w:val="20"/>
                <w:szCs w:val="20"/>
              </w:rPr>
              <w:t xml:space="preserve"> </w:t>
            </w:r>
            <w:proofErr w:type="spellStart"/>
            <w:r>
              <w:rPr>
                <w:rFonts w:cstheme="minorHAnsi"/>
                <w:sz w:val="20"/>
                <w:szCs w:val="20"/>
              </w:rPr>
              <w:t>direction</w:t>
            </w:r>
            <w:proofErr w:type="spellEnd"/>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proofErr w:type="spellStart"/>
            <w:r>
              <w:rPr>
                <w:rStyle w:val="normaltextrun"/>
              </w:rPr>
              <w:t>Proposal</w:t>
            </w:r>
            <w:proofErr w:type="spellEnd"/>
            <w:r>
              <w:rPr>
                <w:rStyle w:val="normaltextrun"/>
              </w:rPr>
              <w:t xml:space="preserve"> 4: As </w:t>
            </w:r>
            <w:proofErr w:type="spellStart"/>
            <w:r>
              <w:rPr>
                <w:rStyle w:val="normaltextrun"/>
              </w:rPr>
              <w:t>parameter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method</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determining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frequency</w:t>
            </w:r>
            <w:proofErr w:type="spellEnd"/>
            <w:r>
              <w:rPr>
                <w:rStyle w:val="normaltextrun"/>
              </w:rPr>
              <w:t xml:space="preserve"> </w:t>
            </w:r>
            <w:proofErr w:type="spellStart"/>
            <w:r>
              <w:rPr>
                <w:rStyle w:val="normaltextrun"/>
              </w:rPr>
              <w:t>hop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alternatives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proofErr w:type="spellStart"/>
            <w:r>
              <w:rPr>
                <w:rStyle w:val="normaltextrun"/>
              </w:rPr>
              <w:t>Proposal</w:t>
            </w:r>
            <w:proofErr w:type="spellEnd"/>
            <w:r>
              <w:rPr>
                <w:rStyle w:val="normaltextrun"/>
              </w:rPr>
              <w:t xml:space="preserve"> 5: The intra-slot + inter-slot SRS-</w:t>
            </w:r>
            <w:proofErr w:type="spellStart"/>
            <w:r>
              <w:rPr>
                <w:rStyle w:val="normaltextrun"/>
              </w:rPr>
              <w:t>pos</w:t>
            </w:r>
            <w:proofErr w:type="spellEnd"/>
            <w:r>
              <w:rPr>
                <w:rStyle w:val="normaltextrun"/>
              </w:rPr>
              <w:t xml:space="preserve"> </w:t>
            </w:r>
            <w:proofErr w:type="spellStart"/>
            <w:r>
              <w:rPr>
                <w:rStyle w:val="normaltextrun"/>
              </w:rPr>
              <w:t>Tx</w:t>
            </w:r>
            <w:proofErr w:type="spellEnd"/>
            <w:r>
              <w:rPr>
                <w:rStyle w:val="normaltextrun"/>
              </w:rPr>
              <w:t xml:space="preserve"> hopping </w:t>
            </w:r>
            <w:proofErr w:type="spellStart"/>
            <w:r>
              <w:rPr>
                <w:rStyle w:val="normaltextrun"/>
              </w:rPr>
              <w:t>mechanism</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proofErr w:type="spellStart"/>
            <w:r>
              <w:rPr>
                <w:b/>
                <w:bCs/>
              </w:rPr>
              <w:t>Proposal</w:t>
            </w:r>
            <w:proofErr w:type="spellEnd"/>
            <w:r>
              <w:rPr>
                <w:b/>
                <w:bCs/>
              </w:rPr>
              <w:t xml:space="preserve"> 2: </w:t>
            </w:r>
            <w:proofErr w:type="spellStart"/>
            <w:r>
              <w:rPr>
                <w:b/>
                <w:bCs/>
              </w:rPr>
              <w:t>For</w:t>
            </w:r>
            <w:proofErr w:type="spellEnd"/>
            <w:r>
              <w:rPr>
                <w:b/>
                <w:bCs/>
              </w:rPr>
              <w:t xml:space="preserve"> </w:t>
            </w:r>
            <w:proofErr w:type="spellStart"/>
            <w:r>
              <w:rPr>
                <w:b/>
                <w:bCs/>
              </w:rPr>
              <w:t>RedCap</w:t>
            </w:r>
            <w:proofErr w:type="spellEnd"/>
            <w:r>
              <w:rPr>
                <w:b/>
                <w:bCs/>
              </w:rPr>
              <w:t xml:space="preserve"> UE </w:t>
            </w:r>
            <w:proofErr w:type="spellStart"/>
            <w:r>
              <w:rPr>
                <w:b/>
                <w:bCs/>
              </w:rPr>
              <w:t>Tx</w:t>
            </w:r>
            <w:proofErr w:type="spellEnd"/>
            <w:r>
              <w:rPr>
                <w:b/>
                <w:bCs/>
              </w:rPr>
              <w:t xml:space="preserve"> </w:t>
            </w:r>
            <w:proofErr w:type="spellStart"/>
            <w:r>
              <w:rPr>
                <w:b/>
                <w:bCs/>
              </w:rPr>
              <w:t>frequency</w:t>
            </w:r>
            <w:proofErr w:type="spellEnd"/>
            <w:r>
              <w:rPr>
                <w:b/>
                <w:bCs/>
              </w:rPr>
              <w:t xml:space="preserve"> 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within</w:t>
            </w:r>
            <w:proofErr w:type="spellEnd"/>
            <w:r>
              <w:rPr>
                <w:b/>
                <w:bCs/>
              </w:rPr>
              <w:t xml:space="preserve"> </w:t>
            </w:r>
            <w:proofErr w:type="spellStart"/>
            <w:r>
              <w:rPr>
                <w:b/>
                <w:bCs/>
              </w:rPr>
              <w:t>one</w:t>
            </w:r>
            <w:proofErr w:type="spellEnd"/>
            <w:r>
              <w:rPr>
                <w:b/>
                <w:bCs/>
              </w:rPr>
              <w:t xml:space="preserve"> SRS </w:t>
            </w:r>
            <w:proofErr w:type="spellStart"/>
            <w:r>
              <w:rPr>
                <w:b/>
                <w:bCs/>
              </w:rPr>
              <w:t>resource</w:t>
            </w:r>
            <w:proofErr w:type="spellEnd"/>
            <w:r>
              <w:rPr>
                <w:b/>
                <w:bCs/>
              </w:rPr>
              <w:t xml:space="preserve">, RAN1 </w:t>
            </w:r>
            <w:proofErr w:type="spellStart"/>
            <w:r>
              <w:rPr>
                <w:b/>
                <w:bCs/>
              </w:rPr>
              <w:t>should</w:t>
            </w:r>
            <w:proofErr w:type="spellEnd"/>
            <w:r>
              <w:rPr>
                <w:b/>
                <w:bCs/>
              </w:rPr>
              <w:t xml:space="preserve"> </w:t>
            </w:r>
            <w:proofErr w:type="spellStart"/>
            <w:r>
              <w:rPr>
                <w:b/>
                <w:bCs/>
              </w:rPr>
              <w:t>clarify</w:t>
            </w:r>
            <w:proofErr w:type="spellEnd"/>
            <w:r>
              <w:rPr>
                <w:b/>
                <w:bCs/>
              </w:rPr>
              <w:t xml:space="preserve"> </w:t>
            </w:r>
            <w:proofErr w:type="spellStart"/>
            <w:r>
              <w:rPr>
                <w:b/>
                <w:bCs/>
              </w:rPr>
              <w:t>which</w:t>
            </w:r>
            <w:proofErr w:type="spellEnd"/>
            <w:r>
              <w:rPr>
                <w:b/>
                <w:bCs/>
              </w:rPr>
              <w:t xml:space="preserve"> </w:t>
            </w:r>
            <w:proofErr w:type="spellStart"/>
            <w:r>
              <w:rPr>
                <w:b/>
                <w:bCs/>
              </w:rPr>
              <w:t>one</w:t>
            </w:r>
            <w:proofErr w:type="spellEnd"/>
            <w:r>
              <w:rPr>
                <w:b/>
                <w:bCs/>
              </w:rPr>
              <w:t xml:space="preserve"> </w:t>
            </w:r>
            <w:proofErr w:type="spellStart"/>
            <w:r>
              <w:rPr>
                <w:b/>
                <w:bCs/>
              </w:rPr>
              <w:t>or</w:t>
            </w:r>
            <w:proofErr w:type="spellEnd"/>
            <w:r>
              <w:rPr>
                <w:b/>
                <w:bCs/>
              </w:rPr>
              <w:t xml:space="preserve"> </w:t>
            </w:r>
            <w:proofErr w:type="spellStart"/>
            <w:r>
              <w:rPr>
                <w:b/>
                <w:bCs/>
              </w:rPr>
              <w:t>both</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possible alternatives:</w:t>
            </w:r>
          </w:p>
          <w:p w14:paraId="776887DE" w14:textId="77777777" w:rsidR="00656EC3" w:rsidRDefault="00F815FC">
            <w:pPr>
              <w:ind w:left="432"/>
              <w:rPr>
                <w:b/>
                <w:bCs/>
              </w:rPr>
            </w:pPr>
            <w:r>
              <w:rPr>
                <w:b/>
                <w:bCs/>
              </w:rPr>
              <w:t xml:space="preserve">Alt 1: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w:t>
            </w:r>
            <w:proofErr w:type="spellStart"/>
            <w:r>
              <w:rPr>
                <w:b/>
                <w:bCs/>
              </w:rPr>
              <w:t>instantaneous</w:t>
            </w:r>
            <w:proofErr w:type="spellEnd"/>
            <w:r>
              <w:rPr>
                <w:b/>
                <w:bCs/>
              </w:rPr>
              <w:t xml:space="preserve"> </w:t>
            </w:r>
            <w:proofErr w:type="spellStart"/>
            <w:r>
              <w:rPr>
                <w:b/>
                <w:bCs/>
              </w:rPr>
              <w:t>bandwidth</w:t>
            </w:r>
            <w:proofErr w:type="spellEnd"/>
          </w:p>
          <w:p w14:paraId="00314703" w14:textId="77777777" w:rsidR="00656EC3" w:rsidRDefault="00F815FC">
            <w:pPr>
              <w:ind w:left="432"/>
              <w:rPr>
                <w:b/>
                <w:bCs/>
              </w:rPr>
            </w:pPr>
            <w:r>
              <w:rPr>
                <w:b/>
                <w:bCs/>
              </w:rPr>
              <w:t xml:space="preserve">Alt 2: </w:t>
            </w:r>
            <w:proofErr w:type="spellStart"/>
            <w:r>
              <w:rPr>
                <w:b/>
                <w:bCs/>
              </w:rPr>
              <w:t>One</w:t>
            </w:r>
            <w:proofErr w:type="spellEnd"/>
            <w:r>
              <w:rPr>
                <w:b/>
                <w:bCs/>
              </w:rPr>
              <w:t xml:space="preserve"> SRS </w:t>
            </w:r>
            <w:proofErr w:type="spellStart"/>
            <w:r>
              <w:rPr>
                <w:b/>
                <w:bCs/>
              </w:rPr>
              <w:t>resource</w:t>
            </w:r>
            <w:proofErr w:type="spellEnd"/>
            <w:r>
              <w:rPr>
                <w:b/>
                <w:bCs/>
              </w:rPr>
              <w:t xml:space="preserve"> </w:t>
            </w:r>
            <w:proofErr w:type="spellStart"/>
            <w:r>
              <w:rPr>
                <w:b/>
                <w:bCs/>
              </w:rPr>
              <w:t>spanning</w:t>
            </w:r>
            <w:proofErr w:type="spellEnd"/>
            <w:r>
              <w:rPr>
                <w:b/>
                <w:bCs/>
              </w:rPr>
              <w:t xml:space="preserve"> </w:t>
            </w:r>
            <w:proofErr w:type="spellStart"/>
            <w:r>
              <w:rPr>
                <w:b/>
                <w:bCs/>
              </w:rPr>
              <w:t>the</w:t>
            </w:r>
            <w:proofErr w:type="spellEnd"/>
            <w:r>
              <w:rPr>
                <w:b/>
                <w:bCs/>
              </w:rPr>
              <w:t xml:space="preserve"> total </w:t>
            </w:r>
            <w:proofErr w:type="spellStart"/>
            <w:r>
              <w:rPr>
                <w:b/>
                <w:bCs/>
              </w:rPr>
              <w:t>frequency</w:t>
            </w:r>
            <w:proofErr w:type="spellEnd"/>
            <w:r>
              <w:rPr>
                <w:b/>
                <w:bCs/>
              </w:rPr>
              <w:t xml:space="preserve"> hopping </w:t>
            </w:r>
            <w:proofErr w:type="spellStart"/>
            <w:r>
              <w:rPr>
                <w:b/>
                <w:bCs/>
              </w:rPr>
              <w:t>bandwidth</w:t>
            </w:r>
            <w:proofErr w:type="spellEnd"/>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proofErr w:type="spellStart"/>
            <w:r>
              <w:rPr>
                <w:b/>
                <w:bCs/>
              </w:rPr>
              <w:t>Proposal</w:t>
            </w:r>
            <w:proofErr w:type="spellEnd"/>
            <w:r>
              <w:rPr>
                <w:b/>
                <w:bCs/>
              </w:rPr>
              <w:t xml:space="preserve"> 7:</w:t>
            </w:r>
            <w:r>
              <w:rPr>
                <w:b/>
                <w:bCs/>
              </w:rPr>
              <w:tab/>
            </w:r>
          </w:p>
          <w:p w14:paraId="3E20653E" w14:textId="77777777" w:rsidR="00656EC3" w:rsidRDefault="00F815FC">
            <w:pPr>
              <w:rPr>
                <w:b/>
                <w:bCs/>
              </w:rPr>
            </w:pPr>
            <w:r>
              <w:rPr>
                <w:b/>
                <w:bCs/>
              </w:rPr>
              <w:t>•</w:t>
            </w:r>
            <w:r>
              <w:rPr>
                <w:b/>
                <w:bCs/>
              </w:rPr>
              <w:tab/>
              <w:t xml:space="preserve">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configured</w:t>
            </w:r>
            <w:proofErr w:type="spellEnd"/>
            <w:r>
              <w:rPr>
                <w:b/>
                <w:bCs/>
              </w:rPr>
              <w:t xml:space="preserve"> </w:t>
            </w:r>
            <w:proofErr w:type="spellStart"/>
            <w:r>
              <w:rPr>
                <w:b/>
                <w:bCs/>
              </w:rPr>
              <w:t>across</w:t>
            </w:r>
            <w:proofErr w:type="spellEnd"/>
            <w:r>
              <w:rPr>
                <w:b/>
                <w:bCs/>
              </w:rPr>
              <w:t xml:space="preserve"> SRS </w:t>
            </w:r>
            <w:proofErr w:type="spellStart"/>
            <w:r>
              <w:rPr>
                <w:b/>
                <w:bCs/>
              </w:rPr>
              <w:t>resources</w:t>
            </w:r>
            <w:proofErr w:type="spellEnd"/>
            <w:r>
              <w:rPr>
                <w:b/>
                <w:bCs/>
              </w:rPr>
              <w:t xml:space="preserve"> </w:t>
            </w:r>
            <w:proofErr w:type="spellStart"/>
            <w:r>
              <w:rPr>
                <w:b/>
                <w:bCs/>
              </w:rPr>
              <w:t>is</w:t>
            </w:r>
            <w:proofErr w:type="spellEnd"/>
            <w:r>
              <w:rPr>
                <w:b/>
                <w:bCs/>
              </w:rPr>
              <w:t xml:space="preserve"> </w:t>
            </w:r>
            <w:proofErr w:type="spellStart"/>
            <w:r>
              <w:rPr>
                <w:b/>
                <w:bCs/>
              </w:rPr>
              <w:t>supported</w:t>
            </w:r>
            <w:proofErr w:type="spellEnd"/>
            <w:r>
              <w:rPr>
                <w:b/>
                <w:bCs/>
              </w:rPr>
              <w:t xml:space="preserve">, </w:t>
            </w:r>
            <w:proofErr w:type="spellStart"/>
            <w:r>
              <w:rPr>
                <w:b/>
                <w:bCs/>
              </w:rPr>
              <w:t>including</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w:t>
            </w:r>
          </w:p>
          <w:p w14:paraId="7BD8CC38" w14:textId="77777777" w:rsidR="00656EC3" w:rsidRDefault="00F815FC">
            <w:pPr>
              <w:rPr>
                <w:b/>
                <w:bCs/>
              </w:rPr>
            </w:pPr>
            <w:r>
              <w:rPr>
                <w:b/>
                <w:bCs/>
              </w:rPr>
              <w:t>-</w:t>
            </w:r>
            <w:r>
              <w:rPr>
                <w:b/>
                <w:bCs/>
              </w:rPr>
              <w:tab/>
              <w:t xml:space="preserve">Hopping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across</w:t>
            </w:r>
            <w:proofErr w:type="spellEnd"/>
            <w:r>
              <w:rPr>
                <w:b/>
                <w:bCs/>
              </w:rPr>
              <w:t xml:space="preserve"> multiple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lists</w:t>
            </w:r>
            <w:proofErr w:type="spellEnd"/>
          </w:p>
          <w:p w14:paraId="471F72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associated</w:t>
            </w:r>
            <w:proofErr w:type="spellEnd"/>
            <w:r>
              <w:rPr>
                <w:b/>
                <w:bCs/>
              </w:rPr>
              <w:t xml:space="preserve"> </w:t>
            </w:r>
            <w:proofErr w:type="spellStart"/>
            <w:r>
              <w:rPr>
                <w:b/>
                <w:bCs/>
              </w:rPr>
              <w:t>with</w:t>
            </w:r>
            <w:proofErr w:type="spellEnd"/>
            <w:r>
              <w:rPr>
                <w:b/>
                <w:bCs/>
              </w:rPr>
              <w:t xml:space="preserve"> a </w:t>
            </w:r>
            <w:proofErr w:type="spellStart"/>
            <w:r>
              <w:rPr>
                <w:b/>
                <w:bCs/>
              </w:rPr>
              <w:t>hop</w:t>
            </w:r>
            <w:proofErr w:type="spellEnd"/>
            <w:r>
              <w:rPr>
                <w:b/>
                <w:bCs/>
              </w:rPr>
              <w:t xml:space="preserve">, and </w:t>
            </w:r>
            <w:proofErr w:type="spellStart"/>
            <w:r>
              <w:rPr>
                <w:b/>
                <w:bCs/>
              </w:rPr>
              <w:t>each</w:t>
            </w:r>
            <w:proofErr w:type="spellEnd"/>
            <w:r>
              <w:rPr>
                <w:b/>
                <w:bCs/>
              </w:rPr>
              <w:t xml:space="preserve"> </w:t>
            </w:r>
            <w:proofErr w:type="spellStart"/>
            <w:r>
              <w:rPr>
                <w:b/>
                <w:bCs/>
              </w:rPr>
              <w:t>hop</w:t>
            </w:r>
            <w:proofErr w:type="spellEnd"/>
            <w:r>
              <w:rPr>
                <w:b/>
                <w:bCs/>
              </w:rPr>
              <w:t xml:space="preserve"> </w:t>
            </w:r>
            <w:proofErr w:type="spellStart"/>
            <w:r>
              <w:rPr>
                <w:b/>
                <w:bCs/>
              </w:rPr>
              <w:t>includes</w:t>
            </w:r>
            <w:proofErr w:type="spellEnd"/>
            <w:r>
              <w:rPr>
                <w:b/>
                <w:bCs/>
              </w:rPr>
              <w:t xml:space="preserve"> a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w:t>
            </w:r>
          </w:p>
          <w:p w14:paraId="1C6E453C" w14:textId="77777777" w:rsidR="00656EC3" w:rsidRDefault="00F815FC">
            <w:pPr>
              <w:rPr>
                <w:b/>
                <w:bCs/>
              </w:rPr>
            </w:pPr>
            <w:r>
              <w:rPr>
                <w:b/>
                <w:bCs/>
              </w:rPr>
              <w:t>-</w:t>
            </w:r>
            <w:r>
              <w:rPr>
                <w:b/>
                <w:bCs/>
              </w:rPr>
              <w:tab/>
            </w:r>
            <w:proofErr w:type="spellStart"/>
            <w:r>
              <w:rPr>
                <w:b/>
                <w:bCs/>
              </w:rPr>
              <w:t>Each</w:t>
            </w:r>
            <w:proofErr w:type="spellEnd"/>
            <w:r>
              <w:rPr>
                <w:b/>
                <w:bCs/>
              </w:rPr>
              <w:t xml:space="preserve"> SRS </w:t>
            </w:r>
            <w:proofErr w:type="spellStart"/>
            <w:r>
              <w:rPr>
                <w:b/>
                <w:bCs/>
              </w:rPr>
              <w:t>resource</w:t>
            </w:r>
            <w:proofErr w:type="spellEnd"/>
            <w:r>
              <w:rPr>
                <w:b/>
                <w:bCs/>
              </w:rPr>
              <w:t xml:space="preserve"> </w:t>
            </w:r>
            <w:proofErr w:type="spellStart"/>
            <w:r>
              <w:rPr>
                <w:b/>
                <w:bCs/>
              </w:rPr>
              <w:t>set</w:t>
            </w:r>
            <w:proofErr w:type="spellEnd"/>
            <w:r>
              <w:rPr>
                <w:b/>
                <w:bCs/>
              </w:rPr>
              <w:t>/</w:t>
            </w:r>
            <w:proofErr w:type="spellStart"/>
            <w:r>
              <w:rPr>
                <w:b/>
                <w:bCs/>
              </w:rPr>
              <w:t>resource</w:t>
            </w:r>
            <w:proofErr w:type="spellEnd"/>
            <w:r>
              <w:rPr>
                <w:b/>
                <w:bCs/>
              </w:rPr>
              <w:t xml:space="preserve"> </w:t>
            </w:r>
            <w:proofErr w:type="spellStart"/>
            <w:r>
              <w:rPr>
                <w:b/>
                <w:bCs/>
              </w:rPr>
              <w:t>list</w:t>
            </w:r>
            <w:proofErr w:type="spellEnd"/>
            <w:r>
              <w:rPr>
                <w:b/>
                <w:bCs/>
              </w:rPr>
              <w:t xml:space="preserve"> </w:t>
            </w:r>
            <w:proofErr w:type="spellStart"/>
            <w:r>
              <w:rPr>
                <w:b/>
                <w:bCs/>
              </w:rPr>
              <w:t>is</w:t>
            </w:r>
            <w:proofErr w:type="spellEnd"/>
            <w:r>
              <w:rPr>
                <w:b/>
                <w:bCs/>
              </w:rPr>
              <w:t xml:space="preserve"> </w:t>
            </w:r>
            <w:proofErr w:type="spellStart"/>
            <w:r>
              <w:rPr>
                <w:b/>
                <w:bCs/>
              </w:rPr>
              <w:t>configured</w:t>
            </w:r>
            <w:proofErr w:type="spellEnd"/>
            <w:r>
              <w:rPr>
                <w:b/>
                <w:bCs/>
              </w:rPr>
              <w:t xml:space="preserve"> </w:t>
            </w:r>
            <w:proofErr w:type="spellStart"/>
            <w:r>
              <w:rPr>
                <w:b/>
                <w:bCs/>
              </w:rPr>
              <w:t>with</w:t>
            </w:r>
            <w:proofErr w:type="spellEnd"/>
            <w:r>
              <w:rPr>
                <w:b/>
                <w:bCs/>
              </w:rPr>
              <w:t xml:space="preserve"> a ‘virtual BWP’, </w:t>
            </w:r>
            <w:proofErr w:type="spellStart"/>
            <w:r>
              <w:rPr>
                <w:b/>
                <w:bCs/>
              </w:rPr>
              <w:t>similar</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‘BWP </w:t>
            </w:r>
            <w:proofErr w:type="spellStart"/>
            <w:r>
              <w:rPr>
                <w:b/>
                <w:bCs/>
              </w:rPr>
              <w:t>configuration</w:t>
            </w:r>
            <w:proofErr w:type="spellEnd"/>
            <w:r>
              <w:rPr>
                <w:b/>
                <w:bCs/>
              </w:rPr>
              <w:t xml:space="preserve">’ </w:t>
            </w:r>
            <w:proofErr w:type="spellStart"/>
            <w:r>
              <w:rPr>
                <w:b/>
                <w:bCs/>
              </w:rPr>
              <w:t>of</w:t>
            </w:r>
            <w:proofErr w:type="spellEnd"/>
            <w:r>
              <w:rPr>
                <w:b/>
                <w:bCs/>
              </w:rPr>
              <w:t xml:space="preserve">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proofErr w:type="spellStart"/>
            <w:r>
              <w:rPr>
                <w:b/>
                <w:bCs/>
              </w:rPr>
              <w:t>Proposal</w:t>
            </w:r>
            <w:proofErr w:type="spellEnd"/>
            <w:r>
              <w:rPr>
                <w:b/>
                <w:bCs/>
              </w:rPr>
              <w:t xml:space="preserve"> 3:</w:t>
            </w:r>
            <w:r>
              <w:rPr>
                <w:b/>
                <w:bCs/>
              </w:rPr>
              <w:tab/>
            </w:r>
            <w:proofErr w:type="spellStart"/>
            <w:r>
              <w:rPr>
                <w:b/>
                <w:bCs/>
              </w:rPr>
              <w:t>For</w:t>
            </w:r>
            <w:proofErr w:type="spellEnd"/>
            <w:r>
              <w:rPr>
                <w:b/>
                <w:bCs/>
              </w:rPr>
              <w:t xml:space="preserve"> </w:t>
            </w:r>
            <w:proofErr w:type="spellStart"/>
            <w:r>
              <w:rPr>
                <w:b/>
                <w:bCs/>
              </w:rPr>
              <w:t>RedCap</w:t>
            </w:r>
            <w:proofErr w:type="spellEnd"/>
            <w:r>
              <w:rPr>
                <w:b/>
                <w:bCs/>
              </w:rPr>
              <w:t xml:space="preserve"> UEs </w:t>
            </w:r>
            <w:proofErr w:type="spellStart"/>
            <w:r>
              <w:rPr>
                <w:b/>
                <w:bCs/>
              </w:rPr>
              <w:t>positioning</w:t>
            </w:r>
            <w:proofErr w:type="spellEnd"/>
            <w:r>
              <w:rPr>
                <w:b/>
                <w:bCs/>
              </w:rPr>
              <w:t xml:space="preserve">, support </w:t>
            </w:r>
            <w:proofErr w:type="spellStart"/>
            <w:r>
              <w:rPr>
                <w:b/>
                <w:bCs/>
              </w:rPr>
              <w:t>the</w:t>
            </w:r>
            <w:proofErr w:type="spellEnd"/>
            <w:r>
              <w:rPr>
                <w:b/>
                <w:bCs/>
              </w:rPr>
              <w:t xml:space="preserve"> SRS </w:t>
            </w:r>
            <w:proofErr w:type="spellStart"/>
            <w:r>
              <w:rPr>
                <w:b/>
                <w:bCs/>
              </w:rPr>
              <w:t>frequency</w:t>
            </w:r>
            <w:proofErr w:type="spellEnd"/>
            <w:r>
              <w:rPr>
                <w:b/>
                <w:bCs/>
              </w:rPr>
              <w:t xml:space="preserve"> hopping </w:t>
            </w:r>
            <w:proofErr w:type="spellStart"/>
            <w:r>
              <w:rPr>
                <w:b/>
                <w:bCs/>
              </w:rPr>
              <w:t>across</w:t>
            </w:r>
            <w:proofErr w:type="spellEnd"/>
            <w:r>
              <w:rPr>
                <w:b/>
                <w:bCs/>
              </w:rPr>
              <w:t xml:space="preserve"> multiple BWPs </w:t>
            </w:r>
            <w:proofErr w:type="spellStart"/>
            <w:r>
              <w:rPr>
                <w:b/>
                <w:bCs/>
              </w:rPr>
              <w:t>with</w:t>
            </w:r>
            <w:proofErr w:type="spellEnd"/>
            <w:r>
              <w:rPr>
                <w:b/>
                <w:bCs/>
              </w:rPr>
              <w:t xml:space="preserve"> multiple SRS </w:t>
            </w:r>
            <w:proofErr w:type="spellStart"/>
            <w:r>
              <w:rPr>
                <w:b/>
                <w:bCs/>
              </w:rPr>
              <w:t>resources</w:t>
            </w:r>
            <w:proofErr w:type="spellEnd"/>
            <w:r>
              <w:rPr>
                <w:b/>
                <w:bCs/>
              </w:rPr>
              <w:t xml:space="preserve">.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proofErr w:type="spellStart"/>
            <w:r>
              <w:rPr>
                <w:b/>
                <w:i/>
              </w:rPr>
              <w:t>Proposal</w:t>
            </w:r>
            <w:proofErr w:type="spellEnd"/>
            <w:r>
              <w:rPr>
                <w:b/>
                <w:i/>
              </w:rPr>
              <w:t xml:space="preserve"> 5: SRS hopping </w:t>
            </w:r>
            <w:proofErr w:type="spellStart"/>
            <w:r>
              <w:rPr>
                <w:b/>
                <w:i/>
              </w:rPr>
              <w:t>between</w:t>
            </w:r>
            <w:proofErr w:type="spellEnd"/>
            <w:r>
              <w:rPr>
                <w:b/>
                <w:i/>
              </w:rPr>
              <w:t xml:space="preserve"> SRS </w:t>
            </w:r>
            <w:proofErr w:type="spellStart"/>
            <w:r>
              <w:rPr>
                <w:b/>
                <w:i/>
              </w:rPr>
              <w:t>resources</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proofErr w:type="spellStart"/>
            <w:r>
              <w:rPr>
                <w:b/>
                <w:bCs/>
              </w:rPr>
              <w:t>Proposal</w:t>
            </w:r>
            <w:proofErr w:type="spellEnd"/>
            <w:r>
              <w:rPr>
                <w:b/>
                <w:bCs/>
              </w:rPr>
              <w:t xml:space="preserve"> 5:</w:t>
            </w:r>
            <w:r>
              <w:t xml:space="preserve"> RAN1 </w:t>
            </w:r>
            <w:proofErr w:type="spellStart"/>
            <w:r>
              <w:t>should</w:t>
            </w:r>
            <w:proofErr w:type="spellEnd"/>
            <w:r>
              <w:t xml:space="preserve"> support SRS </w:t>
            </w:r>
            <w:proofErr w:type="spellStart"/>
            <w:r>
              <w:t>for</w:t>
            </w:r>
            <w:proofErr w:type="spellEnd"/>
            <w:r>
              <w:t xml:space="preserve"> </w:t>
            </w:r>
            <w:proofErr w:type="spellStart"/>
            <w:r>
              <w:t>positioning</w:t>
            </w:r>
            <w:proofErr w:type="spellEnd"/>
            <w:r>
              <w:t xml:space="preserve"> </w:t>
            </w:r>
            <w:proofErr w:type="spellStart"/>
            <w:r>
              <w:t>frequency</w:t>
            </w:r>
            <w:proofErr w:type="spellEnd"/>
            <w:r>
              <w:t xml:space="preserve"> hopping </w:t>
            </w:r>
            <w:proofErr w:type="spellStart"/>
            <w:r>
              <w:t>within</w:t>
            </w:r>
            <w:proofErr w:type="spellEnd"/>
            <w:r>
              <w:t xml:space="preserve"> an SRS </w:t>
            </w:r>
            <w:proofErr w:type="spellStart"/>
            <w:r>
              <w:t>resource</w:t>
            </w:r>
            <w:proofErr w:type="spellEnd"/>
            <w:r>
              <w:t xml:space="preserve">, </w:t>
            </w:r>
            <w:proofErr w:type="spellStart"/>
            <w:r>
              <w:t>where</w:t>
            </w:r>
            <w:proofErr w:type="spellEnd"/>
            <w:r>
              <w:t xml:space="preserve"> </w:t>
            </w:r>
            <w:proofErr w:type="spellStart"/>
            <w:r>
              <w:t>the</w:t>
            </w:r>
            <w:proofErr w:type="spellEnd"/>
            <w:r>
              <w:t xml:space="preserve"> SRS </w:t>
            </w:r>
            <w:proofErr w:type="spellStart"/>
            <w:r>
              <w:t>resource</w:t>
            </w:r>
            <w:proofErr w:type="spellEnd"/>
            <w:r>
              <w:t xml:space="preserve"> </w:t>
            </w:r>
            <w:proofErr w:type="spellStart"/>
            <w:r>
              <w:t>configuration</w:t>
            </w:r>
            <w:proofErr w:type="spellEnd"/>
            <w:r>
              <w:t xml:space="preserve"> </w:t>
            </w:r>
            <w:proofErr w:type="spellStart"/>
            <w:r>
              <w:t>is</w:t>
            </w:r>
            <w:proofErr w:type="spellEnd"/>
            <w:r>
              <w:t xml:space="preserve"> separate </w:t>
            </w:r>
            <w:proofErr w:type="spellStart"/>
            <w:r>
              <w:t>from</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configuration</w:t>
            </w:r>
            <w:proofErr w:type="spellEnd"/>
            <w:r>
              <w:t xml:space="preserve">. </w:t>
            </w:r>
          </w:p>
          <w:p w14:paraId="651637E1" w14:textId="77777777" w:rsidR="00656EC3" w:rsidRDefault="00F815FC">
            <w:proofErr w:type="spellStart"/>
            <w:r>
              <w:rPr>
                <w:b/>
                <w:bCs/>
              </w:rPr>
              <w:t>Proposal</w:t>
            </w:r>
            <w:proofErr w:type="spellEnd"/>
            <w:r>
              <w:rPr>
                <w:b/>
                <w:bCs/>
              </w:rPr>
              <w:t xml:space="preserve"> 6</w:t>
            </w:r>
            <w:r>
              <w:t xml:space="preserve">: </w:t>
            </w:r>
            <w:proofErr w:type="spellStart"/>
            <w:r>
              <w:t>When</w:t>
            </w:r>
            <w:proofErr w:type="spellEnd"/>
            <w:r>
              <w:t xml:space="preserve"> UE </w:t>
            </w:r>
            <w:proofErr w:type="spellStart"/>
            <w:r>
              <w:t>is</w:t>
            </w:r>
            <w:proofErr w:type="spellEnd"/>
            <w:r>
              <w:t xml:space="preserve"> FH </w:t>
            </w:r>
            <w:proofErr w:type="spellStart"/>
            <w:r>
              <w:t>within</w:t>
            </w:r>
            <w:proofErr w:type="spellEnd"/>
            <w:r>
              <w:t xml:space="preserve"> an SRS </w:t>
            </w:r>
            <w:proofErr w:type="spellStart"/>
            <w:r>
              <w:t>resource</w:t>
            </w:r>
            <w:proofErr w:type="spellEnd"/>
            <w:r>
              <w:t xml:space="preserve"> </w:t>
            </w:r>
            <w:proofErr w:type="spellStart"/>
            <w:r>
              <w:t>it</w:t>
            </w:r>
            <w:proofErr w:type="spellEnd"/>
            <w:r>
              <w:t xml:space="preserve"> </w:t>
            </w:r>
            <w:proofErr w:type="spellStart"/>
            <w:r>
              <w:t>should</w:t>
            </w:r>
            <w:proofErr w:type="spellEnd"/>
            <w:r>
              <w:t xml:space="preserve"> </w:t>
            </w:r>
            <w:proofErr w:type="spellStart"/>
            <w:r>
              <w:t>transmit</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SRS </w:t>
            </w:r>
            <w:proofErr w:type="spellStart"/>
            <w:r>
              <w:t>resource</w:t>
            </w:r>
            <w:proofErr w:type="spellEnd"/>
            <w:r>
              <w:t>/</w:t>
            </w:r>
            <w:proofErr w:type="spellStart"/>
            <w:r>
              <w:t>sequence</w:t>
            </w:r>
            <w:proofErr w:type="spellEnd"/>
            <w:r>
              <w:t xml:space="preserve"> (i.e., 1 SRS </w:t>
            </w:r>
            <w:proofErr w:type="spellStart"/>
            <w:r>
              <w:t>frequency</w:t>
            </w:r>
            <w:proofErr w:type="spellEnd"/>
            <w:r>
              <w:t xml:space="preserve"> </w:t>
            </w:r>
            <w:proofErr w:type="spellStart"/>
            <w:r>
              <w:t>hop</w:t>
            </w:r>
            <w:proofErr w:type="spellEnd"/>
            <w:r>
              <w:t xml:space="preserve">) </w:t>
            </w:r>
            <w:proofErr w:type="spellStart"/>
            <w:r>
              <w:t>during</w:t>
            </w:r>
            <w:proofErr w:type="spellEnd"/>
            <w:r>
              <w:t xml:space="preserve"> </w:t>
            </w:r>
            <w:proofErr w:type="spellStart"/>
            <w:r>
              <w:t>one</w:t>
            </w:r>
            <w:proofErr w:type="spellEnd"/>
            <w:r>
              <w:t xml:space="preserve"> </w:t>
            </w:r>
            <w:proofErr w:type="spellStart"/>
            <w:r>
              <w:t>hop</w:t>
            </w:r>
            <w:proofErr w:type="spellEnd"/>
            <w:r>
              <w:t xml:space="preserve">.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proofErr w:type="spellStart"/>
            <w:r>
              <w:rPr>
                <w:b/>
              </w:rPr>
              <w:t>Proposal</w:t>
            </w:r>
            <w:proofErr w:type="spellEnd"/>
            <w:r>
              <w:rPr>
                <w:b/>
              </w:rPr>
              <w:t xml:space="preserve"> 3</w:t>
            </w:r>
          </w:p>
          <w:p w14:paraId="37623E4F" w14:textId="77777777" w:rsidR="00656EC3" w:rsidRDefault="00F815FC">
            <w:pPr>
              <w:numPr>
                <w:ilvl w:val="0"/>
                <w:numId w:val="28"/>
              </w:numPr>
              <w:spacing w:before="60"/>
              <w:ind w:left="288" w:hanging="288"/>
              <w:jc w:val="both"/>
              <w:rPr>
                <w:iCs/>
              </w:rPr>
            </w:pPr>
            <w:proofErr w:type="spellStart"/>
            <w:r>
              <w:rPr>
                <w:iCs/>
              </w:rPr>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w:t>
            </w:r>
            <w:proofErr w:type="spellStart"/>
            <w:r>
              <w:rPr>
                <w:iCs/>
              </w:rPr>
              <w:t>RedCap</w:t>
            </w:r>
            <w:proofErr w:type="spellEnd"/>
            <w:r>
              <w:rPr>
                <w:iCs/>
              </w:rPr>
              <w:t xml:space="preserve"> UEs,</w:t>
            </w:r>
            <w:r>
              <w:t xml:space="preserve">  </w:t>
            </w:r>
          </w:p>
          <w:p w14:paraId="4EFD2CB9" w14:textId="77777777" w:rsidR="00656EC3" w:rsidRDefault="00F815FC">
            <w:pPr>
              <w:numPr>
                <w:ilvl w:val="0"/>
                <w:numId w:val="39"/>
              </w:numPr>
              <w:spacing w:before="60"/>
              <w:jc w:val="both"/>
              <w:rPr>
                <w:iCs/>
              </w:rPr>
            </w:pPr>
            <w:proofErr w:type="spellStart"/>
            <w:r>
              <w:t>Frequency</w:t>
            </w:r>
            <w:proofErr w:type="spellEnd"/>
            <w:r>
              <w:t xml:space="preserve"> hopping </w:t>
            </w:r>
            <w:proofErr w:type="spellStart"/>
            <w:r>
              <w:t>is</w:t>
            </w:r>
            <w:proofErr w:type="spellEnd"/>
            <w:r>
              <w:t xml:space="preserve"> </w:t>
            </w:r>
            <w:proofErr w:type="spellStart"/>
            <w:r>
              <w:t>configured</w:t>
            </w:r>
            <w:proofErr w:type="spellEnd"/>
            <w:r>
              <w:t xml:space="preserve"> </w:t>
            </w:r>
            <w:proofErr w:type="spellStart"/>
            <w:r>
              <w:t>within</w:t>
            </w:r>
            <w:proofErr w:type="spellEnd"/>
            <w:r>
              <w:t xml:space="preserve"> an SRS </w:t>
            </w:r>
            <w:proofErr w:type="spellStart"/>
            <w:r>
              <w:t>resource</w:t>
            </w:r>
            <w:proofErr w:type="spellEnd"/>
            <w:r>
              <w:t>.</w:t>
            </w:r>
          </w:p>
          <w:p w14:paraId="61A98EBF" w14:textId="77777777" w:rsidR="00656EC3" w:rsidRDefault="00F815FC">
            <w:pPr>
              <w:numPr>
                <w:ilvl w:val="0"/>
                <w:numId w:val="39"/>
              </w:numPr>
              <w:spacing w:before="60"/>
              <w:jc w:val="both"/>
              <w:rPr>
                <w:iCs/>
              </w:rPr>
            </w:pPr>
            <w:r>
              <w:rPr>
                <w:iCs/>
              </w:rPr>
              <w:t xml:space="preserve">SRS </w:t>
            </w:r>
            <w:proofErr w:type="spellStart"/>
            <w:r>
              <w:rPr>
                <w:iCs/>
              </w:rPr>
              <w:t>resource</w:t>
            </w:r>
            <w:proofErr w:type="spellEnd"/>
            <w:r>
              <w:rPr>
                <w:iCs/>
              </w:rPr>
              <w:t xml:space="preserve"> </w:t>
            </w:r>
            <w:proofErr w:type="spellStart"/>
            <w:r>
              <w:rPr>
                <w:iCs/>
              </w:rPr>
              <w:t>set</w:t>
            </w:r>
            <w:proofErr w:type="spellEnd"/>
            <w:r>
              <w:rPr>
                <w:iCs/>
              </w:rPr>
              <w:t xml:space="preserve"> </w:t>
            </w:r>
            <w:proofErr w:type="spellStart"/>
            <w:r>
              <w:rPr>
                <w:iCs/>
              </w:rPr>
              <w:t>is</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 </w:t>
            </w:r>
            <w:proofErr w:type="spellStart"/>
            <w:r>
              <w:rPr>
                <w:iCs/>
              </w:rPr>
              <w:t>carrier</w:t>
            </w:r>
            <w:proofErr w:type="spellEnd"/>
            <w:r>
              <w:rPr>
                <w:iCs/>
              </w:rPr>
              <w:t xml:space="preserve">.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end"/>
            </w:r>
            <w:r>
              <w:rPr>
                <w:b/>
                <w:i/>
              </w:rPr>
              <w:t xml:space="preserve">3: </w:t>
            </w:r>
            <w:proofErr w:type="spellStart"/>
            <w:r>
              <w:rPr>
                <w:b/>
                <w:i/>
              </w:rPr>
              <w:t>Following</w:t>
            </w:r>
            <w:proofErr w:type="spellEnd"/>
            <w:r>
              <w:rPr>
                <w:b/>
                <w:i/>
              </w:rPr>
              <w:t xml:space="preserve"> Rel-17 Option 2 </w:t>
            </w:r>
            <w:proofErr w:type="spellStart"/>
            <w:r>
              <w:rPr>
                <w:b/>
                <w:i/>
              </w:rPr>
              <w:t>of</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transmission</w:t>
            </w:r>
            <w:proofErr w:type="spellEnd"/>
            <w:r>
              <w:rPr>
                <w:b/>
                <w:i/>
              </w:rPr>
              <w:t xml:space="preserve"> in RRC_INACTIVE, SRS </w:t>
            </w:r>
            <w:proofErr w:type="spellStart"/>
            <w:r>
              <w:rPr>
                <w:b/>
                <w:i/>
              </w:rPr>
              <w:t>transmission</w:t>
            </w:r>
            <w:proofErr w:type="spellEnd"/>
            <w:r>
              <w:rPr>
                <w:b/>
                <w:i/>
              </w:rPr>
              <w:t xml:space="preserve"> in a </w:t>
            </w:r>
            <w:proofErr w:type="spellStart"/>
            <w:r>
              <w:rPr>
                <w:b/>
                <w:i/>
              </w:rPr>
              <w:t>frequency</w:t>
            </w:r>
            <w:proofErr w:type="spellEnd"/>
            <w:r>
              <w:rPr>
                <w:b/>
                <w:i/>
              </w:rPr>
              <w:t xml:space="preserve"> hopping </w:t>
            </w:r>
            <w:proofErr w:type="spellStart"/>
            <w:r>
              <w:rPr>
                <w:b/>
                <w:i/>
              </w:rPr>
              <w:t>way</w:t>
            </w:r>
            <w:proofErr w:type="spellEnd"/>
            <w:r>
              <w:rPr>
                <w:b/>
                <w:i/>
              </w:rPr>
              <w:t xml:space="preserve"> outside </w:t>
            </w:r>
            <w:proofErr w:type="spellStart"/>
            <w:r>
              <w:rPr>
                <w:b/>
                <w:i/>
              </w:rPr>
              <w:t>the</w:t>
            </w:r>
            <w:proofErr w:type="spellEnd"/>
            <w:r>
              <w:rPr>
                <w:b/>
                <w:i/>
              </w:rPr>
              <w:t xml:space="preserve"> initial UL BWP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w:t>
            </w:r>
          </w:p>
          <w:p w14:paraId="5A9218A1" w14:textId="77777777" w:rsidR="00656EC3" w:rsidRDefault="00656EC3">
            <w:pPr>
              <w:jc w:val="both"/>
              <w:rPr>
                <w:b/>
                <w:bCs/>
                <w:i/>
                <w:iCs/>
                <w:sz w:val="22"/>
                <w:szCs w:val="22"/>
              </w:rPr>
            </w:pPr>
          </w:p>
          <w:p w14:paraId="31C7CFED" w14:textId="77777777" w:rsidR="00656EC3" w:rsidRDefault="00F815FC">
            <w:pPr>
              <w:rPr>
                <w:b/>
                <w:i/>
              </w:rPr>
            </w:pPr>
            <w:proofErr w:type="spellStart"/>
            <w:r>
              <w:rPr>
                <w:b/>
                <w:i/>
              </w:rPr>
              <w:t>Proposal</w:t>
            </w:r>
            <w:proofErr w:type="spellEnd"/>
            <w:r>
              <w:rPr>
                <w:b/>
                <w:i/>
              </w:rPr>
              <w:t xml:space="preserve"> 4: Support SRS </w:t>
            </w:r>
            <w:proofErr w:type="spellStart"/>
            <w:r>
              <w:rPr>
                <w:b/>
                <w:i/>
              </w:rPr>
              <w:t>transmission</w:t>
            </w:r>
            <w:proofErr w:type="spellEnd"/>
            <w:r>
              <w:rPr>
                <w:b/>
                <w:i/>
              </w:rPr>
              <w:t xml:space="preserve"> outside </w:t>
            </w:r>
            <w:proofErr w:type="spellStart"/>
            <w:r>
              <w:rPr>
                <w:b/>
                <w:i/>
              </w:rPr>
              <w:t>the</w:t>
            </w:r>
            <w:proofErr w:type="spellEnd"/>
            <w:r>
              <w:rPr>
                <w:b/>
                <w:i/>
              </w:rPr>
              <w:t xml:space="preserve"> </w:t>
            </w:r>
            <w:proofErr w:type="spellStart"/>
            <w:r>
              <w:rPr>
                <w:b/>
                <w:i/>
              </w:rPr>
              <w:t>active</w:t>
            </w:r>
            <w:proofErr w:type="spellEnd"/>
            <w:r>
              <w:rPr>
                <w:b/>
                <w:i/>
              </w:rPr>
              <w:t xml:space="preserve"> UL BWP </w:t>
            </w:r>
            <w:proofErr w:type="spellStart"/>
            <w:r>
              <w:rPr>
                <w:b/>
                <w:i/>
              </w:rPr>
              <w:t>to</w:t>
            </w:r>
            <w:proofErr w:type="spellEnd"/>
            <w:r>
              <w:rPr>
                <w:b/>
                <w:i/>
              </w:rPr>
              <w:t xml:space="preserve"> support SRS </w:t>
            </w:r>
            <w:proofErr w:type="spellStart"/>
            <w:r>
              <w:rPr>
                <w:b/>
                <w:i/>
              </w:rPr>
              <w:t>Tx</w:t>
            </w:r>
            <w:proofErr w:type="spellEnd"/>
            <w:r>
              <w:rPr>
                <w:b/>
                <w:i/>
              </w:rPr>
              <w:t xml:space="preserve"> hopping </w:t>
            </w:r>
            <w:proofErr w:type="spellStart"/>
            <w:r>
              <w:rPr>
                <w:b/>
                <w:i/>
              </w:rPr>
              <w:t>based</w:t>
            </w:r>
            <w:proofErr w:type="spellEnd"/>
            <w:r>
              <w:rPr>
                <w:b/>
                <w:i/>
              </w:rPr>
              <w:t xml:space="preserve"> </w:t>
            </w:r>
            <w:proofErr w:type="spellStart"/>
            <w:r>
              <w:rPr>
                <w:b/>
                <w:i/>
              </w:rPr>
              <w:t>positioning</w:t>
            </w:r>
            <w:proofErr w:type="spellEnd"/>
            <w:r>
              <w:rPr>
                <w:b/>
                <w:i/>
              </w:rPr>
              <w:t xml:space="preserve"> </w:t>
            </w:r>
            <w:proofErr w:type="spellStart"/>
            <w:r>
              <w:rPr>
                <w:b/>
                <w:i/>
              </w:rPr>
              <w:t>of</w:t>
            </w:r>
            <w:proofErr w:type="spellEnd"/>
            <w:r>
              <w:rPr>
                <w:b/>
                <w:i/>
              </w:rPr>
              <w:t xml:space="preserve"> </w:t>
            </w:r>
            <w:proofErr w:type="spellStart"/>
            <w:r>
              <w:rPr>
                <w:b/>
                <w:i/>
              </w:rPr>
              <w:t>RedCap</w:t>
            </w:r>
            <w:proofErr w:type="spellEnd"/>
            <w:r>
              <w:rPr>
                <w:b/>
                <w:i/>
              </w:rPr>
              <w:t xml:space="preserve"> UEs in RRC_CONNECTED </w:t>
            </w:r>
            <w:proofErr w:type="spellStart"/>
            <w:r>
              <w:rPr>
                <w:b/>
                <w:i/>
              </w:rPr>
              <w:t>state</w:t>
            </w:r>
            <w:proofErr w:type="spellEnd"/>
            <w:r>
              <w:rPr>
                <w:b/>
                <w:i/>
              </w:rPr>
              <w:t>.</w:t>
            </w:r>
          </w:p>
          <w:p w14:paraId="59807F1A" w14:textId="77777777" w:rsidR="00656EC3" w:rsidRDefault="00656EC3">
            <w:pPr>
              <w:jc w:val="both"/>
              <w:rPr>
                <w:b/>
                <w:bCs/>
                <w:i/>
                <w:iCs/>
                <w:sz w:val="22"/>
                <w:szCs w:val="22"/>
              </w:rPr>
            </w:pPr>
          </w:p>
          <w:p w14:paraId="3198F7A4"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xml:space="preserve">: Study </w:t>
            </w:r>
            <w:proofErr w:type="spellStart"/>
            <w:r>
              <w:rPr>
                <w:b/>
                <w:i/>
              </w:rPr>
              <w:t>the</w:t>
            </w:r>
            <w:proofErr w:type="spellEnd"/>
            <w:r>
              <w:rPr>
                <w:b/>
                <w:i/>
              </w:rPr>
              <w:t xml:space="preserve"> </w:t>
            </w:r>
            <w:proofErr w:type="spellStart"/>
            <w:r>
              <w:rPr>
                <w:b/>
                <w:i/>
              </w:rPr>
              <w:t>enhancement</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within</w:t>
            </w:r>
            <w:proofErr w:type="spellEnd"/>
            <w:r>
              <w:rPr>
                <w:b/>
                <w:i/>
              </w:rPr>
              <w:t xml:space="preserve"> an SRS </w:t>
            </w:r>
            <w:proofErr w:type="spellStart"/>
            <w:r>
              <w:rPr>
                <w:b/>
                <w:i/>
              </w:rPr>
              <w:t>resource</w:t>
            </w:r>
            <w:proofErr w:type="spellEnd"/>
            <w:r>
              <w:rPr>
                <w:b/>
                <w:i/>
              </w:rPr>
              <w:t xml:space="preserve">, e.g., </w:t>
            </w:r>
            <w:proofErr w:type="spellStart"/>
            <w:r>
              <w:rPr>
                <w:b/>
                <w:i/>
              </w:rPr>
              <w:t>introducing</w:t>
            </w:r>
            <w:proofErr w:type="spellEnd"/>
            <w:r>
              <w:rPr>
                <w:b/>
                <w:i/>
              </w:rPr>
              <w:t xml:space="preserve"> </w:t>
            </w:r>
            <w:proofErr w:type="spellStart"/>
            <w:r>
              <w:rPr>
                <w:b/>
                <w:i/>
              </w:rPr>
              <w:t>the</w:t>
            </w:r>
            <w:proofErr w:type="spellEnd"/>
            <w:r>
              <w:rPr>
                <w:b/>
                <w:i/>
              </w:rPr>
              <w:t xml:space="preserve"> </w:t>
            </w:r>
            <w:proofErr w:type="spellStart"/>
            <w:r>
              <w:rPr>
                <w:b/>
                <w:i/>
              </w:rPr>
              <w:t>frequency</w:t>
            </w:r>
            <w:proofErr w:type="spellEnd"/>
            <w:r>
              <w:rPr>
                <w:b/>
                <w:i/>
              </w:rPr>
              <w:t xml:space="preserve">/time </w:t>
            </w:r>
            <w:proofErr w:type="spellStart"/>
            <w:r>
              <w:rPr>
                <w:b/>
                <w:i/>
              </w:rPr>
              <w:t>domain</w:t>
            </w:r>
            <w:proofErr w:type="spellEnd"/>
            <w:r>
              <w:rPr>
                <w:b/>
                <w:i/>
              </w:rPr>
              <w:t xml:space="preserve"> </w:t>
            </w:r>
            <w:proofErr w:type="spellStart"/>
            <w:r>
              <w:rPr>
                <w:b/>
                <w:i/>
              </w:rPr>
              <w:t>offset</w:t>
            </w:r>
            <w:proofErr w:type="spellEnd"/>
            <w:r>
              <w:rPr>
                <w:b/>
                <w:i/>
              </w:rPr>
              <w:t xml:space="preserve"> </w:t>
            </w:r>
            <w:proofErr w:type="spellStart"/>
            <w:r>
              <w:rPr>
                <w:b/>
                <w:i/>
              </w:rPr>
              <w:t>between</w:t>
            </w:r>
            <w:proofErr w:type="spellEnd"/>
            <w:r>
              <w:rPr>
                <w:b/>
                <w:i/>
              </w:rPr>
              <w:t xml:space="preserve"> </w:t>
            </w:r>
            <w:proofErr w:type="spellStart"/>
            <w:r>
              <w:rPr>
                <w:b/>
                <w:i/>
              </w:rPr>
              <w:t>adjacent</w:t>
            </w:r>
            <w:proofErr w:type="spellEnd"/>
            <w:r>
              <w:rPr>
                <w:b/>
                <w:i/>
              </w:rPr>
              <w:t xml:space="preserve"> hops,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hops</w:t>
            </w:r>
            <w:r>
              <w:t xml:space="preserve"> </w:t>
            </w:r>
            <w:proofErr w:type="spellStart"/>
            <w:r>
              <w:rPr>
                <w:b/>
                <w:i/>
              </w:rPr>
              <w:t>for</w:t>
            </w:r>
            <w:proofErr w:type="spellEnd"/>
            <w:r>
              <w:rPr>
                <w:b/>
                <w:i/>
              </w:rPr>
              <w:t xml:space="preserve"> a </w:t>
            </w:r>
            <w:proofErr w:type="spellStart"/>
            <w:r>
              <w:rPr>
                <w:b/>
                <w:i/>
              </w:rPr>
              <w:t>single</w:t>
            </w:r>
            <w:proofErr w:type="spellEnd"/>
            <w:r>
              <w:rPr>
                <w:b/>
                <w:i/>
              </w:rPr>
              <w:t xml:space="preserve"> </w:t>
            </w:r>
            <w:proofErr w:type="spellStart"/>
            <w:r>
              <w:rPr>
                <w:b/>
                <w:i/>
              </w:rPr>
              <w:t>transmission</w:t>
            </w:r>
            <w:proofErr w:type="spellEnd"/>
            <w:r>
              <w:rPr>
                <w:b/>
                <w:i/>
              </w:rPr>
              <w:t xml:space="preserve"> </w:t>
            </w:r>
            <w:proofErr w:type="spellStart"/>
            <w:r>
              <w:rPr>
                <w:b/>
                <w:i/>
              </w:rPr>
              <w:t>occasion</w:t>
            </w:r>
            <w:proofErr w:type="spellEnd"/>
            <w:r>
              <w:rPr>
                <w:b/>
                <w:i/>
              </w:rPr>
              <w:t>.</w:t>
            </w:r>
          </w:p>
          <w:p w14:paraId="54611755" w14:textId="77777777" w:rsidR="00656EC3" w:rsidRDefault="00656EC3">
            <w:pPr>
              <w:rPr>
                <w:b/>
                <w:i/>
              </w:rPr>
            </w:pPr>
          </w:p>
          <w:p w14:paraId="2BC90008" w14:textId="77777777" w:rsidR="00656EC3" w:rsidRDefault="00F815FC">
            <w:proofErr w:type="spellStart"/>
            <w:r>
              <w:rPr>
                <w:b/>
                <w:i/>
              </w:rPr>
              <w:t>Proposal</w:t>
            </w:r>
            <w:proofErr w:type="spellEnd"/>
            <w:r>
              <w:rPr>
                <w:b/>
                <w:i/>
              </w:rPr>
              <w:t xml:space="preserve"> 7: </w:t>
            </w:r>
            <w:proofErr w:type="spellStart"/>
            <w:r>
              <w:rPr>
                <w:b/>
                <w:i/>
              </w:rPr>
              <w:t>Subject</w:t>
            </w:r>
            <w:proofErr w:type="spellEnd"/>
            <w:r>
              <w:rPr>
                <w:b/>
                <w:i/>
              </w:rPr>
              <w:t xml:space="preserve"> </w:t>
            </w:r>
            <w:proofErr w:type="spellStart"/>
            <w:r>
              <w:rPr>
                <w:b/>
                <w:i/>
              </w:rPr>
              <w:t>to</w:t>
            </w:r>
            <w:proofErr w:type="spellEnd"/>
            <w:r>
              <w:rPr>
                <w:b/>
                <w:i/>
              </w:rPr>
              <w:t xml:space="preserve"> UE </w:t>
            </w:r>
            <w:proofErr w:type="spellStart"/>
            <w:r>
              <w:rPr>
                <w:b/>
                <w:i/>
              </w:rPr>
              <w:t>capability</w:t>
            </w:r>
            <w:proofErr w:type="spellEnd"/>
            <w:r>
              <w:rPr>
                <w:b/>
                <w:i/>
              </w:rPr>
              <w:t xml:space="preserve">, </w:t>
            </w:r>
            <w:proofErr w:type="spellStart"/>
            <w:r>
              <w:rPr>
                <w:b/>
                <w:i/>
              </w:rPr>
              <w:t>within</w:t>
            </w:r>
            <w:proofErr w:type="spellEnd"/>
            <w:r>
              <w:rPr>
                <w:b/>
                <w:i/>
              </w:rPr>
              <w:t xml:space="preserve"> a larger BWP </w:t>
            </w:r>
            <w:proofErr w:type="spellStart"/>
            <w:r>
              <w:rPr>
                <w:b/>
                <w:i/>
              </w:rPr>
              <w:t>with</w:t>
            </w:r>
            <w:proofErr w:type="spellEnd"/>
            <w:r>
              <w:rPr>
                <w:b/>
                <w:i/>
              </w:rPr>
              <w:t xml:space="preserve"> </w:t>
            </w:r>
            <w:proofErr w:type="spellStart"/>
            <w:r>
              <w:rPr>
                <w:b/>
                <w:i/>
              </w:rPr>
              <w:t>bandwidth</w:t>
            </w:r>
            <w:proofErr w:type="spellEnd"/>
            <w:r>
              <w:rPr>
                <w:b/>
                <w:i/>
              </w:rPr>
              <w:t xml:space="preserve"> </w:t>
            </w:r>
            <w:proofErr w:type="spellStart"/>
            <w:r>
              <w:rPr>
                <w:b/>
                <w:i/>
              </w:rPr>
              <w:t>beyond</w:t>
            </w:r>
            <w:proofErr w:type="spellEnd"/>
            <w:r>
              <w:rPr>
                <w:b/>
                <w:i/>
              </w:rPr>
              <w:t xml:space="preserve"> maximum </w:t>
            </w:r>
            <w:proofErr w:type="spellStart"/>
            <w:r>
              <w:rPr>
                <w:b/>
                <w:i/>
              </w:rPr>
              <w:t>RedCap</w:t>
            </w:r>
            <w:proofErr w:type="spellEnd"/>
            <w:r>
              <w:rPr>
                <w:b/>
                <w:i/>
              </w:rPr>
              <w:t xml:space="preserve"> UE </w:t>
            </w:r>
            <w:proofErr w:type="spellStart"/>
            <w:r>
              <w:rPr>
                <w:b/>
                <w:i/>
              </w:rPr>
              <w:t>bandwidth</w:t>
            </w:r>
            <w:proofErr w:type="spellEnd"/>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MIMO SRS </w:t>
            </w:r>
            <w:proofErr w:type="spellStart"/>
            <w:r>
              <w:rPr>
                <w:b/>
                <w:i/>
              </w:rPr>
              <w:t>can</w:t>
            </w:r>
            <w:proofErr w:type="spellEnd"/>
            <w:r>
              <w:rPr>
                <w:b/>
                <w:i/>
              </w:rPr>
              <w:t xml:space="preserve"> also </w:t>
            </w:r>
            <w:proofErr w:type="spellStart"/>
            <w:r>
              <w:rPr>
                <w:b/>
                <w:i/>
              </w:rPr>
              <w:t>be</w:t>
            </w:r>
            <w:proofErr w:type="spellEnd"/>
            <w:r>
              <w:rPr>
                <w:b/>
                <w:i/>
              </w:rPr>
              <w:t xml:space="preserve"> </w:t>
            </w:r>
            <w:proofErr w:type="spellStart"/>
            <w:r>
              <w:rPr>
                <w:b/>
                <w:i/>
              </w:rPr>
              <w:t>configured</w:t>
            </w:r>
            <w:proofErr w:type="spellEnd"/>
            <w:r>
              <w:rPr>
                <w:b/>
                <w:i/>
              </w:rPr>
              <w:t>.</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proofErr w:type="spellStart"/>
            <w:r>
              <w:rPr>
                <w:b/>
                <w:bCs/>
                <w:lang w:eastAsia="ja-JP"/>
              </w:rPr>
              <w:t>comment</w:t>
            </w:r>
            <w:proofErr w:type="spellEnd"/>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And </w:t>
            </w:r>
            <w:proofErr w:type="spellStart"/>
            <w:r>
              <w:rPr>
                <w:rStyle w:val="normaltextrun"/>
                <w:rFonts w:eastAsia="DengXian"/>
              </w:rPr>
              <w:t>how</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configure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had</w:t>
            </w:r>
            <w:proofErr w:type="spellEnd"/>
            <w:r>
              <w:rPr>
                <w:rStyle w:val="normaltextrun"/>
                <w:rFonts w:eastAsia="DengXian"/>
              </w:rPr>
              <w:t xml:space="preserve"> </w:t>
            </w:r>
            <w:proofErr w:type="spellStart"/>
            <w:r>
              <w:rPr>
                <w:rStyle w:val="normaltextrun"/>
                <w:rFonts w:eastAsia="DengXian"/>
              </w:rPr>
              <w:t>better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FFS. </w:t>
            </w:r>
          </w:p>
          <w:p w14:paraId="67B05AA8" w14:textId="77777777" w:rsidR="00656EC3" w:rsidRDefault="00F815FC">
            <w:pPr>
              <w:rPr>
                <w:rStyle w:val="normaltextrun"/>
                <w:rFonts w:eastAsia="DengXian"/>
              </w:rPr>
            </w:pP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revision</w:t>
            </w:r>
            <w:proofErr w:type="spellEnd"/>
            <w:r>
              <w:rPr>
                <w:rStyle w:val="normaltextrun"/>
                <w:rFonts w:eastAsia="DengXian"/>
              </w:rPr>
              <w:t>:</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proofErr w:type="spellStart"/>
            <w:r>
              <w:rPr>
                <w:b/>
                <w:bCs/>
                <w:lang w:eastAsia="ja-JP"/>
              </w:rPr>
              <w:t>Proposal</w:t>
            </w:r>
            <w:proofErr w:type="spellEnd"/>
            <w:r>
              <w:rPr>
                <w:b/>
                <w:bCs/>
                <w:lang w:eastAsia="ja-JP"/>
              </w:rPr>
              <w:t xml:space="preserve"> 3.1-1: </w:t>
            </w:r>
            <w:proofErr w:type="spellStart"/>
            <w:r>
              <w:rPr>
                <w:b/>
                <w:bCs/>
                <w:lang w:eastAsia="ja-JP"/>
              </w:rPr>
              <w:t>for</w:t>
            </w:r>
            <w:proofErr w:type="spellEnd"/>
            <w:r>
              <w:rPr>
                <w:b/>
                <w:bCs/>
                <w:lang w:eastAsia="ja-JP"/>
              </w:rPr>
              <w:t xml:space="preserve"> </w:t>
            </w:r>
            <w:proofErr w:type="spellStart"/>
            <w:r>
              <w:rPr>
                <w:b/>
                <w:bCs/>
                <w:lang w:eastAsia="ja-JP"/>
              </w:rPr>
              <w:t>RedCap</w:t>
            </w:r>
            <w:proofErr w:type="spellEnd"/>
            <w:r>
              <w:rPr>
                <w:b/>
                <w:bCs/>
                <w:lang w:eastAsia="ja-JP"/>
              </w:rPr>
              <w:t xml:space="preserve"> UEs, SRS </w:t>
            </w:r>
            <w:proofErr w:type="spellStart"/>
            <w:r>
              <w:rPr>
                <w:b/>
                <w:bCs/>
                <w:lang w:eastAsia="ja-JP"/>
              </w:rPr>
              <w:t>for</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lang w:eastAsia="ja-JP"/>
              </w:rPr>
              <w:t>Tx</w:t>
            </w:r>
            <w:proofErr w:type="spellEnd"/>
            <w:r>
              <w:rPr>
                <w:b/>
                <w:bCs/>
                <w:lang w:eastAsia="ja-JP"/>
              </w:rPr>
              <w:t xml:space="preserve"> </w:t>
            </w:r>
            <w:proofErr w:type="spellStart"/>
            <w:r>
              <w:rPr>
                <w:b/>
                <w:bCs/>
                <w:lang w:eastAsia="ja-JP"/>
              </w:rPr>
              <w:t>frequency</w:t>
            </w:r>
            <w:proofErr w:type="spellEnd"/>
            <w:r>
              <w:rPr>
                <w:b/>
                <w:bCs/>
                <w:lang w:eastAsia="ja-JP"/>
              </w:rPr>
              <w:t xml:space="preserve"> hopping  </w:t>
            </w:r>
            <w:proofErr w:type="spellStart"/>
            <w:r>
              <w:rPr>
                <w:b/>
                <w:bCs/>
                <w:lang w:eastAsia="ja-JP"/>
              </w:rPr>
              <w:t>is</w:t>
            </w:r>
            <w:proofErr w:type="spellEnd"/>
            <w:r>
              <w:rPr>
                <w:b/>
                <w:bCs/>
                <w:lang w:eastAsia="ja-JP"/>
              </w:rPr>
              <w:t xml:space="preserve"> </w:t>
            </w:r>
            <w:proofErr w:type="spellStart"/>
            <w:r>
              <w:rPr>
                <w:b/>
                <w:bCs/>
                <w:lang w:eastAsia="ja-JP"/>
              </w:rPr>
              <w:t>configured</w:t>
            </w:r>
            <w:proofErr w:type="spellEnd"/>
            <w:r>
              <w:rPr>
                <w:b/>
                <w:bCs/>
                <w:lang w:eastAsia="ja-JP"/>
              </w:rPr>
              <w:t xml:space="preserve"> </w:t>
            </w:r>
            <w:proofErr w:type="spellStart"/>
            <w:r>
              <w:rPr>
                <w:b/>
                <w:bCs/>
                <w:color w:val="3366FF"/>
                <w:u w:val="single"/>
                <w:lang w:eastAsia="ja-JP"/>
              </w:rPr>
              <w:t>within</w:t>
            </w:r>
            <w:proofErr w:type="spellEnd"/>
            <w:r>
              <w:rPr>
                <w:b/>
                <w:bCs/>
                <w:color w:val="3366FF"/>
                <w:u w:val="single"/>
                <w:lang w:eastAsia="ja-JP"/>
              </w:rPr>
              <w:t xml:space="preserve"> </w:t>
            </w:r>
            <w:proofErr w:type="spellStart"/>
            <w:r>
              <w:rPr>
                <w:b/>
                <w:bCs/>
                <w:color w:val="3366FF"/>
                <w:u w:val="single"/>
                <w:lang w:eastAsia="ja-JP"/>
              </w:rPr>
              <w:t>the</w:t>
            </w:r>
            <w:proofErr w:type="spellEnd"/>
            <w:r>
              <w:rPr>
                <w:b/>
                <w:bCs/>
                <w:color w:val="3366FF"/>
                <w:u w:val="single"/>
                <w:lang w:eastAsia="ja-JP"/>
              </w:rPr>
              <w:t xml:space="preserve"> SRS </w:t>
            </w:r>
            <w:proofErr w:type="spellStart"/>
            <w:r>
              <w:rPr>
                <w:b/>
                <w:bCs/>
                <w:color w:val="3366FF"/>
                <w:u w:val="single"/>
                <w:lang w:eastAsia="ja-JP"/>
              </w:rPr>
              <w:t>resource</w:t>
            </w:r>
            <w:proofErr w:type="spellEnd"/>
            <w:r>
              <w:rPr>
                <w:b/>
                <w:bCs/>
                <w:color w:val="3366FF"/>
                <w:u w:val="single"/>
                <w:lang w:eastAsia="ja-JP"/>
              </w:rPr>
              <w:t>.</w:t>
            </w:r>
            <w:r>
              <w:rPr>
                <w:rFonts w:eastAsia="DengXian"/>
                <w:b/>
                <w:bCs/>
                <w:color w:val="3366FF"/>
                <w:u w:val="single"/>
              </w:rPr>
              <w:t xml:space="preserve"> </w:t>
            </w:r>
            <w:proofErr w:type="spellStart"/>
            <w:r>
              <w:rPr>
                <w:b/>
                <w:bCs/>
                <w:strike/>
                <w:color w:val="3366FF"/>
                <w:lang w:eastAsia="ja-JP"/>
              </w:rPr>
              <w:t>separately</w:t>
            </w:r>
            <w:proofErr w:type="spellEnd"/>
            <w:r>
              <w:rPr>
                <w:b/>
                <w:bCs/>
                <w:strike/>
                <w:color w:val="3366FF"/>
                <w:lang w:eastAsia="ja-JP"/>
              </w:rPr>
              <w:t xml:space="preserve"> </w:t>
            </w:r>
            <w:proofErr w:type="spellStart"/>
            <w:r>
              <w:rPr>
                <w:b/>
                <w:bCs/>
                <w:strike/>
                <w:color w:val="3366FF"/>
                <w:lang w:eastAsia="ja-JP"/>
              </w:rPr>
              <w:t>from</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in </w:t>
            </w:r>
            <w:proofErr w:type="spellStart"/>
            <w:r>
              <w:rPr>
                <w:b/>
                <w:bCs/>
                <w:strike/>
                <w:color w:val="3366FF"/>
                <w:lang w:eastAsia="ja-JP"/>
              </w:rPr>
              <w:t>the</w:t>
            </w:r>
            <w:proofErr w:type="spellEnd"/>
            <w:r>
              <w:rPr>
                <w:b/>
                <w:bCs/>
                <w:strike/>
                <w:color w:val="3366FF"/>
                <w:lang w:eastAsia="ja-JP"/>
              </w:rPr>
              <w:t xml:space="preserve"> </w:t>
            </w:r>
            <w:proofErr w:type="spellStart"/>
            <w:r>
              <w:rPr>
                <w:b/>
                <w:bCs/>
                <w:strike/>
                <w:color w:val="3366FF"/>
                <w:lang w:eastAsia="ja-JP"/>
              </w:rPr>
              <w:t>active</w:t>
            </w:r>
            <w:proofErr w:type="spellEnd"/>
            <w:r>
              <w:rPr>
                <w:b/>
                <w:bCs/>
                <w:strike/>
                <w:color w:val="3366FF"/>
                <w:lang w:eastAsia="ja-JP"/>
              </w:rPr>
              <w:t xml:space="preserve"> BWP, </w:t>
            </w:r>
            <w:proofErr w:type="spellStart"/>
            <w:r>
              <w:rPr>
                <w:b/>
                <w:bCs/>
                <w:strike/>
                <w:color w:val="3366FF"/>
                <w:lang w:eastAsia="ja-JP"/>
              </w:rPr>
              <w:t>similarly</w:t>
            </w:r>
            <w:proofErr w:type="spellEnd"/>
            <w:r>
              <w:rPr>
                <w:b/>
                <w:bCs/>
                <w:strike/>
                <w:color w:val="3366FF"/>
                <w:lang w:eastAsia="ja-JP"/>
              </w:rPr>
              <w:t xml:space="preserve"> </w:t>
            </w:r>
            <w:proofErr w:type="spellStart"/>
            <w:r>
              <w:rPr>
                <w:b/>
                <w:bCs/>
                <w:strike/>
                <w:color w:val="3366FF"/>
                <w:lang w:eastAsia="ja-JP"/>
              </w:rPr>
              <w:t>to</w:t>
            </w:r>
            <w:proofErr w:type="spellEnd"/>
            <w:r>
              <w:rPr>
                <w:b/>
                <w:bCs/>
                <w:strike/>
                <w:color w:val="3366FF"/>
                <w:lang w:eastAsia="ja-JP"/>
              </w:rPr>
              <w:t xml:space="preserve"> </w:t>
            </w:r>
            <w:proofErr w:type="spellStart"/>
            <w:r>
              <w:rPr>
                <w:b/>
                <w:bCs/>
                <w:strike/>
                <w:color w:val="3366FF"/>
                <w:lang w:eastAsia="ja-JP"/>
              </w:rPr>
              <w:t>the</w:t>
            </w:r>
            <w:proofErr w:type="spellEnd"/>
            <w:r>
              <w:rPr>
                <w:b/>
                <w:bCs/>
                <w:strike/>
                <w:color w:val="3366FF"/>
                <w:lang w:eastAsia="ja-JP"/>
              </w:rPr>
              <w:t xml:space="preserve"> SRS </w:t>
            </w:r>
            <w:proofErr w:type="spellStart"/>
            <w:r>
              <w:rPr>
                <w:b/>
                <w:bCs/>
                <w:strike/>
                <w:color w:val="3366FF"/>
                <w:lang w:eastAsia="ja-JP"/>
              </w:rPr>
              <w:t>configuration</w:t>
            </w:r>
            <w:proofErr w:type="spellEnd"/>
            <w:r>
              <w:rPr>
                <w:b/>
                <w:bCs/>
                <w:strike/>
                <w:color w:val="3366FF"/>
                <w:lang w:eastAsia="ja-JP"/>
              </w:rPr>
              <w:t xml:space="preserve"> </w:t>
            </w:r>
            <w:proofErr w:type="spellStart"/>
            <w:r>
              <w:rPr>
                <w:b/>
                <w:bCs/>
                <w:strike/>
                <w:color w:val="3366FF"/>
                <w:lang w:eastAsia="ja-JP"/>
              </w:rPr>
              <w:t>for</w:t>
            </w:r>
            <w:proofErr w:type="spellEnd"/>
            <w:r>
              <w:rPr>
                <w:b/>
                <w:bCs/>
                <w:strike/>
                <w:color w:val="3366FF"/>
                <w:lang w:eastAsia="ja-JP"/>
              </w:rPr>
              <w:t xml:space="preserve">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main-</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FL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However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concerns</w:t>
            </w:r>
            <w:proofErr w:type="spellEnd"/>
            <w:r>
              <w:rPr>
                <w:rStyle w:val="normaltextrun"/>
                <w:rFonts w:eastAsia="DengXian"/>
              </w:rPr>
              <w:t xml:space="preserve"> </w:t>
            </w:r>
            <w:proofErr w:type="spellStart"/>
            <w:r>
              <w:rPr>
                <w:rStyle w:val="normaltextrun"/>
                <w:rFonts w:eastAsia="DengXian"/>
              </w:rPr>
              <w:t>about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sub-</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hopping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w:t>
            </w:r>
            <w:proofErr w:type="spellEnd"/>
            <w:r>
              <w:rPr>
                <w:rStyle w:val="normaltextrun"/>
                <w:rFonts w:eastAsia="DengXian"/>
              </w:rPr>
              <w:t xml:space="preserve">. </w:t>
            </w:r>
          </w:p>
          <w:p w14:paraId="519D869D" w14:textId="77777777" w:rsidR="00656EC3" w:rsidRDefault="00F815FC">
            <w:pPr>
              <w:rPr>
                <w:rStyle w:val="normaltextrun"/>
                <w:rFonts w:eastAsia="DengXian"/>
              </w:rPr>
            </w:pPr>
            <w:proofErr w:type="spellStart"/>
            <w:r>
              <w:rPr>
                <w:rStyle w:val="normaltextrun"/>
                <w:rFonts w:eastAsia="DengXian"/>
              </w:rPr>
              <w:t>Firstly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unclear</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different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repetitions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w:t>
            </w:r>
          </w:p>
          <w:p w14:paraId="23420EE0" w14:textId="77777777" w:rsidR="00656EC3" w:rsidRDefault="00F815FC">
            <w:pPr>
              <w:rPr>
                <w:rStyle w:val="normaltextrun"/>
                <w:rFonts w:eastAsia="DengXian"/>
              </w:rPr>
            </w:pPr>
            <w:proofErr w:type="spellStart"/>
            <w:r>
              <w:rPr>
                <w:rStyle w:val="normaltextrun"/>
                <w:rFonts w:eastAsia="DengXian"/>
              </w:rPr>
              <w:t>Secondly</w:t>
            </w:r>
            <w:proofErr w:type="spellEnd"/>
            <w:r>
              <w:rPr>
                <w:rStyle w:val="normaltextrun"/>
                <w:rFonts w:eastAsia="DengXian"/>
              </w:rPr>
              <w:t xml:space="preserve">, different </w:t>
            </w:r>
            <w:proofErr w:type="spellStart"/>
            <w:r>
              <w:rPr>
                <w:rStyle w:val="normaltextrun"/>
                <w:rFonts w:eastAsia="DengXian"/>
              </w:rPr>
              <w:t>from</w:t>
            </w:r>
            <w:proofErr w:type="spellEnd"/>
            <w:r>
              <w:rPr>
                <w:rStyle w:val="normaltextrun"/>
                <w:rFonts w:eastAsia="DengXian"/>
              </w:rPr>
              <w:t xml:space="preserve"> DL PRS,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repetition</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in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So, </w:t>
            </w:r>
            <w:proofErr w:type="spellStart"/>
            <w:r>
              <w:rPr>
                <w:rStyle w:val="normaltextrun"/>
                <w:rFonts w:eastAsia="DengXian"/>
              </w:rPr>
              <w:t>if</w:t>
            </w:r>
            <w:proofErr w:type="spellEnd"/>
            <w:r>
              <w:rPr>
                <w:rStyle w:val="normaltextrun"/>
                <w:rFonts w:eastAsia="DengXian"/>
              </w:rPr>
              <w:t xml:space="preserve"> different hops </w:t>
            </w:r>
            <w:proofErr w:type="spellStart"/>
            <w:r>
              <w:rPr>
                <w:rStyle w:val="normaltextrun"/>
                <w:rFonts w:eastAsia="DengXian"/>
              </w:rPr>
              <w:t>are</w:t>
            </w:r>
            <w:proofErr w:type="spellEnd"/>
            <w:r>
              <w:rPr>
                <w:rStyle w:val="normaltextrun"/>
                <w:rFonts w:eastAsia="DengXian"/>
              </w:rPr>
              <w:t xml:space="preserve"> different </w:t>
            </w:r>
            <w:proofErr w:type="spellStart"/>
            <w:r>
              <w:rPr>
                <w:rStyle w:val="normaltextrun"/>
                <w:rFonts w:eastAsia="DengXian"/>
              </w:rPr>
              <w:t>symbols</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require</w:t>
            </w:r>
            <w:proofErr w:type="spellEnd"/>
            <w:r>
              <w:rPr>
                <w:rStyle w:val="normaltextrun"/>
                <w:rFonts w:eastAsia="DengXian"/>
              </w:rPr>
              <w:t xml:space="preserve"> UE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slot</w:t>
            </w:r>
            <w:proofErr w:type="spellEnd"/>
            <w:r>
              <w:rPr>
                <w:rStyle w:val="normaltextrun"/>
                <w:rFonts w:eastAsia="DengXian"/>
              </w:rPr>
              <w:t xml:space="preserve">. And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introduce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huge</w:t>
            </w:r>
            <w:proofErr w:type="spellEnd"/>
            <w:r>
              <w:rPr>
                <w:rStyle w:val="normaltextrun"/>
                <w:rFonts w:eastAsia="DengXian"/>
              </w:rPr>
              <w:t xml:space="preserve"> </w:t>
            </w:r>
            <w:proofErr w:type="spellStart"/>
            <w:r>
              <w:rPr>
                <w:rStyle w:val="normaltextrun"/>
                <w:rFonts w:eastAsia="DengXian"/>
              </w:rPr>
              <w:t>impaction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specification</w:t>
            </w:r>
            <w:proofErr w:type="spellEnd"/>
            <w:r>
              <w:rPr>
                <w:rStyle w:val="normaltextrun"/>
                <w:rFonts w:eastAsia="DengXian"/>
              </w:rPr>
              <w:t xml:space="preserve">. But </w:t>
            </w:r>
            <w:proofErr w:type="spellStart"/>
            <w:r>
              <w:rPr>
                <w:rStyle w:val="normaltextrun"/>
                <w:rFonts w:eastAsia="DengXian"/>
              </w:rPr>
              <w:t>before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receiving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response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LS </w:t>
            </w:r>
            <w:proofErr w:type="spellStart"/>
            <w:r>
              <w:rPr>
                <w:rStyle w:val="normaltextrun"/>
                <w:rFonts w:eastAsia="DengXian"/>
              </w:rPr>
              <w:t>from</w:t>
            </w:r>
            <w:proofErr w:type="spellEnd"/>
            <w:r>
              <w:rPr>
                <w:rStyle w:val="normaltextrun"/>
                <w:rFonts w:eastAsia="DengXian"/>
              </w:rPr>
              <w:t xml:space="preserve"> RAN4,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difficult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confirm</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complete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in a </w:t>
            </w:r>
            <w:proofErr w:type="spellStart"/>
            <w:r>
              <w:rPr>
                <w:rStyle w:val="normaltextrun"/>
                <w:rFonts w:eastAsia="DengXian"/>
              </w:rPr>
              <w:t>slot</w:t>
            </w:r>
            <w:proofErr w:type="spellEnd"/>
            <w:r>
              <w:rPr>
                <w:rStyle w:val="normaltextrun"/>
                <w:rFonts w:eastAsia="DengXian"/>
              </w:rPr>
              <w:t xml:space="preserve">. </w:t>
            </w:r>
          </w:p>
          <w:p w14:paraId="3841790C" w14:textId="77777777" w:rsidR="00656EC3" w:rsidRDefault="00F815FC">
            <w:pPr>
              <w:rPr>
                <w:rStyle w:val="normaltextrun"/>
                <w:rFonts w:eastAsia="DengXian"/>
              </w:rPr>
            </w:pPr>
            <w:r>
              <w:rPr>
                <w:rStyle w:val="normaltextrun"/>
                <w:rFonts w:eastAsia="DengXian"/>
              </w:rPr>
              <w:t xml:space="preserve">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either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an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SRS hopping </w:t>
            </w:r>
            <w:proofErr w:type="spellStart"/>
            <w:r>
              <w:rPr>
                <w:rStyle w:val="normaltextrun"/>
                <w:rFonts w:eastAsia="DengXian"/>
              </w:rPr>
              <w:t>within</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sets</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work</w:t>
            </w:r>
            <w:proofErr w:type="spellEnd"/>
            <w:r>
              <w:rPr>
                <w:rStyle w:val="normaltextrun"/>
                <w:rFonts w:eastAsia="DengXian"/>
              </w:rPr>
              <w:t xml:space="preserve">.  So,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and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RAN4 </w:t>
            </w:r>
            <w:proofErr w:type="spellStart"/>
            <w:r>
              <w:rPr>
                <w:rStyle w:val="normaltextrun"/>
                <w:rFonts w:eastAsia="DengXian"/>
              </w:rPr>
              <w:t>response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p>
        </w:tc>
      </w:tr>
      <w:tr w:rsidR="00656EC3" w14:paraId="00B03A62" w14:textId="77777777">
        <w:tc>
          <w:tcPr>
            <w:tcW w:w="1555" w:type="dxa"/>
          </w:tcPr>
          <w:p w14:paraId="64B685F9"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93E9393" w14:textId="77777777" w:rsidR="00656EC3" w:rsidRDefault="00F815FC">
            <w:pPr>
              <w:rPr>
                <w:rStyle w:val="normaltextrun"/>
                <w:rFonts w:eastAsia="DengXian"/>
              </w:rPr>
            </w:pPr>
            <w:proofErr w:type="spellStart"/>
            <w:r>
              <w:rPr>
                <w:rStyle w:val="normaltextrun"/>
              </w:rPr>
              <w:t>We</w:t>
            </w:r>
            <w:proofErr w:type="spellEnd"/>
            <w:r>
              <w:rPr>
                <w:rStyle w:val="normaltextrun"/>
              </w:rPr>
              <w:t xml:space="preserve"> support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in </w:t>
            </w:r>
            <w:proofErr w:type="spellStart"/>
            <w:r>
              <w:rPr>
                <w:rStyle w:val="normaltextrun"/>
              </w:rPr>
              <w:t>principle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don’t</w:t>
            </w:r>
            <w:proofErr w:type="spellEnd"/>
            <w:r>
              <w:rPr>
                <w:rStyle w:val="normaltextrun"/>
              </w:rPr>
              <w:t xml:space="preserve"> </w:t>
            </w:r>
            <w:proofErr w:type="spellStart"/>
            <w:r>
              <w:rPr>
                <w:rStyle w:val="normaltextrun"/>
              </w:rPr>
              <w:t>see</w:t>
            </w:r>
            <w:proofErr w:type="spellEnd"/>
            <w:r>
              <w:rPr>
                <w:rStyle w:val="normaltextrun"/>
              </w:rPr>
              <w:t xml:space="preserve"> a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similarly</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w:t>
            </w:r>
            <w:proofErr w:type="spellStart"/>
            <w:r>
              <w:rPr>
                <w:rStyle w:val="normaltextrun"/>
              </w:rPr>
              <w:t>for</w:t>
            </w:r>
            <w:proofErr w:type="spellEnd"/>
            <w:r>
              <w:rPr>
                <w:rStyle w:val="normaltextrun"/>
              </w:rPr>
              <w:t xml:space="preserve"> RRC_INACTIVE”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are</w:t>
            </w:r>
            <w:proofErr w:type="spellEnd"/>
            <w:r>
              <w:rPr>
                <w:rStyle w:val="normaltextrun"/>
              </w:rPr>
              <w:t xml:space="preserve"> not </w:t>
            </w:r>
            <w:proofErr w:type="spellStart"/>
            <w:r>
              <w:rPr>
                <w:rStyle w:val="normaltextrun"/>
              </w:rPr>
              <w:t>sure</w:t>
            </w:r>
            <w:proofErr w:type="spellEnd"/>
            <w:r>
              <w:rPr>
                <w:rStyle w:val="normaltextrun"/>
              </w:rPr>
              <w:t xml:space="preserve"> </w:t>
            </w:r>
            <w:proofErr w:type="spellStart"/>
            <w:r>
              <w:rPr>
                <w:rStyle w:val="normaltextrun"/>
              </w:rPr>
              <w:t>if</w:t>
            </w:r>
            <w:proofErr w:type="spellEnd"/>
            <w:r>
              <w:rPr>
                <w:rStyle w:val="normaltextrun"/>
              </w:rPr>
              <w:t xml:space="preserve"> </w:t>
            </w:r>
            <w:proofErr w:type="spellStart"/>
            <w:r>
              <w:rPr>
                <w:rStyle w:val="normaltextrun"/>
              </w:rPr>
              <w:t>there</w:t>
            </w:r>
            <w:proofErr w:type="spellEnd"/>
            <w:r>
              <w:rPr>
                <w:rStyle w:val="normaltextrun"/>
              </w:rPr>
              <w:t xml:space="preserve"> will </w:t>
            </w:r>
            <w:proofErr w:type="spellStart"/>
            <w:r>
              <w:rPr>
                <w:rStyle w:val="normaltextrun"/>
              </w:rPr>
              <w:t>be</w:t>
            </w:r>
            <w:proofErr w:type="spellEnd"/>
            <w:r>
              <w:rPr>
                <w:rStyle w:val="normaltextrun"/>
              </w:rPr>
              <w:t xml:space="preserve"> </w:t>
            </w:r>
            <w:proofErr w:type="spellStart"/>
            <w:r>
              <w:rPr>
                <w:rStyle w:val="normaltextrun"/>
              </w:rPr>
              <w:t>commonalities</w:t>
            </w:r>
            <w:proofErr w:type="spellEnd"/>
            <w:r>
              <w:rPr>
                <w:rStyle w:val="normaltextrun"/>
              </w:rPr>
              <w:t xml:space="preserve"> </w:t>
            </w:r>
            <w:proofErr w:type="spellStart"/>
            <w:r>
              <w:rPr>
                <w:rStyle w:val="normaltextrun"/>
              </w:rPr>
              <w:t>between</w:t>
            </w:r>
            <w:proofErr w:type="spellEnd"/>
            <w:r>
              <w:rPr>
                <w:rStyle w:val="normaltextrun"/>
              </w:rPr>
              <w:t xml:space="preserve"> SRS </w:t>
            </w:r>
            <w:proofErr w:type="spellStart"/>
            <w:r>
              <w:rPr>
                <w:rStyle w:val="normaltextrun"/>
              </w:rPr>
              <w:t>design</w:t>
            </w:r>
            <w:proofErr w:type="spellEnd"/>
            <w:r>
              <w:rPr>
                <w:rStyle w:val="normaltextrun"/>
              </w:rPr>
              <w:t xml:space="preserve"> </w:t>
            </w:r>
            <w:proofErr w:type="spellStart"/>
            <w:r>
              <w:rPr>
                <w:rStyle w:val="normaltextrun"/>
              </w:rPr>
              <w:t>for</w:t>
            </w:r>
            <w:proofErr w:type="spellEnd"/>
            <w:r>
              <w:rPr>
                <w:rStyle w:val="normaltextrun"/>
              </w:rPr>
              <w:t xml:space="preserve"> RRC_INACTIVE and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If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intention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emphasize</w:t>
            </w:r>
            <w:proofErr w:type="spellEnd"/>
            <w:r>
              <w:rPr>
                <w:rStyle w:val="normaltextrun"/>
              </w:rPr>
              <w:t xml:space="preserve"> </w:t>
            </w:r>
            <w:proofErr w:type="spellStart"/>
            <w:r>
              <w:rPr>
                <w:rStyle w:val="normaltextrun"/>
              </w:rPr>
              <w:t>that</w:t>
            </w:r>
            <w:proofErr w:type="spellEnd"/>
            <w:r>
              <w:rPr>
                <w:rStyle w:val="normaltextrun"/>
              </w:rPr>
              <w:t xml:space="preserve"> a separate SRS </w:t>
            </w:r>
            <w:proofErr w:type="spellStart"/>
            <w:r>
              <w:rPr>
                <w:rStyle w:val="normaltextrun"/>
              </w:rPr>
              <w:t>config</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config</w:t>
            </w:r>
            <w:proofErr w:type="spellEnd"/>
            <w:r>
              <w:rPr>
                <w:rStyle w:val="normaltextrun"/>
              </w:rPr>
              <w:t xml:space="preserve"> in </w:t>
            </w:r>
            <w:proofErr w:type="spellStart"/>
            <w:r>
              <w:rPr>
                <w:rStyle w:val="normaltextrun"/>
              </w:rPr>
              <w:t>active</w:t>
            </w:r>
            <w:proofErr w:type="spellEnd"/>
            <w:r>
              <w:rPr>
                <w:rStyle w:val="normaltextrun"/>
              </w:rPr>
              <w:t xml:space="preserve"> BWP,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UEs,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Tx</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is</w:t>
            </w:r>
            <w:proofErr w:type="spellEnd"/>
            <w:r>
              <w:rPr>
                <w:rStyle w:val="normaltextrun"/>
              </w:rPr>
              <w:t xml:space="preserve"> </w:t>
            </w:r>
            <w:proofErr w:type="spellStart"/>
            <w:r>
              <w:rPr>
                <w:rStyle w:val="normaltextrun"/>
              </w:rPr>
              <w:t>configured</w:t>
            </w:r>
            <w:proofErr w:type="spellEnd"/>
            <w:r>
              <w:rPr>
                <w:rStyle w:val="normaltextrun"/>
              </w:rPr>
              <w:t xml:space="preserve"> </w:t>
            </w:r>
            <w:proofErr w:type="spellStart"/>
            <w:r>
              <w:rPr>
                <w:rStyle w:val="normaltextrun"/>
              </w:rPr>
              <w:t>separately</w:t>
            </w:r>
            <w:proofErr w:type="spellEnd"/>
            <w:r>
              <w:rPr>
                <w:rStyle w:val="normaltextrun"/>
              </w:rPr>
              <w:t xml:space="preserve"> </w:t>
            </w:r>
            <w:proofErr w:type="spellStart"/>
            <w:r>
              <w:rPr>
                <w:rStyle w:val="normaltextrun"/>
              </w:rPr>
              <w:t>from</w:t>
            </w:r>
            <w:proofErr w:type="spellEnd"/>
            <w:r>
              <w:rPr>
                <w:rStyle w:val="normaltextrun"/>
              </w:rPr>
              <w:t xml:space="preserve"> </w:t>
            </w:r>
            <w:proofErr w:type="spellStart"/>
            <w:r>
              <w:rPr>
                <w:rStyle w:val="normaltextrun"/>
              </w:rPr>
              <w:t>the</w:t>
            </w:r>
            <w:proofErr w:type="spellEnd"/>
            <w:r>
              <w:rPr>
                <w:rStyle w:val="normaltextrun"/>
              </w:rPr>
              <w:t xml:space="preserve"> SRS </w:t>
            </w:r>
            <w:proofErr w:type="spellStart"/>
            <w:r>
              <w:rPr>
                <w:rStyle w:val="normaltextrun"/>
              </w:rPr>
              <w:t>configuration</w:t>
            </w:r>
            <w:proofErr w:type="spellEnd"/>
            <w:r>
              <w:rPr>
                <w:rStyle w:val="normaltextrun"/>
              </w:rPr>
              <w:t xml:space="preserve"> in </w:t>
            </w:r>
            <w:proofErr w:type="spellStart"/>
            <w:r>
              <w:rPr>
                <w:rStyle w:val="normaltextrun"/>
              </w:rPr>
              <w:t>the</w:t>
            </w:r>
            <w:proofErr w:type="spellEnd"/>
            <w:r>
              <w:rPr>
                <w:rStyle w:val="normaltextrun"/>
              </w:rPr>
              <w:t xml:space="preserve"> </w:t>
            </w:r>
            <w:proofErr w:type="spellStart"/>
            <w:r>
              <w:rPr>
                <w:rStyle w:val="normaltextrun"/>
              </w:rPr>
              <w:t>active</w:t>
            </w:r>
            <w:proofErr w:type="spellEnd"/>
            <w:r>
              <w:rPr>
                <w:rStyle w:val="normaltextrun"/>
              </w:rPr>
              <w:t xml:space="preserve"> BWP” </w:t>
            </w:r>
            <w:proofErr w:type="spellStart"/>
            <w:r>
              <w:rPr>
                <w:rStyle w:val="normaltextrun"/>
              </w:rPr>
              <w:t>is</w:t>
            </w:r>
            <w:proofErr w:type="spellEnd"/>
            <w:r>
              <w:rPr>
                <w:rStyle w:val="normaltextrun"/>
              </w:rPr>
              <w:t xml:space="preserve"> </w:t>
            </w:r>
            <w:proofErr w:type="spellStart"/>
            <w:r>
              <w:rPr>
                <w:rStyle w:val="normaltextrun"/>
              </w:rPr>
              <w:t>sufficient</w:t>
            </w:r>
            <w:proofErr w:type="spellEnd"/>
            <w:r>
              <w:rPr>
                <w:rStyle w:val="normaltextrun"/>
              </w:rPr>
              <w: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70F285C8" w14:textId="77777777" w:rsidR="00656EC3" w:rsidRDefault="00F815FC">
            <w:pPr>
              <w:rPr>
                <w:rStyle w:val="normaltextrun"/>
                <w:rFonts w:eastAsia="DengXian"/>
              </w:rPr>
            </w:pPr>
            <w:r>
              <w:rPr>
                <w:rStyle w:val="normaltextrun"/>
                <w:rFonts w:eastAsia="DengXian"/>
              </w:rPr>
              <w:t xml:space="preserve">OK in </w:t>
            </w:r>
            <w:proofErr w:type="spellStart"/>
            <w:r>
              <w:rPr>
                <w:rStyle w:val="normaltextrun"/>
                <w:rFonts w:eastAsia="DengXian"/>
              </w:rPr>
              <w:t>general</w:t>
            </w:r>
            <w:proofErr w:type="spellEnd"/>
            <w:r>
              <w:rPr>
                <w:rStyle w:val="normaltextrun"/>
                <w:rFonts w:eastAsia="DengXian"/>
              </w:rPr>
              <w:t>.</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proofErr w:type="spellStart"/>
            <w:r>
              <w:rPr>
                <w:rFonts w:eastAsia="SimSun"/>
                <w:kern w:val="2"/>
              </w:rPr>
              <w:t>We</w:t>
            </w:r>
            <w:proofErr w:type="spellEnd"/>
            <w:r>
              <w:rPr>
                <w:rFonts w:eastAsia="SimSun"/>
                <w:kern w:val="2"/>
              </w:rPr>
              <w:t xml:space="preserve"> </w:t>
            </w:r>
            <w:proofErr w:type="spellStart"/>
            <w:r>
              <w:rPr>
                <w:rFonts w:eastAsia="SimSun"/>
                <w:kern w:val="2"/>
              </w:rPr>
              <w:t>agree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vivo’s</w:t>
            </w:r>
            <w:proofErr w:type="spellEnd"/>
            <w:r>
              <w:rPr>
                <w:rFonts w:eastAsia="SimSun"/>
                <w:kern w:val="2"/>
              </w:rPr>
              <w:t xml:space="preserve"> </w:t>
            </w:r>
            <w:proofErr w:type="spellStart"/>
            <w:r>
              <w:rPr>
                <w:rFonts w:eastAsia="SimSun"/>
                <w:kern w:val="2"/>
              </w:rPr>
              <w:t>understanding</w:t>
            </w:r>
            <w:proofErr w:type="spellEnd"/>
            <w:r>
              <w:rPr>
                <w:rFonts w:eastAsia="SimSun"/>
                <w:kern w:val="2"/>
              </w:rPr>
              <w:t xml:space="preserve"> and </w:t>
            </w:r>
            <w:proofErr w:type="spellStart"/>
            <w:r>
              <w:rPr>
                <w:rFonts w:eastAsia="SimSun"/>
                <w:kern w:val="2"/>
              </w:rPr>
              <w:t>w</w:t>
            </w:r>
            <w:r>
              <w:rPr>
                <w:rStyle w:val="normaltextrun"/>
                <w:rFonts w:eastAsia="SimSun"/>
              </w:rPr>
              <w:t>e</w:t>
            </w:r>
            <w:proofErr w:type="spellEnd"/>
            <w:r>
              <w:rPr>
                <w:rStyle w:val="normaltextrun"/>
                <w:rFonts w:eastAsia="SimSun"/>
              </w:rPr>
              <w:t xml:space="preserve"> still </w:t>
            </w:r>
            <w:proofErr w:type="spellStart"/>
            <w:r>
              <w:rPr>
                <w:rStyle w:val="normaltextrun"/>
                <w:rFonts w:eastAsia="SimSun"/>
              </w:rPr>
              <w:t>prefer</w:t>
            </w:r>
            <w:proofErr w:type="spellEnd"/>
            <w:r>
              <w:rPr>
                <w:rStyle w:val="normaltextrun"/>
                <w:rFonts w:eastAsia="SimSun"/>
              </w:rPr>
              <w:t xml:space="preserve"> SRS </w:t>
            </w:r>
            <w:proofErr w:type="spellStart"/>
            <w:r>
              <w:rPr>
                <w:rStyle w:val="normaltextrun"/>
                <w:rFonts w:eastAsia="SimSun"/>
              </w:rPr>
              <w:t>Tx</w:t>
            </w:r>
            <w:proofErr w:type="spellEnd"/>
            <w:r>
              <w:rPr>
                <w:rStyle w:val="normaltextrun"/>
                <w:rFonts w:eastAsia="SimSun"/>
              </w:rPr>
              <w:t xml:space="preserve"> hopping </w:t>
            </w:r>
            <w:proofErr w:type="spellStart"/>
            <w:r>
              <w:rPr>
                <w:rStyle w:val="normaltextrun"/>
                <w:rFonts w:eastAsia="SimSun"/>
              </w:rPr>
              <w:t>configured</w:t>
            </w:r>
            <w:proofErr w:type="spellEnd"/>
            <w:r>
              <w:rPr>
                <w:rStyle w:val="normaltextrun"/>
                <w:rFonts w:eastAsia="SimSun"/>
              </w:rPr>
              <w:t xml:space="preserve"> </w:t>
            </w:r>
            <w:proofErr w:type="spellStart"/>
            <w:r>
              <w:rPr>
                <w:rStyle w:val="normaltextrun"/>
                <w:rFonts w:eastAsia="SimSun"/>
              </w:rPr>
              <w:t>across</w:t>
            </w:r>
            <w:proofErr w:type="spellEnd"/>
            <w:r>
              <w:rPr>
                <w:rStyle w:val="normaltextrun"/>
                <w:rFonts w:eastAsia="SimSun"/>
              </w:rPr>
              <w:t xml:space="preserve"> SRS </w:t>
            </w:r>
            <w:proofErr w:type="spellStart"/>
            <w:r>
              <w:rPr>
                <w:rStyle w:val="normaltextrun"/>
                <w:rFonts w:eastAsia="SimSun"/>
              </w:rPr>
              <w:t>resources</w:t>
            </w:r>
            <w:proofErr w:type="spellEnd"/>
            <w:r>
              <w:rPr>
                <w:rStyle w:val="normaltextrun"/>
                <w:rFonts w:eastAsia="SimSun"/>
              </w:rPr>
              <w:t>.</w:t>
            </w:r>
          </w:p>
          <w:p w14:paraId="58BD56D1" w14:textId="77777777" w:rsidR="00656EC3" w:rsidRDefault="00F815FC">
            <w:pPr>
              <w:rPr>
                <w:rFonts w:eastAsia="SimSun"/>
                <w:kern w:val="2"/>
              </w:rPr>
            </w:pPr>
            <w:r>
              <w:rPr>
                <w:rFonts w:eastAsia="SimSun"/>
                <w:kern w:val="2"/>
              </w:rPr>
              <w:t xml:space="preserve">SRS hopping </w:t>
            </w:r>
            <w:proofErr w:type="spellStart"/>
            <w:r>
              <w:rPr>
                <w:rFonts w:eastAsia="SimSun"/>
                <w:kern w:val="2"/>
              </w:rPr>
              <w:t>within</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may</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w:t>
            </w:r>
            <w:proofErr w:type="spellStart"/>
            <w:r>
              <w:rPr>
                <w:rFonts w:eastAsia="SimSun"/>
                <w:kern w:val="2"/>
              </w:rPr>
              <w:t>less</w:t>
            </w:r>
            <w:proofErr w:type="spellEnd"/>
            <w:r>
              <w:rPr>
                <w:rFonts w:eastAsia="SimSun"/>
                <w:kern w:val="2"/>
              </w:rPr>
              <w:t xml:space="preserve"> </w:t>
            </w:r>
            <w:proofErr w:type="spellStart"/>
            <w:r>
              <w:rPr>
                <w:rFonts w:eastAsia="SimSun"/>
                <w:kern w:val="2"/>
              </w:rPr>
              <w:t>flexibility</w:t>
            </w:r>
            <w:proofErr w:type="spellEnd"/>
            <w:r>
              <w:rPr>
                <w:rFonts w:eastAsia="SimSun"/>
                <w:kern w:val="2"/>
              </w:rPr>
              <w:t xml:space="preserve"> </w:t>
            </w:r>
            <w:proofErr w:type="spellStart"/>
            <w:r>
              <w:rPr>
                <w:rFonts w:eastAsia="SimSun"/>
                <w:kern w:val="2"/>
              </w:rPr>
              <w:t>since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current</w:t>
            </w:r>
            <w:proofErr w:type="spellEnd"/>
            <w:r>
              <w:rPr>
                <w:rFonts w:eastAsia="SimSun"/>
                <w:kern w:val="2"/>
              </w:rPr>
              <w:t xml:space="preserve"> SRS </w:t>
            </w:r>
            <w:proofErr w:type="spellStart"/>
            <w:r>
              <w:rPr>
                <w:rFonts w:eastAsia="SimSun"/>
                <w:kern w:val="2"/>
              </w:rPr>
              <w:t>configuration</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each</w:t>
            </w:r>
            <w:proofErr w:type="spellEnd"/>
            <w:r>
              <w:rPr>
                <w:rFonts w:eastAsia="SimSun"/>
                <w:kern w:val="2"/>
              </w:rPr>
              <w:t xml:space="preserve"> </w:t>
            </w:r>
            <w:proofErr w:type="spellStart"/>
            <w:r>
              <w:rPr>
                <w:rFonts w:eastAsia="SimSun"/>
                <w:kern w:val="2"/>
              </w:rPr>
              <w:t>resource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only</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w:t>
            </w:r>
            <w:proofErr w:type="spellStart"/>
            <w:r>
              <w:rPr>
                <w:rFonts w:eastAsia="SimSun"/>
                <w:kern w:val="2"/>
              </w:rPr>
              <w:t>one</w:t>
            </w:r>
            <w:proofErr w:type="spellEnd"/>
            <w:r>
              <w:rPr>
                <w:rFonts w:eastAsia="SimSun"/>
                <w:kern w:val="2"/>
              </w:rPr>
              <w:t xml:space="preserve"> </w:t>
            </w:r>
            <w:proofErr w:type="spellStart"/>
            <w:r>
              <w:rPr>
                <w:rFonts w:eastAsia="SimSun"/>
                <w:kern w:val="2"/>
              </w:rPr>
              <w:t>slot</w:t>
            </w:r>
            <w:proofErr w:type="spellEnd"/>
            <w:r>
              <w:rPr>
                <w:rFonts w:eastAsia="SimSun"/>
                <w:kern w:val="2"/>
              </w:rPr>
              <w:t xml:space="preserve">, and </w:t>
            </w:r>
            <w:proofErr w:type="spellStart"/>
            <w:r>
              <w:rPr>
                <w:rFonts w:eastAsia="SimSun"/>
                <w:kern w:val="2"/>
              </w:rPr>
              <w:t>then</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SRS hopping </w:t>
            </w:r>
            <w:proofErr w:type="spellStart"/>
            <w:r>
              <w:rPr>
                <w:rFonts w:eastAsia="SimSun"/>
                <w:kern w:val="2"/>
              </w:rPr>
              <w:t>is</w:t>
            </w:r>
            <w:proofErr w:type="spellEnd"/>
            <w:r>
              <w:rPr>
                <w:rFonts w:eastAsia="SimSun"/>
                <w:kern w:val="2"/>
              </w:rPr>
              <w:t xml:space="preserve"> limited </w:t>
            </w:r>
            <w:proofErr w:type="spellStart"/>
            <w:r>
              <w:rPr>
                <w:rFonts w:eastAsia="SimSun"/>
                <w:kern w:val="2"/>
              </w:rPr>
              <w:t>to</w:t>
            </w:r>
            <w:proofErr w:type="spellEnd"/>
            <w:r>
              <w:rPr>
                <w:rFonts w:eastAsia="SimSun"/>
                <w:kern w:val="2"/>
              </w:rPr>
              <w:t xml:space="preserve"> intra-slot hopping </w:t>
            </w:r>
            <w:proofErr w:type="spellStart"/>
            <w:r>
              <w:rPr>
                <w:rFonts w:eastAsia="SimSun"/>
                <w:kern w:val="2"/>
              </w:rPr>
              <w:t>case</w:t>
            </w:r>
            <w:proofErr w:type="spellEnd"/>
            <w:r>
              <w:rPr>
                <w:rFonts w:eastAsia="SimSun"/>
                <w:kern w:val="2"/>
              </w:rPr>
              <w:t xml:space="preserve"> </w:t>
            </w:r>
            <w:proofErr w:type="spellStart"/>
            <w:r>
              <w:rPr>
                <w:rFonts w:eastAsia="SimSun"/>
                <w:kern w:val="2"/>
              </w:rPr>
              <w:t>only</w:t>
            </w:r>
            <w:proofErr w:type="spellEnd"/>
            <w:r>
              <w:rPr>
                <w:rFonts w:eastAsia="SimSun"/>
                <w:kern w:val="2"/>
              </w:rPr>
              <w:t>.</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70AFCA96"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that</w:t>
            </w:r>
            <w:proofErr w:type="spellEnd"/>
            <w:r>
              <w:rPr>
                <w:rStyle w:val="normaltextrun"/>
                <w:rFonts w:eastAsia="DengXian"/>
                <w:sz w:val="20"/>
                <w:szCs w:val="20"/>
              </w:rPr>
              <w:t xml:space="preserve"> </w:t>
            </w:r>
            <w:proofErr w:type="spellStart"/>
            <w:r>
              <w:rPr>
                <w:rStyle w:val="normaltextrun"/>
                <w:rFonts w:eastAsia="DengXian"/>
                <w:sz w:val="20"/>
                <w:szCs w:val="20"/>
              </w:rPr>
              <w:t>both</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or</w:t>
            </w:r>
            <w:proofErr w:type="spellEnd"/>
            <w:r>
              <w:rPr>
                <w:rStyle w:val="normaltextrun"/>
                <w:rFonts w:eastAsia="DengXian"/>
                <w:sz w:val="20"/>
                <w:szCs w:val="20"/>
              </w:rPr>
              <w:t xml:space="preserve"> </w:t>
            </w:r>
            <w:proofErr w:type="spellStart"/>
            <w:r>
              <w:rPr>
                <w:rStyle w:val="normaltextrun"/>
                <w:rFonts w:eastAsia="DengXian"/>
                <w:sz w:val="20"/>
                <w:szCs w:val="20"/>
              </w:rPr>
              <w:t>hooping</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w:t>
            </w:r>
            <w:proofErr w:type="spellStart"/>
            <w:r>
              <w:rPr>
                <w:rStyle w:val="normaltextrun"/>
                <w:rFonts w:eastAsia="DengXian"/>
                <w:sz w:val="20"/>
                <w:szCs w:val="20"/>
              </w:rPr>
              <w:t>work</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may</w:t>
            </w:r>
            <w:proofErr w:type="spellEnd"/>
            <w:r>
              <w:rPr>
                <w:rStyle w:val="normaltextrun"/>
                <w:rFonts w:eastAsia="DengXian"/>
                <w:sz w:val="20"/>
                <w:szCs w:val="20"/>
              </w:rPr>
              <w:t xml:space="preserve">  </w:t>
            </w:r>
            <w:proofErr w:type="spellStart"/>
            <w:r>
              <w:rPr>
                <w:rStyle w:val="normaltextrun"/>
                <w:rFonts w:eastAsia="DengXian"/>
                <w:sz w:val="20"/>
                <w:szCs w:val="20"/>
              </w:rPr>
              <w:t>limit</w:t>
            </w:r>
            <w:proofErr w:type="spellEnd"/>
            <w:r>
              <w:rPr>
                <w:rStyle w:val="normaltextrun"/>
                <w:rFonts w:eastAsia="DengXian"/>
                <w:sz w:val="20"/>
                <w:szCs w:val="20"/>
              </w:rPr>
              <w:t xml:space="preserve"> </w:t>
            </w:r>
            <w:proofErr w:type="spellStart"/>
            <w:r>
              <w:rPr>
                <w:rStyle w:val="normaltextrun"/>
                <w:rFonts w:eastAsia="DengXian"/>
                <w:sz w:val="20"/>
                <w:szCs w:val="20"/>
              </w:rPr>
              <w:t>the</w:t>
            </w:r>
            <w:proofErr w:type="spellEnd"/>
            <w:r>
              <w:rPr>
                <w:rStyle w:val="normaltextrun"/>
                <w:rFonts w:eastAsia="DengXian"/>
                <w:sz w:val="20"/>
                <w:szCs w:val="20"/>
              </w:rPr>
              <w:t xml:space="preserve"> hopping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slot</w:t>
            </w:r>
            <w:proofErr w:type="spellEnd"/>
            <w:r>
              <w:rPr>
                <w:rStyle w:val="normaltextrun"/>
                <w:rFonts w:eastAsia="DengXian"/>
                <w:sz w:val="20"/>
                <w:szCs w:val="20"/>
              </w:rPr>
              <w: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seems</w:t>
            </w:r>
            <w:proofErr w:type="spellEnd"/>
            <w:r>
              <w:rPr>
                <w:rStyle w:val="normaltextrun"/>
                <w:rFonts w:eastAsia="DengXian"/>
                <w:sz w:val="20"/>
                <w:szCs w:val="20"/>
              </w:rPr>
              <w:t xml:space="preserve">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more</w:t>
            </w:r>
            <w:proofErr w:type="spellEnd"/>
            <w:r>
              <w:rPr>
                <w:rStyle w:val="normaltextrun"/>
                <w:rFonts w:eastAsia="DengXian"/>
                <w:sz w:val="20"/>
                <w:szCs w:val="20"/>
              </w:rPr>
              <w:t xml:space="preserve"> okay </w:t>
            </w:r>
            <w:proofErr w:type="spellStart"/>
            <w:r>
              <w:rPr>
                <w:rStyle w:val="normaltextrun"/>
                <w:rFonts w:eastAsia="DengXian"/>
                <w:sz w:val="20"/>
                <w:szCs w:val="20"/>
              </w:rPr>
              <w:t>to</w:t>
            </w:r>
            <w:proofErr w:type="spellEnd"/>
            <w:r>
              <w:rPr>
                <w:rStyle w:val="normaltextrun"/>
                <w:rFonts w:eastAsia="DengXian"/>
                <w:sz w:val="20"/>
                <w:szCs w:val="20"/>
              </w:rPr>
              <w:t xml:space="preserve"> </w:t>
            </w:r>
            <w:proofErr w:type="spellStart"/>
            <w:r>
              <w:rPr>
                <w:rStyle w:val="normaltextrun"/>
                <w:rFonts w:eastAsia="DengXian"/>
                <w:sz w:val="20"/>
                <w:szCs w:val="20"/>
              </w:rPr>
              <w:t>hop</w:t>
            </w:r>
            <w:proofErr w:type="spellEnd"/>
            <w:r>
              <w:rPr>
                <w:rStyle w:val="normaltextrun"/>
                <w:rFonts w:eastAsia="DengXian"/>
                <w:sz w:val="20"/>
                <w:szCs w:val="20"/>
              </w:rPr>
              <w:t xml:space="preserve"> </w:t>
            </w:r>
            <w:proofErr w:type="spellStart"/>
            <w:r>
              <w:rPr>
                <w:rStyle w:val="normaltextrun"/>
                <w:rFonts w:eastAsia="DengXian"/>
                <w:sz w:val="20"/>
                <w:szCs w:val="20"/>
              </w:rPr>
              <w:t>within</w:t>
            </w:r>
            <w:proofErr w:type="spellEnd"/>
            <w:r>
              <w:rPr>
                <w:rStyle w:val="normaltextrun"/>
                <w:rFonts w:eastAsia="DengXian"/>
                <w:sz w:val="20"/>
                <w:szCs w:val="20"/>
              </w:rPr>
              <w:t xml:space="preserve"> a </w:t>
            </w:r>
            <w:proofErr w:type="spellStart"/>
            <w:r>
              <w:rPr>
                <w:rStyle w:val="normaltextrun"/>
                <w:rFonts w:eastAsia="DengXian"/>
                <w:sz w:val="20"/>
                <w:szCs w:val="20"/>
              </w:rPr>
              <w:t>resource</w:t>
            </w:r>
            <w:proofErr w:type="spellEnd"/>
            <w:r>
              <w:rPr>
                <w:rStyle w:val="normaltextrun"/>
                <w:rFonts w:eastAsia="DengXian"/>
                <w:sz w:val="20"/>
                <w:szCs w:val="20"/>
              </w:rPr>
              <w:t xml:space="preserve"> </w:t>
            </w:r>
            <w:proofErr w:type="spellStart"/>
            <w:r>
              <w:rPr>
                <w:rStyle w:val="normaltextrun"/>
                <w:rFonts w:eastAsia="DengXian"/>
                <w:sz w:val="20"/>
                <w:szCs w:val="20"/>
              </w:rPr>
              <w:t>set</w:t>
            </w:r>
            <w:proofErr w:type="spellEnd"/>
            <w:r>
              <w:rPr>
                <w:rStyle w:val="normaltextrun"/>
                <w:rFonts w:eastAsia="DengXian"/>
                <w:sz w:val="20"/>
                <w:szCs w:val="20"/>
              </w:rPr>
              <w:t xml:space="preserve"> and </w:t>
            </w:r>
            <w:proofErr w:type="spellStart"/>
            <w:r>
              <w:rPr>
                <w:rStyle w:val="normaltextrun"/>
                <w:rFonts w:eastAsia="DengXian"/>
                <w:sz w:val="20"/>
                <w:szCs w:val="20"/>
              </w:rPr>
              <w:t>it</w:t>
            </w:r>
            <w:proofErr w:type="spellEnd"/>
            <w:r>
              <w:rPr>
                <w:rStyle w:val="normaltextrun"/>
                <w:rFonts w:eastAsia="DengXian"/>
                <w:sz w:val="20"/>
                <w:szCs w:val="20"/>
              </w:rPr>
              <w:t xml:space="preserve"> </w:t>
            </w:r>
            <w:proofErr w:type="spellStart"/>
            <w:r>
              <w:rPr>
                <w:rStyle w:val="normaltextrun"/>
                <w:rFonts w:eastAsia="DengXian"/>
                <w:sz w:val="20"/>
                <w:szCs w:val="20"/>
              </w:rPr>
              <w:t>can</w:t>
            </w:r>
            <w:proofErr w:type="spellEnd"/>
            <w:r>
              <w:rPr>
                <w:rStyle w:val="normaltextrun"/>
                <w:rFonts w:eastAsia="DengXian"/>
                <w:sz w:val="20"/>
                <w:szCs w:val="20"/>
              </w:rPr>
              <w:t xml:space="preserve"> </w:t>
            </w:r>
            <w:proofErr w:type="spellStart"/>
            <w:r>
              <w:rPr>
                <w:rStyle w:val="normaltextrun"/>
                <w:rFonts w:eastAsia="DengXian"/>
                <w:sz w:val="20"/>
                <w:szCs w:val="20"/>
              </w:rPr>
              <w:t>be</w:t>
            </w:r>
            <w:proofErr w:type="spellEnd"/>
            <w:r>
              <w:rPr>
                <w:rStyle w:val="normaltextrun"/>
                <w:rFonts w:eastAsia="DengXian"/>
                <w:sz w:val="20"/>
                <w:szCs w:val="20"/>
              </w:rPr>
              <w:t xml:space="preserve"> </w:t>
            </w:r>
            <w:proofErr w:type="spellStart"/>
            <w:r>
              <w:rPr>
                <w:rStyle w:val="normaltextrun"/>
                <w:rFonts w:eastAsia="DengXian"/>
                <w:sz w:val="20"/>
                <w:szCs w:val="20"/>
              </w:rPr>
              <w:t>across</w:t>
            </w:r>
            <w:proofErr w:type="spellEnd"/>
            <w:r>
              <w:rPr>
                <w:rStyle w:val="normaltextrun"/>
                <w:rFonts w:eastAsia="DengXian"/>
                <w:sz w:val="20"/>
                <w:szCs w:val="20"/>
              </w:rPr>
              <w:t xml:space="preserve"> </w:t>
            </w:r>
            <w:proofErr w:type="spellStart"/>
            <w:r>
              <w:rPr>
                <w:rStyle w:val="normaltextrun"/>
                <w:rFonts w:eastAsia="DengXian"/>
                <w:sz w:val="20"/>
                <w:szCs w:val="20"/>
              </w:rPr>
              <w:t>consecutive</w:t>
            </w:r>
            <w:proofErr w:type="spellEnd"/>
            <w:r>
              <w:rPr>
                <w:rStyle w:val="normaltextrun"/>
                <w:rFonts w:eastAsia="DengXian"/>
                <w:sz w:val="20"/>
                <w:szCs w:val="20"/>
              </w:rPr>
              <w:t xml:space="preserve"> </w:t>
            </w:r>
            <w:proofErr w:type="spellStart"/>
            <w:r>
              <w:rPr>
                <w:rStyle w:val="normaltextrun"/>
                <w:rFonts w:eastAsia="DengXian"/>
                <w:sz w:val="20"/>
                <w:szCs w:val="20"/>
              </w:rPr>
              <w:t>slots</w:t>
            </w:r>
            <w:proofErr w:type="spellEnd"/>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7D1618C8" w14:textId="77777777" w:rsidR="00656EC3" w:rsidRDefault="00F815FC">
            <w:pPr>
              <w:rPr>
                <w:rFonts w:eastAsia="SimSun"/>
                <w:kern w:val="2"/>
              </w:rPr>
            </w:pPr>
            <w:proofErr w:type="spellStart"/>
            <w:r>
              <w:rPr>
                <w:rFonts w:eastAsia="SimSun"/>
                <w:kern w:val="2"/>
              </w:rPr>
              <w:t>What</w:t>
            </w:r>
            <w:proofErr w:type="spellEnd"/>
            <w:r>
              <w:rPr>
                <w:rFonts w:eastAsia="SimSun"/>
                <w:kern w:val="2"/>
              </w:rPr>
              <w:t xml:space="preserve"> </w:t>
            </w:r>
            <w:proofErr w:type="spellStart"/>
            <w:r>
              <w:rPr>
                <w:rFonts w:eastAsia="SimSun"/>
                <w:kern w:val="2"/>
              </w:rPr>
              <w:t>does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 xml:space="preserve"> </w:t>
            </w:r>
            <w:proofErr w:type="spellStart"/>
            <w:r>
              <w:rPr>
                <w:rFonts w:eastAsia="SimSun"/>
                <w:kern w:val="2"/>
              </w:rPr>
              <w:t>actually</w:t>
            </w:r>
            <w:proofErr w:type="spellEnd"/>
            <w:r>
              <w:rPr>
                <w:rFonts w:eastAsia="SimSun"/>
                <w:kern w:val="2"/>
              </w:rPr>
              <w:t xml:space="preserve"> </w:t>
            </w:r>
            <w:proofErr w:type="spellStart"/>
            <w:r>
              <w:rPr>
                <w:rFonts w:eastAsia="SimSun"/>
                <w:kern w:val="2"/>
              </w:rPr>
              <w:t>give</w:t>
            </w:r>
            <w:proofErr w:type="spellEnd"/>
            <w:r>
              <w:rPr>
                <w:rFonts w:eastAsia="SimSun"/>
                <w:kern w:val="2"/>
              </w:rPr>
              <w:t xml:space="preserve"> </w:t>
            </w:r>
            <w:proofErr w:type="spellStart"/>
            <w:r>
              <w:rPr>
                <w:rFonts w:eastAsia="SimSun"/>
                <w:kern w:val="2"/>
              </w:rPr>
              <w:t>us</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prior</w:t>
            </w:r>
            <w:proofErr w:type="spellEnd"/>
            <w:r>
              <w:rPr>
                <w:rFonts w:eastAsia="SimSun"/>
                <w:kern w:val="2"/>
              </w:rPr>
              <w:t xml:space="preserve"> </w:t>
            </w:r>
            <w:proofErr w:type="spellStart"/>
            <w:r>
              <w:rPr>
                <w:rFonts w:eastAsia="SimSun"/>
                <w:kern w:val="2"/>
              </w:rPr>
              <w:t>agreement</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already</w:t>
            </w:r>
            <w:proofErr w:type="spellEnd"/>
            <w:r>
              <w:rPr>
                <w:rFonts w:eastAsia="SimSun"/>
                <w:kern w:val="2"/>
              </w:rPr>
              <w:t xml:space="preserve"> </w:t>
            </w:r>
            <w:proofErr w:type="spellStart"/>
            <w:r>
              <w:rPr>
                <w:rFonts w:eastAsia="SimSun"/>
                <w:kern w:val="2"/>
              </w:rPr>
              <w:t>agreed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have</w:t>
            </w:r>
            <w:proofErr w:type="spellEnd"/>
            <w:r>
              <w:rPr>
                <w:rFonts w:eastAsia="SimSun"/>
                <w:kern w:val="2"/>
              </w:rPr>
              <w:t xml:space="preserve"> a </w:t>
            </w:r>
            <w:proofErr w:type="spellStart"/>
            <w:r>
              <w:rPr>
                <w:rFonts w:eastAsia="SimSun"/>
                <w:kern w:val="2"/>
              </w:rPr>
              <w:t>configuration</w:t>
            </w:r>
            <w:proofErr w:type="spellEnd"/>
            <w:r>
              <w:rPr>
                <w:rFonts w:eastAsia="SimSun"/>
                <w:kern w:val="2"/>
              </w:rPr>
              <w:t xml:space="preserve"> separate </w:t>
            </w:r>
            <w:proofErr w:type="spellStart"/>
            <w:r>
              <w:rPr>
                <w:rFonts w:eastAsia="SimSun"/>
                <w:kern w:val="2"/>
              </w:rPr>
              <w:t>from</w:t>
            </w:r>
            <w:proofErr w:type="spellEnd"/>
            <w:r>
              <w:rPr>
                <w:rFonts w:eastAsia="SimSun"/>
                <w:kern w:val="2"/>
              </w:rPr>
              <w:t xml:space="preserve"> BWP </w:t>
            </w:r>
            <w:proofErr w:type="spellStart"/>
            <w:r>
              <w:rPr>
                <w:rFonts w:eastAsia="SimSun"/>
                <w:kern w:val="2"/>
              </w:rPr>
              <w:t>configuration</w:t>
            </w:r>
            <w:proofErr w:type="spellEnd"/>
            <w:r>
              <w:rPr>
                <w:rFonts w:eastAsia="SimSun"/>
                <w:kern w:val="2"/>
              </w:rPr>
              <w:t xml:space="preserve">. So </w:t>
            </w:r>
            <w:proofErr w:type="spellStart"/>
            <w:r>
              <w:rPr>
                <w:rFonts w:eastAsia="SimSun"/>
                <w:kern w:val="2"/>
              </w:rPr>
              <w:t>we</w:t>
            </w:r>
            <w:proofErr w:type="spellEnd"/>
            <w:r>
              <w:rPr>
                <w:rFonts w:eastAsia="SimSun"/>
                <w:kern w:val="2"/>
              </w:rPr>
              <w:t xml:space="preserve"> </w:t>
            </w:r>
            <w:proofErr w:type="spellStart"/>
            <w:r>
              <w:rPr>
                <w:rFonts w:eastAsia="SimSun"/>
                <w:kern w:val="2"/>
              </w:rPr>
              <w:t>don’t</w:t>
            </w:r>
            <w:proofErr w:type="spellEnd"/>
            <w:r>
              <w:rPr>
                <w:rFonts w:eastAsia="SimSun"/>
                <w:kern w:val="2"/>
              </w:rPr>
              <w:t xml:space="preserve"> </w:t>
            </w:r>
            <w:proofErr w:type="spellStart"/>
            <w:r>
              <w:rPr>
                <w:rFonts w:eastAsia="SimSun"/>
                <w:kern w:val="2"/>
              </w:rPr>
              <w:t>see</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part</w:t>
            </w:r>
            <w:proofErr w:type="spellEnd"/>
            <w:r>
              <w:rPr>
                <w:rFonts w:eastAsia="SimSun"/>
                <w:kern w:val="2"/>
              </w:rPr>
              <w:t xml:space="preserve"> at all </w:t>
            </w:r>
            <w:proofErr w:type="spellStart"/>
            <w:r>
              <w:rPr>
                <w:rFonts w:eastAsia="SimSun"/>
                <w:kern w:val="2"/>
              </w:rPr>
              <w:t>here</w:t>
            </w:r>
            <w:proofErr w:type="spellEnd"/>
            <w:r>
              <w:rPr>
                <w:rFonts w:eastAsia="SimSun"/>
                <w:kern w:val="2"/>
              </w:rPr>
              <w:t xml:space="preserve">. The </w:t>
            </w:r>
            <w:proofErr w:type="spellStart"/>
            <w:r>
              <w:rPr>
                <w:rFonts w:eastAsia="SimSun"/>
                <w:kern w:val="2"/>
              </w:rPr>
              <w:t>key</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hopping in a </w:t>
            </w:r>
            <w:proofErr w:type="spellStart"/>
            <w:r>
              <w:rPr>
                <w:rFonts w:eastAsia="SimSun"/>
                <w:kern w:val="2"/>
              </w:rPr>
              <w:t>resource</w:t>
            </w:r>
            <w:proofErr w:type="spellEnd"/>
            <w:r>
              <w:rPr>
                <w:rFonts w:eastAsia="SimSun"/>
                <w:kern w:val="2"/>
              </w:rPr>
              <w:t xml:space="preserve"> </w:t>
            </w:r>
            <w:proofErr w:type="spellStart"/>
            <w:r>
              <w:rPr>
                <w:rFonts w:eastAsia="SimSun"/>
                <w:kern w:val="2"/>
              </w:rPr>
              <w:t>or</w:t>
            </w:r>
            <w:proofErr w:type="spellEnd"/>
            <w:r>
              <w:rPr>
                <w:rFonts w:eastAsia="SimSun"/>
                <w:kern w:val="2"/>
              </w:rPr>
              <w:t xml:space="preserve"> </w:t>
            </w:r>
            <w:proofErr w:type="spellStart"/>
            <w:r>
              <w:rPr>
                <w:rFonts w:eastAsia="SimSun"/>
                <w:kern w:val="2"/>
              </w:rPr>
              <w:t>across</w:t>
            </w:r>
            <w:proofErr w:type="spellEnd"/>
            <w:r>
              <w:rPr>
                <w:rFonts w:eastAsia="SimSun"/>
                <w:kern w:val="2"/>
              </w:rPr>
              <w:t xml:space="preserve"> </w:t>
            </w:r>
            <w:proofErr w:type="spellStart"/>
            <w:r>
              <w:rPr>
                <w:rFonts w:eastAsia="SimSun"/>
                <w:kern w:val="2"/>
              </w:rPr>
              <w:t>resources</w:t>
            </w:r>
            <w:proofErr w:type="spellEnd"/>
            <w:r>
              <w:rPr>
                <w:rFonts w:eastAsia="SimSun"/>
                <w:kern w:val="2"/>
              </w:rPr>
              <w:t xml:space="preserve">. </w:t>
            </w:r>
          </w:p>
          <w:p w14:paraId="53C1AA44" w14:textId="77777777" w:rsidR="00656EC3" w:rsidRDefault="00656EC3">
            <w:pPr>
              <w:rPr>
                <w:rFonts w:eastAsia="SimSun"/>
                <w:kern w:val="2"/>
              </w:rPr>
            </w:pPr>
          </w:p>
          <w:p w14:paraId="47ADC50D" w14:textId="77777777" w:rsidR="00656EC3" w:rsidRDefault="00F815FC">
            <w:pPr>
              <w:rPr>
                <w:rFonts w:eastAsia="SimSun"/>
                <w:kern w:val="2"/>
              </w:rPr>
            </w:pPr>
            <w:proofErr w:type="spellStart"/>
            <w:r>
              <w:rPr>
                <w:rFonts w:eastAsia="SimSun"/>
                <w:kern w:val="2"/>
              </w:rPr>
              <w:t>From</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side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support hopping </w:t>
            </w:r>
            <w:proofErr w:type="spellStart"/>
            <w:r>
              <w:rPr>
                <w:rFonts w:eastAsia="SimSun"/>
                <w:kern w:val="2"/>
              </w:rPr>
              <w:t>within</w:t>
            </w:r>
            <w:proofErr w:type="spellEnd"/>
            <w:r>
              <w:rPr>
                <w:rFonts w:eastAsia="SimSun"/>
                <w:kern w:val="2"/>
              </w:rPr>
              <w:t xml:space="preserve"> a </w:t>
            </w:r>
            <w:proofErr w:type="spellStart"/>
            <w:r>
              <w:rPr>
                <w:rFonts w:eastAsia="SimSun"/>
                <w:kern w:val="2"/>
              </w:rPr>
              <w:t>resource</w:t>
            </w:r>
            <w:proofErr w:type="spellEnd"/>
            <w:r>
              <w:rPr>
                <w:rFonts w:eastAsia="SimSun"/>
                <w:kern w:val="2"/>
              </w:rPr>
              <w:t>.</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 xml:space="preserve">RAN1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concept</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within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SRS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Based</w:t>
            </w:r>
            <w:proofErr w:type="spellEnd"/>
            <w:r>
              <w:rPr>
                <w:rStyle w:val="normaltextrun"/>
                <w:rFonts w:eastAsia="DengXian"/>
              </w:rPr>
              <w:t xml:space="preserve"> on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multiple </w:t>
            </w:r>
            <w:proofErr w:type="spellStart"/>
            <w:r>
              <w:rPr>
                <w:rStyle w:val="normaltextrun"/>
                <w:rFonts w:eastAsia="DengXian"/>
              </w:rPr>
              <w:t>interpretations</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r>
              <w:rPr>
                <w:rStyle w:val="normaltextrun"/>
                <w:rFonts w:eastAsia="DengXian"/>
              </w:rPr>
              <w:t>:</w:t>
            </w:r>
          </w:p>
          <w:p w14:paraId="5A92F826" w14:textId="77777777" w:rsidR="00656EC3" w:rsidRDefault="00656EC3">
            <w:pPr>
              <w:rPr>
                <w:rStyle w:val="normaltextrun"/>
                <w:rFonts w:eastAsia="DengXian"/>
              </w:rPr>
            </w:pPr>
          </w:p>
          <w:p w14:paraId="5346ACEF" w14:textId="77777777" w:rsidR="00656EC3" w:rsidRDefault="00F815FC">
            <w:pPr>
              <w:ind w:left="432"/>
            </w:pPr>
            <w:r>
              <w:t xml:space="preserve">Alt 1: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w:t>
            </w:r>
            <w:proofErr w:type="spellStart"/>
            <w:r>
              <w:t>instantaneous</w:t>
            </w:r>
            <w:proofErr w:type="spellEnd"/>
            <w:r>
              <w:t xml:space="preserve"> </w:t>
            </w:r>
            <w:proofErr w:type="spellStart"/>
            <w:r>
              <w:t>bandwidth</w:t>
            </w:r>
            <w:proofErr w:type="spellEnd"/>
          </w:p>
          <w:p w14:paraId="59653293" w14:textId="77777777" w:rsidR="00656EC3" w:rsidRDefault="00F815FC">
            <w:pPr>
              <w:ind w:left="432"/>
            </w:pPr>
            <w:r>
              <w:t xml:space="preserve">Alt 2: </w:t>
            </w:r>
            <w:proofErr w:type="spellStart"/>
            <w:r>
              <w:t>One</w:t>
            </w:r>
            <w:proofErr w:type="spellEnd"/>
            <w:r>
              <w:t xml:space="preserve"> SRS </w:t>
            </w:r>
            <w:proofErr w:type="spellStart"/>
            <w:r>
              <w:t>resource</w:t>
            </w:r>
            <w:proofErr w:type="spellEnd"/>
            <w:r>
              <w:t xml:space="preserve"> </w:t>
            </w:r>
            <w:proofErr w:type="spellStart"/>
            <w:r>
              <w:t>spanning</w:t>
            </w:r>
            <w:proofErr w:type="spellEnd"/>
            <w:r>
              <w:t xml:space="preserve"> </w:t>
            </w:r>
            <w:proofErr w:type="spellStart"/>
            <w:r>
              <w:t>the</w:t>
            </w:r>
            <w:proofErr w:type="spellEnd"/>
            <w:r>
              <w:t xml:space="preserve"> total </w:t>
            </w:r>
            <w:proofErr w:type="spellStart"/>
            <w:r>
              <w:t>frequency</w:t>
            </w:r>
            <w:proofErr w:type="spellEnd"/>
            <w:r>
              <w:t xml:space="preserve"> hopping </w:t>
            </w:r>
            <w:proofErr w:type="spellStart"/>
            <w:r>
              <w:t>bandwidth</w:t>
            </w:r>
            <w:proofErr w:type="spellEnd"/>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 xml:space="preserve"> </w:t>
            </w:r>
            <w:proofErr w:type="spellStart"/>
            <w:r>
              <w:rPr>
                <w:rStyle w:val="normaltextrun"/>
                <w:rFonts w:eastAsia="DengXian"/>
              </w:rPr>
              <w:t>early</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decide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intra- </w:t>
            </w:r>
            <w:proofErr w:type="spellStart"/>
            <w:r>
              <w:rPr>
                <w:rStyle w:val="normaltextrun"/>
                <w:rFonts w:eastAsia="DengXian"/>
              </w:rPr>
              <w:t>or</w:t>
            </w:r>
            <w:proofErr w:type="spellEnd"/>
            <w:r>
              <w:rPr>
                <w:rStyle w:val="normaltextrun"/>
                <w:rFonts w:eastAsia="DengXian"/>
              </w:rPr>
              <w:t xml:space="preserve"> inter-slot, </w:t>
            </w:r>
            <w:proofErr w:type="spellStart"/>
            <w:r>
              <w:rPr>
                <w:rStyle w:val="normaltextrun"/>
                <w:rFonts w:eastAsia="DengXian"/>
              </w:rPr>
              <w:t>which</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such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and </w:t>
            </w:r>
            <w:proofErr w:type="spellStart"/>
            <w:r>
              <w:rPr>
                <w:rStyle w:val="normaltextrun"/>
                <w:rFonts w:eastAsia="DengXian"/>
              </w:rPr>
              <w:t>switching</w:t>
            </w:r>
            <w:proofErr w:type="spellEnd"/>
            <w:r>
              <w:rPr>
                <w:rStyle w:val="normaltextrun"/>
                <w:rFonts w:eastAsia="DengXian"/>
              </w:rPr>
              <w:t xml:space="preserve"> time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another</w:t>
            </w:r>
            <w:proofErr w:type="spellEnd"/>
            <w:r>
              <w:rPr>
                <w:rStyle w:val="normaltextrun"/>
                <w:rFonts w:eastAsia="DengXian"/>
              </w:rPr>
              <w:t xml:space="preserve">.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but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pre-mature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say</w:t>
            </w:r>
            <w:proofErr w:type="spellEnd"/>
            <w:r>
              <w:rPr>
                <w:rStyle w:val="normaltextrun"/>
                <w:rFonts w:eastAsia="DengXian"/>
              </w:rPr>
              <w:t xml:space="preserve"> support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configuring</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w:t>
            </w:r>
            <w:proofErr w:type="spellStart"/>
            <w:r>
              <w:rPr>
                <w:rStyle w:val="normaltextrun"/>
                <w:rFonts w:eastAsia="DengXian"/>
              </w:rPr>
              <w:t>within</w:t>
            </w:r>
            <w:proofErr w:type="spellEnd"/>
            <w:r>
              <w:rPr>
                <w:rStyle w:val="normaltextrun"/>
                <w:rFonts w:eastAsia="DengXian"/>
              </w:rPr>
              <w:t xml:space="preserve"> a </w:t>
            </w:r>
            <w:proofErr w:type="spellStart"/>
            <w:r>
              <w:rPr>
                <w:rStyle w:val="normaltextrun"/>
                <w:rFonts w:eastAsia="DengXian"/>
              </w:rPr>
              <w:t>resource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proofErr w:type="spellStart"/>
            <w:r>
              <w:rPr>
                <w:rFonts w:eastAsia="SimSun"/>
                <w:kern w:val="2"/>
              </w:rPr>
              <w:t>We</w:t>
            </w:r>
            <w:proofErr w:type="spellEnd"/>
            <w:r>
              <w:rPr>
                <w:rFonts w:eastAsia="SimSun"/>
                <w:kern w:val="2"/>
              </w:rPr>
              <w:t xml:space="preserve"> </w:t>
            </w:r>
            <w:proofErr w:type="spellStart"/>
            <w:r>
              <w:rPr>
                <w:rFonts w:eastAsia="SimSun"/>
                <w:kern w:val="2"/>
              </w:rPr>
              <w:t>are</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w:t>
            </w:r>
            <w:proofErr w:type="spellStart"/>
            <w:r>
              <w:rPr>
                <w:rFonts w:eastAsia="SimSun"/>
                <w:kern w:val="2"/>
              </w:rPr>
              <w:t>fine</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in </w:t>
            </w:r>
            <w:proofErr w:type="spellStart"/>
            <w:r>
              <w:rPr>
                <w:rFonts w:eastAsia="SimSun"/>
                <w:kern w:val="2"/>
              </w:rPr>
              <w:t>principle</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also </w:t>
            </w:r>
            <w:proofErr w:type="spellStart"/>
            <w:r>
              <w:rPr>
                <w:rFonts w:eastAsia="SimSun"/>
                <w:kern w:val="2"/>
              </w:rPr>
              <w:t>prefer</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configure</w:t>
            </w:r>
            <w:proofErr w:type="spellEnd"/>
            <w:r>
              <w:rPr>
                <w:rFonts w:eastAsia="SimSun"/>
                <w:kern w:val="2"/>
              </w:rPr>
              <w:t xml:space="preserve"> SRS </w:t>
            </w:r>
            <w:proofErr w:type="spellStart"/>
            <w:r>
              <w:rPr>
                <w:rFonts w:eastAsia="SimSun"/>
                <w:kern w:val="2"/>
              </w:rPr>
              <w:t>frequency</w:t>
            </w:r>
            <w:proofErr w:type="spellEnd"/>
            <w:r>
              <w:rPr>
                <w:rFonts w:eastAsia="SimSun"/>
                <w:kern w:val="2"/>
              </w:rPr>
              <w:t xml:space="preserve"> hopping </w:t>
            </w:r>
            <w:proofErr w:type="spellStart"/>
            <w:r>
              <w:rPr>
                <w:rFonts w:eastAsia="SimSun"/>
                <w:kern w:val="2"/>
              </w:rPr>
              <w:t>within</w:t>
            </w:r>
            <w:proofErr w:type="spellEnd"/>
            <w:r>
              <w:rPr>
                <w:rFonts w:eastAsia="SimSun"/>
                <w:kern w:val="2"/>
              </w:rPr>
              <w:t xml:space="preserve"> an SRS </w:t>
            </w:r>
            <w:proofErr w:type="spellStart"/>
            <w:r>
              <w:rPr>
                <w:rFonts w:eastAsia="SimSun"/>
                <w:kern w:val="2"/>
              </w:rPr>
              <w:t>resource</w:t>
            </w:r>
            <w:proofErr w:type="spellEnd"/>
            <w:r>
              <w:rPr>
                <w:rFonts w:eastAsia="SimSun"/>
                <w:kern w:val="2"/>
              </w:rPr>
              <w:t xml:space="preserve">. The update </w:t>
            </w:r>
            <w:proofErr w:type="spellStart"/>
            <w:r>
              <w:rPr>
                <w:rFonts w:eastAsia="SimSun"/>
                <w:kern w:val="2"/>
              </w:rPr>
              <w:t>from</w:t>
            </w:r>
            <w:proofErr w:type="spellEnd"/>
            <w:r>
              <w:rPr>
                <w:rFonts w:eastAsia="SimSun"/>
                <w:kern w:val="2"/>
              </w:rPr>
              <w:t xml:space="preserve"> CATT </w:t>
            </w:r>
            <w:proofErr w:type="spellStart"/>
            <w:r>
              <w:rPr>
                <w:rFonts w:eastAsia="SimSun"/>
                <w:kern w:val="2"/>
              </w:rPr>
              <w:t>align</w:t>
            </w:r>
            <w:proofErr w:type="spellEnd"/>
            <w:r>
              <w:rPr>
                <w:rFonts w:eastAsia="SimSun"/>
                <w:kern w:val="2"/>
              </w:rPr>
              <w:t xml:space="preserve"> </w:t>
            </w:r>
            <w:proofErr w:type="spellStart"/>
            <w:r>
              <w:rPr>
                <w:rFonts w:eastAsia="SimSun"/>
                <w:kern w:val="2"/>
              </w:rPr>
              <w:t>with</w:t>
            </w:r>
            <w:proofErr w:type="spellEnd"/>
            <w:r>
              <w:rPr>
                <w:rFonts w:eastAsia="SimSun"/>
                <w:kern w:val="2"/>
              </w:rPr>
              <w:t xml:space="preserve"> </w:t>
            </w:r>
            <w:proofErr w:type="spellStart"/>
            <w:r>
              <w:rPr>
                <w:rFonts w:eastAsia="SimSun"/>
                <w:kern w:val="2"/>
              </w:rPr>
              <w:t>our</w:t>
            </w:r>
            <w:proofErr w:type="spellEnd"/>
            <w:r>
              <w:rPr>
                <w:rFonts w:eastAsia="SimSun"/>
                <w:kern w:val="2"/>
              </w:rPr>
              <w:t xml:space="preserve"> </w:t>
            </w:r>
            <w:proofErr w:type="spellStart"/>
            <w:r>
              <w:rPr>
                <w:rFonts w:eastAsia="SimSun"/>
                <w:kern w:val="2"/>
              </w:rPr>
              <w:t>view</w:t>
            </w:r>
            <w:proofErr w:type="spellEnd"/>
            <w:r>
              <w:rPr>
                <w:rFonts w:eastAsia="SimSun"/>
                <w:kern w:val="2"/>
              </w:rPr>
              <w:t xml:space="preserve">. </w:t>
            </w:r>
          </w:p>
          <w:p w14:paraId="5C8829AD" w14:textId="77777777" w:rsidR="00656EC3" w:rsidRDefault="00656EC3">
            <w:pPr>
              <w:rPr>
                <w:rFonts w:eastAsia="SimSun"/>
                <w:kern w:val="2"/>
              </w:rPr>
            </w:pPr>
          </w:p>
          <w:p w14:paraId="6EB3A9BC" w14:textId="77777777" w:rsidR="00656EC3" w:rsidRDefault="00F815FC">
            <w:pPr>
              <w:rPr>
                <w:rFonts w:eastAsia="SimSun"/>
                <w:kern w:val="2"/>
              </w:rPr>
            </w:pP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last FFS: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need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discuss</w:t>
            </w:r>
            <w:proofErr w:type="spellEnd"/>
            <w:r>
              <w:rPr>
                <w:rFonts w:eastAsia="SimSun"/>
                <w:kern w:val="2"/>
              </w:rPr>
              <w:t xml:space="preserve"> MIMO SRS in </w:t>
            </w:r>
            <w:proofErr w:type="spellStart"/>
            <w:r>
              <w:rPr>
                <w:rFonts w:eastAsia="SimSun"/>
                <w:kern w:val="2"/>
              </w:rPr>
              <w:t>this</w:t>
            </w:r>
            <w:proofErr w:type="spellEnd"/>
            <w:r>
              <w:rPr>
                <w:rFonts w:eastAsia="SimSun"/>
                <w:kern w:val="2"/>
              </w:rPr>
              <w:t xml:space="preserve"> AI. </w:t>
            </w:r>
            <w:proofErr w:type="spellStart"/>
            <w:r>
              <w:rPr>
                <w:rFonts w:eastAsia="SimSun"/>
                <w:kern w:val="2"/>
              </w:rPr>
              <w:t>It</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w:t>
            </w:r>
            <w:proofErr w:type="spellStart"/>
            <w:r>
              <w:rPr>
                <w:rFonts w:eastAsia="SimSun"/>
                <w:kern w:val="2"/>
              </w:rPr>
              <w:t>clearly</w:t>
            </w:r>
            <w:proofErr w:type="spellEnd"/>
            <w:r>
              <w:rPr>
                <w:rFonts w:eastAsia="SimSun"/>
                <w:kern w:val="2"/>
              </w:rPr>
              <w:t xml:space="preserve"> out </w:t>
            </w:r>
            <w:proofErr w:type="spellStart"/>
            <w:r>
              <w:rPr>
                <w:rFonts w:eastAsia="SimSun"/>
                <w:kern w:val="2"/>
              </w:rPr>
              <w:t>of</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The </w:t>
            </w:r>
            <w:proofErr w:type="spellStart"/>
            <w:r>
              <w:rPr>
                <w:rFonts w:eastAsia="SimSun"/>
                <w:kern w:val="2"/>
              </w:rPr>
              <w:t>use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purpose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w:t>
            </w:r>
            <w:proofErr w:type="spellStart"/>
            <w:r>
              <w:rPr>
                <w:rFonts w:eastAsia="SimSun"/>
                <w:kern w:val="2"/>
              </w:rPr>
              <w:t>has</w:t>
            </w:r>
            <w:proofErr w:type="spellEnd"/>
            <w:r>
              <w:rPr>
                <w:rFonts w:eastAsia="SimSun"/>
                <w:kern w:val="2"/>
              </w:rPr>
              <w:t xml:space="preserve"> </w:t>
            </w:r>
            <w:proofErr w:type="spellStart"/>
            <w:r>
              <w:rPr>
                <w:rFonts w:eastAsia="SimSun"/>
                <w:kern w:val="2"/>
              </w:rPr>
              <w:t>been</w:t>
            </w:r>
            <w:proofErr w:type="spellEnd"/>
            <w:r>
              <w:rPr>
                <w:rFonts w:eastAsia="SimSun"/>
                <w:kern w:val="2"/>
              </w:rPr>
              <w:t xml:space="preserve"> </w:t>
            </w:r>
            <w:proofErr w:type="spellStart"/>
            <w:r>
              <w:rPr>
                <w:rFonts w:eastAsia="SimSun"/>
                <w:kern w:val="2"/>
              </w:rPr>
              <w:t>motivated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its</w:t>
            </w:r>
            <w:proofErr w:type="spellEnd"/>
            <w:r>
              <w:rPr>
                <w:rFonts w:eastAsia="SimSun"/>
                <w:kern w:val="2"/>
              </w:rPr>
              <w:t xml:space="preserve"> </w:t>
            </w:r>
            <w:proofErr w:type="spellStart"/>
            <w:r>
              <w:rPr>
                <w:rFonts w:eastAsia="SimSun"/>
                <w:kern w:val="2"/>
              </w:rPr>
              <w:t>transparency</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UE. </w:t>
            </w:r>
            <w:proofErr w:type="spellStart"/>
            <w:r>
              <w:rPr>
                <w:rFonts w:eastAsia="SimSun"/>
                <w:kern w:val="2"/>
              </w:rPr>
              <w:t>Introducing</w:t>
            </w:r>
            <w:proofErr w:type="spellEnd"/>
            <w:r>
              <w:rPr>
                <w:rFonts w:eastAsia="SimSun"/>
                <w:kern w:val="2"/>
              </w:rPr>
              <w:t xml:space="preserve"> </w:t>
            </w:r>
            <w:proofErr w:type="spellStart"/>
            <w:r>
              <w:rPr>
                <w:rFonts w:eastAsia="SimSun"/>
                <w:kern w:val="2"/>
              </w:rPr>
              <w:t>Tx</w:t>
            </w:r>
            <w:proofErr w:type="spellEnd"/>
            <w:r>
              <w:rPr>
                <w:rFonts w:eastAsia="SimSun"/>
                <w:kern w:val="2"/>
              </w:rPr>
              <w:t xml:space="preserve"> FH </w:t>
            </w:r>
            <w:proofErr w:type="spellStart"/>
            <w:r>
              <w:rPr>
                <w:rFonts w:eastAsia="SimSun"/>
                <w:kern w:val="2"/>
              </w:rPr>
              <w:t>for</w:t>
            </w:r>
            <w:proofErr w:type="spellEnd"/>
            <w:r>
              <w:rPr>
                <w:rFonts w:eastAsia="SimSun"/>
                <w:kern w:val="2"/>
              </w:rPr>
              <w:t xml:space="preserve"> MIMO SRS </w:t>
            </w:r>
            <w:proofErr w:type="spellStart"/>
            <w:r>
              <w:rPr>
                <w:rFonts w:eastAsia="SimSun"/>
                <w:kern w:val="2"/>
              </w:rPr>
              <w:t>for</w:t>
            </w:r>
            <w:proofErr w:type="spellEnd"/>
            <w:r>
              <w:rPr>
                <w:rFonts w:eastAsia="SimSun"/>
                <w:kern w:val="2"/>
              </w:rPr>
              <w:t xml:space="preserve"> a </w:t>
            </w:r>
            <w:proofErr w:type="spellStart"/>
            <w:r>
              <w:rPr>
                <w:rFonts w:eastAsia="SimSun"/>
                <w:kern w:val="2"/>
              </w:rPr>
              <w:t>RedCap</w:t>
            </w:r>
            <w:proofErr w:type="spellEnd"/>
            <w:r>
              <w:rPr>
                <w:rFonts w:eastAsia="SimSun"/>
                <w:kern w:val="2"/>
              </w:rPr>
              <w:t xml:space="preserve"> UE </w:t>
            </w:r>
            <w:proofErr w:type="spellStart"/>
            <w:r>
              <w:rPr>
                <w:rFonts w:eastAsia="SimSun"/>
                <w:kern w:val="2"/>
              </w:rPr>
              <w:t>would</w:t>
            </w:r>
            <w:proofErr w:type="spellEnd"/>
            <w:r>
              <w:rPr>
                <w:rFonts w:eastAsia="SimSun"/>
                <w:kern w:val="2"/>
              </w:rPr>
              <w:t xml:space="preserve"> </w:t>
            </w:r>
            <w:proofErr w:type="spellStart"/>
            <w:r>
              <w:rPr>
                <w:rFonts w:eastAsia="SimSun"/>
                <w:kern w:val="2"/>
              </w:rPr>
              <w:t>certainly</w:t>
            </w:r>
            <w:proofErr w:type="spellEnd"/>
            <w:r>
              <w:rPr>
                <w:rFonts w:eastAsia="SimSun"/>
                <w:kern w:val="2"/>
              </w:rPr>
              <w:t xml:space="preserve"> </w:t>
            </w:r>
            <w:proofErr w:type="spellStart"/>
            <w:r>
              <w:rPr>
                <w:rFonts w:eastAsia="SimSun"/>
                <w:kern w:val="2"/>
              </w:rPr>
              <w:t>violate</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and </w:t>
            </w:r>
            <w:proofErr w:type="spellStart"/>
            <w:r>
              <w:rPr>
                <w:rFonts w:eastAsia="SimSun"/>
                <w:kern w:val="2"/>
              </w:rPr>
              <w:t>thus</w:t>
            </w:r>
            <w:proofErr w:type="spellEnd"/>
            <w:r>
              <w:rPr>
                <w:rFonts w:eastAsia="SimSun"/>
                <w:kern w:val="2"/>
              </w:rPr>
              <w:t xml:space="preserve">, outside </w:t>
            </w:r>
            <w:proofErr w:type="spellStart"/>
            <w:r>
              <w:rPr>
                <w:rFonts w:eastAsia="SimSun"/>
                <w:kern w:val="2"/>
              </w:rPr>
              <w:t>the</w:t>
            </w:r>
            <w:proofErr w:type="spellEnd"/>
            <w:r>
              <w:rPr>
                <w:rFonts w:eastAsia="SimSun"/>
                <w:kern w:val="2"/>
              </w:rPr>
              <w:t xml:space="preserve"> </w:t>
            </w:r>
            <w:proofErr w:type="spellStart"/>
            <w:r>
              <w:rPr>
                <w:rFonts w:eastAsia="SimSun"/>
                <w:kern w:val="2"/>
              </w:rPr>
              <w:t>scope</w:t>
            </w:r>
            <w:proofErr w:type="spellEnd"/>
            <w:r>
              <w:rPr>
                <w:rFonts w:eastAsia="SimSun"/>
                <w:kern w:val="2"/>
              </w:rPr>
              <w:t xml:space="preserve"> </w:t>
            </w:r>
            <w:proofErr w:type="spellStart"/>
            <w:r>
              <w:rPr>
                <w:rFonts w:eastAsia="SimSun"/>
                <w:kern w:val="2"/>
              </w:rPr>
              <w:t>of</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t>
            </w:r>
            <w:proofErr w:type="spellStart"/>
            <w:r>
              <w:rPr>
                <w:rFonts w:eastAsia="SimSun"/>
                <w:kern w:val="2"/>
              </w:rPr>
              <w:t>with</w:t>
            </w:r>
            <w:proofErr w:type="spellEnd"/>
            <w:r>
              <w:rPr>
                <w:rFonts w:eastAsia="SimSun"/>
                <w:kern w:val="2"/>
              </w:rPr>
              <w:t xml:space="preserve"> </w:t>
            </w:r>
            <w:proofErr w:type="spellStart"/>
            <w:r>
              <w:rPr>
                <w:rFonts w:eastAsia="SimSun"/>
                <w:kern w:val="2"/>
              </w:rPr>
              <w:t>CATT’s</w:t>
            </w:r>
            <w:proofErr w:type="spellEnd"/>
            <w:r>
              <w:rPr>
                <w:rFonts w:eastAsia="SimSun"/>
                <w:kern w:val="2"/>
              </w:rPr>
              <w:t xml:space="preserve"> update.  </w:t>
            </w:r>
            <w:proofErr w:type="spellStart"/>
            <w:r>
              <w:rPr>
                <w:rFonts w:eastAsia="SimSun"/>
                <w:kern w:val="2"/>
              </w:rPr>
              <w:t>We</w:t>
            </w:r>
            <w:proofErr w:type="spellEnd"/>
            <w:r>
              <w:rPr>
                <w:rFonts w:eastAsia="SimSun"/>
                <w:kern w:val="2"/>
              </w:rPr>
              <w:t xml:space="preserve"> do not </w:t>
            </w:r>
            <w:proofErr w:type="spellStart"/>
            <w:r>
              <w:rPr>
                <w:rFonts w:eastAsia="SimSun"/>
                <w:kern w:val="2"/>
              </w:rPr>
              <w:t>think</w:t>
            </w:r>
            <w:proofErr w:type="spellEnd"/>
            <w:r>
              <w:rPr>
                <w:rFonts w:eastAsia="SimSun"/>
                <w:kern w:val="2"/>
              </w:rPr>
              <w:t xml:space="preserve"> </w:t>
            </w:r>
            <w:proofErr w:type="spellStart"/>
            <w:r>
              <w:rPr>
                <w:rFonts w:eastAsia="SimSun"/>
                <w:kern w:val="2"/>
              </w:rPr>
              <w:t>that</w:t>
            </w:r>
            <w:proofErr w:type="spellEnd"/>
            <w:r>
              <w:rPr>
                <w:rFonts w:eastAsia="SimSun"/>
                <w:kern w:val="2"/>
              </w:rPr>
              <w:t xml:space="preserve"> </w:t>
            </w:r>
            <w:proofErr w:type="spellStart"/>
            <w:r>
              <w:rPr>
                <w:rFonts w:eastAsia="SimSun"/>
                <w:kern w:val="2"/>
              </w:rPr>
              <w:t>it</w:t>
            </w:r>
            <w:proofErr w:type="spellEnd"/>
            <w:r>
              <w:rPr>
                <w:rFonts w:eastAsia="SimSun"/>
                <w:kern w:val="2"/>
              </w:rPr>
              <w:t xml:space="preserve"> </w:t>
            </w:r>
            <w:proofErr w:type="spellStart"/>
            <w:r>
              <w:rPr>
                <w:rFonts w:eastAsia="SimSun"/>
                <w:kern w:val="2"/>
              </w:rPr>
              <w:t>should</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an </w:t>
            </w:r>
            <w:proofErr w:type="spellStart"/>
            <w:r>
              <w:rPr>
                <w:rFonts w:eastAsia="SimSun"/>
                <w:kern w:val="2"/>
              </w:rPr>
              <w:t>issue</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w:t>
            </w:r>
            <w:proofErr w:type="spellStart"/>
            <w:r>
              <w:rPr>
                <w:rFonts w:eastAsia="SimSun"/>
                <w:kern w:val="2"/>
              </w:rPr>
              <w:t>keep</w:t>
            </w:r>
            <w:proofErr w:type="spellEnd"/>
            <w:r>
              <w:rPr>
                <w:rFonts w:eastAsia="SimSun"/>
                <w:kern w:val="2"/>
              </w:rPr>
              <w:t xml:space="preserve"> 1 SRS </w:t>
            </w:r>
            <w:proofErr w:type="spellStart"/>
            <w:r>
              <w:rPr>
                <w:rFonts w:eastAsia="SimSun"/>
                <w:kern w:val="2"/>
              </w:rPr>
              <w:t>resource</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w:t>
            </w:r>
            <w:proofErr w:type="spellStart"/>
            <w:r>
              <w:rPr>
                <w:rFonts w:eastAsia="SimSun"/>
                <w:kern w:val="2"/>
              </w:rPr>
              <w:t>positioning</w:t>
            </w:r>
            <w:proofErr w:type="spellEnd"/>
            <w:r>
              <w:rPr>
                <w:rFonts w:eastAsia="SimSun"/>
                <w:kern w:val="2"/>
              </w:rPr>
              <w:t xml:space="preserve"> and </w:t>
            </w:r>
            <w:proofErr w:type="spellStart"/>
            <w:r>
              <w:rPr>
                <w:rFonts w:eastAsia="SimSun"/>
                <w:kern w:val="2"/>
              </w:rPr>
              <w:t>hop</w:t>
            </w:r>
            <w:proofErr w:type="spellEnd"/>
            <w:r>
              <w:rPr>
                <w:rFonts w:eastAsia="SimSun"/>
                <w:kern w:val="2"/>
              </w:rPr>
              <w:t xml:space="preserve"> </w:t>
            </w:r>
            <w:proofErr w:type="spellStart"/>
            <w:r>
              <w:rPr>
                <w:rFonts w:eastAsia="SimSun"/>
                <w:kern w:val="2"/>
              </w:rPr>
              <w:t>over</w:t>
            </w:r>
            <w:proofErr w:type="spellEnd"/>
            <w:r>
              <w:rPr>
                <w:rFonts w:eastAsia="SimSun"/>
                <w:kern w:val="2"/>
              </w:rPr>
              <w:t xml:space="preserve"> multiple </w:t>
            </w:r>
            <w:proofErr w:type="spellStart"/>
            <w:r>
              <w:rPr>
                <w:rFonts w:eastAsia="SimSun"/>
                <w:kern w:val="2"/>
              </w:rPr>
              <w:t>slots</w:t>
            </w:r>
            <w:proofErr w:type="spellEnd"/>
            <w:r>
              <w:rPr>
                <w:rFonts w:eastAsia="SimSun"/>
                <w:kern w:val="2"/>
              </w:rPr>
              <w:t xml:space="preserve">.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 xml:space="preserve">Fine </w:t>
            </w:r>
            <w:proofErr w:type="spellStart"/>
            <w:r>
              <w:rPr>
                <w:rFonts w:eastAsia="SimSun"/>
                <w:kern w:val="2"/>
              </w:rPr>
              <w:t>with</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agree</w:t>
            </w:r>
            <w:proofErr w:type="spellEnd"/>
            <w:r>
              <w:rPr>
                <w:rFonts w:eastAsia="SimSun"/>
                <w:kern w:val="2"/>
                <w:lang w:val="de-DE"/>
              </w:rPr>
              <w:t xml:space="preserve"> on </w:t>
            </w:r>
            <w:proofErr w:type="spellStart"/>
            <w:r>
              <w:rPr>
                <w:rFonts w:eastAsia="SimSun"/>
                <w:kern w:val="2"/>
                <w:lang w:val="de-DE"/>
              </w:rPr>
              <w:t>using</w:t>
            </w:r>
            <w:proofErr w:type="spellEnd"/>
            <w:r>
              <w:rPr>
                <w:rFonts w:eastAsia="SimSun"/>
                <w:kern w:val="2"/>
                <w:lang w:val="de-DE"/>
              </w:rPr>
              <w:t xml:space="preserve"> „MIMO SRS“ </w:t>
            </w:r>
            <w:proofErr w:type="spellStart"/>
            <w:r>
              <w:rPr>
                <w:rFonts w:eastAsia="SimSun"/>
                <w:kern w:val="2"/>
                <w:lang w:val="de-DE"/>
              </w:rPr>
              <w:t>for</w:t>
            </w:r>
            <w:proofErr w:type="spellEnd"/>
            <w:r>
              <w:rPr>
                <w:rFonts w:eastAsia="SimSun"/>
                <w:kern w:val="2"/>
                <w:lang w:val="de-DE"/>
              </w:rPr>
              <w:t xml:space="preserve"> </w:t>
            </w:r>
            <w:proofErr w:type="spellStart"/>
            <w:r>
              <w:rPr>
                <w:rFonts w:eastAsia="SimSun"/>
                <w:kern w:val="2"/>
                <w:lang w:val="de-DE"/>
              </w:rPr>
              <w:t>this</w:t>
            </w:r>
            <w:proofErr w:type="spellEnd"/>
            <w:r>
              <w:rPr>
                <w:rFonts w:eastAsia="SimSun"/>
                <w:kern w:val="2"/>
                <w:lang w:val="de-DE"/>
              </w:rPr>
              <w:t xml:space="preserve"> </w:t>
            </w:r>
            <w:proofErr w:type="spellStart"/>
            <w:r>
              <w:rPr>
                <w:rFonts w:eastAsia="SimSun"/>
                <w:kern w:val="2"/>
                <w:lang w:val="de-DE"/>
              </w:rPr>
              <w:t>purpose</w:t>
            </w:r>
            <w:proofErr w:type="spellEnd"/>
            <w:r>
              <w:rPr>
                <w:rFonts w:eastAsia="SimSun"/>
                <w:kern w:val="2"/>
                <w:lang w:val="de-DE"/>
              </w:rPr>
              <w:t xml:space="preserve"> and </w:t>
            </w:r>
            <w:proofErr w:type="spellStart"/>
            <w:r>
              <w:rPr>
                <w:rFonts w:eastAsia="SimSun"/>
                <w:kern w:val="2"/>
                <w:lang w:val="de-DE"/>
              </w:rPr>
              <w:t>it</w:t>
            </w:r>
            <w:proofErr w:type="spellEnd"/>
            <w:r>
              <w:rPr>
                <w:rFonts w:eastAsia="SimSun"/>
                <w:kern w:val="2"/>
                <w:lang w:val="de-DE"/>
              </w:rPr>
              <w:t xml:space="preserve"> </w:t>
            </w:r>
            <w:proofErr w:type="spellStart"/>
            <w:r>
              <w:rPr>
                <w:rFonts w:eastAsia="SimSun"/>
                <w:kern w:val="2"/>
                <w:lang w:val="de-DE"/>
              </w:rPr>
              <w:t>is</w:t>
            </w:r>
            <w:proofErr w:type="spellEnd"/>
            <w:r>
              <w:rPr>
                <w:rFonts w:eastAsia="SimSun"/>
                <w:kern w:val="2"/>
                <w:lang w:val="de-DE"/>
              </w:rPr>
              <w:t xml:space="preserve"> not </w:t>
            </w:r>
            <w:proofErr w:type="spellStart"/>
            <w:r>
              <w:rPr>
                <w:rFonts w:eastAsia="SimSun"/>
                <w:kern w:val="2"/>
                <w:lang w:val="de-DE"/>
              </w:rPr>
              <w:t>needed</w:t>
            </w:r>
            <w:proofErr w:type="spellEnd"/>
            <w:r>
              <w:rPr>
                <w:rFonts w:eastAsia="SimSun"/>
                <w:kern w:val="2"/>
                <w:lang w:val="de-DE"/>
              </w:rPr>
              <w:t xml:space="preserve"> </w:t>
            </w:r>
            <w:proofErr w:type="spellStart"/>
            <w:r>
              <w:rPr>
                <w:rFonts w:eastAsia="SimSun"/>
                <w:kern w:val="2"/>
                <w:lang w:val="de-DE"/>
              </w:rPr>
              <w:t>even</w:t>
            </w:r>
            <w:proofErr w:type="spellEnd"/>
            <w:r>
              <w:rPr>
                <w:rFonts w:eastAsia="SimSun"/>
                <w:kern w:val="2"/>
                <w:lang w:val="de-DE"/>
              </w:rPr>
              <w:t xml:space="preserve"> </w:t>
            </w:r>
            <w:proofErr w:type="spellStart"/>
            <w:r>
              <w:rPr>
                <w:rFonts w:eastAsia="SimSun"/>
                <w:kern w:val="2"/>
                <w:lang w:val="de-DE"/>
              </w:rPr>
              <w:t>as</w:t>
            </w:r>
            <w:proofErr w:type="spellEnd"/>
            <w:r>
              <w:rPr>
                <w:rFonts w:eastAsia="SimSun"/>
                <w:kern w:val="2"/>
                <w:lang w:val="de-DE"/>
              </w:rPr>
              <w:t xml:space="preserve"> an FFS. </w:t>
            </w:r>
            <w:proofErr w:type="spellStart"/>
            <w:r>
              <w:rPr>
                <w:rFonts w:eastAsia="SimSun"/>
                <w:kern w:val="2"/>
                <w:lang w:val="de-DE"/>
              </w:rPr>
              <w:t>It</w:t>
            </w:r>
            <w:proofErr w:type="spellEnd"/>
            <w:r>
              <w:rPr>
                <w:rFonts w:eastAsia="SimSun"/>
                <w:kern w:val="2"/>
                <w:lang w:val="de-DE"/>
              </w:rPr>
              <w:t xml:space="preserve"> will not </w:t>
            </w:r>
            <w:proofErr w:type="spellStart"/>
            <w:r>
              <w:rPr>
                <w:rFonts w:eastAsia="SimSun"/>
                <w:kern w:val="2"/>
                <w:lang w:val="de-DE"/>
              </w:rPr>
              <w:t>be</w:t>
            </w:r>
            <w:proofErr w:type="spellEnd"/>
            <w:r>
              <w:rPr>
                <w:rFonts w:eastAsia="SimSun"/>
                <w:kern w:val="2"/>
                <w:lang w:val="de-DE"/>
              </w:rPr>
              <w:t xml:space="preserve"> transparent </w:t>
            </w:r>
            <w:proofErr w:type="spellStart"/>
            <w:r>
              <w:rPr>
                <w:rFonts w:eastAsia="SimSun"/>
                <w:kern w:val="2"/>
                <w:lang w:val="de-DE"/>
              </w:rPr>
              <w:t>to</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UE</w:t>
            </w:r>
          </w:p>
          <w:p w14:paraId="0D181A3F" w14:textId="77777777" w:rsidR="00656EC3" w:rsidRDefault="00F815FC">
            <w:pPr>
              <w:pStyle w:val="ListParagraph"/>
              <w:numPr>
                <w:ilvl w:val="0"/>
                <w:numId w:val="40"/>
              </w:numPr>
              <w:rPr>
                <w:rFonts w:eastAsia="SimSun"/>
                <w:kern w:val="2"/>
                <w:lang w:val="de-DE"/>
              </w:rPr>
            </w:pPr>
            <w:proofErr w:type="spellStart"/>
            <w:r>
              <w:rPr>
                <w:rFonts w:eastAsia="SimSun"/>
                <w:kern w:val="2"/>
                <w:lang w:val="de-DE"/>
              </w:rPr>
              <w:t>We</w:t>
            </w:r>
            <w:proofErr w:type="spellEnd"/>
            <w:r>
              <w:rPr>
                <w:rFonts w:eastAsia="SimSun"/>
                <w:kern w:val="2"/>
                <w:lang w:val="de-DE"/>
              </w:rPr>
              <w:t xml:space="preserve"> </w:t>
            </w:r>
            <w:proofErr w:type="spellStart"/>
            <w:r>
              <w:rPr>
                <w:rFonts w:eastAsia="SimSun"/>
                <w:kern w:val="2"/>
                <w:lang w:val="de-DE"/>
              </w:rPr>
              <w:t>dont</w:t>
            </w:r>
            <w:proofErr w:type="spellEnd"/>
            <w:r>
              <w:rPr>
                <w:rFonts w:eastAsia="SimSun"/>
                <w:kern w:val="2"/>
                <w:lang w:val="de-DE"/>
              </w:rPr>
              <w:t xml:space="preserve"> </w:t>
            </w:r>
            <w:proofErr w:type="spellStart"/>
            <w:r>
              <w:rPr>
                <w:rFonts w:eastAsia="SimSun"/>
                <w:kern w:val="2"/>
                <w:lang w:val="de-DE"/>
              </w:rPr>
              <w:t>see</w:t>
            </w:r>
            <w:proofErr w:type="spellEnd"/>
            <w:r>
              <w:rPr>
                <w:rFonts w:eastAsia="SimSun"/>
                <w:kern w:val="2"/>
                <w:lang w:val="de-DE"/>
              </w:rPr>
              <w:t xml:space="preserve"> </w:t>
            </w:r>
            <w:proofErr w:type="spellStart"/>
            <w:r>
              <w:rPr>
                <w:rFonts w:eastAsia="SimSun"/>
                <w:kern w:val="2"/>
                <w:lang w:val="de-DE"/>
              </w:rPr>
              <w:t>the</w:t>
            </w:r>
            <w:proofErr w:type="spellEnd"/>
            <w:r>
              <w:rPr>
                <w:rFonts w:eastAsia="SimSun"/>
                <w:kern w:val="2"/>
                <w:lang w:val="de-DE"/>
              </w:rPr>
              <w:t xml:space="preserve"> </w:t>
            </w:r>
            <w:proofErr w:type="spellStart"/>
            <w:r>
              <w:rPr>
                <w:rFonts w:eastAsia="SimSun"/>
                <w:kern w:val="2"/>
                <w:lang w:val="de-DE"/>
              </w:rPr>
              <w:t>need</w:t>
            </w:r>
            <w:proofErr w:type="spellEnd"/>
            <w:r>
              <w:rPr>
                <w:rFonts w:eastAsia="SimSun"/>
                <w:kern w:val="2"/>
                <w:lang w:val="de-DE"/>
              </w:rPr>
              <w:t xml:space="preserve"> </w:t>
            </w:r>
            <w:proofErr w:type="spellStart"/>
            <w:r>
              <w:rPr>
                <w:rFonts w:eastAsia="SimSun"/>
                <w:kern w:val="2"/>
                <w:lang w:val="de-DE"/>
              </w:rPr>
              <w:t>of</w:t>
            </w:r>
            <w:proofErr w:type="spellEnd"/>
            <w:r>
              <w:rPr>
                <w:rFonts w:eastAsia="SimSun"/>
                <w:kern w:val="2"/>
                <w:lang w:val="de-DE"/>
              </w:rPr>
              <w:t xml:space="preserve">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proofErr w:type="spellStart"/>
            <w:r>
              <w:rPr>
                <w:rFonts w:eastAsia="SimSun"/>
                <w:kern w:val="2"/>
              </w:rPr>
              <w:t>Then</w:t>
            </w:r>
            <w:proofErr w:type="spellEnd"/>
            <w:r>
              <w:rPr>
                <w:rFonts w:eastAsia="SimSun"/>
                <w:kern w:val="2"/>
              </w:rPr>
              <w:t xml:space="preserve">, </w:t>
            </w:r>
            <w:proofErr w:type="spellStart"/>
            <w:r>
              <w:rPr>
                <w:rFonts w:eastAsia="SimSun"/>
                <w:kern w:val="2"/>
              </w:rPr>
              <w:t>generally</w:t>
            </w:r>
            <w:proofErr w:type="spellEnd"/>
            <w:r>
              <w:rPr>
                <w:rFonts w:eastAsia="SimSun"/>
                <w:kern w:val="2"/>
              </w:rPr>
              <w:t xml:space="preserve">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proofErr w:type="spellStart"/>
            <w:r>
              <w:rPr>
                <w:rStyle w:val="normaltextrun"/>
                <w:rFonts w:eastAsia="DengXian" w:hint="eastAsia"/>
              </w:rPr>
              <w:t>Spreadtrum</w:t>
            </w:r>
            <w:proofErr w:type="spellEnd"/>
          </w:p>
        </w:tc>
        <w:tc>
          <w:tcPr>
            <w:tcW w:w="8074" w:type="dxa"/>
          </w:tcPr>
          <w:p w14:paraId="4CABA565" w14:textId="77777777" w:rsidR="00656EC3" w:rsidRDefault="00F815FC">
            <w:pPr>
              <w:rPr>
                <w:rFonts w:eastAsia="SimSun"/>
                <w:kern w:val="2"/>
              </w:rPr>
            </w:pPr>
            <w:proofErr w:type="spellStart"/>
            <w:r>
              <w:rPr>
                <w:rFonts w:eastAsia="SimSun" w:hint="eastAsia"/>
                <w:kern w:val="2"/>
              </w:rPr>
              <w:t>We</w:t>
            </w:r>
            <w:proofErr w:type="spellEnd"/>
            <w:r>
              <w:rPr>
                <w:rFonts w:eastAsia="SimSun"/>
                <w:kern w:val="2"/>
              </w:rPr>
              <w:t xml:space="preserve"> </w:t>
            </w:r>
            <w:proofErr w:type="spellStart"/>
            <w:r>
              <w:rPr>
                <w:rFonts w:eastAsia="SimSun" w:hint="eastAsia"/>
                <w:kern w:val="2"/>
              </w:rPr>
              <w:t>shared</w:t>
            </w:r>
            <w:proofErr w:type="spellEnd"/>
            <w:r>
              <w:rPr>
                <w:rFonts w:eastAsia="SimSun"/>
                <w:kern w:val="2"/>
              </w:rPr>
              <w:t xml:space="preserve"> </w:t>
            </w:r>
            <w:proofErr w:type="spellStart"/>
            <w:r>
              <w:rPr>
                <w:rFonts w:eastAsia="SimSun" w:hint="eastAsia"/>
                <w:kern w:val="2"/>
              </w:rPr>
              <w:t>the</w:t>
            </w:r>
            <w:proofErr w:type="spellEnd"/>
            <w:r>
              <w:rPr>
                <w:rFonts w:eastAsia="SimSun"/>
                <w:kern w:val="2"/>
              </w:rPr>
              <w:t xml:space="preserve"> </w:t>
            </w:r>
            <w:proofErr w:type="spellStart"/>
            <w:r>
              <w:rPr>
                <w:rFonts w:eastAsia="SimSun" w:hint="eastAsia"/>
                <w:kern w:val="2"/>
              </w:rPr>
              <w:t>similar</w:t>
            </w:r>
            <w:proofErr w:type="spellEnd"/>
            <w:r>
              <w:rPr>
                <w:rFonts w:eastAsia="SimSun"/>
                <w:kern w:val="2"/>
              </w:rPr>
              <w:t xml:space="preserve"> </w:t>
            </w:r>
            <w:proofErr w:type="spellStart"/>
            <w:r>
              <w:rPr>
                <w:rFonts w:eastAsia="SimSun" w:hint="eastAsia"/>
                <w:kern w:val="2"/>
              </w:rPr>
              <w:t>views</w:t>
            </w:r>
            <w:proofErr w:type="spellEnd"/>
            <w:r>
              <w:rPr>
                <w:rFonts w:eastAsia="SimSun"/>
                <w:kern w:val="2"/>
              </w:rPr>
              <w:t xml:space="preserve"> </w:t>
            </w:r>
            <w:proofErr w:type="spellStart"/>
            <w:r>
              <w:rPr>
                <w:rFonts w:eastAsia="SimSun" w:hint="eastAsia"/>
                <w:kern w:val="2"/>
              </w:rPr>
              <w:t>with</w:t>
            </w:r>
            <w:proofErr w:type="spellEnd"/>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w:t>
            </w:r>
            <w:proofErr w:type="spellStart"/>
            <w:r>
              <w:rPr>
                <w:rFonts w:eastAsia="SimSun"/>
                <w:kern w:val="2"/>
              </w:rPr>
              <w:t>for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late</w:t>
            </w:r>
            <w:proofErr w:type="spellEnd"/>
            <w:r>
              <w:rPr>
                <w:rFonts w:eastAsia="SimSun"/>
                <w:kern w:val="2"/>
              </w:rPr>
              <w:t xml:space="preserve"> </w:t>
            </w:r>
            <w:proofErr w:type="spellStart"/>
            <w:r>
              <w:rPr>
                <w:rFonts w:eastAsia="SimSun"/>
                <w:kern w:val="2"/>
              </w:rPr>
              <w:t>input</w:t>
            </w:r>
            <w:proofErr w:type="spellEnd"/>
            <w:r>
              <w:rPr>
                <w:rFonts w:eastAsia="SimSun"/>
                <w:kern w:val="2"/>
              </w:rPr>
              <w:t xml:space="preserve"> </w:t>
            </w:r>
            <w:proofErr w:type="spellStart"/>
            <w:r>
              <w:rPr>
                <w:rFonts w:eastAsia="SimSun"/>
                <w:kern w:val="2"/>
              </w:rPr>
              <w:t>for</w:t>
            </w:r>
            <w:proofErr w:type="spellEnd"/>
            <w:r>
              <w:rPr>
                <w:rFonts w:eastAsia="SimSun"/>
                <w:kern w:val="2"/>
              </w:rPr>
              <w:t xml:space="preserve"> Round 1. </w:t>
            </w:r>
            <w:proofErr w:type="spellStart"/>
            <w:r>
              <w:rPr>
                <w:rFonts w:eastAsia="SimSun"/>
                <w:kern w:val="2"/>
              </w:rPr>
              <w:t>Actually</w:t>
            </w:r>
            <w:proofErr w:type="spellEnd"/>
            <w:r>
              <w:rPr>
                <w:rFonts w:eastAsia="SimSun"/>
                <w:kern w:val="2"/>
              </w:rPr>
              <w:t xml:space="preserve"> </w:t>
            </w:r>
            <w:proofErr w:type="spellStart"/>
            <w:r>
              <w:rPr>
                <w:rFonts w:eastAsia="SimSun"/>
                <w:kern w:val="2"/>
              </w:rPr>
              <w:t>we</w:t>
            </w:r>
            <w:proofErr w:type="spellEnd"/>
            <w:r>
              <w:rPr>
                <w:rFonts w:eastAsia="SimSun"/>
                <w:kern w:val="2"/>
              </w:rPr>
              <w:t xml:space="preserve"> </w:t>
            </w:r>
            <w:proofErr w:type="spellStart"/>
            <w:r>
              <w:rPr>
                <w:rFonts w:eastAsia="SimSun"/>
                <w:kern w:val="2"/>
              </w:rPr>
              <w:t>failed</w:t>
            </w:r>
            <w:proofErr w:type="spellEnd"/>
            <w:r>
              <w:rPr>
                <w:rFonts w:eastAsia="SimSun"/>
                <w:kern w:val="2"/>
              </w:rPr>
              <w:t xml:space="preserve"> </w:t>
            </w:r>
            <w:proofErr w:type="spellStart"/>
            <w:r>
              <w:rPr>
                <w:rFonts w:eastAsia="SimSun"/>
                <w:kern w:val="2"/>
              </w:rPr>
              <w:t>to</w:t>
            </w:r>
            <w:proofErr w:type="spellEnd"/>
            <w:r>
              <w:rPr>
                <w:rFonts w:eastAsia="SimSun"/>
                <w:kern w:val="2"/>
              </w:rPr>
              <w:t xml:space="preserve"> find </w:t>
            </w:r>
            <w:proofErr w:type="spellStart"/>
            <w:r>
              <w:rPr>
                <w:rFonts w:eastAsia="SimSun"/>
                <w:kern w:val="2"/>
              </w:rPr>
              <w:t>this</w:t>
            </w:r>
            <w:proofErr w:type="spellEnd"/>
            <w:r>
              <w:rPr>
                <w:rFonts w:eastAsia="SimSun"/>
                <w:kern w:val="2"/>
              </w:rPr>
              <w:t xml:space="preserve"> high </w:t>
            </w:r>
            <w:proofErr w:type="spellStart"/>
            <w:r>
              <w:rPr>
                <w:rFonts w:eastAsia="SimSun"/>
                <w:kern w:val="2"/>
              </w:rPr>
              <w:t>priority</w:t>
            </w:r>
            <w:proofErr w:type="spellEnd"/>
            <w:r>
              <w:rPr>
                <w:rFonts w:eastAsia="SimSun"/>
                <w:kern w:val="2"/>
              </w:rPr>
              <w:t xml:space="preserve"> </w:t>
            </w:r>
            <w:proofErr w:type="spellStart"/>
            <w:r>
              <w:rPr>
                <w:rFonts w:eastAsia="SimSun"/>
                <w:kern w:val="2"/>
              </w:rPr>
              <w:t>issue</w:t>
            </w:r>
            <w:proofErr w:type="spellEnd"/>
            <w:r>
              <w:rPr>
                <w:rFonts w:eastAsia="SimSun"/>
                <w:kern w:val="2"/>
              </w:rPr>
              <w:t xml:space="preserve"> in Round 2, </w:t>
            </w:r>
            <w:proofErr w:type="spellStart"/>
            <w:r>
              <w:rPr>
                <w:rFonts w:eastAsia="SimSun"/>
                <w:kern w:val="2"/>
              </w:rPr>
              <w:t>perhaps</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discussion</w:t>
            </w:r>
            <w:proofErr w:type="spellEnd"/>
            <w:r>
              <w:rPr>
                <w:rFonts w:eastAsia="SimSun"/>
                <w:kern w:val="2"/>
              </w:rPr>
              <w:t xml:space="preserve"> was </w:t>
            </w:r>
            <w:proofErr w:type="spellStart"/>
            <w:r>
              <w:rPr>
                <w:rFonts w:eastAsia="SimSun"/>
                <w:kern w:val="2"/>
              </w:rPr>
              <w:t>by</w:t>
            </w:r>
            <w:proofErr w:type="spellEnd"/>
            <w:r>
              <w:rPr>
                <w:rFonts w:eastAsia="SimSun"/>
                <w:kern w:val="2"/>
              </w:rPr>
              <w:t xml:space="preserve"> </w:t>
            </w:r>
            <w:proofErr w:type="spellStart"/>
            <w:r>
              <w:rPr>
                <w:rFonts w:eastAsia="SimSun"/>
                <w:kern w:val="2"/>
              </w:rPr>
              <w:t>any</w:t>
            </w:r>
            <w:proofErr w:type="spellEnd"/>
            <w:r>
              <w:rPr>
                <w:rFonts w:eastAsia="SimSun"/>
                <w:kern w:val="2"/>
              </w:rPr>
              <w:t xml:space="preserve"> </w:t>
            </w:r>
            <w:proofErr w:type="spellStart"/>
            <w:r>
              <w:rPr>
                <w:rFonts w:eastAsia="SimSun"/>
                <w:kern w:val="2"/>
              </w:rPr>
              <w:t>good</w:t>
            </w:r>
            <w:proofErr w:type="spellEnd"/>
            <w:r>
              <w:rPr>
                <w:rFonts w:eastAsia="SimSun"/>
                <w:kern w:val="2"/>
              </w:rPr>
              <w:t xml:space="preserve"> </w:t>
            </w:r>
            <w:proofErr w:type="spellStart"/>
            <w:r>
              <w:rPr>
                <w:rFonts w:eastAsia="SimSun"/>
                <w:kern w:val="2"/>
              </w:rPr>
              <w:t>reason</w:t>
            </w:r>
            <w:proofErr w:type="spellEnd"/>
            <w:r>
              <w:rPr>
                <w:rFonts w:eastAsia="SimSun"/>
                <w:kern w:val="2"/>
              </w:rPr>
              <w:t xml:space="preserve"> </w:t>
            </w:r>
            <w:proofErr w:type="spellStart"/>
            <w:r>
              <w:rPr>
                <w:rFonts w:eastAsia="SimSun"/>
                <w:kern w:val="2"/>
              </w:rPr>
              <w:t>stopped</w:t>
            </w:r>
            <w:proofErr w:type="spellEnd"/>
            <w:r>
              <w:rPr>
                <w:rFonts w:eastAsia="SimSun"/>
                <w:kern w:val="2"/>
              </w:rPr>
              <w:t xml:space="preserve">. </w:t>
            </w:r>
          </w:p>
          <w:p w14:paraId="6758086D" w14:textId="77777777" w:rsidR="009F77DA" w:rsidRDefault="009F77DA">
            <w:pPr>
              <w:rPr>
                <w:rFonts w:eastAsia="SimSun"/>
                <w:kern w:val="2"/>
              </w:rPr>
            </w:pPr>
          </w:p>
          <w:p w14:paraId="6E805B9C" w14:textId="14BA3991" w:rsidR="009F77DA" w:rsidRDefault="009F77DA">
            <w:pPr>
              <w:rPr>
                <w:rFonts w:eastAsia="SimSun"/>
                <w:kern w:val="2"/>
              </w:rPr>
            </w:pPr>
            <w:proofErr w:type="spellStart"/>
            <w:r>
              <w:rPr>
                <w:rFonts w:eastAsia="SimSun"/>
                <w:kern w:val="2"/>
              </w:rPr>
              <w:t>Regarding</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Proposal</w:t>
            </w:r>
            <w:proofErr w:type="spellEnd"/>
            <w:r>
              <w:rPr>
                <w:rFonts w:eastAsia="SimSun"/>
                <w:kern w:val="2"/>
              </w:rPr>
              <w:t xml:space="preserve"> 3.1-2 </w:t>
            </w:r>
            <w:proofErr w:type="spellStart"/>
            <w:r>
              <w:rPr>
                <w:rFonts w:eastAsia="SimSun"/>
                <w:kern w:val="2"/>
              </w:rPr>
              <w:t>updated</w:t>
            </w:r>
            <w:proofErr w:type="spellEnd"/>
            <w:r>
              <w:rPr>
                <w:rFonts w:eastAsia="SimSun"/>
                <w:kern w:val="2"/>
              </w:rPr>
              <w:t xml:space="preserve"> </w:t>
            </w:r>
            <w:proofErr w:type="spellStart"/>
            <w:r>
              <w:rPr>
                <w:rFonts w:eastAsia="SimSun"/>
                <w:kern w:val="2"/>
              </w:rPr>
              <w:t>after</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1st GTW, </w:t>
            </w:r>
            <w:proofErr w:type="spellStart"/>
            <w:r>
              <w:rPr>
                <w:rFonts w:eastAsia="SimSun"/>
                <w:kern w:val="2"/>
              </w:rPr>
              <w:t>we</w:t>
            </w:r>
            <w:proofErr w:type="spellEnd"/>
            <w:r>
              <w:rPr>
                <w:rFonts w:eastAsia="SimSun"/>
                <w:kern w:val="2"/>
              </w:rPr>
              <w:t xml:space="preserve"> </w:t>
            </w:r>
            <w:proofErr w:type="spellStart"/>
            <w:r>
              <w:rPr>
                <w:rFonts w:eastAsia="SimSun"/>
                <w:kern w:val="2"/>
              </w:rPr>
              <w:t>would</w:t>
            </w:r>
            <w:proofErr w:type="spellEnd"/>
            <w:r>
              <w:rPr>
                <w:rFonts w:eastAsia="SimSun"/>
                <w:kern w:val="2"/>
              </w:rPr>
              <w:t xml:space="preserve"> like </w:t>
            </w:r>
            <w:proofErr w:type="spellStart"/>
            <w:r>
              <w:rPr>
                <w:rFonts w:eastAsia="SimSun"/>
                <w:kern w:val="2"/>
              </w:rPr>
              <w:t>to</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supportive. </w:t>
            </w:r>
            <w:proofErr w:type="spellStart"/>
            <w:r>
              <w:rPr>
                <w:rFonts w:eastAsia="SimSun"/>
                <w:kern w:val="2"/>
              </w:rPr>
              <w:t>Our</w:t>
            </w:r>
            <w:proofErr w:type="spellEnd"/>
            <w:r>
              <w:rPr>
                <w:rFonts w:eastAsia="SimSun"/>
                <w:kern w:val="2"/>
              </w:rPr>
              <w:t xml:space="preserve"> </w:t>
            </w:r>
            <w:proofErr w:type="spellStart"/>
            <w:r>
              <w:rPr>
                <w:rFonts w:eastAsia="SimSun"/>
                <w:kern w:val="2"/>
              </w:rPr>
              <w:t>preference</w:t>
            </w:r>
            <w:proofErr w:type="spellEnd"/>
            <w:r>
              <w:rPr>
                <w:rFonts w:eastAsia="SimSun"/>
                <w:kern w:val="2"/>
              </w:rPr>
              <w:t xml:space="preserve"> </w:t>
            </w:r>
            <w:proofErr w:type="spellStart"/>
            <w:r>
              <w:rPr>
                <w:rFonts w:eastAsia="SimSun"/>
                <w:kern w:val="2"/>
              </w:rPr>
              <w:t>is</w:t>
            </w:r>
            <w:proofErr w:type="spellEnd"/>
            <w:r>
              <w:rPr>
                <w:rFonts w:eastAsia="SimSun"/>
                <w:kern w:val="2"/>
              </w:rPr>
              <w:t xml:space="preserve"> on Alt.4, so </w:t>
            </w:r>
            <w:proofErr w:type="spellStart"/>
            <w:r>
              <w:rPr>
                <w:rFonts w:eastAsia="SimSun"/>
                <w:kern w:val="2"/>
              </w:rPr>
              <w:t>we</w:t>
            </w:r>
            <w:proofErr w:type="spellEnd"/>
            <w:r>
              <w:rPr>
                <w:rFonts w:eastAsia="SimSun"/>
                <w:kern w:val="2"/>
              </w:rPr>
              <w:t xml:space="preserve"> </w:t>
            </w:r>
            <w:proofErr w:type="spellStart"/>
            <w:r>
              <w:rPr>
                <w:rFonts w:eastAsia="SimSun"/>
                <w:kern w:val="2"/>
              </w:rPr>
              <w:t>hope</w:t>
            </w:r>
            <w:proofErr w:type="spellEnd"/>
            <w:r>
              <w:rPr>
                <w:rFonts w:eastAsia="SimSun"/>
                <w:kern w:val="2"/>
              </w:rPr>
              <w:t xml:space="preserve"> all </w:t>
            </w:r>
            <w:proofErr w:type="spellStart"/>
            <w:r>
              <w:rPr>
                <w:rFonts w:eastAsia="SimSun"/>
                <w:kern w:val="2"/>
              </w:rPr>
              <w:t>these</w:t>
            </w:r>
            <w:proofErr w:type="spellEnd"/>
            <w:r>
              <w:rPr>
                <w:rFonts w:eastAsia="SimSun"/>
                <w:kern w:val="2"/>
              </w:rPr>
              <w:t xml:space="preserve"> alternatives </w:t>
            </w:r>
            <w:proofErr w:type="spellStart"/>
            <w:r>
              <w:rPr>
                <w:rFonts w:eastAsia="SimSun"/>
                <w:kern w:val="2"/>
              </w:rPr>
              <w:t>can</w:t>
            </w:r>
            <w:proofErr w:type="spellEnd"/>
            <w:r>
              <w:rPr>
                <w:rFonts w:eastAsia="SimSun"/>
                <w:kern w:val="2"/>
              </w:rPr>
              <w:t xml:space="preserve"> </w:t>
            </w:r>
            <w:proofErr w:type="spellStart"/>
            <w:r>
              <w:rPr>
                <w:rFonts w:eastAsia="SimSun"/>
                <w:kern w:val="2"/>
              </w:rPr>
              <w:t>be</w:t>
            </w:r>
            <w:proofErr w:type="spellEnd"/>
            <w:r>
              <w:rPr>
                <w:rFonts w:eastAsia="SimSun"/>
                <w:kern w:val="2"/>
              </w:rPr>
              <w:t xml:space="preserve"> </w:t>
            </w:r>
            <w:proofErr w:type="spellStart"/>
            <w:r>
              <w:rPr>
                <w:rFonts w:eastAsia="SimSun"/>
                <w:kern w:val="2"/>
              </w:rPr>
              <w:t>further</w:t>
            </w:r>
            <w:proofErr w:type="spellEnd"/>
            <w:r>
              <w:rPr>
                <w:rFonts w:eastAsia="SimSun"/>
                <w:kern w:val="2"/>
              </w:rPr>
              <w:t xml:space="preserve"> </w:t>
            </w:r>
            <w:proofErr w:type="spellStart"/>
            <w:r>
              <w:rPr>
                <w:rFonts w:eastAsia="SimSun"/>
                <w:kern w:val="2"/>
              </w:rPr>
              <w:t>accessed</w:t>
            </w:r>
            <w:proofErr w:type="spellEnd"/>
            <w:r>
              <w:rPr>
                <w:rFonts w:eastAsia="SimSun"/>
                <w:kern w:val="2"/>
              </w:rPr>
              <w:t xml:space="preserve"> and </w:t>
            </w:r>
            <w:proofErr w:type="spellStart"/>
            <w:r>
              <w:rPr>
                <w:rFonts w:eastAsia="SimSun"/>
                <w:kern w:val="2"/>
              </w:rPr>
              <w:t>discussed</w:t>
            </w:r>
            <w:proofErr w:type="spellEnd"/>
            <w:r>
              <w:rPr>
                <w:rFonts w:eastAsia="SimSun"/>
                <w:kern w:val="2"/>
              </w:rPr>
              <w:t xml:space="preserve"> </w:t>
            </w:r>
            <w:proofErr w:type="spellStart"/>
            <w:r>
              <w:rPr>
                <w:rFonts w:eastAsia="SimSun"/>
                <w:kern w:val="2"/>
              </w:rPr>
              <w:t>by</w:t>
            </w:r>
            <w:proofErr w:type="spellEnd"/>
            <w:r>
              <w:rPr>
                <w:rFonts w:eastAsia="SimSun"/>
                <w:kern w:val="2"/>
              </w:rPr>
              <w:t xml:space="preserve"> </w:t>
            </w:r>
            <w:proofErr w:type="spellStart"/>
            <w:r>
              <w:rPr>
                <w:rFonts w:eastAsia="SimSun"/>
                <w:kern w:val="2"/>
              </w:rPr>
              <w:t>the</w:t>
            </w:r>
            <w:proofErr w:type="spellEnd"/>
            <w:r>
              <w:rPr>
                <w:rFonts w:eastAsia="SimSun"/>
                <w:kern w:val="2"/>
              </w:rPr>
              <w:t xml:space="preserve"> </w:t>
            </w:r>
            <w:proofErr w:type="spellStart"/>
            <w:r>
              <w:rPr>
                <w:rFonts w:eastAsia="SimSun"/>
                <w:kern w:val="2"/>
              </w:rPr>
              <w:t>group</w:t>
            </w:r>
            <w:proofErr w:type="spellEnd"/>
            <w:r>
              <w:rPr>
                <w:rFonts w:eastAsia="SimSun"/>
                <w:kern w:val="2"/>
              </w:rPr>
              <w:t xml:space="preserve">.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proofErr w:type="spellStart"/>
            <w:r>
              <w:rPr>
                <w:bCs/>
                <w:lang w:eastAsia="ja-JP"/>
              </w:rPr>
              <w:t>For</w:t>
            </w:r>
            <w:proofErr w:type="spellEnd"/>
            <w:r>
              <w:rPr>
                <w:bCs/>
                <w:lang w:eastAsia="ja-JP"/>
              </w:rPr>
              <w:t xml:space="preserve"> </w:t>
            </w:r>
            <w:proofErr w:type="spellStart"/>
            <w:r>
              <w:rPr>
                <w:bCs/>
                <w:lang w:eastAsia="ja-JP"/>
              </w:rPr>
              <w:t>RedCap</w:t>
            </w:r>
            <w:proofErr w:type="spellEnd"/>
            <w:r>
              <w:rPr>
                <w:bCs/>
                <w:lang w:eastAsia="ja-JP"/>
              </w:rPr>
              <w:t xml:space="preserve"> UEs, SRS </w:t>
            </w:r>
            <w:proofErr w:type="spellStart"/>
            <w:r>
              <w:rPr>
                <w:bCs/>
                <w:lang w:eastAsia="ja-JP"/>
              </w:rPr>
              <w:t>for</w:t>
            </w:r>
            <w:proofErr w:type="spellEnd"/>
            <w:r>
              <w:rPr>
                <w:bCs/>
                <w:lang w:eastAsia="ja-JP"/>
              </w:rPr>
              <w:t xml:space="preserve"> </w:t>
            </w:r>
            <w:proofErr w:type="spellStart"/>
            <w:r>
              <w:rPr>
                <w:bCs/>
                <w:lang w:eastAsia="ja-JP"/>
              </w:rPr>
              <w:t>positioning</w:t>
            </w:r>
            <w:proofErr w:type="spellEnd"/>
            <w:r>
              <w:rPr>
                <w:bCs/>
                <w:lang w:eastAsia="ja-JP"/>
              </w:rPr>
              <w:t xml:space="preserve"> </w:t>
            </w:r>
            <w:proofErr w:type="spellStart"/>
            <w:r>
              <w:rPr>
                <w:bCs/>
                <w:lang w:eastAsia="ja-JP"/>
              </w:rPr>
              <w:t>Tx</w:t>
            </w:r>
            <w:proofErr w:type="spellEnd"/>
            <w:r>
              <w:rPr>
                <w:bCs/>
                <w:lang w:eastAsia="ja-JP"/>
              </w:rPr>
              <w:t xml:space="preserve"> </w:t>
            </w:r>
            <w:proofErr w:type="spellStart"/>
            <w:r>
              <w:rPr>
                <w:bCs/>
                <w:lang w:eastAsia="ja-JP"/>
              </w:rPr>
              <w:t>frequency</w:t>
            </w:r>
            <w:proofErr w:type="spellEnd"/>
            <w:r>
              <w:rPr>
                <w:bCs/>
                <w:lang w:eastAsia="ja-JP"/>
              </w:rPr>
              <w:t xml:space="preserve"> hopping </w:t>
            </w:r>
            <w:proofErr w:type="spellStart"/>
            <w:r>
              <w:rPr>
                <w:bCs/>
                <w:lang w:eastAsia="ja-JP"/>
              </w:rPr>
              <w:t>is</w:t>
            </w:r>
            <w:proofErr w:type="spellEnd"/>
            <w:r>
              <w:rPr>
                <w:bCs/>
                <w:lang w:eastAsia="ja-JP"/>
              </w:rPr>
              <w:t xml:space="preserve"> </w:t>
            </w:r>
            <w:proofErr w:type="spellStart"/>
            <w:r>
              <w:rPr>
                <w:bCs/>
                <w:lang w:eastAsia="ja-JP"/>
              </w:rPr>
              <w:t>configured</w:t>
            </w:r>
            <w:proofErr w:type="spellEnd"/>
            <w:r>
              <w:rPr>
                <w:bCs/>
                <w:lang w:eastAsia="ja-JP"/>
              </w:rPr>
              <w:t xml:space="preserve"> (</w:t>
            </w:r>
            <w:proofErr w:type="spellStart"/>
            <w:r>
              <w:rPr>
                <w:bCs/>
                <w:lang w:eastAsia="ja-JP"/>
              </w:rPr>
              <w:t>select</w:t>
            </w:r>
            <w:proofErr w:type="spellEnd"/>
            <w:r>
              <w:rPr>
                <w:bCs/>
                <w:lang w:eastAsia="ja-JP"/>
              </w:rPr>
              <w:t xml:space="preserve"> </w:t>
            </w:r>
            <w:proofErr w:type="spellStart"/>
            <w:r>
              <w:rPr>
                <w:bCs/>
                <w:lang w:eastAsia="ja-JP"/>
              </w:rPr>
              <w:t>one</w:t>
            </w:r>
            <w:proofErr w:type="spellEnd"/>
            <w:r>
              <w:rPr>
                <w:bCs/>
                <w:lang w:eastAsia="ja-JP"/>
              </w:rPr>
              <w:t xml:space="preserve"> alternative):</w:t>
            </w:r>
          </w:p>
          <w:p w14:paraId="5DD2B019" w14:textId="77777777" w:rsidR="00656EC3" w:rsidRDefault="00F815FC">
            <w:pPr>
              <w:numPr>
                <w:ilvl w:val="0"/>
                <w:numId w:val="18"/>
              </w:numPr>
            </w:pPr>
            <w:r>
              <w:t xml:space="preserve">Alt 1: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p>
          <w:p w14:paraId="76BA9F79" w14:textId="77777777" w:rsidR="00656EC3" w:rsidRDefault="00F815FC">
            <w:pPr>
              <w:numPr>
                <w:ilvl w:val="0"/>
                <w:numId w:val="18"/>
              </w:numPr>
            </w:pPr>
            <w:r>
              <w:t xml:space="preserve">Alt 2: </w:t>
            </w:r>
            <w:proofErr w:type="spellStart"/>
            <w:r>
              <w:t>across</w:t>
            </w:r>
            <w:proofErr w:type="spellEnd"/>
            <w:r>
              <w:t xml:space="preserve"> </w:t>
            </w:r>
            <w:proofErr w:type="spellStart"/>
            <w:r>
              <w:t>resources</w:t>
            </w:r>
            <w:proofErr w:type="spellEnd"/>
            <w:r>
              <w:t xml:space="preserve">, </w:t>
            </w:r>
            <w:proofErr w:type="spellStart"/>
            <w:r>
              <w:t>within</w:t>
            </w:r>
            <w:proofErr w:type="spellEnd"/>
            <w:r>
              <w:t xml:space="preserve"> </w:t>
            </w:r>
            <w:proofErr w:type="spellStart"/>
            <w:r>
              <w:t>one</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resource</w:t>
            </w:r>
            <w:proofErr w:type="spellEnd"/>
            <w:r>
              <w:t xml:space="preserve"> </w:t>
            </w:r>
            <w:proofErr w:type="spellStart"/>
            <w:r>
              <w:t>set</w:t>
            </w:r>
            <w:proofErr w:type="spellEnd"/>
          </w:p>
          <w:p w14:paraId="7084D07A" w14:textId="77777777" w:rsidR="00656EC3" w:rsidRDefault="00F815FC">
            <w:pPr>
              <w:numPr>
                <w:ilvl w:val="0"/>
                <w:numId w:val="18"/>
              </w:numPr>
            </w:pPr>
            <w:r>
              <w:t xml:space="preserve">Alt 3: </w:t>
            </w:r>
            <w:proofErr w:type="spellStart"/>
            <w:r>
              <w:t>across</w:t>
            </w:r>
            <w:proofErr w:type="spellEnd"/>
            <w:r>
              <w:t xml:space="preserve"> </w:t>
            </w:r>
            <w:proofErr w:type="spellStart"/>
            <w:r>
              <w:t>resource</w:t>
            </w:r>
            <w:proofErr w:type="spellEnd"/>
            <w:r>
              <w:t xml:space="preserve"> </w:t>
            </w:r>
            <w:proofErr w:type="spellStart"/>
            <w:r>
              <w:t>sets</w:t>
            </w:r>
            <w:proofErr w:type="spellEnd"/>
            <w:r>
              <w:t xml:space="preserve">, </w:t>
            </w:r>
            <w:proofErr w:type="spellStart"/>
            <w:r>
              <w:t>with</w:t>
            </w:r>
            <w:proofErr w:type="spellEnd"/>
            <w:r>
              <w:t xml:space="preserve"> all </w:t>
            </w:r>
            <w:proofErr w:type="spellStart"/>
            <w:r>
              <w:t>resources</w:t>
            </w:r>
            <w:proofErr w:type="spellEnd"/>
            <w:r>
              <w:t xml:space="preserve"> in a </w:t>
            </w:r>
            <w:proofErr w:type="spellStart"/>
            <w:r>
              <w:t>set</w:t>
            </w:r>
            <w:proofErr w:type="spellEnd"/>
            <w:r>
              <w:t xml:space="preserve"> </w:t>
            </w:r>
            <w:proofErr w:type="spellStart"/>
            <w:r>
              <w:t>corresponding</w:t>
            </w:r>
            <w:proofErr w:type="spellEnd"/>
            <w:r>
              <w:t xml:space="preserve"> </w:t>
            </w:r>
            <w:proofErr w:type="spellStart"/>
            <w:r>
              <w:t>to</w:t>
            </w:r>
            <w:proofErr w:type="spellEnd"/>
            <w:r>
              <w:t xml:space="preserve"> </w:t>
            </w:r>
            <w:proofErr w:type="spellStart"/>
            <w:r>
              <w:t>the</w:t>
            </w:r>
            <w:proofErr w:type="spellEnd"/>
            <w:r>
              <w:t xml:space="preserve"> same </w:t>
            </w:r>
            <w:proofErr w:type="spellStart"/>
            <w:r>
              <w:t>hop</w:t>
            </w:r>
            <w:proofErr w:type="spellEnd"/>
            <w:r>
              <w:t xml:space="preserve"> sub-</w:t>
            </w:r>
            <w:proofErr w:type="spellStart"/>
            <w:r>
              <w:t>bandwidth</w:t>
            </w:r>
            <w:proofErr w:type="spellEnd"/>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proofErr w:type="spellStart"/>
            <w:r>
              <w:rPr>
                <w:b/>
                <w:bCs/>
                <w:lang w:eastAsia="ja-JP"/>
              </w:rPr>
              <w:t>comment</w:t>
            </w:r>
            <w:proofErr w:type="spellEnd"/>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hint="eastAsia"/>
              </w:rPr>
              <w:t xml:space="preserve"> </w:t>
            </w:r>
            <w:proofErr w:type="spellStart"/>
            <w:r>
              <w:rPr>
                <w:rStyle w:val="normaltextrun"/>
                <w:rFonts w:eastAsia="DengXian" w:hint="eastAsia"/>
              </w:rPr>
              <w:t>prefer</w:t>
            </w:r>
            <w:proofErr w:type="spellEnd"/>
            <w:r>
              <w:rPr>
                <w:rStyle w:val="normaltextrun"/>
                <w:rFonts w:eastAsia="DengXian" w:hint="eastAsia"/>
              </w:rPr>
              <w:t xml:space="preserve">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proofErr w:type="spellStart"/>
            <w:r>
              <w:rPr>
                <w:rStyle w:val="normaltextrun"/>
                <w:rFonts w:eastAsia="DengXian" w:hint="eastAsia"/>
              </w:rPr>
              <w:t>W</w:t>
            </w:r>
            <w:r>
              <w:rPr>
                <w:rStyle w:val="normaltextrun"/>
                <w:rFonts w:eastAsia="DengXian"/>
              </w:rPr>
              <w:t>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3 Alternatives. But </w:t>
            </w:r>
            <w:proofErr w:type="spellStart"/>
            <w:r>
              <w:rPr>
                <w:rStyle w:val="normaltextrun"/>
                <w:rFonts w:eastAsia="DengXian"/>
              </w:rPr>
              <w:t>regarding</w:t>
            </w:r>
            <w:proofErr w:type="spellEnd"/>
            <w:r>
              <w:rPr>
                <w:rStyle w:val="normaltextrun"/>
                <w:rFonts w:eastAsia="DengXian"/>
              </w:rPr>
              <w:t xml:space="preserve"> Alt 1, </w:t>
            </w:r>
            <w:proofErr w:type="spellStart"/>
            <w:r>
              <w:rPr>
                <w:rStyle w:val="normaltextrun"/>
                <w:rFonts w:eastAsia="DengXian"/>
              </w:rPr>
              <w:t>w</w:t>
            </w:r>
            <w:r w:rsidRPr="006E6C89">
              <w:rPr>
                <w:rStyle w:val="normaltextrun"/>
                <w:rFonts w:eastAsia="DengXian"/>
              </w:rPr>
              <w:t>e</w:t>
            </w:r>
            <w:proofErr w:type="spellEnd"/>
            <w:r w:rsidRPr="006E6C89">
              <w:rPr>
                <w:rStyle w:val="normaltextrun"/>
                <w:rFonts w:eastAsia="DengXian"/>
              </w:rPr>
              <w:t xml:space="preserve"> </w:t>
            </w:r>
            <w:proofErr w:type="spellStart"/>
            <w:r w:rsidRPr="006E6C89">
              <w:rPr>
                <w:rStyle w:val="normaltextrun"/>
                <w:rFonts w:eastAsia="DengXian"/>
              </w:rPr>
              <w:t>need</w:t>
            </w:r>
            <w:proofErr w:type="spellEnd"/>
            <w:r w:rsidRPr="006E6C89">
              <w:rPr>
                <w:rStyle w:val="normaltextrun"/>
                <w:rFonts w:eastAsia="DengXian"/>
              </w:rPr>
              <w:t xml:space="preserve"> </w:t>
            </w:r>
            <w:proofErr w:type="spellStart"/>
            <w:r w:rsidRPr="00672460">
              <w:rPr>
                <w:rStyle w:val="normaltextrun"/>
                <w:rFonts w:eastAsia="DengXian"/>
              </w:rPr>
              <w:t>proponents</w:t>
            </w:r>
            <w:proofErr w:type="spellEnd"/>
            <w:r w:rsidRPr="006E6C89">
              <w:rPr>
                <w:rStyle w:val="normaltextrun"/>
                <w:rFonts w:eastAsia="DengXian"/>
              </w:rPr>
              <w:t xml:space="preserve"> </w:t>
            </w:r>
            <w:proofErr w:type="spellStart"/>
            <w:r w:rsidRPr="006E6C89">
              <w:rPr>
                <w:rStyle w:val="normaltextrun"/>
                <w:rFonts w:eastAsia="DengXian"/>
              </w:rPr>
              <w:t>to</w:t>
            </w:r>
            <w:proofErr w:type="spellEnd"/>
            <w:r w:rsidRPr="006E6C89">
              <w:rPr>
                <w:rStyle w:val="normaltextrun"/>
                <w:rFonts w:eastAsia="DengXian"/>
              </w:rPr>
              <w:t xml:space="preserve"> </w:t>
            </w:r>
            <w:proofErr w:type="spellStart"/>
            <w:r w:rsidRPr="006E6C89">
              <w:rPr>
                <w:rStyle w:val="normaltextrun"/>
                <w:rFonts w:eastAsia="DengXian"/>
              </w:rPr>
              <w:t>clarif</w:t>
            </w:r>
            <w:r>
              <w:rPr>
                <w:rStyle w:val="normaltextrun"/>
                <w:rFonts w:eastAsia="DengXian"/>
              </w:rPr>
              <w:t>y</w:t>
            </w:r>
            <w:proofErr w:type="spellEnd"/>
            <w:r w:rsidRPr="006E6C89">
              <w:rPr>
                <w:rStyle w:val="normaltextrun"/>
                <w:rFonts w:eastAsia="DengXian"/>
              </w:rPr>
              <w:t xml:space="preserve"> </w:t>
            </w:r>
            <w:proofErr w:type="spellStart"/>
            <w:r w:rsidRPr="006E6C89">
              <w:rPr>
                <w:rStyle w:val="normaltextrun"/>
                <w:rFonts w:eastAsia="DengXian"/>
              </w:rPr>
              <w:t>the</w:t>
            </w:r>
            <w:proofErr w:type="spellEnd"/>
            <w:r w:rsidRPr="006E6C89">
              <w:rPr>
                <w:rStyle w:val="normaltextrun"/>
                <w:rFonts w:eastAsia="DengXian"/>
              </w:rPr>
              <w:t xml:space="preserve"> </w:t>
            </w:r>
            <w:proofErr w:type="spellStart"/>
            <w:r w:rsidRPr="006E6C89">
              <w:rPr>
                <w:rStyle w:val="normaltextrun"/>
                <w:rFonts w:eastAsia="DengXian"/>
              </w:rPr>
              <w:t>following</w:t>
            </w:r>
            <w:proofErr w:type="spellEnd"/>
            <w:r w:rsidRPr="006E6C89">
              <w:rPr>
                <w:rStyle w:val="normaltextrun"/>
                <w:rFonts w:eastAsia="DengXian"/>
              </w:rPr>
              <w:t xml:space="preserve"> </w:t>
            </w:r>
            <w:proofErr w:type="spellStart"/>
            <w:r w:rsidRPr="006E6C89">
              <w:rPr>
                <w:rStyle w:val="normaltextrun"/>
                <w:rFonts w:eastAsia="DengXian"/>
              </w:rPr>
              <w:t>questions</w:t>
            </w:r>
            <w:proofErr w:type="spellEnd"/>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C</w:t>
            </w:r>
            <w:r>
              <w:rPr>
                <w:rStyle w:val="normaltextrun"/>
                <w:rFonts w:eastAsia="DengXian"/>
                <w:lang w:val="de-DE"/>
              </w:rPr>
              <w:t>onsidering</w:t>
            </w:r>
            <w:proofErr w:type="spellEnd"/>
            <w:r>
              <w:rPr>
                <w:rStyle w:val="normaltextrun"/>
                <w:rFonts w:eastAsia="DengXian"/>
                <w:lang w:val="de-DE"/>
              </w:rPr>
              <w:t xml:space="preserve"> inter-slot </w:t>
            </w:r>
            <w:proofErr w:type="spellStart"/>
            <w:r>
              <w:rPr>
                <w:rStyle w:val="normaltextrun"/>
                <w:rFonts w:eastAsia="DengXian"/>
                <w:lang w:val="de-DE"/>
              </w:rPr>
              <w:t>repetition</w:t>
            </w:r>
            <w:proofErr w:type="spellEnd"/>
            <w:r>
              <w:rPr>
                <w:rStyle w:val="normaltextrun"/>
                <w:rFonts w:eastAsia="DengXian"/>
                <w:lang w:val="de-DE"/>
              </w:rPr>
              <w:t xml:space="preserve"> </w:t>
            </w:r>
            <w:proofErr w:type="spellStart"/>
            <w:r>
              <w:rPr>
                <w:rStyle w:val="normaltextrun"/>
                <w:rFonts w:eastAsia="DengXian"/>
                <w:lang w:val="de-DE"/>
              </w:rPr>
              <w:t>is</w:t>
            </w:r>
            <w:proofErr w:type="spellEnd"/>
            <w:r>
              <w:rPr>
                <w:rStyle w:val="normaltextrun"/>
                <w:rFonts w:eastAsia="DengXian"/>
                <w:lang w:val="de-DE"/>
              </w:rPr>
              <w:t xml:space="preserve"> not </w:t>
            </w:r>
            <w:proofErr w:type="spellStart"/>
            <w:r>
              <w:rPr>
                <w:rStyle w:val="normaltextrun"/>
                <w:rFonts w:eastAsia="DengXian"/>
                <w:lang w:val="de-DE"/>
              </w:rPr>
              <w:t>supported</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posSRS</w:t>
            </w:r>
            <w:proofErr w:type="spellEnd"/>
            <w:r>
              <w:rPr>
                <w:rStyle w:val="normaltextrun"/>
                <w:rFonts w:eastAsia="DengXian"/>
                <w:lang w:val="de-DE"/>
              </w:rPr>
              <w:t xml:space="preserve">, so, </w:t>
            </w: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w:t>
            </w:r>
            <w:proofErr w:type="spellStart"/>
            <w:r>
              <w:rPr>
                <w:rStyle w:val="normaltextrun"/>
                <w:rFonts w:eastAsia="DengXian"/>
                <w:lang w:val="de-DE"/>
              </w:rPr>
              <w:t>only</w:t>
            </w:r>
            <w:proofErr w:type="spellEnd"/>
            <w:r>
              <w:rPr>
                <w:rStyle w:val="normaltextrun"/>
                <w:rFonts w:eastAsia="DengXian"/>
                <w:lang w:val="de-DE"/>
              </w:rPr>
              <w:t xml:space="preserve">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proofErr w:type="spellStart"/>
            <w:r>
              <w:rPr>
                <w:rStyle w:val="normaltextrun"/>
                <w:rFonts w:eastAsia="DengXian" w:hint="eastAsia"/>
                <w:lang w:val="de-DE"/>
              </w:rPr>
              <w:t>F</w:t>
            </w:r>
            <w:r>
              <w:rPr>
                <w:rStyle w:val="normaltextrun"/>
                <w:rFonts w:eastAsia="DengXian"/>
                <w:lang w:val="de-DE"/>
              </w:rPr>
              <w:t>or</w:t>
            </w:r>
            <w:proofErr w:type="spellEnd"/>
            <w:r>
              <w:rPr>
                <w:rStyle w:val="normaltextrun"/>
                <w:rFonts w:eastAsia="DengXian"/>
                <w:lang w:val="de-DE"/>
              </w:rPr>
              <w:t xml:space="preserve"> intra-slot hopping (</w:t>
            </w:r>
            <w:proofErr w:type="spellStart"/>
            <w:r>
              <w:rPr>
                <w:rStyle w:val="normaltextrun"/>
                <w:rFonts w:eastAsia="DengXian"/>
                <w:lang w:val="de-DE"/>
              </w:rPr>
              <w:t>if</w:t>
            </w:r>
            <w:proofErr w:type="spellEnd"/>
            <w:r>
              <w:rPr>
                <w:rStyle w:val="normaltextrun"/>
                <w:rFonts w:eastAsia="DengXian"/>
                <w:lang w:val="de-DE"/>
              </w:rPr>
              <w:t xml:space="preserve"> </w:t>
            </w:r>
            <w:proofErr w:type="spellStart"/>
            <w:r>
              <w:rPr>
                <w:rStyle w:val="normaltextrun"/>
                <w:rFonts w:eastAsia="DengXian"/>
                <w:lang w:val="de-DE"/>
              </w:rPr>
              <w:t>confirmed</w:t>
            </w:r>
            <w:proofErr w:type="spellEnd"/>
            <w:r>
              <w:rPr>
                <w:rStyle w:val="normaltextrun"/>
                <w:rFonts w:eastAsia="DengXian"/>
                <w:lang w:val="de-DE"/>
              </w:rPr>
              <w:t xml:space="preserve"> </w:t>
            </w:r>
            <w:proofErr w:type="spellStart"/>
            <w:r>
              <w:rPr>
                <w:rStyle w:val="normaltextrun"/>
                <w:rFonts w:eastAsia="DengXian"/>
                <w:lang w:val="de-DE"/>
              </w:rPr>
              <w:t>by</w:t>
            </w:r>
            <w:proofErr w:type="spellEnd"/>
            <w:r>
              <w:rPr>
                <w:rStyle w:val="normaltextrun"/>
                <w:rFonts w:eastAsia="DengXian"/>
                <w:lang w:val="de-DE"/>
              </w:rPr>
              <w:t xml:space="preserve"> RAN4),  </w:t>
            </w:r>
          </w:p>
          <w:p w14:paraId="67351B5F"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Based</w:t>
            </w:r>
            <w:proofErr w:type="spellEnd"/>
            <w:r>
              <w:rPr>
                <w:rStyle w:val="normaltextrun"/>
                <w:rFonts w:eastAsia="DengXian"/>
                <w:lang w:val="de-DE"/>
              </w:rPr>
              <w:t xml:space="preserve"> on </w:t>
            </w:r>
            <w:proofErr w:type="spellStart"/>
            <w:r>
              <w:rPr>
                <w:rStyle w:val="normaltextrun"/>
                <w:rFonts w:eastAsia="DengXian"/>
                <w:lang w:val="de-DE"/>
              </w:rPr>
              <w:t>current</w:t>
            </w:r>
            <w:proofErr w:type="spellEnd"/>
            <w:r>
              <w:rPr>
                <w:rStyle w:val="normaltextrun"/>
                <w:rFonts w:eastAsia="DengXian"/>
                <w:lang w:val="de-DE"/>
              </w:rPr>
              <w:t xml:space="preserve"> SRS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w:t>
            </w:r>
            <w:proofErr w:type="spellStart"/>
            <w:r>
              <w:rPr>
                <w:rStyle w:val="normaltextrun"/>
                <w:rFonts w:eastAsia="DengXian"/>
                <w:lang w:val="de-DE"/>
              </w:rPr>
              <w:t>how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w:t>
            </w:r>
            <w:proofErr w:type="spellStart"/>
            <w:r>
              <w:rPr>
                <w:rStyle w:val="normaltextrun"/>
                <w:rFonts w:eastAsia="DengXian"/>
                <w:lang w:val="de-DE"/>
              </w:rPr>
              <w:t>some</w:t>
            </w:r>
            <w:proofErr w:type="spellEnd"/>
            <w:r>
              <w:rPr>
                <w:rStyle w:val="normaltextrun"/>
                <w:rFonts w:eastAsia="DengXian"/>
                <w:lang w:val="de-DE"/>
              </w:rPr>
              <w:t xml:space="preserve"> </w:t>
            </w:r>
            <w:proofErr w:type="spellStart"/>
            <w:r>
              <w:rPr>
                <w:rStyle w:val="normaltextrun"/>
                <w:rFonts w:eastAsia="DengXian"/>
                <w:lang w:val="de-DE"/>
              </w:rPr>
              <w:t>full</w:t>
            </w:r>
            <w:proofErr w:type="spellEnd"/>
            <w:r>
              <w:rPr>
                <w:rStyle w:val="normaltextrun"/>
                <w:rFonts w:eastAsia="DengXian"/>
                <w:lang w:val="de-DE"/>
              </w:rPr>
              <w:t xml:space="preserve"> </w:t>
            </w:r>
            <w:proofErr w:type="spellStart"/>
            <w:r>
              <w:rPr>
                <w:rStyle w:val="normaltextrun"/>
                <w:rFonts w:eastAsia="DengXian"/>
                <w:lang w:val="de-DE"/>
              </w:rPr>
              <w:t>stagger</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lang w:val="de-DE"/>
              </w:rPr>
              <w:t xml:space="preserve"> </w:t>
            </w:r>
            <w:proofErr w:type="spellStart"/>
            <w:r>
              <w:rPr>
                <w:rStyle w:val="normaltextrun"/>
                <w:rFonts w:eastAsia="DengXian"/>
                <w:lang w:val="de-DE"/>
              </w:rPr>
              <w:t>with</w:t>
            </w:r>
            <w:proofErr w:type="spellEnd"/>
            <w:r>
              <w:rPr>
                <w:rStyle w:val="normaltextrun"/>
                <w:rFonts w:eastAsia="DengXian"/>
                <w:lang w:val="de-DE"/>
              </w:rPr>
              <w:t xml:space="preserve"> large </w:t>
            </w:r>
            <w:proofErr w:type="spellStart"/>
            <w:r>
              <w:rPr>
                <w:rStyle w:val="normaltextrun"/>
                <w:rFonts w:eastAsia="DengXian"/>
                <w:lang w:val="de-DE"/>
              </w:rPr>
              <w:t>comb</w:t>
            </w:r>
            <w:proofErr w:type="spellEnd"/>
            <w:r>
              <w:rPr>
                <w:rStyle w:val="normaltextrun"/>
                <w:rFonts w:eastAsia="DengXian"/>
                <w:lang w:val="de-DE"/>
              </w:rPr>
              <w:t xml:space="preserve"> </w:t>
            </w:r>
            <w:proofErr w:type="spellStart"/>
            <w:r>
              <w:rPr>
                <w:rStyle w:val="normaltextrun"/>
                <w:rFonts w:eastAsia="DengXian"/>
                <w:lang w:val="de-DE"/>
              </w:rPr>
              <w:t>size</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comb-8 </w:t>
            </w:r>
            <w:proofErr w:type="spellStart"/>
            <w:r>
              <w:rPr>
                <w:rStyle w:val="normaltextrun"/>
                <w:rFonts w:eastAsia="DengXian"/>
                <w:lang w:val="de-DE"/>
              </w:rPr>
              <w:t>with</w:t>
            </w:r>
            <w:proofErr w:type="spellEnd"/>
            <w:r>
              <w:rPr>
                <w:rStyle w:val="normaltextrun"/>
                <w:rFonts w:eastAsia="DengXian"/>
                <w:lang w:val="de-DE"/>
              </w:rPr>
              <w:t xml:space="preserve"> 8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or</w:t>
            </w:r>
            <w:proofErr w:type="spellEnd"/>
            <w:r>
              <w:rPr>
                <w:rStyle w:val="normaltextrun"/>
                <w:rFonts w:eastAsia="DengXian"/>
                <w:lang w:val="de-DE"/>
              </w:rPr>
              <w:t xml:space="preserve"> 12 </w:t>
            </w:r>
            <w:proofErr w:type="spellStart"/>
            <w:r>
              <w:rPr>
                <w:rStyle w:val="normaltextrun"/>
                <w:rFonts w:eastAsia="DengXian"/>
                <w:lang w:val="de-DE"/>
              </w:rPr>
              <w:t>symbols</w:t>
            </w:r>
            <w:proofErr w:type="spellEnd"/>
            <w:r>
              <w:rPr>
                <w:rStyle w:val="normaltextrun"/>
                <w:rFonts w:eastAsia="DengXian"/>
                <w:lang w:val="de-DE"/>
              </w:rPr>
              <w:t>?</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proofErr w:type="spellStart"/>
            <w:r>
              <w:rPr>
                <w:rStyle w:val="normaltextrun"/>
                <w:rFonts w:eastAsia="DengXian" w:hint="eastAsia"/>
                <w:lang w:val="de-DE"/>
              </w:rPr>
              <w:t>H</w:t>
            </w:r>
            <w:r>
              <w:rPr>
                <w:rStyle w:val="normaltextrun"/>
                <w:rFonts w:eastAsia="DengXian"/>
                <w:lang w:val="de-DE"/>
              </w:rPr>
              <w:t>ow</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FH </w:t>
            </w:r>
            <w:proofErr w:type="spellStart"/>
            <w:r>
              <w:rPr>
                <w:rStyle w:val="normaltextrun"/>
                <w:rFonts w:eastAsia="DengXian"/>
                <w:lang w:val="de-DE"/>
              </w:rPr>
              <w:t>for</w:t>
            </w:r>
            <w:proofErr w:type="spellEnd"/>
            <w:r>
              <w:rPr>
                <w:rStyle w:val="normaltextrun"/>
                <w:rFonts w:eastAsia="DengXian"/>
                <w:lang w:val="de-DE"/>
              </w:rPr>
              <w:t xml:space="preserve"> SRS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without</w:t>
            </w:r>
            <w:proofErr w:type="spellEnd"/>
            <w:r>
              <w:rPr>
                <w:rStyle w:val="normaltextrun"/>
                <w:rFonts w:eastAsia="DengXian"/>
                <w:lang w:val="de-DE"/>
              </w:rPr>
              <w:t xml:space="preserve"> intra-slot </w:t>
            </w:r>
            <w:proofErr w:type="spellStart"/>
            <w:r>
              <w:rPr>
                <w:rStyle w:val="normaltextrun"/>
                <w:rFonts w:eastAsia="DengXian"/>
                <w:lang w:val="de-DE"/>
              </w:rPr>
              <w:t>repetition</w:t>
            </w:r>
            <w:proofErr w:type="spellEnd"/>
            <w:r>
              <w:rPr>
                <w:rStyle w:val="normaltextrun"/>
                <w:rFonts w:eastAsia="DengXian"/>
                <w:lang w:val="de-DE"/>
              </w:rPr>
              <w:t xml:space="preserve">, such </w:t>
            </w:r>
            <w:proofErr w:type="spellStart"/>
            <w:r>
              <w:rPr>
                <w:rStyle w:val="normaltextrun"/>
                <w:rFonts w:eastAsia="DengXian"/>
                <w:lang w:val="de-DE"/>
              </w:rPr>
              <w:t>as</w:t>
            </w:r>
            <w:proofErr w:type="spellEnd"/>
            <w:r>
              <w:rPr>
                <w:rStyle w:val="normaltextrun"/>
                <w:rFonts w:eastAsia="DengXian"/>
                <w:lang w:val="de-DE"/>
              </w:rPr>
              <w:t xml:space="preserve"> </w:t>
            </w:r>
            <w:proofErr w:type="spellStart"/>
            <w:r>
              <w:rPr>
                <w:rStyle w:val="normaltextrun"/>
                <w:rFonts w:eastAsia="DengXian"/>
                <w:lang w:val="de-DE"/>
              </w:rPr>
              <w:t>patterns</w:t>
            </w:r>
            <w:proofErr w:type="spellEnd"/>
            <w:r>
              <w:rPr>
                <w:rStyle w:val="normaltextrun"/>
                <w:rFonts w:eastAsia="DengXian"/>
                <w:lang w:val="de-DE"/>
              </w:rPr>
              <w:t xml:space="preserve"> </w:t>
            </w:r>
            <w:proofErr w:type="spellStart"/>
            <w:r>
              <w:rPr>
                <w:rStyle w:val="normaltextrun"/>
                <w:rFonts w:eastAsia="DengXian"/>
                <w:lang w:val="de-DE"/>
              </w:rPr>
              <w:t>of</w:t>
            </w:r>
            <w:proofErr w:type="spellEnd"/>
            <w:r>
              <w:rPr>
                <w:rStyle w:val="normaltextrun"/>
                <w:rFonts w:eastAsia="DengXian"/>
                <w:lang w:val="de-DE"/>
              </w:rPr>
              <w:t xml:space="preserve"> (comb2, 2 </w:t>
            </w:r>
            <w:proofErr w:type="spellStart"/>
            <w:r>
              <w:rPr>
                <w:rStyle w:val="normaltextrun"/>
                <w:rFonts w:eastAsia="DengXian"/>
                <w:lang w:val="de-DE"/>
              </w:rPr>
              <w:t>symbols</w:t>
            </w:r>
            <w:proofErr w:type="spellEnd"/>
            <w:r>
              <w:rPr>
                <w:rStyle w:val="normaltextrun"/>
                <w:rFonts w:eastAsia="DengXian"/>
                <w:lang w:val="de-DE"/>
              </w:rPr>
              <w:t>), (</w:t>
            </w:r>
            <w:proofErr w:type="spellStart"/>
            <w:r>
              <w:rPr>
                <w:rStyle w:val="normaltextrun"/>
                <w:rFonts w:eastAsia="DengXian"/>
                <w:lang w:val="de-DE"/>
              </w:rPr>
              <w:t>comb</w:t>
            </w:r>
            <w:proofErr w:type="spellEnd"/>
            <w:r>
              <w:rPr>
                <w:rStyle w:val="normaltextrun"/>
                <w:rFonts w:eastAsia="DengXian"/>
                <w:lang w:val="de-DE"/>
              </w:rPr>
              <w:t xml:space="preserve"> 4, 4 </w:t>
            </w:r>
            <w:proofErr w:type="spellStart"/>
            <w:r>
              <w:rPr>
                <w:rStyle w:val="normaltextrun"/>
                <w:rFonts w:eastAsia="DengXian"/>
                <w:lang w:val="de-DE"/>
              </w:rPr>
              <w:t>symbols</w:t>
            </w:r>
            <w:proofErr w:type="spellEnd"/>
            <w:r>
              <w:rPr>
                <w:rStyle w:val="normaltextrun"/>
                <w:rFonts w:eastAsia="DengXian"/>
                <w:lang w:val="de-DE"/>
              </w:rPr>
              <w:t>)?</w:t>
            </w:r>
          </w:p>
          <w:p w14:paraId="19F142E1" w14:textId="1CCF64A6" w:rsidR="00903D14" w:rsidRPr="00185A28" w:rsidRDefault="00903D14" w:rsidP="00903D14">
            <w:pPr>
              <w:pStyle w:val="ListParagraph"/>
              <w:numPr>
                <w:ilvl w:val="0"/>
                <w:numId w:val="47"/>
              </w:numPr>
              <w:rPr>
                <w:rStyle w:val="normaltextrun"/>
                <w:rFonts w:eastAsia="DengXian"/>
                <w:lang w:val="de-DE"/>
              </w:rPr>
            </w:pPr>
            <w:proofErr w:type="spellStart"/>
            <w:r>
              <w:rPr>
                <w:rStyle w:val="normaltextrun"/>
                <w:rFonts w:eastAsia="DengXian"/>
                <w:lang w:val="de-DE"/>
              </w:rPr>
              <w:t>whether</w:t>
            </w:r>
            <w:proofErr w:type="spellEnd"/>
            <w:r>
              <w:rPr>
                <w:rStyle w:val="normaltextrun"/>
                <w:rFonts w:eastAsia="DengXian"/>
                <w:lang w:val="de-DE"/>
              </w:rPr>
              <w:t xml:space="preserve"> </w:t>
            </w:r>
            <w:proofErr w:type="spellStart"/>
            <w:r>
              <w:rPr>
                <w:rStyle w:val="normaltextrun"/>
                <w:rFonts w:eastAsia="DengXian"/>
                <w:lang w:val="de-DE"/>
              </w:rPr>
              <w:t>to</w:t>
            </w:r>
            <w:proofErr w:type="spellEnd"/>
            <w:r>
              <w:rPr>
                <w:rStyle w:val="normaltextrun"/>
                <w:rFonts w:eastAsia="DengXian"/>
                <w:lang w:val="de-DE"/>
              </w:rPr>
              <w:t xml:space="preserve"> support non-</w:t>
            </w:r>
            <w:proofErr w:type="spellStart"/>
            <w:r w:rsidRPr="00672460">
              <w:rPr>
                <w:rStyle w:val="normaltextrun"/>
                <w:rFonts w:eastAsia="DengXian"/>
                <w:lang w:val="de-DE"/>
              </w:rPr>
              <w:t>consecutive</w:t>
            </w:r>
            <w:proofErr w:type="spellEnd"/>
            <w:r w:rsidRPr="00672460">
              <w:rPr>
                <w:rStyle w:val="normaltextrun"/>
                <w:rFonts w:eastAsia="DengXian"/>
                <w:lang w:val="de-DE"/>
              </w:rPr>
              <w:t xml:space="preserve"> OFDM </w:t>
            </w:r>
            <w:proofErr w:type="spellStart"/>
            <w:r w:rsidRPr="00672460">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for</w:t>
            </w:r>
            <w:proofErr w:type="spellEnd"/>
            <w:r>
              <w:rPr>
                <w:rStyle w:val="normaltextrun"/>
                <w:rFonts w:eastAsia="DengXian"/>
                <w:lang w:val="de-DE"/>
              </w:rPr>
              <w:t xml:space="preserve"> a SRS </w:t>
            </w:r>
            <w:proofErr w:type="spellStart"/>
            <w:r>
              <w:rPr>
                <w:rStyle w:val="normaltextrun"/>
                <w:rFonts w:eastAsia="DengXian"/>
                <w:lang w:val="de-DE"/>
              </w:rPr>
              <w:t>resource</w:t>
            </w:r>
            <w:proofErr w:type="spellEnd"/>
            <w:r>
              <w:rPr>
                <w:rStyle w:val="normaltextrun"/>
                <w:rFonts w:eastAsia="DengXian"/>
                <w:lang w:val="de-DE"/>
              </w:rPr>
              <w:t xml:space="preserve"> due </w:t>
            </w:r>
            <w:proofErr w:type="spellStart"/>
            <w:r>
              <w:rPr>
                <w:rStyle w:val="normaltextrun"/>
                <w:rFonts w:eastAsia="DengXian"/>
                <w:lang w:val="de-DE"/>
              </w:rPr>
              <w:t>to</w:t>
            </w:r>
            <w:proofErr w:type="spellEnd"/>
            <w:r>
              <w:rPr>
                <w:rStyle w:val="normaltextrun"/>
                <w:rFonts w:eastAsia="DengXian"/>
                <w:lang w:val="de-DE"/>
              </w:rPr>
              <w:t xml:space="preserve"> RF </w:t>
            </w:r>
            <w:proofErr w:type="spellStart"/>
            <w:r>
              <w:rPr>
                <w:rStyle w:val="normaltextrun"/>
                <w:rFonts w:eastAsia="DengXian"/>
                <w:lang w:val="de-DE"/>
              </w:rPr>
              <w:t>retuning</w:t>
            </w:r>
            <w:proofErr w:type="spellEnd"/>
            <w:r>
              <w:rPr>
                <w:rStyle w:val="normaltextrun"/>
                <w:rFonts w:eastAsia="DengXian"/>
                <w:lang w:val="de-DE"/>
              </w:rPr>
              <w:t xml:space="preserve"> time, </w:t>
            </w:r>
            <w:proofErr w:type="spellStart"/>
            <w:r>
              <w:rPr>
                <w:rStyle w:val="normaltextrun"/>
                <w:rFonts w:eastAsia="DengXian" w:hint="eastAsia"/>
                <w:lang w:val="de-DE" w:eastAsia="zh-CN"/>
              </w:rPr>
              <w:t>for</w:t>
            </w:r>
            <w:proofErr w:type="spellEnd"/>
            <w:r>
              <w:rPr>
                <w:rStyle w:val="normaltextrun"/>
                <w:rFonts w:eastAsia="DengXian"/>
                <w:lang w:val="de-DE" w:eastAsia="zh-CN"/>
              </w:rPr>
              <w:t xml:space="preserve"> </w:t>
            </w:r>
            <w:proofErr w:type="spellStart"/>
            <w:r>
              <w:rPr>
                <w:rStyle w:val="normaltextrun"/>
                <w:rFonts w:eastAsia="DengXian"/>
                <w:lang w:val="de-DE" w:eastAsia="zh-CN"/>
              </w:rPr>
              <w:t>example</w:t>
            </w:r>
            <w:proofErr w:type="spellEnd"/>
            <w:r>
              <w:rPr>
                <w:rStyle w:val="normaltextrun"/>
                <w:rFonts w:eastAsia="DengXian"/>
                <w:lang w:val="de-DE" w:eastAsia="zh-CN"/>
              </w:rPr>
              <w:t xml:space="preserve">, </w:t>
            </w:r>
            <w:proofErr w:type="spellStart"/>
            <w:r>
              <w:rPr>
                <w:rStyle w:val="normaltextrun"/>
                <w:rFonts w:eastAsia="DengXian"/>
                <w:lang w:val="de-DE" w:eastAsia="zh-CN"/>
              </w:rPr>
              <w:t>some</w:t>
            </w:r>
            <w:proofErr w:type="spellEnd"/>
            <w:r>
              <w:rPr>
                <w:rStyle w:val="normaltextrun"/>
                <w:rFonts w:eastAsia="DengXian"/>
                <w:lang w:val="de-DE" w:eastAsia="zh-CN"/>
              </w:rPr>
              <w:t xml:space="preserve"> </w:t>
            </w:r>
            <w:proofErr w:type="spellStart"/>
            <w:r>
              <w:rPr>
                <w:rStyle w:val="normaltextrun"/>
                <w:rFonts w:eastAsia="DengXian"/>
                <w:lang w:val="de-DE" w:eastAsia="zh-CN"/>
              </w:rPr>
              <w:t>symbol</w:t>
            </w:r>
            <w:r w:rsidR="00795A71">
              <w:rPr>
                <w:rStyle w:val="normaltextrun"/>
                <w:rFonts w:eastAsia="DengXian"/>
                <w:lang w:val="de-DE" w:eastAsia="zh-CN"/>
              </w:rPr>
              <w:t>s</w:t>
            </w:r>
            <w:proofErr w:type="spellEnd"/>
            <w:r>
              <w:rPr>
                <w:rStyle w:val="normaltextrun"/>
                <w:rFonts w:eastAsia="DengXian"/>
                <w:lang w:val="de-DE" w:eastAsia="zh-CN"/>
              </w:rPr>
              <w:t xml:space="preserve"> </w:t>
            </w:r>
            <w:r w:rsidR="00795A71">
              <w:rPr>
                <w:rStyle w:val="normaltextrun"/>
                <w:rFonts w:eastAsia="DengXian"/>
                <w:lang w:val="de-DE" w:eastAsia="zh-CN"/>
              </w:rPr>
              <w:t>(e.g.,</w:t>
            </w:r>
            <w:proofErr w:type="spellStart"/>
            <w:r w:rsidR="00795A71">
              <w:rPr>
                <w:rStyle w:val="normaltextrun"/>
                <w:rFonts w:eastAsia="DengXian"/>
                <w:lang w:val="de-DE" w:eastAsia="zh-CN"/>
              </w:rPr>
              <w:t>symbol</w:t>
            </w:r>
            <w:proofErr w:type="spellEnd"/>
            <w:r w:rsidR="00795A71">
              <w:rPr>
                <w:rStyle w:val="normaltextrun"/>
                <w:rFonts w:eastAsia="DengXian"/>
                <w:lang w:val="de-DE" w:eastAsia="zh-CN"/>
              </w:rPr>
              <w:t xml:space="preserve"> 2, 4 , 6..)</w:t>
            </w:r>
            <w:r w:rsidR="0015680C">
              <w:rPr>
                <w:rStyle w:val="normaltextrun"/>
                <w:rFonts w:eastAsia="DengXian"/>
                <w:lang w:val="de-DE" w:eastAsia="zh-CN"/>
              </w:rPr>
              <w:t xml:space="preserve"> </w:t>
            </w:r>
            <w:proofErr w:type="spellStart"/>
            <w:r w:rsidR="0015680C">
              <w:rPr>
                <w:rStyle w:val="normaltextrun"/>
                <w:rFonts w:eastAsia="DengXian"/>
                <w:lang w:val="de-DE" w:eastAsia="zh-CN"/>
              </w:rPr>
              <w:t>are</w:t>
            </w:r>
            <w:proofErr w:type="spellEnd"/>
            <w:r w:rsidR="0015680C">
              <w:rPr>
                <w:rStyle w:val="normaltextrun"/>
                <w:rFonts w:eastAsia="DengXian"/>
                <w:lang w:val="de-DE" w:eastAsia="zh-CN"/>
              </w:rPr>
              <w:t xml:space="preserve"> </w:t>
            </w:r>
            <w:proofErr w:type="spellStart"/>
            <w:r w:rsidR="0015680C">
              <w:rPr>
                <w:rStyle w:val="normaltextrun"/>
                <w:rFonts w:eastAsia="DengXian"/>
                <w:lang w:val="de-DE" w:eastAsia="zh-CN"/>
              </w:rPr>
              <w:t>used</w:t>
            </w:r>
            <w:proofErr w:type="spellEnd"/>
            <w:r w:rsidR="0015680C">
              <w:rPr>
                <w:rStyle w:val="normaltextrun"/>
                <w:rFonts w:eastAsia="DengXian"/>
                <w:lang w:val="de-DE" w:eastAsia="zh-CN"/>
              </w:rPr>
              <w:t xml:space="preserve"> in </w:t>
            </w:r>
            <w:r w:rsidR="0015680C">
              <w:rPr>
                <w:rStyle w:val="normaltextrun"/>
                <w:rFonts w:eastAsia="DengXian"/>
                <w:lang w:val="de-DE"/>
              </w:rPr>
              <w:t xml:space="preserve">RF </w:t>
            </w:r>
            <w:proofErr w:type="spellStart"/>
            <w:r w:rsidR="0015680C">
              <w:rPr>
                <w:rStyle w:val="normaltextrun"/>
                <w:rFonts w:eastAsia="DengXian"/>
                <w:lang w:val="de-DE"/>
              </w:rPr>
              <w:t>retuning</w:t>
            </w:r>
            <w:proofErr w:type="spellEnd"/>
            <w:r w:rsidR="0015680C">
              <w:rPr>
                <w:rStyle w:val="normaltextrun"/>
                <w:rFonts w:eastAsia="DengXian"/>
                <w:lang w:val="de-DE"/>
              </w:rPr>
              <w:t xml:space="preserve"> and </w:t>
            </w:r>
            <w:proofErr w:type="spellStart"/>
            <w:r w:rsidR="0015680C">
              <w:rPr>
                <w:rStyle w:val="normaltextrun"/>
                <w:rFonts w:eastAsia="DengXian"/>
                <w:lang w:val="de-DE"/>
              </w:rPr>
              <w:t>doesn’t</w:t>
            </w:r>
            <w:proofErr w:type="spellEnd"/>
            <w:r w:rsidR="0015680C">
              <w:rPr>
                <w:rStyle w:val="normaltextrun"/>
                <w:rFonts w:eastAsia="DengXian"/>
                <w:lang w:val="de-DE"/>
              </w:rPr>
              <w:t xml:space="preserve"> </w:t>
            </w:r>
            <w:proofErr w:type="spellStart"/>
            <w:r w:rsidR="0015680C">
              <w:rPr>
                <w:rStyle w:val="normaltextrun"/>
                <w:rFonts w:eastAsia="DengXian"/>
                <w:lang w:val="de-DE"/>
              </w:rPr>
              <w:t>transmit</w:t>
            </w:r>
            <w:proofErr w:type="spellEnd"/>
            <w:r w:rsidR="0015680C">
              <w:rPr>
                <w:rStyle w:val="normaltextrun"/>
                <w:rFonts w:eastAsia="DengXian"/>
                <w:lang w:val="de-DE"/>
              </w:rPr>
              <w:t xml:space="preserve"> </w:t>
            </w:r>
            <w:proofErr w:type="spellStart"/>
            <w:r w:rsidR="0015680C">
              <w:rPr>
                <w:rStyle w:val="normaltextrun"/>
                <w:rFonts w:eastAsia="DengXian"/>
                <w:lang w:val="de-DE"/>
              </w:rPr>
              <w:t>signal</w:t>
            </w:r>
            <w:proofErr w:type="spellEnd"/>
            <w:r w:rsidR="0015680C">
              <w:rPr>
                <w:rStyle w:val="normaltextrun"/>
                <w:rFonts w:eastAsia="DengXian"/>
                <w:lang w:val="de-DE"/>
              </w:rPr>
              <w:t xml:space="preserve"> </w:t>
            </w:r>
            <w:proofErr w:type="spellStart"/>
            <w:r w:rsidR="00795A71">
              <w:rPr>
                <w:rStyle w:val="normaltextrun"/>
                <w:rFonts w:eastAsia="DengXian"/>
                <w:lang w:val="de-DE"/>
              </w:rPr>
              <w:t>when</w:t>
            </w:r>
            <w:proofErr w:type="spellEnd"/>
            <w:r w:rsidR="0015680C">
              <w:rPr>
                <w:rStyle w:val="normaltextrun"/>
                <w:rFonts w:eastAsia="DengXian"/>
                <w:lang w:val="de-DE"/>
              </w:rPr>
              <w:t xml:space="preserve"> </w:t>
            </w:r>
            <w:r w:rsidR="00795A71">
              <w:rPr>
                <w:rStyle w:val="normaltextrun"/>
                <w:rFonts w:eastAsia="DengXian"/>
                <w:lang w:val="de-DE"/>
              </w:rPr>
              <w:t xml:space="preserve">SRS </w:t>
            </w:r>
            <w:proofErr w:type="spellStart"/>
            <w:r w:rsidR="00795A71">
              <w:rPr>
                <w:rStyle w:val="normaltextrun"/>
                <w:rFonts w:eastAsia="DengXian"/>
                <w:lang w:val="de-DE"/>
              </w:rPr>
              <w:t>is</w:t>
            </w:r>
            <w:proofErr w:type="spellEnd"/>
            <w:r w:rsidR="00795A71">
              <w:rPr>
                <w:rStyle w:val="normaltextrun"/>
                <w:rFonts w:eastAsia="DengXian"/>
                <w:lang w:val="de-DE"/>
              </w:rPr>
              <w:t xml:space="preserve"> </w:t>
            </w:r>
            <w:proofErr w:type="spellStart"/>
            <w:r w:rsidR="00795A71">
              <w:rPr>
                <w:rStyle w:val="normaltextrun"/>
                <w:rFonts w:eastAsia="DengXian"/>
                <w:lang w:val="de-DE"/>
              </w:rPr>
              <w:t>configured</w:t>
            </w:r>
            <w:proofErr w:type="spellEnd"/>
            <w:r w:rsidR="00795A71">
              <w:rPr>
                <w:rStyle w:val="normaltextrun"/>
                <w:rFonts w:eastAsia="DengXian"/>
                <w:lang w:val="de-DE"/>
              </w:rPr>
              <w:t xml:space="preserve"> </w:t>
            </w:r>
            <w:proofErr w:type="spellStart"/>
            <w:r w:rsidR="00795A71">
              <w:rPr>
                <w:rStyle w:val="normaltextrun"/>
                <w:rFonts w:eastAsia="DengXian"/>
                <w:lang w:val="de-DE"/>
              </w:rPr>
              <w:t>as</w:t>
            </w:r>
            <w:proofErr w:type="spellEnd"/>
            <w:r>
              <w:rPr>
                <w:rStyle w:val="normaltextrun"/>
                <w:rFonts w:eastAsia="DengXian"/>
                <w:lang w:val="de-DE" w:eastAsia="zh-CN"/>
              </w:rPr>
              <w:t xml:space="preserve"> </w:t>
            </w:r>
            <w:r>
              <w:rPr>
                <w:rStyle w:val="normaltextrun"/>
                <w:rFonts w:eastAsia="DengXian"/>
                <w:lang w:val="de-DE"/>
              </w:rPr>
              <w:t>(</w:t>
            </w:r>
            <w:proofErr w:type="spellStart"/>
            <w:r>
              <w:rPr>
                <w:rStyle w:val="normaltextrun"/>
                <w:rFonts w:eastAsia="DengXian"/>
                <w:lang w:val="de-DE"/>
              </w:rPr>
              <w:t>comb</w:t>
            </w:r>
            <w:proofErr w:type="spellEnd"/>
            <w:r>
              <w:rPr>
                <w:rStyle w:val="normaltextrun"/>
                <w:rFonts w:eastAsia="DengXian"/>
                <w:lang w:val="de-DE"/>
              </w:rPr>
              <w:t xml:space="preserve"> 8, 8 </w:t>
            </w:r>
            <w:proofErr w:type="spellStart"/>
            <w:r>
              <w:rPr>
                <w:rStyle w:val="normaltextrun"/>
                <w:rFonts w:eastAsia="DengXian"/>
                <w:lang w:val="de-DE"/>
              </w:rPr>
              <w:t>symbols</w:t>
            </w:r>
            <w:proofErr w:type="spellEnd"/>
            <w:r>
              <w:rPr>
                <w:rStyle w:val="normaltextrun"/>
                <w:rFonts w:eastAsia="DengXian"/>
                <w:lang w:val="de-DE"/>
              </w:rPr>
              <w:t xml:space="preserve">) , </w:t>
            </w:r>
            <w:proofErr w:type="spellStart"/>
            <w:r>
              <w:rPr>
                <w:rStyle w:val="normaltextrun"/>
                <w:rFonts w:eastAsia="DengXian"/>
                <w:lang w:val="de-DE"/>
              </w:rPr>
              <w:t>or</w:t>
            </w:r>
            <w:proofErr w:type="spellEnd"/>
            <w:r>
              <w:rPr>
                <w:rStyle w:val="normaltextrun"/>
                <w:rFonts w:eastAsia="DengXian"/>
                <w:lang w:val="de-DE"/>
              </w:rPr>
              <w:t xml:space="preserve"> (</w:t>
            </w:r>
            <w:proofErr w:type="spellStart"/>
            <w:r>
              <w:rPr>
                <w:rStyle w:val="normaltextrun"/>
                <w:rFonts w:eastAsia="DengXian"/>
                <w:lang w:val="de-DE"/>
              </w:rPr>
              <w:t>comb</w:t>
            </w:r>
            <w:proofErr w:type="spellEnd"/>
            <w:r>
              <w:rPr>
                <w:rStyle w:val="normaltextrun"/>
                <w:rFonts w:eastAsia="DengXian"/>
                <w:lang w:val="de-DE"/>
              </w:rPr>
              <w:t xml:space="preserve"> 2, 12 </w:t>
            </w:r>
            <w:proofErr w:type="spellStart"/>
            <w:r>
              <w:rPr>
                <w:rStyle w:val="normaltextrun"/>
                <w:rFonts w:eastAsia="DengXian"/>
                <w:lang w:val="de-DE"/>
              </w:rPr>
              <w:t>symbols</w:t>
            </w:r>
            <w:proofErr w:type="spellEnd"/>
            <w:r>
              <w:rPr>
                <w:rStyle w:val="normaltextrun"/>
                <w:rFonts w:eastAsia="DengXian"/>
                <w:lang w:val="de-DE"/>
              </w:rPr>
              <w:t xml:space="preserve">) </w:t>
            </w:r>
            <w:proofErr w:type="spellStart"/>
            <w:r>
              <w:rPr>
                <w:rStyle w:val="normaltextrun"/>
                <w:rFonts w:eastAsia="DengXian"/>
                <w:lang w:val="de-DE"/>
              </w:rPr>
              <w:t>pattern</w:t>
            </w:r>
            <w:proofErr w:type="spellEnd"/>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w:t>
            </w:r>
            <w:r w:rsidRPr="00185A28">
              <w:rPr>
                <w:rStyle w:val="normaltextrun"/>
                <w:rFonts w:eastAsia="DengXian"/>
                <w:lang w:val="en-US"/>
              </w:rPr>
              <w:lastRenderedPageBreak/>
              <w:t xml:space="preserve">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1</w:t>
            </w:r>
          </w:p>
          <w:p w14:paraId="1AB18177" w14:textId="77777777" w:rsidR="00907E74" w:rsidRPr="000D072E" w:rsidRDefault="00907E74" w:rsidP="00907E74">
            <w:pPr>
              <w:rPr>
                <w:rStyle w:val="normaltextrun"/>
                <w:rFonts w:eastAsia="DengXian"/>
              </w:rPr>
            </w:pPr>
            <w:proofErr w:type="spellStart"/>
            <w:r w:rsidRPr="000D072E">
              <w:rPr>
                <w:rStyle w:val="normaltextrun"/>
                <w:rFonts w:eastAsia="DengXian"/>
              </w:rPr>
              <w:t>Since</w:t>
            </w:r>
            <w:proofErr w:type="spellEnd"/>
            <w:r w:rsidRPr="000D072E">
              <w:rPr>
                <w:rStyle w:val="normaltextrun"/>
                <w:rFonts w:eastAsia="DengXian"/>
              </w:rPr>
              <w:t xml:space="preserve"> UL SRS </w:t>
            </w:r>
            <w:proofErr w:type="spellStart"/>
            <w:r w:rsidRPr="000D072E">
              <w:rPr>
                <w:rStyle w:val="normaltextrun"/>
                <w:rFonts w:eastAsia="DengXian"/>
              </w:rPr>
              <w:t>for</w:t>
            </w:r>
            <w:proofErr w:type="spellEnd"/>
            <w:r w:rsidRPr="000D072E">
              <w:rPr>
                <w:rStyle w:val="normaltextrun"/>
                <w:rFonts w:eastAsia="DengXian"/>
              </w:rPr>
              <w:t xml:space="preserve"> MIMO </w:t>
            </w:r>
            <w:proofErr w:type="spellStart"/>
            <w:r w:rsidRPr="000D072E">
              <w:rPr>
                <w:rStyle w:val="normaltextrun"/>
                <w:rFonts w:eastAsia="DengXian"/>
              </w:rPr>
              <w:t>frequency</w:t>
            </w:r>
            <w:proofErr w:type="spellEnd"/>
            <w:r w:rsidRPr="000D072E">
              <w:rPr>
                <w:rStyle w:val="normaltextrun"/>
                <w:rFonts w:eastAsia="DengXian"/>
              </w:rPr>
              <w:t xml:space="preserve"> hopping and DL </w:t>
            </w:r>
            <w:r>
              <w:rPr>
                <w:rStyle w:val="normaltextrun"/>
                <w:rFonts w:eastAsia="DengXian"/>
              </w:rPr>
              <w:t xml:space="preserve">PRS </w:t>
            </w:r>
            <w:proofErr w:type="spellStart"/>
            <w:r>
              <w:rPr>
                <w:rStyle w:val="normaltextrun"/>
                <w:rFonts w:eastAsia="DengXian"/>
              </w:rPr>
              <w:t>frequency</w:t>
            </w:r>
            <w:proofErr w:type="spellEnd"/>
            <w:r>
              <w:rPr>
                <w:rStyle w:val="normaltextrun"/>
                <w:rFonts w:eastAsia="DengXian"/>
              </w:rPr>
              <w:t xml:space="preserve"> hopping</w:t>
            </w:r>
            <w:r w:rsidRPr="000D072E">
              <w:rPr>
                <w:rStyle w:val="normaltextrun"/>
                <w:rFonts w:eastAsia="DengXian"/>
              </w:rPr>
              <w:t xml:space="preserve"> </w:t>
            </w:r>
            <w:proofErr w:type="spellStart"/>
            <w:r w:rsidRPr="000D072E">
              <w:rPr>
                <w:rStyle w:val="normaltextrun"/>
                <w:rFonts w:eastAsia="DengXian"/>
              </w:rPr>
              <w:t>are</w:t>
            </w:r>
            <w:proofErr w:type="spellEnd"/>
            <w:r w:rsidRPr="000D072E">
              <w:rPr>
                <w:rStyle w:val="normaltextrun"/>
                <w:rFonts w:eastAsia="DengXian"/>
              </w:rPr>
              <w:t xml:space="preserve"> </w:t>
            </w:r>
            <w:proofErr w:type="spellStart"/>
            <w:r w:rsidRPr="000D072E">
              <w:rPr>
                <w:rStyle w:val="normaltextrun"/>
                <w:rFonts w:eastAsia="DengXian"/>
              </w:rPr>
              <w:t>configured</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r>
              <w:rPr>
                <w:rStyle w:val="normaltextrun"/>
                <w:rFonts w:eastAsia="DengXian"/>
              </w:rPr>
              <w:t xml:space="preserve">SRS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positioning</w:t>
            </w:r>
            <w:proofErr w:type="spellEnd"/>
            <w:r>
              <w:rPr>
                <w:rStyle w:val="normaltextrun"/>
                <w:rFonts w:eastAsia="DengXian"/>
              </w:rPr>
              <w:t xml:space="preserve"> </w:t>
            </w:r>
            <w:proofErr w:type="spellStart"/>
            <w:r w:rsidRPr="000D072E">
              <w:rPr>
                <w:rStyle w:val="normaltextrun"/>
                <w:rFonts w:eastAsia="DengXian"/>
              </w:rPr>
              <w:t>configuration</w:t>
            </w:r>
            <w:proofErr w:type="spellEnd"/>
            <w:r w:rsidRPr="000D072E">
              <w:rPr>
                <w:rStyle w:val="normaltextrun"/>
                <w:rFonts w:eastAsia="DengXian"/>
              </w:rPr>
              <w:t xml:space="preserve"> </w:t>
            </w:r>
            <w:proofErr w:type="spellStart"/>
            <w:r w:rsidRPr="000D072E">
              <w:rPr>
                <w:rStyle w:val="normaltextrun"/>
                <w:rFonts w:eastAsia="DengXian"/>
              </w:rPr>
              <w:t>within</w:t>
            </w:r>
            <w:proofErr w:type="spellEnd"/>
            <w:r w:rsidRPr="000D072E">
              <w:rPr>
                <w:rStyle w:val="normaltextrun"/>
                <w:rFonts w:eastAsia="DengXian"/>
              </w:rPr>
              <w:t xml:space="preserve"> a </w:t>
            </w:r>
            <w:proofErr w:type="spellStart"/>
            <w:r w:rsidRPr="000D072E">
              <w:rPr>
                <w:rStyle w:val="normaltextrun"/>
                <w:rFonts w:eastAsia="DengXian"/>
              </w:rPr>
              <w:t>resource</w:t>
            </w:r>
            <w:proofErr w:type="spellEnd"/>
            <w:r w:rsidRPr="000D072E">
              <w:rPr>
                <w:rStyle w:val="normaltextrun"/>
                <w:rFonts w:eastAsia="DengXian"/>
              </w:rPr>
              <w:t xml:space="preserve"> </w:t>
            </w:r>
            <w:proofErr w:type="spellStart"/>
            <w:r w:rsidRPr="000D072E">
              <w:rPr>
                <w:rStyle w:val="normaltextrun"/>
                <w:rFonts w:eastAsia="DengXian"/>
              </w:rPr>
              <w:t>seems</w:t>
            </w:r>
            <w:proofErr w:type="spellEnd"/>
            <w:r w:rsidRPr="000D072E">
              <w:rPr>
                <w:rStyle w:val="normaltextrun"/>
                <w:rFonts w:eastAsia="DengXian"/>
              </w:rPr>
              <w:t xml:space="preserve"> </w:t>
            </w:r>
            <w:proofErr w:type="spellStart"/>
            <w:r w:rsidRPr="000D072E">
              <w:rPr>
                <w:rStyle w:val="normaltextrun"/>
                <w:rFonts w:eastAsia="DengXian"/>
              </w:rPr>
              <w:t>natural</w:t>
            </w:r>
            <w:proofErr w:type="spellEnd"/>
            <w:r w:rsidRPr="000D072E">
              <w:rPr>
                <w:rStyle w:val="normaltextrun"/>
                <w:rFonts w:eastAsia="DengXian"/>
              </w:rPr>
              <w:t xml:space="preserve"> </w:t>
            </w:r>
            <w:proofErr w:type="spellStart"/>
            <w:r w:rsidRPr="000D072E">
              <w:rPr>
                <w:rStyle w:val="normaltextrun"/>
                <w:rFonts w:eastAsia="DengXian"/>
              </w:rPr>
              <w:t>as</w:t>
            </w:r>
            <w:proofErr w:type="spellEnd"/>
            <w:r w:rsidRPr="000D072E">
              <w:rPr>
                <w:rStyle w:val="normaltextrun"/>
                <w:rFonts w:eastAsia="DengXian"/>
              </w:rPr>
              <w:t xml:space="preserve"> a </w:t>
            </w:r>
            <w:proofErr w:type="spellStart"/>
            <w:r w:rsidRPr="000D072E">
              <w:rPr>
                <w:rStyle w:val="normaltextrun"/>
                <w:rFonts w:eastAsia="DengXian"/>
              </w:rPr>
              <w:t>start</w:t>
            </w:r>
            <w:proofErr w:type="spellEnd"/>
            <w:r w:rsidRPr="000D072E">
              <w:rPr>
                <w:rStyle w:val="normaltextrun"/>
                <w:rFonts w:eastAsia="DengXian"/>
              </w:rPr>
              <w:t xml:space="preserve"> </w:t>
            </w:r>
            <w:proofErr w:type="spellStart"/>
            <w:r w:rsidRPr="000D072E">
              <w:rPr>
                <w:rStyle w:val="normaltextrun"/>
                <w:rFonts w:eastAsia="DengXian"/>
              </w:rPr>
              <w:t>point</w:t>
            </w:r>
            <w:proofErr w:type="spellEnd"/>
            <w:r w:rsidRPr="000D072E">
              <w:rPr>
                <w:rStyle w:val="normaltextrun"/>
                <w:rFonts w:eastAsia="DengXian"/>
              </w:rPr>
              <w:t xml:space="preserve"> in </w:t>
            </w:r>
            <w:proofErr w:type="spellStart"/>
            <w:r w:rsidRPr="000D072E">
              <w:rPr>
                <w:rStyle w:val="normaltextrun"/>
                <w:rFonts w:eastAsia="DengXian"/>
              </w:rPr>
              <w:t>consideration</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consistency</w:t>
            </w:r>
            <w:proofErr w:type="spellEnd"/>
            <w:r w:rsidRPr="000D072E">
              <w:rPr>
                <w:rStyle w:val="normaltextrun"/>
                <w:rFonts w:eastAsia="DengXian"/>
              </w:rPr>
              <w:t xml:space="preserve"> </w:t>
            </w:r>
            <w:proofErr w:type="spellStart"/>
            <w:r w:rsidRPr="000D072E">
              <w:rPr>
                <w:rStyle w:val="normaltextrun"/>
                <w:rFonts w:eastAsia="DengXian"/>
              </w:rPr>
              <w:t>with</w:t>
            </w:r>
            <w:proofErr w:type="spellEnd"/>
            <w:r w:rsidRPr="000D072E">
              <w:rPr>
                <w:rStyle w:val="normaltextrun"/>
                <w:rFonts w:eastAsia="DengXian"/>
              </w:rPr>
              <w:t xml:space="preserve">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w:t>
            </w:r>
            <w:proofErr w:type="spellStart"/>
            <w:r w:rsidRPr="00B00159">
              <w:rPr>
                <w:rStyle w:val="normaltextrun"/>
                <w:rFonts w:eastAsia="DengXian"/>
              </w:rPr>
              <w:t>require</w:t>
            </w:r>
            <w:proofErr w:type="spellEnd"/>
            <w:r w:rsidRPr="00B00159">
              <w:rPr>
                <w:rStyle w:val="normaltextrun"/>
                <w:rFonts w:eastAsia="DengXian"/>
              </w:rPr>
              <w:t xml:space="preserve"> </w:t>
            </w:r>
            <w:proofErr w:type="spellStart"/>
            <w:r w:rsidRPr="00B00159">
              <w:rPr>
                <w:rStyle w:val="normaltextrun"/>
                <w:rFonts w:eastAsia="DengXian"/>
              </w:rPr>
              <w:t>new</w:t>
            </w:r>
            <w:proofErr w:type="spellEnd"/>
            <w:r w:rsidRPr="00B00159">
              <w:rPr>
                <w:rStyle w:val="normaltextrun"/>
                <w:rFonts w:eastAsia="DengXian"/>
              </w:rPr>
              <w:t xml:space="preserve"> </w:t>
            </w:r>
            <w:proofErr w:type="spellStart"/>
            <w:r w:rsidRPr="00B00159">
              <w:rPr>
                <w:rStyle w:val="normaltextrun"/>
                <w:rFonts w:eastAsia="DengXian"/>
              </w:rPr>
              <w:t>resource</w:t>
            </w:r>
            <w:proofErr w:type="spellEnd"/>
            <w:r w:rsidRPr="00B00159">
              <w:rPr>
                <w:rStyle w:val="normaltextrun"/>
                <w:rFonts w:eastAsia="DengXian"/>
              </w:rPr>
              <w:t xml:space="preserve"> </w:t>
            </w:r>
            <w:proofErr w:type="spellStart"/>
            <w:r w:rsidRPr="00B00159">
              <w:rPr>
                <w:rStyle w:val="normaltextrun"/>
                <w:rFonts w:eastAsia="DengXian"/>
              </w:rPr>
              <w:t>mapping</w:t>
            </w:r>
            <w:proofErr w:type="spellEnd"/>
            <w:r w:rsidRPr="00B00159">
              <w:rPr>
                <w:rStyle w:val="normaltextrun"/>
                <w:rFonts w:eastAsia="DengXian"/>
              </w:rPr>
              <w:t xml:space="preserve"> </w:t>
            </w:r>
            <w:proofErr w:type="spellStart"/>
            <w:r w:rsidRPr="00B00159">
              <w:rPr>
                <w:rStyle w:val="normaltextrun"/>
                <w:rFonts w:eastAsia="DengXian"/>
              </w:rPr>
              <w:t>rules</w:t>
            </w:r>
            <w:proofErr w:type="spellEnd"/>
            <w:r w:rsidRPr="00B00159">
              <w:rPr>
                <w:rStyle w:val="normaltextrun"/>
                <w:rFonts w:eastAsia="DengXian"/>
              </w:rPr>
              <w:t xml:space="preserve">. </w:t>
            </w:r>
            <w:proofErr w:type="spellStart"/>
            <w:r w:rsidRPr="00B00159">
              <w:rPr>
                <w:rStyle w:val="normaltextrun"/>
                <w:rFonts w:eastAsia="DengXian"/>
              </w:rPr>
              <w:t>From</w:t>
            </w:r>
            <w:proofErr w:type="spellEnd"/>
            <w:r w:rsidRPr="00B00159">
              <w:rPr>
                <w:rStyle w:val="normaltextrun"/>
                <w:rFonts w:eastAsia="DengXian"/>
              </w:rPr>
              <w:t xml:space="preserve"> </w:t>
            </w:r>
            <w:proofErr w:type="spellStart"/>
            <w:r w:rsidRPr="00B00159">
              <w:rPr>
                <w:rStyle w:val="normaltextrun"/>
                <w:rFonts w:eastAsia="DengXian"/>
              </w:rPr>
              <w:t>our</w:t>
            </w:r>
            <w:proofErr w:type="spellEnd"/>
            <w:r w:rsidRPr="00B00159">
              <w:rPr>
                <w:rStyle w:val="normaltextrun"/>
                <w:rFonts w:eastAsia="DengXian"/>
              </w:rPr>
              <w:t xml:space="preserve"> </w:t>
            </w:r>
            <w:proofErr w:type="spellStart"/>
            <w:r w:rsidRPr="00B00159">
              <w:rPr>
                <w:rStyle w:val="normaltextrun"/>
                <w:rFonts w:eastAsia="DengXian"/>
              </w:rPr>
              <w:t>point</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view</w:t>
            </w:r>
            <w:proofErr w:type="spellEnd"/>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is</w:t>
            </w:r>
            <w:proofErr w:type="spellEnd"/>
            <w:r w:rsidRPr="00B00159">
              <w:rPr>
                <w:rStyle w:val="normaltextrun"/>
                <w:rFonts w:eastAsia="DengXian"/>
              </w:rPr>
              <w:t xml:space="preserve"> </w:t>
            </w:r>
            <w:proofErr w:type="spellStart"/>
            <w:r w:rsidRPr="00B00159">
              <w:rPr>
                <w:rStyle w:val="normaltextrun"/>
                <w:rFonts w:eastAsia="DengXian"/>
              </w:rPr>
              <w:t>no</w:t>
            </w:r>
            <w:proofErr w:type="spellEnd"/>
            <w:r w:rsidRPr="00B00159">
              <w:rPr>
                <w:rStyle w:val="normaltextrun"/>
                <w:rFonts w:eastAsia="DengXian"/>
              </w:rPr>
              <w:t xml:space="preserve"> </w:t>
            </w:r>
            <w:proofErr w:type="spellStart"/>
            <w:r w:rsidRPr="00B00159">
              <w:rPr>
                <w:rStyle w:val="normaltextrun"/>
                <w:rFonts w:eastAsia="DengXian"/>
              </w:rPr>
              <w:t>differe</w:t>
            </w:r>
            <w:r>
              <w:rPr>
                <w:rStyle w:val="normaltextrun"/>
                <w:rFonts w:eastAsia="DengXian"/>
              </w:rPr>
              <w:t>nce</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structure</w:t>
            </w:r>
            <w:proofErr w:type="spellEnd"/>
            <w:r>
              <w:rPr>
                <w:rStyle w:val="normaltextrun"/>
                <w:rFonts w:eastAsia="DengXian"/>
              </w:rPr>
              <w:t xml:space="preserve"> </w:t>
            </w:r>
            <w:proofErr w:type="spellStart"/>
            <w:r>
              <w:rPr>
                <w:rStyle w:val="normaltextrun"/>
                <w:rFonts w:eastAsia="DengXian"/>
              </w:rPr>
              <w:t>that</w:t>
            </w:r>
            <w:proofErr w:type="spellEnd"/>
            <w:r w:rsidRPr="00B00159">
              <w:rPr>
                <w:rStyle w:val="normaltextrun"/>
                <w:rFonts w:eastAsia="DengXian"/>
              </w:rPr>
              <w:t xml:space="preserve"> al</w:t>
            </w:r>
            <w:r>
              <w:rPr>
                <w:rStyle w:val="normaltextrun"/>
                <w:rFonts w:eastAsia="DengXian"/>
              </w:rPr>
              <w:t xml:space="preserve">ternatives </w:t>
            </w:r>
            <w:proofErr w:type="spellStart"/>
            <w:r>
              <w:rPr>
                <w:rStyle w:val="normaltextrun"/>
                <w:rFonts w:eastAsia="DengXian"/>
              </w:rPr>
              <w:t>can</w:t>
            </w:r>
            <w:proofErr w:type="spellEnd"/>
            <w:r>
              <w:rPr>
                <w:rStyle w:val="normaltextrun"/>
                <w:rFonts w:eastAsia="DengXian"/>
              </w:rPr>
              <w:t xml:space="preserve"> express, but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w:t>
            </w:r>
            <w:r w:rsidRPr="00B00159">
              <w:rPr>
                <w:rStyle w:val="normaltextrun"/>
                <w:rFonts w:eastAsia="DengXian"/>
              </w:rPr>
              <w:t xml:space="preserve"> </w:t>
            </w:r>
            <w:proofErr w:type="spellStart"/>
            <w:r w:rsidRPr="00B00159">
              <w:rPr>
                <w:rStyle w:val="normaltextrun"/>
                <w:rFonts w:eastAsia="DengXian"/>
              </w:rPr>
              <w:t>difference</w:t>
            </w:r>
            <w:proofErr w:type="spellEnd"/>
            <w:r w:rsidRPr="00B00159">
              <w:rPr>
                <w:rStyle w:val="normaltextrun"/>
                <w:rFonts w:eastAsia="DengXian"/>
              </w:rPr>
              <w:t xml:space="preserve"> in </w:t>
            </w:r>
            <w:proofErr w:type="spellStart"/>
            <w:r w:rsidRPr="00B00159">
              <w:rPr>
                <w:rStyle w:val="normaltextrun"/>
                <w:rFonts w:eastAsia="DengXian"/>
              </w:rPr>
              <w:t>flexibility</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configuration</w:t>
            </w:r>
            <w:proofErr w:type="spellEnd"/>
            <w:r w:rsidRPr="00B00159">
              <w:rPr>
                <w:rStyle w:val="normaltextrun"/>
                <w:rFonts w:eastAsia="DengXian"/>
              </w:rPr>
              <w:t xml:space="preserve"> </w:t>
            </w:r>
            <w:proofErr w:type="spellStart"/>
            <w:r w:rsidRPr="00B00159">
              <w:rPr>
                <w:rStyle w:val="normaltextrun"/>
                <w:rFonts w:eastAsia="DengXian"/>
              </w:rPr>
              <w:t>or</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
          <w:p w14:paraId="4196F98F" w14:textId="77777777" w:rsidR="00907E74" w:rsidRDefault="00907E74" w:rsidP="00907E74">
            <w:pPr>
              <w:rPr>
                <w:rStyle w:val="normaltextrun"/>
                <w:rFonts w:eastAsia="DengXian"/>
              </w:rPr>
            </w:pPr>
            <w:proofErr w:type="spellStart"/>
            <w:r w:rsidRPr="00B00159">
              <w:rPr>
                <w:rStyle w:val="normaltextrun"/>
                <w:rFonts w:eastAsia="DengXian"/>
              </w:rPr>
              <w:t>If</w:t>
            </w:r>
            <w:proofErr w:type="spellEnd"/>
            <w:r w:rsidRPr="00B00159">
              <w:rPr>
                <w:rStyle w:val="normaltextrun"/>
                <w:rFonts w:eastAsia="DengXian"/>
              </w:rPr>
              <w:t xml:space="preserve"> </w:t>
            </w:r>
            <w:r>
              <w:rPr>
                <w:rStyle w:val="normaltextrun"/>
                <w:rFonts w:eastAsia="DengXian"/>
              </w:rPr>
              <w:t xml:space="preserve">different SRS </w:t>
            </w:r>
            <w:proofErr w:type="spellStart"/>
            <w:r>
              <w:rPr>
                <w:rStyle w:val="normaltextrun"/>
                <w:rFonts w:eastAsia="DengXian"/>
              </w:rPr>
              <w:t>resources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configur</w:t>
            </w:r>
            <w:r w:rsidRPr="00B00159">
              <w:rPr>
                <w:rStyle w:val="normaltextrun"/>
                <w:rFonts w:eastAsia="DengXian"/>
              </w:rPr>
              <w:t>ed</w:t>
            </w:r>
            <w:proofErr w:type="spellEnd"/>
            <w:r w:rsidRPr="00B00159">
              <w:rPr>
                <w:rStyle w:val="normaltextrun"/>
                <w:rFonts w:eastAsia="DengXian"/>
              </w:rPr>
              <w:t xml:space="preserve"> </w:t>
            </w:r>
            <w:proofErr w:type="spellStart"/>
            <w:r w:rsidRPr="00B00159">
              <w:rPr>
                <w:rStyle w:val="normaltextrun"/>
                <w:rFonts w:eastAsia="DengXian"/>
              </w:rPr>
              <w:t>for</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can</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advantageous</w:t>
            </w:r>
            <w:proofErr w:type="spellEnd"/>
            <w:r w:rsidRPr="00B00159">
              <w:rPr>
                <w:rStyle w:val="normaltextrun"/>
                <w:rFonts w:eastAsia="DengXian"/>
              </w:rPr>
              <w:t xml:space="preserve">. </w:t>
            </w:r>
            <w:proofErr w:type="spellStart"/>
            <w:r w:rsidRPr="00B00159">
              <w:rPr>
                <w:rStyle w:val="normaltextrun"/>
                <w:rFonts w:eastAsia="DengXian"/>
              </w:rPr>
              <w:t>However</w:t>
            </w:r>
            <w:proofErr w:type="spellEnd"/>
            <w:r w:rsidRPr="00B00159">
              <w:rPr>
                <w:rStyle w:val="normaltextrun"/>
                <w:rFonts w:eastAsia="DengXian"/>
              </w:rPr>
              <w:t xml:space="preserve">, </w:t>
            </w:r>
            <w:proofErr w:type="spellStart"/>
            <w:r w:rsidRPr="00B00159">
              <w:rPr>
                <w:rStyle w:val="normaltextrun"/>
                <w:rFonts w:eastAsia="DengXian"/>
              </w:rPr>
              <w:t>if</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w:t>
            </w:r>
            <w:proofErr w:type="spellStart"/>
            <w:r w:rsidRPr="00B00159">
              <w:rPr>
                <w:rStyle w:val="normaltextrun"/>
                <w:rFonts w:eastAsia="DengXian"/>
              </w:rPr>
              <w:t>resource</w:t>
            </w:r>
            <w:r>
              <w:rPr>
                <w:rStyle w:val="normaltextrun"/>
                <w:rFonts w:eastAsia="DengXian"/>
              </w:rPr>
              <w:t>s</w:t>
            </w:r>
            <w:proofErr w:type="spellEnd"/>
            <w:r w:rsidRPr="00B00159">
              <w:rPr>
                <w:rStyle w:val="normaltextrun"/>
                <w:rFonts w:eastAsia="DengXian"/>
              </w:rPr>
              <w:t xml:space="preserve"> </w:t>
            </w:r>
            <w:proofErr w:type="spellStart"/>
            <w:r w:rsidRPr="00B00159">
              <w:rPr>
                <w:rStyle w:val="normaltextrun"/>
                <w:rFonts w:eastAsia="DengXian"/>
              </w:rPr>
              <w:t>of</w:t>
            </w:r>
            <w:proofErr w:type="spellEnd"/>
            <w:r w:rsidRPr="00B00159">
              <w:rPr>
                <w:rStyle w:val="normaltextrun"/>
                <w:rFonts w:eastAsia="DengXian"/>
              </w:rPr>
              <w:t xml:space="preserve"> </w:t>
            </w:r>
            <w:proofErr w:type="spellStart"/>
            <w:r w:rsidRPr="00B00159">
              <w:rPr>
                <w:rStyle w:val="normaltextrun"/>
                <w:rFonts w:eastAsia="DengXian"/>
              </w:rPr>
              <w:t>each</w:t>
            </w:r>
            <w:proofErr w:type="spellEnd"/>
            <w:r w:rsidRPr="00B00159">
              <w:rPr>
                <w:rStyle w:val="normaltextrun"/>
                <w:rFonts w:eastAsia="DengXian"/>
              </w:rPr>
              <w:t xml:space="preserve"> </w:t>
            </w:r>
            <w:proofErr w:type="spellStart"/>
            <w:r w:rsidRPr="00B00159">
              <w:rPr>
                <w:rStyle w:val="normaltextrun"/>
                <w:rFonts w:eastAsia="DengXian"/>
              </w:rPr>
              <w:t>hop</w:t>
            </w:r>
            <w:proofErr w:type="spellEnd"/>
            <w:r w:rsidRPr="00B00159">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have</w:t>
            </w:r>
            <w:proofErr w:type="spellEnd"/>
            <w:r w:rsidRPr="00B00159">
              <w:rPr>
                <w:rStyle w:val="normaltextrun"/>
                <w:rFonts w:eastAsia="DengXian"/>
              </w:rPr>
              <w:t xml:space="preserve"> a </w:t>
            </w:r>
            <w:proofErr w:type="spellStart"/>
            <w:r w:rsidRPr="00B00159">
              <w:rPr>
                <w:rStyle w:val="normaltextrun"/>
                <w:rFonts w:eastAsia="DengXian"/>
              </w:rPr>
              <w:t>difference</w:t>
            </w:r>
            <w:proofErr w:type="spellEnd"/>
            <w:r w:rsidRPr="00B00159">
              <w:rPr>
                <w:rStyle w:val="normaltextrun"/>
                <w:rFonts w:eastAsia="DengXian"/>
              </w:rPr>
              <w:t xml:space="preserve"> in time/</w:t>
            </w:r>
            <w:proofErr w:type="spellStart"/>
            <w:r w:rsidRPr="00B00159">
              <w:rPr>
                <w:rStyle w:val="normaltextrun"/>
                <w:rFonts w:eastAsia="DengXian"/>
              </w:rPr>
              <w:t>frequency</w:t>
            </w:r>
            <w:proofErr w:type="spellEnd"/>
            <w:r w:rsidRPr="00B00159">
              <w:rPr>
                <w:rStyle w:val="normaltextrun"/>
                <w:rFonts w:eastAsia="DengXian"/>
              </w:rPr>
              <w:t xml:space="preserve"> </w:t>
            </w:r>
            <w:proofErr w:type="spellStart"/>
            <w:r w:rsidRPr="00B00159">
              <w:rPr>
                <w:rStyle w:val="normaltextrun"/>
                <w:rFonts w:eastAsia="DengXian"/>
              </w:rPr>
              <w:t>location</w:t>
            </w:r>
            <w:proofErr w:type="spellEnd"/>
            <w:r w:rsidRPr="00B00159">
              <w:rPr>
                <w:rStyle w:val="normaltextrun"/>
                <w:rFonts w:eastAsia="DengXian"/>
              </w:rPr>
              <w:t>, Alt</w:t>
            </w:r>
            <w:r>
              <w:rPr>
                <w:rStyle w:val="normaltextrun"/>
                <w:rFonts w:eastAsia="DengXian"/>
              </w:rPr>
              <w:t>.</w:t>
            </w:r>
            <w:r w:rsidRPr="00B00159">
              <w:rPr>
                <w:rStyle w:val="normaltextrun"/>
                <w:rFonts w:eastAsia="DengXian"/>
              </w:rPr>
              <w:t xml:space="preserve"> 1 </w:t>
            </w:r>
            <w:proofErr w:type="spellStart"/>
            <w:r w:rsidRPr="00B00159">
              <w:rPr>
                <w:rStyle w:val="normaltextrun"/>
                <w:rFonts w:eastAsia="DengXian"/>
              </w:rPr>
              <w:t>has</w:t>
            </w:r>
            <w:proofErr w:type="spellEnd"/>
            <w:r w:rsidRPr="00B00159">
              <w:rPr>
                <w:rStyle w:val="normaltextrun"/>
                <w:rFonts w:eastAsia="DengXian"/>
              </w:rPr>
              <w:t xml:space="preserve"> an </w:t>
            </w:r>
            <w:proofErr w:type="spellStart"/>
            <w:r w:rsidRPr="00B00159">
              <w:rPr>
                <w:rStyle w:val="normaltextrun"/>
                <w:rFonts w:eastAsia="DengXian"/>
              </w:rPr>
              <w:t>advantage</w:t>
            </w:r>
            <w:proofErr w:type="spellEnd"/>
            <w:r w:rsidRPr="00B00159">
              <w:rPr>
                <w:rStyle w:val="normaltextrun"/>
                <w:rFonts w:eastAsia="DengXian"/>
              </w:rPr>
              <w:t xml:space="preserve"> in </w:t>
            </w:r>
            <w:proofErr w:type="spellStart"/>
            <w:r w:rsidRPr="00B00159">
              <w:rPr>
                <w:rStyle w:val="normaltextrun"/>
                <w:rFonts w:eastAsia="DengXian"/>
              </w:rPr>
              <w:t>reducing</w:t>
            </w:r>
            <w:proofErr w:type="spellEnd"/>
            <w:r w:rsidRPr="00B00159">
              <w:rPr>
                <w:rStyle w:val="normaltextrun"/>
                <w:rFonts w:eastAsia="DengXian"/>
              </w:rPr>
              <w:t xml:space="preserve"> </w:t>
            </w:r>
            <w:proofErr w:type="spellStart"/>
            <w:r w:rsidRPr="00B00159">
              <w:rPr>
                <w:rStyle w:val="normaltextrun"/>
                <w:rFonts w:eastAsia="DengXian"/>
              </w:rPr>
              <w:t>unnecessary</w:t>
            </w:r>
            <w:proofErr w:type="spellEnd"/>
            <w:r w:rsidRPr="00B00159">
              <w:rPr>
                <w:rStyle w:val="normaltextrun"/>
                <w:rFonts w:eastAsia="DengXian"/>
              </w:rPr>
              <w:t xml:space="preserve"> </w:t>
            </w:r>
            <w:proofErr w:type="spellStart"/>
            <w:r w:rsidRPr="00B00159">
              <w:rPr>
                <w:rStyle w:val="normaltextrun"/>
                <w:rFonts w:eastAsia="DengXian"/>
              </w:rPr>
              <w:t>overhead</w:t>
            </w:r>
            <w:proofErr w:type="spellEnd"/>
            <w:r w:rsidRPr="00B00159">
              <w:rPr>
                <w:rStyle w:val="normaltextrun"/>
                <w:rFonts w:eastAsia="DengXian"/>
              </w:rPr>
              <w:t xml:space="preserve">. </w:t>
            </w:r>
            <w:proofErr w:type="spellStart"/>
            <w:r>
              <w:rPr>
                <w:rStyle w:val="normaltextrun"/>
                <w:rFonts w:eastAsia="DengXian"/>
              </w:rPr>
              <w:t>Moreover</w:t>
            </w:r>
            <w:proofErr w:type="spellEnd"/>
            <w:r w:rsidRPr="00B00159">
              <w:rPr>
                <w:rStyle w:val="normaltextrun"/>
                <w:rFonts w:eastAsia="DengXian"/>
              </w:rPr>
              <w:t xml:space="preserve">, </w:t>
            </w:r>
            <w:proofErr w:type="spellStart"/>
            <w:r w:rsidRPr="00B00159">
              <w:rPr>
                <w:rStyle w:val="normaltextrun"/>
                <w:rFonts w:eastAsia="DengXian"/>
              </w:rPr>
              <w:t>since</w:t>
            </w:r>
            <w:proofErr w:type="spellEnd"/>
            <w:r w:rsidRPr="00B00159">
              <w:rPr>
                <w:rStyle w:val="normaltextrun"/>
                <w:rFonts w:eastAsia="DengXian"/>
              </w:rPr>
              <w:t xml:space="preserve"> Alt</w:t>
            </w:r>
            <w:r>
              <w:rPr>
                <w:rStyle w:val="normaltextrun"/>
                <w:rFonts w:eastAsia="DengXian"/>
              </w:rPr>
              <w:t>.</w:t>
            </w:r>
            <w:r w:rsidRPr="00B00159">
              <w:rPr>
                <w:rStyle w:val="normaltextrun"/>
                <w:rFonts w:eastAsia="DengXian"/>
              </w:rPr>
              <w:t xml:space="preserve"> 2 </w:t>
            </w:r>
            <w:proofErr w:type="spellStart"/>
            <w:r w:rsidRPr="00B00159">
              <w:rPr>
                <w:rStyle w:val="normaltextrun"/>
                <w:rFonts w:eastAsia="DengXian"/>
              </w:rPr>
              <w:t>uses</w:t>
            </w:r>
            <w:proofErr w:type="spellEnd"/>
            <w:r w:rsidRPr="00B00159">
              <w:rPr>
                <w:rStyle w:val="normaltextrun"/>
                <w:rFonts w:eastAsia="DengXian"/>
              </w:rPr>
              <w:t xml:space="preserve"> </w:t>
            </w:r>
            <w:proofErr w:type="spellStart"/>
            <w:r w:rsidRPr="00B00159">
              <w:rPr>
                <w:rStyle w:val="normaltextrun"/>
                <w:rFonts w:eastAsia="DengXian"/>
              </w:rPr>
              <w:t>the</w:t>
            </w:r>
            <w:proofErr w:type="spellEnd"/>
            <w:r w:rsidRPr="00B00159">
              <w:rPr>
                <w:rStyle w:val="normaltextrun"/>
                <w:rFonts w:eastAsia="DengXian"/>
              </w:rPr>
              <w:t xml:space="preserve"> SRS </w:t>
            </w:r>
            <w:proofErr w:type="spellStart"/>
            <w:r w:rsidRPr="00B00159">
              <w:rPr>
                <w:rStyle w:val="normaltextrun"/>
                <w:rFonts w:eastAsia="DengXian"/>
              </w:rPr>
              <w:t>resource</w:t>
            </w:r>
            <w:proofErr w:type="spellEnd"/>
            <w:r w:rsidRPr="00B00159">
              <w:rPr>
                <w:rStyle w:val="normaltextrun"/>
                <w:rFonts w:eastAsia="DengXian"/>
              </w:rPr>
              <w:t xml:space="preserve"> ID</w:t>
            </w:r>
            <w:r>
              <w:rPr>
                <w:rStyle w:val="normaltextrun"/>
                <w:rFonts w:eastAsia="DengXian"/>
              </w:rPr>
              <w:t>s</w:t>
            </w:r>
            <w:r w:rsidRPr="00B00159">
              <w:rPr>
                <w:rStyle w:val="normaltextrun"/>
                <w:rFonts w:eastAsia="DengXian"/>
              </w:rPr>
              <w:t xml:space="preserve">, </w:t>
            </w:r>
            <w:proofErr w:type="spellStart"/>
            <w:r w:rsidRPr="00B00159">
              <w:rPr>
                <w:rStyle w:val="normaltextrun"/>
                <w:rFonts w:eastAsia="DengXian"/>
              </w:rPr>
              <w:t>there</w:t>
            </w:r>
            <w:proofErr w:type="spellEnd"/>
            <w:r w:rsidRPr="00B00159">
              <w:rPr>
                <w:rStyle w:val="normaltextrun"/>
                <w:rFonts w:eastAsia="DengXian"/>
              </w:rPr>
              <w:t xml:space="preserve"> </w:t>
            </w:r>
            <w:proofErr w:type="spellStart"/>
            <w:r w:rsidRPr="00B00159">
              <w:rPr>
                <w:rStyle w:val="normaltextrun"/>
                <w:rFonts w:eastAsia="DengXian"/>
              </w:rPr>
              <w:t>may</w:t>
            </w:r>
            <w:proofErr w:type="spellEnd"/>
            <w:r w:rsidRPr="00B00159">
              <w:rPr>
                <w:rStyle w:val="normaltextrun"/>
                <w:rFonts w:eastAsia="DengXian"/>
              </w:rPr>
              <w:t xml:space="preserve"> </w:t>
            </w:r>
            <w:proofErr w:type="spellStart"/>
            <w:r w:rsidRPr="00B00159">
              <w:rPr>
                <w:rStyle w:val="normaltextrun"/>
                <w:rFonts w:eastAsia="DengXian"/>
              </w:rPr>
              <w:t>be</w:t>
            </w:r>
            <w:proofErr w:type="spellEnd"/>
            <w:r w:rsidRPr="00B00159">
              <w:rPr>
                <w:rStyle w:val="normaltextrun"/>
                <w:rFonts w:eastAsia="DengXian"/>
              </w:rPr>
              <w:t xml:space="preserve"> </w:t>
            </w:r>
            <w:proofErr w:type="spellStart"/>
            <w:r w:rsidRPr="00B00159">
              <w:rPr>
                <w:rStyle w:val="normaltextrun"/>
                <w:rFonts w:eastAsia="DengXian"/>
              </w:rPr>
              <w:t>restrictions</w:t>
            </w:r>
            <w:proofErr w:type="spellEnd"/>
            <w:r w:rsidRPr="00B00159">
              <w:rPr>
                <w:rStyle w:val="normaltextrun"/>
                <w:rFonts w:eastAsia="DengXian"/>
              </w:rPr>
              <w:t xml:space="preserve"> on </w:t>
            </w:r>
            <w:proofErr w:type="spellStart"/>
            <w:r w:rsidRPr="00B00159">
              <w:rPr>
                <w:rStyle w:val="normaltextrun"/>
                <w:rFonts w:eastAsia="DengXian"/>
              </w:rPr>
              <w:t>configurable</w:t>
            </w:r>
            <w:proofErr w:type="spellEnd"/>
            <w:r w:rsidRPr="00B00159">
              <w:rPr>
                <w:rStyle w:val="normaltextrun"/>
                <w:rFonts w:eastAsia="DengXian"/>
              </w:rPr>
              <w:t xml:space="preserve"> SRS </w:t>
            </w:r>
            <w:proofErr w:type="spellStart"/>
            <w:r w:rsidRPr="00B00159">
              <w:rPr>
                <w:rStyle w:val="normaltextrun"/>
                <w:rFonts w:eastAsia="DengXian"/>
              </w:rPr>
              <w:t>resources</w:t>
            </w:r>
            <w:proofErr w:type="spellEnd"/>
            <w:r w:rsidRPr="00B00159">
              <w:rPr>
                <w:rStyle w:val="normaltextrun"/>
                <w:rFonts w:eastAsia="DengXian"/>
              </w:rPr>
              <w:t>.</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 xml:space="preserve">Also </w:t>
            </w:r>
            <w:proofErr w:type="spellStart"/>
            <w:r>
              <w:rPr>
                <w:rStyle w:val="normaltextrun"/>
                <w:rFonts w:eastAsia="DengXian"/>
              </w:rPr>
              <w:t>re</w:t>
            </w:r>
            <w:r w:rsidRPr="000D072E">
              <w:rPr>
                <w:rStyle w:val="normaltextrun"/>
                <w:rFonts w:eastAsia="DengXian"/>
              </w:rPr>
              <w:t>garding</w:t>
            </w:r>
            <w:proofErr w:type="spellEnd"/>
            <w:r w:rsidRPr="000D072E">
              <w:rPr>
                <w:rStyle w:val="normaltextrun"/>
                <w:rFonts w:eastAsia="DengXian"/>
              </w:rPr>
              <w:t xml:space="preserve"> </w:t>
            </w:r>
            <w:proofErr w:type="spellStart"/>
            <w:r w:rsidRPr="000D072E">
              <w:rPr>
                <w:rStyle w:val="normaltextrun"/>
                <w:rFonts w:eastAsia="DengXian"/>
              </w:rPr>
              <w:t>to</w:t>
            </w:r>
            <w:proofErr w:type="spellEnd"/>
            <w:r w:rsidRPr="000D072E">
              <w:rPr>
                <w:rStyle w:val="normaltextrun"/>
                <w:rFonts w:eastAsia="DengXian"/>
              </w:rPr>
              <w:t xml:space="preserve"> </w:t>
            </w:r>
            <w:proofErr w:type="spellStart"/>
            <w:r w:rsidRPr="000D072E">
              <w:rPr>
                <w:rStyle w:val="normaltextrun"/>
                <w:rFonts w:eastAsia="DengXian"/>
              </w:rPr>
              <w:t>vivo's</w:t>
            </w:r>
            <w:proofErr w:type="spellEnd"/>
            <w:r w:rsidRPr="000D072E">
              <w:rPr>
                <w:rStyle w:val="normaltextrun"/>
                <w:rFonts w:eastAsia="DengXian"/>
              </w:rPr>
              <w:t xml:space="preserve"> </w:t>
            </w:r>
            <w:proofErr w:type="spellStart"/>
            <w:r w:rsidRPr="000D072E">
              <w:rPr>
                <w:rStyle w:val="normaltextrun"/>
                <w:rFonts w:eastAsia="DengXian"/>
              </w:rPr>
              <w:t>questio</w:t>
            </w:r>
            <w:r>
              <w:rPr>
                <w:rStyle w:val="normaltextrun"/>
                <w:rFonts w:eastAsia="DengXian"/>
              </w:rPr>
              <w:t>n</w:t>
            </w:r>
            <w:proofErr w:type="spellEnd"/>
            <w:r>
              <w:rPr>
                <w:rStyle w:val="normaltextrun"/>
                <w:rFonts w:eastAsia="DengXian"/>
              </w:rPr>
              <w:t xml:space="preserve"> 1,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like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sidRPr="000D072E">
              <w:rPr>
                <w:rStyle w:val="normaltextrun"/>
                <w:rFonts w:eastAsia="DengXian"/>
              </w:rPr>
              <w:t xml:space="preserve"> </w:t>
            </w:r>
            <w:proofErr w:type="spellStart"/>
            <w:r w:rsidRPr="000D072E">
              <w:rPr>
                <w:rStyle w:val="normaltextrun"/>
                <w:rFonts w:eastAsia="DengXian"/>
              </w:rPr>
              <w:t>supporting</w:t>
            </w:r>
            <w:proofErr w:type="spellEnd"/>
            <w:r w:rsidRPr="000D072E">
              <w:rPr>
                <w:rStyle w:val="normaltextrun"/>
                <w:rFonts w:eastAsia="DengXian"/>
              </w:rPr>
              <w:t xml:space="preserve"> </w:t>
            </w:r>
            <w:proofErr w:type="spellStart"/>
            <w:r w:rsidRPr="000D072E">
              <w:rPr>
                <w:rStyle w:val="normaltextrun"/>
                <w:rFonts w:eastAsia="DengXian"/>
              </w:rPr>
              <w:t>of</w:t>
            </w:r>
            <w:proofErr w:type="spellEnd"/>
            <w:r w:rsidRPr="000D072E">
              <w:rPr>
                <w:rStyle w:val="normaltextrun"/>
                <w:rFonts w:eastAsia="DengXian"/>
              </w:rPr>
              <w:t xml:space="preserve"> </w:t>
            </w:r>
            <w:proofErr w:type="spellStart"/>
            <w:r w:rsidRPr="000D072E">
              <w:rPr>
                <w:rStyle w:val="normaltextrun"/>
                <w:rFonts w:eastAsia="DengXian"/>
              </w:rPr>
              <w:t>in</w:t>
            </w:r>
            <w:r>
              <w:rPr>
                <w:rStyle w:val="normaltextrun"/>
                <w:rFonts w:eastAsia="DengXian"/>
              </w:rPr>
              <w:t>ter</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intra</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FH </w:t>
            </w:r>
            <w:proofErr w:type="spellStart"/>
            <w:r>
              <w:rPr>
                <w:rStyle w:val="normaltextrun"/>
                <w:rFonts w:eastAsia="DengXian"/>
              </w:rPr>
              <w:t>which</w:t>
            </w:r>
            <w:proofErr w:type="spellEnd"/>
            <w:r>
              <w:rPr>
                <w:rStyle w:val="normaltextrun"/>
                <w:rFonts w:eastAsia="DengXian"/>
              </w:rPr>
              <w:t xml:space="preserve"> was </w:t>
            </w:r>
            <w:proofErr w:type="spellStart"/>
            <w:r>
              <w:rPr>
                <w:rStyle w:val="normaltextrun"/>
                <w:rFonts w:eastAsia="DengXian"/>
              </w:rPr>
              <w:t>proposed</w:t>
            </w:r>
            <w:proofErr w:type="spellEnd"/>
            <w:r>
              <w:rPr>
                <w:rStyle w:val="normaltextrun"/>
                <w:rFonts w:eastAsia="DengXian"/>
              </w:rPr>
              <w:t xml:space="preserve"> </w:t>
            </w:r>
            <w:proofErr w:type="spellStart"/>
            <w:r>
              <w:rPr>
                <w:rStyle w:val="normaltextrun"/>
                <w:rFonts w:eastAsia="DengXian"/>
              </w:rPr>
              <w:t>as</w:t>
            </w:r>
            <w:proofErr w:type="spellEnd"/>
            <w:r w:rsidRPr="000D072E">
              <w:rPr>
                <w:rStyle w:val="normaltextrun"/>
                <w:rFonts w:eastAsia="DengXian"/>
              </w:rPr>
              <w:t xml:space="preserve"> FFS in </w:t>
            </w:r>
            <w:proofErr w:type="spellStart"/>
            <w:r w:rsidRPr="000D072E">
              <w:rPr>
                <w:rStyle w:val="normaltextrun"/>
                <w:rFonts w:eastAsia="DengXian"/>
              </w:rPr>
              <w:t>this</w:t>
            </w:r>
            <w:proofErr w:type="spellEnd"/>
            <w:r w:rsidRPr="000D072E">
              <w:rPr>
                <w:rStyle w:val="normaltextrun"/>
                <w:rFonts w:eastAsia="DengXian"/>
              </w:rPr>
              <w:t xml:space="preserve"> </w:t>
            </w:r>
            <w:proofErr w:type="spellStart"/>
            <w:r w:rsidRPr="000D072E">
              <w:rPr>
                <w:rStyle w:val="normaltextrun"/>
                <w:rFonts w:eastAsia="DengXian"/>
              </w:rPr>
              <w:t>proposal</w:t>
            </w:r>
            <w:proofErr w:type="spellEnd"/>
            <w:r w:rsidRPr="000D072E">
              <w:rPr>
                <w:rStyle w:val="normaltextrun"/>
                <w:rFonts w:eastAsia="DengXian"/>
              </w:rPr>
              <w:t xml:space="preserve">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cases</w:t>
            </w:r>
            <w:proofErr w:type="spellEnd"/>
            <w:r>
              <w:rPr>
                <w:rStyle w:val="normaltextrun"/>
                <w:rFonts w:eastAsia="DengXian"/>
              </w:rPr>
              <w:t xml:space="preserve"> </w:t>
            </w:r>
            <w:proofErr w:type="spellStart"/>
            <w:r>
              <w:rPr>
                <w:rStyle w:val="normaltextrun"/>
                <w:rFonts w:eastAsia="DengXian"/>
              </w:rPr>
              <w:t>where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FH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exceed</w:t>
            </w:r>
            <w:proofErr w:type="spellEnd"/>
            <w:r>
              <w:rPr>
                <w:rStyle w:val="normaltextrun"/>
                <w:rFonts w:eastAsia="DengXian"/>
              </w:rPr>
              <w:t xml:space="preserve"> 1 </w:t>
            </w:r>
            <w:proofErr w:type="spellStart"/>
            <w:r>
              <w:rPr>
                <w:rStyle w:val="normaltextrun"/>
                <w:rFonts w:eastAsia="DengXian"/>
              </w:rPr>
              <w:t>slot</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example</w:t>
            </w:r>
            <w:proofErr w:type="spellEnd"/>
            <w:r>
              <w:rPr>
                <w:rStyle w:val="normaltextrun"/>
                <w:rFonts w:eastAsia="DengXian"/>
              </w:rPr>
              <w:t xml:space="preserve"> </w:t>
            </w:r>
            <w:proofErr w:type="spellStart"/>
            <w:r>
              <w:rPr>
                <w:rStyle w:val="normaltextrun"/>
                <w:rFonts w:eastAsia="DengXian"/>
              </w:rPr>
              <w:t>when</w:t>
            </w:r>
            <w:proofErr w:type="spellEnd"/>
            <w:r>
              <w:rPr>
                <w:rStyle w:val="normaltextrun"/>
                <w:rFonts w:eastAsia="DengXian"/>
              </w:rPr>
              <w:t xml:space="preserve"> </w:t>
            </w:r>
            <w:proofErr w:type="spellStart"/>
            <w:r>
              <w:rPr>
                <w:rStyle w:val="normaltextrun"/>
                <w:rFonts w:eastAsia="DengXian"/>
              </w:rPr>
              <w:t>coverage</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an </w:t>
            </w:r>
            <w:proofErr w:type="spellStart"/>
            <w:r>
              <w:rPr>
                <w:rStyle w:val="normaltextrun"/>
                <w:rFonts w:eastAsia="DengXian"/>
              </w:rPr>
              <w:t>issue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extending</w:t>
            </w:r>
            <w:proofErr w:type="spellEnd"/>
            <w:r>
              <w:rPr>
                <w:rStyle w:val="normaltextrun"/>
                <w:rFonts w:eastAsia="DengXian"/>
              </w:rPr>
              <w:t xml:space="preserve"> FH </w:t>
            </w:r>
            <w:proofErr w:type="spellStart"/>
            <w:r>
              <w:rPr>
                <w:rStyle w:val="normaltextrun"/>
                <w:rFonts w:eastAsia="DengXian"/>
              </w:rPr>
              <w:t>to</w:t>
            </w:r>
            <w:proofErr w:type="spellEnd"/>
            <w:r>
              <w:rPr>
                <w:rStyle w:val="normaltextrun"/>
                <w:rFonts w:eastAsia="DengXian"/>
              </w:rPr>
              <w:t xml:space="preserve"> multi-slot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done</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measures</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ensure</w:t>
            </w:r>
            <w:proofErr w:type="spellEnd"/>
            <w:r>
              <w:rPr>
                <w:rStyle w:val="normaltextrun"/>
                <w:rFonts w:eastAsia="DengXian"/>
              </w:rPr>
              <w:t xml:space="preserve"> </w:t>
            </w:r>
            <w:proofErr w:type="spellStart"/>
            <w:r>
              <w:rPr>
                <w:rStyle w:val="normaltextrun"/>
                <w:rFonts w:eastAsia="DengXian"/>
              </w:rPr>
              <w:t>phase</w:t>
            </w:r>
            <w:proofErr w:type="spellEnd"/>
            <w:r>
              <w:rPr>
                <w:rStyle w:val="normaltextrun"/>
                <w:rFonts w:eastAsia="DengXian"/>
              </w:rPr>
              <w:t xml:space="preserve"> </w:t>
            </w:r>
            <w:proofErr w:type="spellStart"/>
            <w:r>
              <w:rPr>
                <w:rStyle w:val="normaltextrun"/>
                <w:rFonts w:eastAsia="DengXian"/>
              </w:rPr>
              <w:t>continuity</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taken</w:t>
            </w:r>
            <w:proofErr w:type="spellEnd"/>
            <w:r>
              <w:rPr>
                <w:rStyle w:val="normaltextrun"/>
                <w:rFonts w:eastAsia="DengXian"/>
              </w:rPr>
              <w:t xml:space="preserve"> (e.g. </w:t>
            </w:r>
            <w:proofErr w:type="spellStart"/>
            <w:r>
              <w:rPr>
                <w:rStyle w:val="normaltextrun"/>
                <w:rFonts w:eastAsia="DengXian"/>
              </w:rPr>
              <w:t>the</w:t>
            </w:r>
            <w:proofErr w:type="spellEnd"/>
            <w:r>
              <w:rPr>
                <w:rStyle w:val="normaltextrun"/>
                <w:rFonts w:eastAsia="DengXian"/>
              </w:rPr>
              <w:t xml:space="preserve"> UE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assume</w:t>
            </w:r>
            <w:proofErr w:type="spellEnd"/>
            <w:r>
              <w:rPr>
                <w:rStyle w:val="normaltextrun"/>
                <w:rFonts w:eastAsia="DengXian"/>
              </w:rPr>
              <w:t xml:space="preserve">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channel</w:t>
            </w:r>
            <w:proofErr w:type="spellEnd"/>
            <w:r>
              <w:rPr>
                <w:rStyle w:val="normaltextrun"/>
                <w:rFonts w:eastAsia="DengXian"/>
              </w:rPr>
              <w:t xml:space="preserve"> will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transmitted</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hops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w:t>
            </w:r>
            <w:proofErr w:type="spellEnd"/>
            <w:r>
              <w:rPr>
                <w:rStyle w:val="normaltextrun"/>
                <w:rFonts w:eastAsia="DengXian"/>
              </w:rPr>
              <w:t xml:space="preserve">). </w:t>
            </w:r>
          </w:p>
          <w:p w14:paraId="5B8E4602" w14:textId="77777777" w:rsidR="00AE5A03" w:rsidRPr="00141A9E" w:rsidRDefault="00AE5A03" w:rsidP="00D62FCB">
            <w:pPr>
              <w:rPr>
                <w:rStyle w:val="normaltextrun"/>
                <w:rFonts w:eastAsia="DengXian"/>
              </w:rPr>
            </w:pP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propose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proofErr w:type="spellStart"/>
            <w:r>
              <w:rPr>
                <w:b/>
                <w:bCs/>
                <w:lang w:eastAsia="ja-JP"/>
              </w:rPr>
              <w:t>Proposal</w:t>
            </w:r>
            <w:proofErr w:type="spellEnd"/>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proofErr w:type="spellStart"/>
            <w:r>
              <w:rPr>
                <w:rFonts w:eastAsiaTheme="minorEastAsia"/>
              </w:rPr>
              <w:t>Proposal</w:t>
            </w:r>
            <w:proofErr w:type="spellEnd"/>
            <w:r>
              <w:rPr>
                <w:rFonts w:eastAsiaTheme="minorEastAsia"/>
              </w:rPr>
              <w:t xml:space="preserve"> 2:</w:t>
            </w:r>
            <w:r>
              <w:t xml:space="preserve"> </w:t>
            </w:r>
            <w:r>
              <w:rPr>
                <w:rFonts w:eastAsiaTheme="minorEastAsia"/>
              </w:rPr>
              <w:t xml:space="preserve">UL </w:t>
            </w:r>
            <w:proofErr w:type="spellStart"/>
            <w:r>
              <w:rPr>
                <w:rFonts w:eastAsiaTheme="minorEastAsia"/>
              </w:rPr>
              <w:t>Tx</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roofErr w:type="spellStart"/>
            <w:r>
              <w:rPr>
                <w:rFonts w:eastAsiaTheme="minorEastAsia"/>
              </w:rPr>
              <w:t>information</w:t>
            </w:r>
            <w:proofErr w:type="spellEnd"/>
            <w:r>
              <w:rPr>
                <w:rFonts w:eastAsiaTheme="minorEastAsia"/>
              </w:rPr>
              <w:t xml:space="preserve"> </w:t>
            </w:r>
            <w:proofErr w:type="spellStart"/>
            <w:r>
              <w:rPr>
                <w:rFonts w:eastAsiaTheme="minorEastAsia"/>
              </w:rPr>
              <w:t>should</w:t>
            </w:r>
            <w:proofErr w:type="spellEnd"/>
            <w:r>
              <w:rPr>
                <w:rFonts w:eastAsiaTheme="minorEastAsia"/>
              </w:rPr>
              <w:t xml:space="preserve"> </w:t>
            </w:r>
            <w:proofErr w:type="spellStart"/>
            <w:r>
              <w:rPr>
                <w:rFonts w:eastAsiaTheme="minorEastAsia"/>
              </w:rPr>
              <w:t>include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following</w:t>
            </w:r>
            <w:proofErr w:type="spellEnd"/>
            <w:r>
              <w:rPr>
                <w:rFonts w:eastAsiaTheme="minorEastAsia"/>
              </w:rPr>
              <w:t xml:space="preserve"> SRS-Pos </w:t>
            </w:r>
            <w:proofErr w:type="spellStart"/>
            <w:r>
              <w:rPr>
                <w:rFonts w:eastAsiaTheme="minorEastAsia"/>
              </w:rPr>
              <w:t>resource</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information</w:t>
            </w:r>
            <w:proofErr w:type="spellEnd"/>
            <w:r>
              <w:rPr>
                <w:rFonts w:eastAsiaTheme="minorEastAsia"/>
              </w:rPr>
              <w:t>:</w:t>
            </w:r>
          </w:p>
          <w:p w14:paraId="03A0603D" w14:textId="77777777" w:rsidR="00656EC3" w:rsidRDefault="00F815FC">
            <w:pPr>
              <w:pStyle w:val="BodyText"/>
              <w:numPr>
                <w:ilvl w:val="0"/>
                <w:numId w:val="41"/>
              </w:numPr>
              <w:spacing w:afterLines="50"/>
              <w:rPr>
                <w:rFonts w:eastAsiaTheme="minorEastAsia"/>
              </w:rPr>
            </w:pPr>
            <w:r>
              <w:rPr>
                <w:rFonts w:eastAsiaTheme="minorEastAsia"/>
              </w:rPr>
              <w:t xml:space="preserve">In time </w:t>
            </w:r>
            <w:proofErr w:type="spellStart"/>
            <w:r>
              <w:rPr>
                <w:rFonts w:eastAsiaTheme="minorEastAsia"/>
              </w:rPr>
              <w:t>domain</w:t>
            </w:r>
            <w:proofErr w:type="spellEnd"/>
            <w:r>
              <w:rPr>
                <w:rFonts w:eastAsiaTheme="minorEastAsia"/>
              </w:rPr>
              <w:t>:</w:t>
            </w:r>
          </w:p>
          <w:p w14:paraId="3A98B9CF" w14:textId="77777777" w:rsidR="00656EC3" w:rsidRDefault="00F815FC">
            <w:pPr>
              <w:pStyle w:val="BodyText"/>
              <w:numPr>
                <w:ilvl w:val="1"/>
                <w:numId w:val="42"/>
              </w:numPr>
              <w:spacing w:afterLines="50"/>
              <w:rPr>
                <w:rFonts w:eastAsiaTheme="minorEastAsia"/>
              </w:rPr>
            </w:pPr>
            <w:proofErr w:type="spellStart"/>
            <w:r>
              <w:rPr>
                <w:rFonts w:eastAsiaTheme="minorEastAsia"/>
              </w:rPr>
              <w:t>the</w:t>
            </w:r>
            <w:proofErr w:type="spellEnd"/>
            <w:r>
              <w:rPr>
                <w:rFonts w:eastAsiaTheme="minorEastAsia"/>
              </w:rPr>
              <w:t xml:space="preserve"> </w:t>
            </w:r>
            <w:proofErr w:type="spellStart"/>
            <w:r>
              <w:rPr>
                <w:rFonts w:eastAsiaTheme="minorEastAsia"/>
              </w:rPr>
              <w:t>start</w:t>
            </w:r>
            <w:proofErr w:type="spellEnd"/>
            <w:r>
              <w:rPr>
                <w:rFonts w:eastAsiaTheme="minorEastAsia"/>
              </w:rPr>
              <w:t xml:space="preserve">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r>
              <w:rPr>
                <w:rFonts w:eastAsiaTheme="minorEastAsia"/>
              </w:rPr>
              <w:t xml:space="preserve"> </w:t>
            </w:r>
          </w:p>
          <w:p w14:paraId="101D1624" w14:textId="77777777" w:rsidR="00656EC3" w:rsidRDefault="00F815FC">
            <w:pPr>
              <w:pStyle w:val="BodyText"/>
              <w:numPr>
                <w:ilvl w:val="1"/>
                <w:numId w:val="42"/>
              </w:numPr>
              <w:spacing w:afterLines="50"/>
              <w:rPr>
                <w:rFonts w:eastAsiaTheme="minorEastAsia"/>
              </w:rPr>
            </w:pPr>
            <w:proofErr w:type="spellStart"/>
            <w:r>
              <w:rPr>
                <w:rFonts w:eastAsiaTheme="minorEastAsia"/>
              </w:rPr>
              <w:t>the</w:t>
            </w:r>
            <w:proofErr w:type="spellEnd"/>
            <w:r>
              <w:rPr>
                <w:rFonts w:eastAsiaTheme="minorEastAsia"/>
              </w:rPr>
              <w:t xml:space="preserve"> end time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pattern</w:t>
            </w:r>
            <w:proofErr w:type="spellEnd"/>
          </w:p>
          <w:p w14:paraId="46E711AF" w14:textId="77777777" w:rsidR="00656EC3" w:rsidRDefault="00F815FC">
            <w:pPr>
              <w:pStyle w:val="BodyText"/>
              <w:numPr>
                <w:ilvl w:val="1"/>
                <w:numId w:val="42"/>
              </w:numPr>
              <w:spacing w:afterLines="50"/>
              <w:rPr>
                <w:rFonts w:eastAsiaTheme="minorEastAsia"/>
              </w:rPr>
            </w:pPr>
            <w:r>
              <w:rPr>
                <w:rFonts w:eastAsiaTheme="minorEastAsia"/>
              </w:rPr>
              <w:t xml:space="preserve">time </w:t>
            </w:r>
            <w:proofErr w:type="spellStart"/>
            <w:r>
              <w:rPr>
                <w:rFonts w:eastAsiaTheme="minorEastAsia"/>
              </w:rPr>
              <w:t>gap</w:t>
            </w:r>
            <w:proofErr w:type="spellEnd"/>
            <w:r>
              <w:rPr>
                <w:rFonts w:eastAsiaTheme="minorEastAsia"/>
              </w:rPr>
              <w:t xml:space="preserve"> </w:t>
            </w:r>
            <w:proofErr w:type="spellStart"/>
            <w:r>
              <w:rPr>
                <w:rFonts w:eastAsiaTheme="minorEastAsia"/>
              </w:rPr>
              <w:t>between</w:t>
            </w:r>
            <w:proofErr w:type="spellEnd"/>
            <w:r>
              <w:rPr>
                <w:rFonts w:eastAsiaTheme="minorEastAsia"/>
              </w:rPr>
              <w:t xml:space="preserve"> </w:t>
            </w:r>
            <w:proofErr w:type="spellStart"/>
            <w:r>
              <w:rPr>
                <w:rFonts w:eastAsiaTheme="minorEastAsia"/>
              </w:rPr>
              <w:t>two</w:t>
            </w:r>
            <w:proofErr w:type="spellEnd"/>
            <w:r>
              <w:rPr>
                <w:rFonts w:eastAsiaTheme="minorEastAsia"/>
              </w:rPr>
              <w:t xml:space="preserve"> </w:t>
            </w:r>
            <w:proofErr w:type="spellStart"/>
            <w:r>
              <w:rPr>
                <w:rFonts w:eastAsiaTheme="minorEastAsia"/>
              </w:rPr>
              <w:t>consecutive</w:t>
            </w:r>
            <w:proofErr w:type="spellEnd"/>
            <w:r>
              <w:rPr>
                <w:rFonts w:eastAsiaTheme="minorEastAsia"/>
              </w:rPr>
              <w:t xml:space="preserve"> hops (in </w:t>
            </w:r>
            <w:proofErr w:type="spellStart"/>
            <w:r>
              <w:rPr>
                <w:rFonts w:eastAsiaTheme="minorEastAsia"/>
              </w:rPr>
              <w:t>unit</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slot</w:t>
            </w:r>
            <w:proofErr w:type="spellEnd"/>
            <w:r>
              <w:rPr>
                <w:rFonts w:eastAsiaTheme="minorEastAsia"/>
              </w:rPr>
              <w:t xml:space="preserve"> </w:t>
            </w:r>
            <w:proofErr w:type="spellStart"/>
            <w:r>
              <w:rPr>
                <w:rFonts w:eastAsiaTheme="minorEastAsia"/>
              </w:rPr>
              <w:t>or</w:t>
            </w:r>
            <w:proofErr w:type="spellEnd"/>
            <w:r>
              <w:rPr>
                <w:rFonts w:eastAsiaTheme="minorEastAsia"/>
              </w:rPr>
              <w:t xml:space="preserve"> OFDM </w:t>
            </w:r>
            <w:proofErr w:type="spellStart"/>
            <w:r>
              <w:rPr>
                <w:rFonts w:eastAsiaTheme="minorEastAsia"/>
              </w:rPr>
              <w:t>symbol</w:t>
            </w:r>
            <w:proofErr w:type="spellEnd"/>
            <w:r>
              <w:rPr>
                <w:rFonts w:eastAsiaTheme="minorEastAsia"/>
              </w:rPr>
              <w:t>)</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 xml:space="preserve">In </w:t>
            </w:r>
            <w:proofErr w:type="spellStart"/>
            <w:r>
              <w:rPr>
                <w:rFonts w:eastAsiaTheme="minorEastAsia"/>
              </w:rPr>
              <w:t>frequency</w:t>
            </w:r>
            <w:proofErr w:type="spellEnd"/>
            <w:r>
              <w:rPr>
                <w:rFonts w:eastAsiaTheme="minorEastAsia"/>
              </w:rPr>
              <w:t xml:space="preserve"> </w:t>
            </w:r>
            <w:proofErr w:type="spellStart"/>
            <w:r>
              <w:rPr>
                <w:rFonts w:eastAsiaTheme="minorEastAsia"/>
              </w:rPr>
              <w:t>domain</w:t>
            </w:r>
            <w:proofErr w:type="spellEnd"/>
            <w:r>
              <w:rPr>
                <w:rFonts w:eastAsiaTheme="minorEastAsia"/>
              </w:rPr>
              <w:t>:</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 xml:space="preserve">partial </w:t>
            </w:r>
            <w:proofErr w:type="spellStart"/>
            <w:r>
              <w:rPr>
                <w:rFonts w:eastAsiaTheme="minorEastAsia"/>
                <w:kern w:val="2"/>
              </w:rPr>
              <w:t>overlapping</w:t>
            </w:r>
            <w:proofErr w:type="spellEnd"/>
            <w:r>
              <w:rPr>
                <w:rFonts w:eastAsiaTheme="minorEastAsia"/>
                <w:kern w:val="2"/>
              </w:rPr>
              <w:t xml:space="preserve"> </w:t>
            </w:r>
            <w:proofErr w:type="spellStart"/>
            <w:r>
              <w:rPr>
                <w:rFonts w:eastAsiaTheme="minorEastAsia"/>
                <w:kern w:val="2"/>
              </w:rPr>
              <w:t>size</w:t>
            </w:r>
            <w:proofErr w:type="spellEnd"/>
            <w:r>
              <w:rPr>
                <w:rFonts w:eastAsiaTheme="minorEastAsia"/>
                <w:kern w:val="2"/>
              </w:rPr>
              <w:t>(</w:t>
            </w:r>
            <w:proofErr w:type="spellStart"/>
            <w:r>
              <w:rPr>
                <w:rFonts w:eastAsiaTheme="minorEastAsia"/>
                <w:kern w:val="2"/>
              </w:rPr>
              <w:t>granularity</w:t>
            </w:r>
            <w:proofErr w:type="spellEnd"/>
            <w:r>
              <w:rPr>
                <w:rFonts w:eastAsiaTheme="minorEastAsia"/>
                <w:kern w:val="2"/>
              </w:rPr>
              <w:t xml:space="preserve">: PRB </w:t>
            </w:r>
            <w:proofErr w:type="spellStart"/>
            <w:r>
              <w:rPr>
                <w:rFonts w:eastAsiaTheme="minorEastAsia"/>
                <w:kern w:val="2"/>
              </w:rPr>
              <w:t>or</w:t>
            </w:r>
            <w:proofErr w:type="spellEnd"/>
            <w:r>
              <w:rPr>
                <w:rFonts w:eastAsiaTheme="minorEastAsia"/>
                <w:kern w:val="2"/>
              </w:rPr>
              <w:t xml:space="preserve"> RE)</w:t>
            </w:r>
          </w:p>
          <w:p w14:paraId="2AF93F32" w14:textId="77777777" w:rsidR="00656EC3" w:rsidRDefault="00F815FC">
            <w:pPr>
              <w:pStyle w:val="BodyText"/>
              <w:numPr>
                <w:ilvl w:val="1"/>
                <w:numId w:val="42"/>
              </w:numPr>
              <w:spacing w:afterLines="50"/>
              <w:rPr>
                <w:rFonts w:eastAsiaTheme="minorEastAsia"/>
                <w:kern w:val="2"/>
              </w:rPr>
            </w:pPr>
            <w:proofErr w:type="spellStart"/>
            <w:r>
              <w:rPr>
                <w:rFonts w:eastAsiaTheme="minorEastAsia"/>
                <w:kern w:val="2"/>
              </w:rPr>
              <w:t>starting</w:t>
            </w:r>
            <w:proofErr w:type="spellEnd"/>
            <w:r>
              <w:rPr>
                <w:rFonts w:eastAsiaTheme="minorEastAsia"/>
                <w:kern w:val="2"/>
              </w:rPr>
              <w:t xml:space="preserve"> PRB </w:t>
            </w:r>
            <w:proofErr w:type="spellStart"/>
            <w:r>
              <w:rPr>
                <w:rFonts w:eastAsiaTheme="minorEastAsia"/>
                <w:kern w:val="2"/>
              </w:rPr>
              <w:t>index</w:t>
            </w:r>
            <w:proofErr w:type="spellEnd"/>
            <w:r>
              <w:rPr>
                <w:rFonts w:eastAsiaTheme="minorEastAsia"/>
                <w:kern w:val="2"/>
              </w:rPr>
              <w:t xml:space="preserve"> per </w:t>
            </w:r>
            <w:proofErr w:type="spellStart"/>
            <w:r>
              <w:rPr>
                <w:rFonts w:eastAsiaTheme="minorEastAsia"/>
                <w:kern w:val="2"/>
              </w:rPr>
              <w:t>frequency</w:t>
            </w:r>
            <w:proofErr w:type="spellEnd"/>
            <w:r>
              <w:rPr>
                <w:rFonts w:eastAsiaTheme="minorEastAsia"/>
                <w:kern w:val="2"/>
              </w:rPr>
              <w:t xml:space="preserve"> hopping</w:t>
            </w:r>
          </w:p>
          <w:p w14:paraId="36FA2BA5" w14:textId="77777777" w:rsidR="00656EC3" w:rsidRDefault="00F815FC">
            <w:pPr>
              <w:pStyle w:val="BodyText"/>
              <w:numPr>
                <w:ilvl w:val="1"/>
                <w:numId w:val="42"/>
              </w:numPr>
              <w:spacing w:afterLines="50"/>
              <w:rPr>
                <w:rFonts w:eastAsiaTheme="minorEastAsia"/>
                <w:kern w:val="2"/>
              </w:rPr>
            </w:pPr>
            <w:proofErr w:type="spellStart"/>
            <w:r>
              <w:rPr>
                <w:rFonts w:eastAsiaTheme="minorEastAsia"/>
              </w:rPr>
              <w:t>the</w:t>
            </w:r>
            <w:proofErr w:type="spellEnd"/>
            <w:r>
              <w:rPr>
                <w:rFonts w:eastAsiaTheme="minorEastAsia"/>
              </w:rPr>
              <w:t xml:space="preserve"> </w:t>
            </w:r>
            <w:proofErr w:type="spellStart"/>
            <w:r>
              <w:rPr>
                <w:rFonts w:eastAsiaTheme="minorEastAsia"/>
              </w:rPr>
              <w:t>number</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frequency</w:t>
            </w:r>
            <w:proofErr w:type="spellEnd"/>
            <w:r>
              <w:rPr>
                <w:rFonts w:eastAsiaTheme="minorEastAsia"/>
              </w:rPr>
              <w:t xml:space="preserve"> hopping N, N={1,2,…,</w:t>
            </w:r>
            <w:proofErr w:type="spellStart"/>
            <w:r>
              <w:rPr>
                <w:rFonts w:eastAsiaTheme="minorEastAsia"/>
              </w:rPr>
              <w:t>N_max</w:t>
            </w:r>
            <w:proofErr w:type="spellEnd"/>
            <w:r>
              <w:rPr>
                <w:rFonts w:eastAsiaTheme="minorEastAsia"/>
              </w:rPr>
              <w:t>}</w:t>
            </w:r>
          </w:p>
          <w:p w14:paraId="3669218C" w14:textId="77777777" w:rsidR="00656EC3" w:rsidRDefault="00F815FC">
            <w:pPr>
              <w:pStyle w:val="BodyText"/>
              <w:ind w:left="1860"/>
            </w:pPr>
            <w:proofErr w:type="spellStart"/>
            <w:r>
              <w:rPr>
                <w:rFonts w:eastAsiaTheme="minorEastAsia"/>
              </w:rPr>
              <w:t>FFS:N_max</w:t>
            </w:r>
            <w:proofErr w:type="spellEnd"/>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proofErr w:type="spellStart"/>
            <w:r>
              <w:rPr>
                <w:rStyle w:val="normaltextrun"/>
              </w:rPr>
              <w:t>Proposal</w:t>
            </w:r>
            <w:proofErr w:type="spellEnd"/>
            <w:r>
              <w:rPr>
                <w:rStyle w:val="normaltextrun"/>
              </w:rPr>
              <w:t xml:space="preserve"> 8: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UE </w:t>
            </w:r>
            <w:proofErr w:type="spellStart"/>
            <w:r>
              <w:rPr>
                <w:rStyle w:val="normaltextrun"/>
              </w:rPr>
              <w:t>with</w:t>
            </w:r>
            <w:proofErr w:type="spellEnd"/>
            <w:r>
              <w:rPr>
                <w:rStyle w:val="normaltextrun"/>
              </w:rPr>
              <w:t xml:space="preserve"> SRS, </w:t>
            </w:r>
            <w:proofErr w:type="spellStart"/>
            <w:r>
              <w:rPr>
                <w:rStyle w:val="normaltextrun"/>
              </w:rPr>
              <w:t>introduce</w:t>
            </w:r>
            <w:proofErr w:type="spellEnd"/>
            <w:r>
              <w:rPr>
                <w:rStyle w:val="normaltextrun"/>
              </w:rPr>
              <w:t xml:space="preserve"> partial </w:t>
            </w:r>
            <w:proofErr w:type="spellStart"/>
            <w:r>
              <w:rPr>
                <w:rStyle w:val="normaltextrun"/>
              </w:rPr>
              <w:t>overlapping</w:t>
            </w:r>
            <w:proofErr w:type="spellEnd"/>
            <w:r>
              <w:rPr>
                <w:rStyle w:val="normaltextrun"/>
              </w:rPr>
              <w:t xml:space="preserve"> in </w:t>
            </w:r>
            <w:proofErr w:type="spellStart"/>
            <w:r>
              <w:rPr>
                <w:rStyle w:val="normaltextrun"/>
              </w:rPr>
              <w:t>frequency</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adjacent</w:t>
            </w:r>
            <w:proofErr w:type="spellEnd"/>
            <w:r>
              <w:rPr>
                <w:rStyle w:val="normaltextrun"/>
              </w:rPr>
              <w:t xml:space="preserve">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proofErr w:type="spellStart"/>
            <w:r>
              <w:rPr>
                <w:rStyle w:val="normaltextrun"/>
              </w:rPr>
              <w:t>Proposal</w:t>
            </w:r>
            <w:proofErr w:type="spellEnd"/>
            <w:r>
              <w:rPr>
                <w:rStyle w:val="normaltextrun"/>
              </w:rPr>
              <w:t xml:space="preserve"> 2: </w:t>
            </w:r>
            <w:proofErr w:type="spellStart"/>
            <w:r>
              <w:rPr>
                <w:rStyle w:val="normaltextrun"/>
              </w:rPr>
              <w:t>For</w:t>
            </w:r>
            <w:proofErr w:type="spellEnd"/>
            <w:r>
              <w:rPr>
                <w:rStyle w:val="normaltextrun"/>
              </w:rPr>
              <w:t xml:space="preserve"> UE-</w:t>
            </w:r>
            <w:proofErr w:type="spellStart"/>
            <w:r>
              <w:rPr>
                <w:rStyle w:val="normaltextrun"/>
              </w:rPr>
              <w:t>assisted</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w:t>
            </w:r>
            <w:proofErr w:type="spellStart"/>
            <w:r>
              <w:rPr>
                <w:rStyle w:val="normaltextrun"/>
              </w:rPr>
              <w:t>frequency</w:t>
            </w:r>
            <w:proofErr w:type="spellEnd"/>
            <w:r>
              <w:rPr>
                <w:rStyle w:val="normaltextrun"/>
              </w:rPr>
              <w:t xml:space="preserve"> hops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supported</w:t>
            </w:r>
            <w:proofErr w:type="spellEnd"/>
            <w:r>
              <w:rPr>
                <w:rStyle w:val="normaltextrun"/>
              </w:rPr>
              <w:t>.</w:t>
            </w:r>
          </w:p>
          <w:p w14:paraId="35BF6C89" w14:textId="77777777" w:rsidR="00656EC3" w:rsidRDefault="00F815FC">
            <w:pPr>
              <w:rPr>
                <w:rStyle w:val="normaltextrun"/>
              </w:rPr>
            </w:pPr>
            <w:proofErr w:type="spellStart"/>
            <w:r>
              <w:rPr>
                <w:rStyle w:val="normaltextrun"/>
              </w:rPr>
              <w:t>Proposal</w:t>
            </w:r>
            <w:proofErr w:type="spellEnd"/>
            <w:r>
              <w:rPr>
                <w:rStyle w:val="normaltextrun"/>
              </w:rPr>
              <w:t xml:space="preserve"> 4: </w:t>
            </w:r>
            <w:proofErr w:type="spellStart"/>
            <w:r>
              <w:rPr>
                <w:rStyle w:val="normaltextrun"/>
              </w:rPr>
              <w:t>For</w:t>
            </w:r>
            <w:proofErr w:type="spellEnd"/>
            <w:r>
              <w:rPr>
                <w:rStyle w:val="normaltextrun"/>
              </w:rPr>
              <w:t xml:space="preserve"> </w:t>
            </w:r>
            <w:proofErr w:type="spellStart"/>
            <w:r>
              <w:rPr>
                <w:rStyle w:val="normaltextrun"/>
              </w:rPr>
              <w:t>RedCap</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overlap</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bandwidth</w:t>
            </w:r>
            <w:proofErr w:type="spellEnd"/>
            <w:r>
              <w:rPr>
                <w:rStyle w:val="normaltextrun"/>
              </w:rPr>
              <w:t xml:space="preserve"> </w:t>
            </w:r>
            <w:proofErr w:type="spellStart"/>
            <w:r>
              <w:rPr>
                <w:rStyle w:val="normaltextrun"/>
              </w:rPr>
              <w:t>between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adjacent</w:t>
            </w:r>
            <w:proofErr w:type="spellEnd"/>
            <w:r>
              <w:rPr>
                <w:rStyle w:val="normaltextrun"/>
              </w:rPr>
              <w:t xml:space="preserve"> hops </w:t>
            </w:r>
            <w:proofErr w:type="spellStart"/>
            <w:r>
              <w:rPr>
                <w:rStyle w:val="normaltextrun"/>
              </w:rPr>
              <w:t>is</w:t>
            </w:r>
            <w:proofErr w:type="spellEnd"/>
            <w:r>
              <w:rPr>
                <w:rStyle w:val="normaltextrun"/>
              </w:rPr>
              <w:t xml:space="preserve"> X PRB. The possible </w:t>
            </w:r>
            <w:proofErr w:type="spellStart"/>
            <w:r>
              <w:rPr>
                <w:rStyle w:val="normaltextrun"/>
              </w:rPr>
              <w:t>values</w:t>
            </w:r>
            <w:proofErr w:type="spellEnd"/>
            <w:r>
              <w:rPr>
                <w:rStyle w:val="normaltextrun"/>
              </w:rPr>
              <w:t xml:space="preserve"> </w:t>
            </w:r>
            <w:proofErr w:type="spellStart"/>
            <w:r>
              <w:rPr>
                <w:rStyle w:val="normaltextrun"/>
              </w:rPr>
              <w:t>of</w:t>
            </w:r>
            <w:proofErr w:type="spellEnd"/>
            <w:r>
              <w:rPr>
                <w:rStyle w:val="normaltextrun"/>
              </w:rPr>
              <w:t xml:space="preserve"> X </w:t>
            </w:r>
            <w:proofErr w:type="spellStart"/>
            <w:r>
              <w:rPr>
                <w:rStyle w:val="normaltextrun"/>
              </w:rPr>
              <w:t>are</w:t>
            </w:r>
            <w:proofErr w:type="spellEnd"/>
            <w:r>
              <w:rPr>
                <w:rStyle w:val="normaltextrun"/>
              </w:rPr>
              <w:t xml:space="preserv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proofErr w:type="spellStart"/>
            <w:r>
              <w:t>Proposal</w:t>
            </w:r>
            <w:proofErr w:type="spellEnd"/>
            <w:r>
              <w:t xml:space="preserve"> 3-4: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it</w:t>
            </w:r>
            <w:proofErr w:type="spellEnd"/>
            <w:r>
              <w:t xml:space="preserve"> </w:t>
            </w:r>
            <w:proofErr w:type="spellStart"/>
            <w:r>
              <w:t>is</w:t>
            </w:r>
            <w:proofErr w:type="spellEnd"/>
            <w:r>
              <w:t xml:space="preserve"> </w:t>
            </w:r>
            <w:proofErr w:type="spellStart"/>
            <w:r>
              <w:t>up</w:t>
            </w:r>
            <w:proofErr w:type="spellEnd"/>
            <w:r>
              <w:t xml:space="preserve"> </w:t>
            </w:r>
            <w:proofErr w:type="spellStart"/>
            <w:r>
              <w:t>to</w:t>
            </w:r>
            <w:proofErr w:type="spellEnd"/>
            <w:r>
              <w:t xml:space="preserve"> NW </w:t>
            </w:r>
            <w:proofErr w:type="spellStart"/>
            <w:r>
              <w:t>to</w:t>
            </w:r>
            <w:proofErr w:type="spellEnd"/>
            <w:r>
              <w:t xml:space="preserve"> </w:t>
            </w:r>
            <w:proofErr w:type="spellStart"/>
            <w:r>
              <w:t>determine</w:t>
            </w:r>
            <w:proofErr w:type="spellEnd"/>
            <w:r>
              <w:t xml:space="preserve"> </w:t>
            </w:r>
            <w:proofErr w:type="spellStart"/>
            <w:r>
              <w:t>whether</w:t>
            </w:r>
            <w:proofErr w:type="spellEnd"/>
            <w:r>
              <w:t xml:space="preserve"> </w:t>
            </w:r>
            <w:proofErr w:type="spellStart"/>
            <w:r>
              <w:t>there</w:t>
            </w:r>
            <w:proofErr w:type="spellEnd"/>
            <w:r>
              <w:t xml:space="preserve"> </w:t>
            </w:r>
            <w:proofErr w:type="spellStart"/>
            <w:r>
              <w:t>is</w:t>
            </w:r>
            <w:proofErr w:type="spellEnd"/>
            <w:r>
              <w:t xml:space="preserve"> partial </w:t>
            </w:r>
            <w:proofErr w:type="spellStart"/>
            <w:r>
              <w:t>overlapping</w:t>
            </w:r>
            <w:proofErr w:type="spellEnd"/>
            <w:r>
              <w:t xml:space="preserve"> in </w:t>
            </w:r>
            <w:proofErr w:type="spellStart"/>
            <w:r>
              <w:t>frequency</w:t>
            </w:r>
            <w:proofErr w:type="spellEnd"/>
            <w:r>
              <w:t xml:space="preserve"> </w:t>
            </w:r>
            <w:proofErr w:type="spellStart"/>
            <w:r>
              <w:t>domain</w:t>
            </w:r>
            <w:proofErr w:type="spellEnd"/>
            <w:r>
              <w:t xml:space="preserve">, </w:t>
            </w:r>
            <w:proofErr w:type="spellStart"/>
            <w:r>
              <w:t>or</w:t>
            </w:r>
            <w:proofErr w:type="spellEnd"/>
            <w:r>
              <w:t xml:space="preserve"> </w:t>
            </w:r>
            <w:proofErr w:type="spellStart"/>
            <w:r>
              <w:t>the</w:t>
            </w:r>
            <w:proofErr w:type="spellEnd"/>
            <w:r>
              <w:t xml:space="preserve"> </w:t>
            </w:r>
            <w:proofErr w:type="spellStart"/>
            <w:r>
              <w:t>overlapping</w:t>
            </w:r>
            <w:proofErr w:type="spellEnd"/>
            <w:r>
              <w:t xml:space="preserve"> RB </w:t>
            </w:r>
            <w:proofErr w:type="spellStart"/>
            <w:r>
              <w:t>number</w:t>
            </w:r>
            <w:proofErr w:type="spellEnd"/>
            <w:r>
              <w:t xml:space="preserve"> </w:t>
            </w:r>
            <w:proofErr w:type="spellStart"/>
            <w:r>
              <w:t>between</w:t>
            </w:r>
            <w:proofErr w:type="spellEnd"/>
            <w:r>
              <w:t xml:space="preserve">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2: </w:t>
            </w:r>
            <w:proofErr w:type="spellStart"/>
            <w:r>
              <w:rPr>
                <w:lang w:eastAsia="ko-KR"/>
              </w:rPr>
              <w:t>Following</w:t>
            </w:r>
            <w:proofErr w:type="spellEnd"/>
            <w:r>
              <w:rPr>
                <w:lang w:eastAsia="ko-KR"/>
              </w:rPr>
              <w:t xml:space="preserve"> </w:t>
            </w:r>
            <w:proofErr w:type="spellStart"/>
            <w:r>
              <w:rPr>
                <w:lang w:eastAsia="ko-KR"/>
              </w:rPr>
              <w:t>parameters</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included</w:t>
            </w:r>
            <w:proofErr w:type="spellEnd"/>
            <w:r>
              <w:rPr>
                <w:lang w:eastAsia="ko-KR"/>
              </w:rPr>
              <w:t xml:space="preserve"> in SRS-</w:t>
            </w:r>
            <w:proofErr w:type="spellStart"/>
            <w:r>
              <w:rPr>
                <w:lang w:eastAsia="ko-KR"/>
              </w:rPr>
              <w:t>pos</w:t>
            </w:r>
            <w:proofErr w:type="spellEnd"/>
            <w:r>
              <w:rPr>
                <w:lang w:eastAsia="ko-KR"/>
              </w:rPr>
              <w:t xml:space="preserve"> </w:t>
            </w:r>
            <w:proofErr w:type="spellStart"/>
            <w:r>
              <w:rPr>
                <w:lang w:eastAsia="ko-KR"/>
              </w:rPr>
              <w:t>frequency</w:t>
            </w:r>
            <w:proofErr w:type="spellEnd"/>
            <w:r>
              <w:rPr>
                <w:lang w:eastAsia="ko-KR"/>
              </w:rPr>
              <w:t xml:space="preserve"> hopping </w:t>
            </w:r>
            <w:proofErr w:type="spellStart"/>
            <w:r>
              <w:rPr>
                <w:lang w:eastAsia="ko-KR"/>
              </w:rPr>
              <w:t>configuration</w:t>
            </w:r>
            <w:proofErr w:type="spellEnd"/>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proofErr w:type="spellStart"/>
            <w:r>
              <w:rPr>
                <w:rStyle w:val="normaltextrun"/>
              </w:rPr>
              <w:t>Proposal</w:t>
            </w:r>
            <w:proofErr w:type="spellEnd"/>
            <w:r>
              <w:rPr>
                <w:rStyle w:val="normaltextrun"/>
              </w:rPr>
              <w:t xml:space="preserve"> 3: </w:t>
            </w:r>
            <w:proofErr w:type="spellStart"/>
            <w:r>
              <w:rPr>
                <w:rStyle w:val="normaltextrun"/>
              </w:rPr>
              <w:t>For</w:t>
            </w:r>
            <w:proofErr w:type="spellEnd"/>
            <w:r>
              <w:rPr>
                <w:rStyle w:val="normaltextrun"/>
              </w:rPr>
              <w:t xml:space="preserve"> </w:t>
            </w:r>
            <w:proofErr w:type="spellStart"/>
            <w:r>
              <w:rPr>
                <w:rStyle w:val="normaltextrun"/>
              </w:rPr>
              <w:t>configuration</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for</w:t>
            </w:r>
            <w:proofErr w:type="spellEnd"/>
            <w:r>
              <w:rPr>
                <w:rStyle w:val="normaltextrun"/>
              </w:rPr>
              <w:t xml:space="preserve"> SRS-Pos, </w:t>
            </w:r>
            <w:proofErr w:type="spellStart"/>
            <w:r>
              <w:rPr>
                <w:rStyle w:val="normaltextrun"/>
              </w:rPr>
              <w:t>the</w:t>
            </w:r>
            <w:proofErr w:type="spellEnd"/>
            <w:r>
              <w:rPr>
                <w:rStyle w:val="normaltextrun"/>
              </w:rPr>
              <w:t xml:space="preserve"> </w:t>
            </w:r>
            <w:proofErr w:type="spellStart"/>
            <w:r>
              <w:rPr>
                <w:rStyle w:val="normaltextrun"/>
              </w:rPr>
              <w:t>followings</w:t>
            </w:r>
            <w:proofErr w:type="spellEnd"/>
            <w:r>
              <w:rPr>
                <w:rStyle w:val="normaltextrun"/>
              </w:rPr>
              <w:t xml:space="preserve"> </w:t>
            </w:r>
            <w:proofErr w:type="spellStart"/>
            <w:r>
              <w:rPr>
                <w:rStyle w:val="normaltextrun"/>
              </w:rPr>
              <w:t>can</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proofErr w:type="spellStart"/>
            <w:r>
              <w:rPr>
                <w:rStyle w:val="normaltextrun"/>
              </w:rPr>
              <w:t>Proposal</w:t>
            </w:r>
            <w:proofErr w:type="spellEnd"/>
            <w:r>
              <w:rPr>
                <w:rStyle w:val="normaltextrun"/>
              </w:rPr>
              <w:t xml:space="preserve"> 6: </w:t>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configuration</w:t>
            </w:r>
            <w:proofErr w:type="spellEnd"/>
            <w:r>
              <w:rPr>
                <w:rStyle w:val="normaltextrun"/>
              </w:rPr>
              <w:t xml:space="preserve"> </w:t>
            </w:r>
            <w:proofErr w:type="spellStart"/>
            <w:r>
              <w:rPr>
                <w:rStyle w:val="normaltextrun"/>
              </w:rPr>
              <w:t>mechanism</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specified</w:t>
            </w:r>
            <w:proofErr w:type="spellEnd"/>
            <w:r>
              <w:rPr>
                <w:rStyle w:val="normaltextrun"/>
              </w:rPr>
              <w:t>:</w:t>
            </w:r>
          </w:p>
          <w:p w14:paraId="23C31362" w14:textId="77777777" w:rsidR="00656EC3" w:rsidRDefault="00F815FC">
            <w:pPr>
              <w:pStyle w:val="ListParagraph"/>
              <w:numPr>
                <w:ilvl w:val="0"/>
                <w:numId w:val="26"/>
              </w:numPr>
              <w:rPr>
                <w:rStyle w:val="normaltextrun"/>
                <w:lang w:val="en-US"/>
              </w:rPr>
            </w:pPr>
            <w:r>
              <w:rPr>
                <w:rStyle w:val="normaltextrun"/>
                <w:lang w:val="en-US"/>
              </w:rPr>
              <w:lastRenderedPageBreak/>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proofErr w:type="spellStart"/>
            <w:r>
              <w:rPr>
                <w:rStyle w:val="normaltextrun"/>
              </w:rPr>
              <w:t>Proposal</w:t>
            </w:r>
            <w:proofErr w:type="spellEnd"/>
            <w:r>
              <w:rPr>
                <w:rStyle w:val="normaltextrun"/>
              </w:rPr>
              <w:t xml:space="preserve"> 9: Support </w:t>
            </w:r>
            <w:proofErr w:type="spellStart"/>
            <w:r>
              <w:rPr>
                <w:rStyle w:val="normaltextrun"/>
              </w:rPr>
              <w:t>both</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partially</w:t>
            </w:r>
            <w:proofErr w:type="spellEnd"/>
            <w:r>
              <w:rPr>
                <w:rStyle w:val="normaltextrun"/>
              </w:rPr>
              <w:t xml:space="preserve"> </w:t>
            </w:r>
            <w:proofErr w:type="spellStart"/>
            <w:r>
              <w:rPr>
                <w:rStyle w:val="normaltextrun"/>
              </w:rPr>
              <w:t>overlapped</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structure</w:t>
            </w:r>
            <w:proofErr w:type="spellEnd"/>
            <w:r>
              <w:rPr>
                <w:rStyle w:val="normaltextrun"/>
              </w:rPr>
              <w:t xml:space="preserve"> and non-</w:t>
            </w:r>
            <w:proofErr w:type="spellStart"/>
            <w:r>
              <w:rPr>
                <w:rStyle w:val="normaltextrun"/>
              </w:rPr>
              <w:t>overlapped</w:t>
            </w:r>
            <w:proofErr w:type="spellEnd"/>
            <w:r>
              <w:rPr>
                <w:rStyle w:val="normaltextrun"/>
              </w:rPr>
              <w:t xml:space="preserve"> </w:t>
            </w:r>
            <w:proofErr w:type="spellStart"/>
            <w:r>
              <w:rPr>
                <w:rStyle w:val="normaltextrun"/>
              </w:rPr>
              <w:t>one</w:t>
            </w:r>
            <w:proofErr w:type="spellEnd"/>
            <w:r>
              <w:rPr>
                <w:rStyle w:val="normaltextrun"/>
              </w:rPr>
              <w:t>.</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proofErr w:type="spellStart"/>
            <w:r>
              <w:rPr>
                <w:b/>
                <w:bCs/>
              </w:rPr>
              <w:t>Proposal</w:t>
            </w:r>
            <w:proofErr w:type="spellEnd"/>
            <w:r>
              <w:rPr>
                <w:b/>
                <w:bCs/>
              </w:rPr>
              <w:t xml:space="preserve"> 1: Support DL-PRS </w:t>
            </w:r>
            <w:proofErr w:type="spellStart"/>
            <w:r>
              <w:rPr>
                <w:b/>
                <w:bCs/>
              </w:rPr>
              <w:t>Rx</w:t>
            </w:r>
            <w:proofErr w:type="spellEnd"/>
            <w:r>
              <w:rPr>
                <w:b/>
                <w:bCs/>
              </w:rPr>
              <w:t xml:space="preserve"> </w:t>
            </w:r>
            <w:proofErr w:type="spellStart"/>
            <w:r>
              <w:rPr>
                <w:b/>
                <w:bCs/>
              </w:rPr>
              <w:t>frequency</w:t>
            </w:r>
            <w:proofErr w:type="spellEnd"/>
            <w:r>
              <w:rPr>
                <w:b/>
                <w:bCs/>
              </w:rPr>
              <w:t xml:space="preserve"> hopping and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 </w:t>
            </w:r>
            <w:proofErr w:type="spellStart"/>
            <w:r>
              <w:rPr>
                <w:b/>
                <w:bCs/>
              </w:rPr>
              <w:t>with</w:t>
            </w:r>
            <w:proofErr w:type="spellEnd"/>
            <w:r>
              <w:rPr>
                <w:b/>
                <w:bCs/>
              </w:rPr>
              <w:t xml:space="preserve"> </w:t>
            </w:r>
            <w:proofErr w:type="spellStart"/>
            <w:r>
              <w:rPr>
                <w:b/>
                <w:bCs/>
              </w:rPr>
              <w:t>overlapping</w:t>
            </w:r>
            <w:proofErr w:type="spellEnd"/>
            <w:r>
              <w:rPr>
                <w:b/>
                <w:bCs/>
              </w:rPr>
              <w:t xml:space="preserve"> </w:t>
            </w:r>
            <w:proofErr w:type="spellStart"/>
            <w:r>
              <w:rPr>
                <w:b/>
                <w:bCs/>
              </w:rPr>
              <w:t>tones</w:t>
            </w:r>
            <w:proofErr w:type="spellEnd"/>
            <w:r>
              <w:rPr>
                <w:b/>
                <w:bCs/>
              </w:rPr>
              <w:t>.</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proofErr w:type="spellStart"/>
            <w:r>
              <w:rPr>
                <w:b/>
                <w:bCs/>
              </w:rPr>
              <w:t>Proposal</w:t>
            </w:r>
            <w:proofErr w:type="spellEnd"/>
            <w:r>
              <w:rPr>
                <w:b/>
                <w:bCs/>
              </w:rPr>
              <w:t xml:space="preserve"> 3: Support in </w:t>
            </w:r>
            <w:proofErr w:type="spellStart"/>
            <w:r>
              <w:rPr>
                <w:b/>
                <w:bCs/>
              </w:rPr>
              <w:t>the</w:t>
            </w:r>
            <w:proofErr w:type="spellEnd"/>
            <w:r>
              <w:rPr>
                <w:b/>
                <w:bCs/>
              </w:rPr>
              <w:t xml:space="preserve"> </w:t>
            </w:r>
            <w:proofErr w:type="spellStart"/>
            <w:r>
              <w:rPr>
                <w:b/>
                <w:bCs/>
              </w:rPr>
              <w:t>specification</w:t>
            </w:r>
            <w:proofErr w:type="spellEnd"/>
            <w:r>
              <w:rPr>
                <w:b/>
                <w:bCs/>
              </w:rPr>
              <w:t xml:space="preserve"> multiple </w:t>
            </w:r>
            <w:proofErr w:type="spellStart"/>
            <w:r>
              <w:rPr>
                <w:b/>
                <w:bCs/>
              </w:rPr>
              <w:t>overlap</w:t>
            </w:r>
            <w:proofErr w:type="spellEnd"/>
            <w:r>
              <w:rPr>
                <w:b/>
                <w:bCs/>
              </w:rPr>
              <w:t xml:space="preserve"> </w:t>
            </w:r>
            <w:proofErr w:type="spellStart"/>
            <w:r>
              <w:rPr>
                <w:b/>
                <w:bCs/>
              </w:rPr>
              <w:t>options</w:t>
            </w:r>
            <w:proofErr w:type="spellEnd"/>
            <w:r>
              <w:rPr>
                <w:b/>
                <w:bCs/>
              </w:rPr>
              <w:t xml:space="preserve"> </w:t>
            </w:r>
            <w:proofErr w:type="spellStart"/>
            <w:r>
              <w:rPr>
                <w:b/>
                <w:bCs/>
              </w:rPr>
              <w:t>between</w:t>
            </w:r>
            <w:proofErr w:type="spellEnd"/>
            <w:r>
              <w:rPr>
                <w:b/>
                <w:bCs/>
              </w:rPr>
              <w:t xml:space="preserve"> 2 </w:t>
            </w:r>
            <w:proofErr w:type="spellStart"/>
            <w:r>
              <w:rPr>
                <w:b/>
                <w:bCs/>
              </w:rPr>
              <w:t>frequency-adjacent</w:t>
            </w:r>
            <w:proofErr w:type="spellEnd"/>
            <w:r>
              <w:rPr>
                <w:b/>
                <w:bCs/>
              </w:rPr>
              <w:t xml:space="preserve"> hops </w:t>
            </w:r>
            <w:proofErr w:type="spellStart"/>
            <w:r>
              <w:rPr>
                <w:b/>
                <w:bCs/>
              </w:rPr>
              <w:t>with</w:t>
            </w:r>
            <w:proofErr w:type="spellEnd"/>
            <w:r>
              <w:rPr>
                <w:b/>
                <w:bCs/>
              </w:rPr>
              <w:t xml:space="preserve"> a </w:t>
            </w:r>
            <w:proofErr w:type="spellStart"/>
            <w:r>
              <w:rPr>
                <w:b/>
                <w:bCs/>
              </w:rPr>
              <w:t>minimum</w:t>
            </w:r>
            <w:proofErr w:type="spellEnd"/>
            <w:r>
              <w:rPr>
                <w:b/>
                <w:bCs/>
              </w:rPr>
              <w:t xml:space="preserve"> </w:t>
            </w:r>
            <w:proofErr w:type="spellStart"/>
            <w:r>
              <w:rPr>
                <w:b/>
                <w:bCs/>
              </w:rPr>
              <w:t>value</w:t>
            </w:r>
            <w:proofErr w:type="spellEnd"/>
            <w:r>
              <w:rPr>
                <w:b/>
                <w:bCs/>
              </w:rPr>
              <w:t xml:space="preserve"> </w:t>
            </w:r>
            <w:proofErr w:type="spellStart"/>
            <w:r>
              <w:rPr>
                <w:b/>
                <w:bCs/>
              </w:rPr>
              <w:t>of</w:t>
            </w:r>
            <w:proofErr w:type="spellEnd"/>
            <w:r>
              <w:rPr>
                <w:b/>
                <w:bCs/>
              </w:rPr>
              <w:t xml:space="preserve">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proofErr w:type="spellStart"/>
            <w:r>
              <w:t>Proposal</w:t>
            </w:r>
            <w:proofErr w:type="spellEnd"/>
            <w:r>
              <w:t xml:space="preserve"> 7: Study </w:t>
            </w:r>
            <w:proofErr w:type="spellStart"/>
            <w:r>
              <w:t>further</w:t>
            </w:r>
            <w:proofErr w:type="spellEnd"/>
            <w:r>
              <w:t xml:space="preserve"> at least </w:t>
            </w:r>
            <w:proofErr w:type="spellStart"/>
            <w:r>
              <w:t>the</w:t>
            </w:r>
            <w:proofErr w:type="spellEnd"/>
            <w:r>
              <w:t xml:space="preserve"> </w:t>
            </w:r>
            <w:proofErr w:type="spellStart"/>
            <w:r>
              <w:t>following</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pattern</w:t>
            </w:r>
            <w:proofErr w:type="spellEnd"/>
            <w:r>
              <w:t>:</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 xml:space="preserve">Option 2: Use a </w:t>
            </w:r>
            <w:proofErr w:type="spellStart"/>
            <w:r>
              <w:t>staircase</w:t>
            </w:r>
            <w:proofErr w:type="spellEnd"/>
            <w:r>
              <w:t xml:space="preserve">-like hopping </w:t>
            </w:r>
            <w:proofErr w:type="spellStart"/>
            <w:r>
              <w:t>formula</w:t>
            </w:r>
            <w:proofErr w:type="spellEnd"/>
            <w:r>
              <w:t xml:space="preserve"> </w:t>
            </w:r>
            <w:proofErr w:type="spellStart"/>
            <w:r>
              <w:t>with</w:t>
            </w:r>
            <w:proofErr w:type="spellEnd"/>
            <w:r>
              <w:t xml:space="preserve"> a </w:t>
            </w:r>
            <w:proofErr w:type="spellStart"/>
            <w:r>
              <w:t>parameter</w:t>
            </w:r>
            <w:proofErr w:type="spellEnd"/>
            <w:r>
              <w:t xml:space="preserve"> </w:t>
            </w:r>
            <w:proofErr w:type="spellStart"/>
            <w:r>
              <w:t>that</w:t>
            </w:r>
            <w:proofErr w:type="spellEnd"/>
            <w:r>
              <w:t xml:space="preserve"> </w:t>
            </w:r>
            <w:proofErr w:type="spellStart"/>
            <w:r>
              <w:t>controls</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overlap</w:t>
            </w:r>
            <w:proofErr w:type="spellEnd"/>
            <w:r>
              <w:t xml:space="preserve"> </w:t>
            </w:r>
            <w:proofErr w:type="spellStart"/>
            <w:r>
              <w:t>of</w:t>
            </w:r>
            <w:proofErr w:type="spellEnd"/>
            <w:r>
              <w:t xml:space="preserve"> </w:t>
            </w:r>
            <w:proofErr w:type="spellStart"/>
            <w:r>
              <w:t>frequency</w:t>
            </w:r>
            <w:proofErr w:type="spellEnd"/>
            <w:r>
              <w:t xml:space="preserve"> </w:t>
            </w:r>
            <w:proofErr w:type="spellStart"/>
            <w:r>
              <w:t>domain</w:t>
            </w:r>
            <w:proofErr w:type="spellEnd"/>
            <w:r>
              <w:t xml:space="preserve"> </w:t>
            </w:r>
            <w:proofErr w:type="spellStart"/>
            <w:r>
              <w:t>adjacent</w:t>
            </w:r>
            <w:proofErr w:type="spellEnd"/>
            <w:r>
              <w:t xml:space="preserve">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proofErr w:type="spellStart"/>
            <w:r>
              <w:rPr>
                <w:b/>
                <w:bCs/>
              </w:rPr>
              <w:t>Proposal</w:t>
            </w:r>
            <w:proofErr w:type="spellEnd"/>
            <w:r>
              <w:rPr>
                <w:b/>
                <w:bCs/>
              </w:rPr>
              <w:t xml:space="preserve"> 3: </w:t>
            </w:r>
            <w:proofErr w:type="spellStart"/>
            <w:r>
              <w:rPr>
                <w:b/>
                <w:bCs/>
              </w:rPr>
              <w:t>For</w:t>
            </w:r>
            <w:proofErr w:type="spellEnd"/>
            <w:r>
              <w:rPr>
                <w:b/>
                <w:bCs/>
              </w:rPr>
              <w:t xml:space="preserve"> </w:t>
            </w:r>
            <w:proofErr w:type="spellStart"/>
            <w:r>
              <w:rPr>
                <w:b/>
                <w:bCs/>
              </w:rPr>
              <w:t>RedCap</w:t>
            </w:r>
            <w:proofErr w:type="spellEnd"/>
            <w:r>
              <w:rPr>
                <w:b/>
                <w:bCs/>
              </w:rPr>
              <w:t xml:space="preserve"> UE </w:t>
            </w:r>
            <w:proofErr w:type="spellStart"/>
            <w:r>
              <w:rPr>
                <w:b/>
                <w:bCs/>
              </w:rPr>
              <w:t>Tx</w:t>
            </w:r>
            <w:proofErr w:type="spellEnd"/>
            <w:r>
              <w:rPr>
                <w:b/>
                <w:bCs/>
              </w:rPr>
              <w:t xml:space="preserve"> </w:t>
            </w:r>
            <w:proofErr w:type="spellStart"/>
            <w:r>
              <w:rPr>
                <w:b/>
                <w:bCs/>
              </w:rPr>
              <w:t>frequency</w:t>
            </w:r>
            <w:proofErr w:type="spellEnd"/>
            <w:r>
              <w:rPr>
                <w:b/>
                <w:bCs/>
              </w:rPr>
              <w:t xml:space="preserve"> hopping, RAN1 </w:t>
            </w:r>
            <w:proofErr w:type="spellStart"/>
            <w:r>
              <w:rPr>
                <w:b/>
                <w:bCs/>
              </w:rPr>
              <w:t>to</w:t>
            </w:r>
            <w:proofErr w:type="spellEnd"/>
            <w:r>
              <w:rPr>
                <w:b/>
                <w:bCs/>
              </w:rPr>
              <w:t xml:space="preserve"> </w:t>
            </w:r>
            <w:proofErr w:type="spellStart"/>
            <w:r>
              <w:rPr>
                <w:b/>
                <w:bCs/>
              </w:rPr>
              <w:t>discuss</w:t>
            </w:r>
            <w:proofErr w:type="spellEnd"/>
            <w:r>
              <w:rPr>
                <w:b/>
                <w:bCs/>
              </w:rPr>
              <w:t xml:space="preserve"> </w:t>
            </w:r>
            <w:proofErr w:type="spellStart"/>
            <w:r>
              <w:rPr>
                <w:b/>
                <w:bCs/>
              </w:rPr>
              <w:t>instantaneous</w:t>
            </w:r>
            <w:proofErr w:type="spellEnd"/>
            <w:r>
              <w:rPr>
                <w:b/>
                <w:bCs/>
              </w:rPr>
              <w:t xml:space="preserve"> SRS </w:t>
            </w:r>
            <w:proofErr w:type="spellStart"/>
            <w:r>
              <w:rPr>
                <w:b/>
                <w:bCs/>
              </w:rPr>
              <w:t>bandwidth</w:t>
            </w:r>
            <w:proofErr w:type="spellEnd"/>
            <w:r>
              <w:rPr>
                <w:b/>
                <w:bCs/>
              </w:rPr>
              <w:t xml:space="preserve"> </w:t>
            </w:r>
            <w:proofErr w:type="spellStart"/>
            <w:r>
              <w:rPr>
                <w:b/>
                <w:bCs/>
              </w:rPr>
              <w:t>configurations</w:t>
            </w:r>
            <w:proofErr w:type="spellEnd"/>
            <w:r>
              <w:rPr>
                <w:b/>
                <w:bCs/>
              </w:rPr>
              <w:t xml:space="preserve"> per </w:t>
            </w:r>
            <w:proofErr w:type="spellStart"/>
            <w:r>
              <w:rPr>
                <w:b/>
                <w:bCs/>
              </w:rPr>
              <w:t>hop</w:t>
            </w:r>
            <w:proofErr w:type="spellEnd"/>
            <w:r>
              <w:rPr>
                <w:b/>
                <w:bCs/>
              </w:rPr>
              <w:t xml:space="preserve">.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proofErr w:type="spellStart"/>
            <w:r>
              <w:rPr>
                <w:rFonts w:eastAsiaTheme="minorEastAsia"/>
                <w:b/>
                <w:i/>
                <w:szCs w:val="20"/>
              </w:rPr>
              <w:t>For</w:t>
            </w:r>
            <w:proofErr w:type="spellEnd"/>
            <w:r>
              <w:rPr>
                <w:rFonts w:eastAsiaTheme="minorEastAsia"/>
                <w:b/>
                <w:i/>
                <w:szCs w:val="20"/>
              </w:rPr>
              <w:t xml:space="preserve">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sizes</w:t>
            </w:r>
            <w:proofErr w:type="spellEnd"/>
            <w:r>
              <w:rPr>
                <w:rFonts w:eastAsiaTheme="minorEastAsia"/>
                <w:b/>
                <w:i/>
                <w:szCs w:val="20"/>
              </w:rPr>
              <w:t xml:space="preserve">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overlapping</w:t>
            </w:r>
            <w:proofErr w:type="spellEnd"/>
            <w:r>
              <w:rPr>
                <w:rFonts w:eastAsiaTheme="minorEastAsia"/>
                <w:b/>
                <w:i/>
                <w:szCs w:val="20"/>
              </w:rPr>
              <w:t xml:space="preserve"> </w:t>
            </w:r>
            <w:proofErr w:type="spellStart"/>
            <w:r>
              <w:rPr>
                <w:rFonts w:eastAsiaTheme="minorEastAsia"/>
                <w:b/>
                <w:i/>
                <w:szCs w:val="20"/>
              </w:rPr>
              <w:t>bandwidth</w:t>
            </w:r>
            <w:proofErr w:type="spellEnd"/>
            <w:r>
              <w:rPr>
                <w:rFonts w:eastAsiaTheme="minorEastAsia"/>
                <w:b/>
                <w:i/>
                <w:szCs w:val="20"/>
              </w:rPr>
              <w:t xml:space="preserve"> </w:t>
            </w:r>
            <w:proofErr w:type="spellStart"/>
            <w:r>
              <w:rPr>
                <w:rFonts w:eastAsiaTheme="minorEastAsia"/>
                <w:b/>
                <w:i/>
                <w:szCs w:val="20"/>
              </w:rPr>
              <w:t>for</w:t>
            </w:r>
            <w:proofErr w:type="spellEnd"/>
            <w:r>
              <w:rPr>
                <w:rFonts w:eastAsiaTheme="minorEastAsia"/>
                <w:b/>
                <w:i/>
                <w:szCs w:val="20"/>
              </w:rPr>
              <w:t xml:space="preserve"> different hops, </w:t>
            </w:r>
            <w:proofErr w:type="spellStart"/>
            <w:r>
              <w:rPr>
                <w:rFonts w:eastAsiaTheme="minorEastAsia"/>
                <w:b/>
                <w:i/>
                <w:szCs w:val="20"/>
              </w:rPr>
              <w:t>the</w:t>
            </w:r>
            <w:proofErr w:type="spellEnd"/>
            <w:r>
              <w:rPr>
                <w:rFonts w:eastAsiaTheme="minorEastAsia"/>
                <w:b/>
                <w:i/>
                <w:szCs w:val="20"/>
              </w:rPr>
              <w:t xml:space="preserve"> </w:t>
            </w:r>
            <w:proofErr w:type="spellStart"/>
            <w:r>
              <w:rPr>
                <w:rFonts w:eastAsiaTheme="minorEastAsia"/>
                <w:b/>
                <w:i/>
                <w:szCs w:val="20"/>
              </w:rPr>
              <w:t>balance</w:t>
            </w:r>
            <w:proofErr w:type="spellEnd"/>
            <w:r>
              <w:rPr>
                <w:rFonts w:eastAsiaTheme="minorEastAsia"/>
                <w:b/>
                <w:i/>
                <w:szCs w:val="20"/>
              </w:rPr>
              <w:t xml:space="preserve"> </w:t>
            </w:r>
            <w:proofErr w:type="spellStart"/>
            <w:r>
              <w:rPr>
                <w:rFonts w:eastAsiaTheme="minorEastAsia"/>
                <w:b/>
                <w:i/>
                <w:szCs w:val="20"/>
              </w:rPr>
              <w:t>between</w:t>
            </w:r>
            <w:proofErr w:type="spellEnd"/>
            <w:r>
              <w:rPr>
                <w:rFonts w:eastAsiaTheme="minorEastAsia"/>
                <w:b/>
                <w:i/>
                <w:szCs w:val="20"/>
              </w:rPr>
              <w:t xml:space="preserve"> </w:t>
            </w:r>
            <w:proofErr w:type="spellStart"/>
            <w:r>
              <w:rPr>
                <w:rFonts w:eastAsiaTheme="minorEastAsia"/>
                <w:b/>
                <w:i/>
                <w:szCs w:val="20"/>
              </w:rPr>
              <w:t>phase</w:t>
            </w:r>
            <w:proofErr w:type="spellEnd"/>
            <w:r>
              <w:rPr>
                <w:rFonts w:eastAsiaTheme="minorEastAsia"/>
                <w:b/>
                <w:i/>
                <w:szCs w:val="20"/>
              </w:rPr>
              <w:t xml:space="preserve"> </w:t>
            </w:r>
            <w:proofErr w:type="spellStart"/>
            <w:r>
              <w:rPr>
                <w:rFonts w:eastAsiaTheme="minorEastAsia"/>
                <w:b/>
                <w:i/>
                <w:szCs w:val="20"/>
              </w:rPr>
              <w:t>error</w:t>
            </w:r>
            <w:proofErr w:type="spellEnd"/>
            <w:r>
              <w:rPr>
                <w:rFonts w:eastAsiaTheme="minorEastAsia"/>
                <w:b/>
                <w:i/>
                <w:szCs w:val="20"/>
              </w:rPr>
              <w:t xml:space="preserve"> </w:t>
            </w:r>
            <w:proofErr w:type="spellStart"/>
            <w:r>
              <w:rPr>
                <w:rFonts w:eastAsiaTheme="minorEastAsia"/>
                <w:b/>
                <w:i/>
                <w:szCs w:val="20"/>
              </w:rPr>
              <w:t>compensation</w:t>
            </w:r>
            <w:proofErr w:type="spellEnd"/>
            <w:r>
              <w:rPr>
                <w:rFonts w:eastAsiaTheme="minorEastAsia"/>
                <w:b/>
                <w:i/>
                <w:szCs w:val="20"/>
              </w:rPr>
              <w:t xml:space="preserve"> </w:t>
            </w:r>
            <w:proofErr w:type="spellStart"/>
            <w:r>
              <w:rPr>
                <w:rFonts w:eastAsiaTheme="minorEastAsia"/>
                <w:b/>
                <w:i/>
                <w:szCs w:val="20"/>
              </w:rPr>
              <w:t>performance</w:t>
            </w:r>
            <w:proofErr w:type="spellEnd"/>
            <w:r>
              <w:rPr>
                <w:rFonts w:eastAsiaTheme="minorEastAsia"/>
                <w:b/>
                <w:i/>
                <w:szCs w:val="20"/>
              </w:rPr>
              <w:t xml:space="preserve"> and </w:t>
            </w:r>
            <w:proofErr w:type="spellStart"/>
            <w:r>
              <w:rPr>
                <w:rFonts w:eastAsiaTheme="minorEastAsia"/>
                <w:b/>
                <w:i/>
                <w:szCs w:val="20"/>
              </w:rPr>
              <w:t>bandwidth</w:t>
            </w:r>
            <w:proofErr w:type="spellEnd"/>
            <w:r>
              <w:rPr>
                <w:rFonts w:eastAsiaTheme="minorEastAsia"/>
                <w:b/>
                <w:i/>
                <w:szCs w:val="20"/>
              </w:rPr>
              <w:t xml:space="preserve"> span </w:t>
            </w:r>
            <w:proofErr w:type="spellStart"/>
            <w:r>
              <w:rPr>
                <w:rFonts w:eastAsiaTheme="minorEastAsia"/>
                <w:b/>
                <w:i/>
                <w:szCs w:val="20"/>
              </w:rPr>
              <w:t>of</w:t>
            </w:r>
            <w:proofErr w:type="spellEnd"/>
            <w:r>
              <w:rPr>
                <w:rFonts w:eastAsiaTheme="minorEastAsia"/>
                <w:b/>
                <w:i/>
                <w:szCs w:val="20"/>
              </w:rPr>
              <w:t xml:space="preserve"> </w:t>
            </w:r>
            <w:proofErr w:type="spellStart"/>
            <w:r>
              <w:rPr>
                <w:rFonts w:eastAsiaTheme="minorEastAsia"/>
                <w:b/>
                <w:i/>
                <w:szCs w:val="20"/>
              </w:rPr>
              <w:t>frequency</w:t>
            </w:r>
            <w:proofErr w:type="spellEnd"/>
            <w:r>
              <w:rPr>
                <w:rFonts w:eastAsiaTheme="minorEastAsia"/>
                <w:b/>
                <w:i/>
                <w:szCs w:val="20"/>
              </w:rPr>
              <w:t xml:space="preserve"> hopping </w:t>
            </w:r>
            <w:proofErr w:type="spellStart"/>
            <w:r>
              <w:rPr>
                <w:rFonts w:eastAsiaTheme="minorEastAsia"/>
                <w:b/>
                <w:i/>
                <w:szCs w:val="20"/>
              </w:rPr>
              <w:t>should</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w:t>
            </w:r>
            <w:proofErr w:type="spellStart"/>
            <w:r>
              <w:rPr>
                <w:rFonts w:eastAsiaTheme="minorEastAsia"/>
                <w:b/>
                <w:i/>
                <w:szCs w:val="20"/>
              </w:rPr>
              <w:t>size</w:t>
            </w:r>
            <w:proofErr w:type="spellEnd"/>
            <w:r>
              <w:rPr>
                <w:rFonts w:eastAsiaTheme="minorEastAsia"/>
                <w:b/>
                <w:i/>
                <w:szCs w:val="20"/>
              </w:rPr>
              <w:t xml:space="preserve"> </w:t>
            </w:r>
            <w:proofErr w:type="spellStart"/>
            <w:r>
              <w:rPr>
                <w:rFonts w:eastAsiaTheme="minorEastAsia"/>
                <w:b/>
                <w:i/>
                <w:szCs w:val="20"/>
              </w:rPr>
              <w:t>smaller</w:t>
            </w:r>
            <w:proofErr w:type="spellEnd"/>
            <w:r>
              <w:rPr>
                <w:rFonts w:eastAsiaTheme="minorEastAsia"/>
                <w:b/>
                <w:i/>
                <w:szCs w:val="20"/>
              </w:rPr>
              <w:t xml:space="preserve"> </w:t>
            </w:r>
            <w:proofErr w:type="spellStart"/>
            <w:r>
              <w:rPr>
                <w:rFonts w:eastAsiaTheme="minorEastAsia"/>
                <w:b/>
                <w:i/>
                <w:szCs w:val="20"/>
              </w:rPr>
              <w:t>than</w:t>
            </w:r>
            <w:proofErr w:type="spellEnd"/>
            <w:r>
              <w:rPr>
                <w:rFonts w:eastAsiaTheme="minorEastAsia"/>
                <w:b/>
                <w:i/>
                <w:szCs w:val="20"/>
              </w:rPr>
              <w:t xml:space="preserve"> 8 PRBs </w:t>
            </w:r>
            <w:proofErr w:type="spellStart"/>
            <w:r>
              <w:rPr>
                <w:rFonts w:eastAsiaTheme="minorEastAsia"/>
                <w:b/>
                <w:i/>
                <w:szCs w:val="20"/>
              </w:rPr>
              <w:t>can</w:t>
            </w:r>
            <w:proofErr w:type="spellEnd"/>
            <w:r>
              <w:rPr>
                <w:rFonts w:eastAsiaTheme="minorEastAsia"/>
                <w:b/>
                <w:i/>
                <w:szCs w:val="20"/>
              </w:rPr>
              <w:t xml:space="preserve"> </w:t>
            </w:r>
            <w:proofErr w:type="spellStart"/>
            <w:r>
              <w:rPr>
                <w:rFonts w:eastAsiaTheme="minorEastAsia"/>
                <w:b/>
                <w:i/>
                <w:szCs w:val="20"/>
              </w:rPr>
              <w:t>be</w:t>
            </w:r>
            <w:proofErr w:type="spellEnd"/>
            <w:r>
              <w:rPr>
                <w:rFonts w:eastAsiaTheme="minorEastAsia"/>
                <w:b/>
                <w:i/>
                <w:szCs w:val="20"/>
              </w:rPr>
              <w:t xml:space="preserve"> </w:t>
            </w:r>
            <w:proofErr w:type="spellStart"/>
            <w:r>
              <w:rPr>
                <w:rFonts w:eastAsiaTheme="minorEastAsia"/>
                <w:b/>
                <w:i/>
                <w:szCs w:val="20"/>
              </w:rPr>
              <w:t>considered</w:t>
            </w:r>
            <w:proofErr w:type="spellEnd"/>
            <w:r>
              <w:rPr>
                <w:rFonts w:eastAsiaTheme="minorEastAsia"/>
                <w:b/>
                <w:i/>
                <w:szCs w:val="20"/>
              </w:rPr>
              <w:t xml:space="preserve">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proofErr w:type="spellStart"/>
            <w:r>
              <w:t>Proposal</w:t>
            </w:r>
            <w:proofErr w:type="spellEnd"/>
            <w:r>
              <w:t xml:space="preserve"> 7: </w:t>
            </w:r>
            <w:proofErr w:type="spellStart"/>
            <w:r>
              <w:t>For</w:t>
            </w:r>
            <w:proofErr w:type="spellEnd"/>
            <w:r>
              <w:t xml:space="preserve"> </w:t>
            </w:r>
            <w:proofErr w:type="spellStart"/>
            <w:r>
              <w:t>the</w:t>
            </w:r>
            <w:proofErr w:type="spellEnd"/>
            <w:r>
              <w:t xml:space="preserve"> SRS </w:t>
            </w:r>
            <w:proofErr w:type="spellStart"/>
            <w:r>
              <w:t>frequency</w:t>
            </w:r>
            <w:proofErr w:type="spellEnd"/>
            <w:r>
              <w:t xml:space="preserve"> hopping, </w:t>
            </w:r>
            <w:proofErr w:type="spellStart"/>
            <w:r>
              <w:t>the</w:t>
            </w:r>
            <w:proofErr w:type="spellEnd"/>
            <w:r>
              <w:t xml:space="preserve"> SRS </w:t>
            </w:r>
            <w:proofErr w:type="spellStart"/>
            <w:r>
              <w:t>configuration</w:t>
            </w:r>
            <w:proofErr w:type="spellEnd"/>
            <w:r>
              <w:t xml:space="preserve"> </w:t>
            </w:r>
            <w:proofErr w:type="spellStart"/>
            <w:r>
              <w:t>independent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existing</w:t>
            </w:r>
            <w:proofErr w:type="spellEnd"/>
            <w:r>
              <w:t xml:space="preserve"> UL BWP </w:t>
            </w:r>
            <w:proofErr w:type="spellStart"/>
            <w:r>
              <w:t>supports</w:t>
            </w:r>
            <w:proofErr w:type="spellEnd"/>
            <w:r>
              <w:t xml:space="preserve"> at least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configuration</w:t>
            </w:r>
            <w:proofErr w:type="spellEnd"/>
            <w:r>
              <w:t xml:space="preserve"> </w:t>
            </w:r>
            <w:proofErr w:type="spellStart"/>
            <w:r>
              <w:t>parameters</w:t>
            </w:r>
            <w:proofErr w:type="spellEnd"/>
            <w:r>
              <w:t xml:space="preserve">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proofErr w:type="spellStart"/>
            <w:r>
              <w:rPr>
                <w:rFonts w:eastAsiaTheme="minorEastAsia"/>
              </w:rPr>
              <w:t>Proposal</w:t>
            </w:r>
            <w:proofErr w:type="spellEnd"/>
            <w:r>
              <w:rPr>
                <w:rFonts w:eastAsiaTheme="minorEastAsia"/>
              </w:rPr>
              <w:t xml:space="preserve"> 9: RAN1 </w:t>
            </w:r>
            <w:proofErr w:type="spellStart"/>
            <w:r>
              <w:rPr>
                <w:rFonts w:eastAsiaTheme="minorEastAsia"/>
              </w:rPr>
              <w:t>should</w:t>
            </w:r>
            <w:proofErr w:type="spellEnd"/>
            <w:r>
              <w:rPr>
                <w:rFonts w:eastAsiaTheme="minorEastAsia"/>
              </w:rPr>
              <w:t xml:space="preserve"> </w:t>
            </w:r>
            <w:proofErr w:type="spellStart"/>
            <w:r>
              <w:rPr>
                <w:rFonts w:eastAsiaTheme="minorEastAsia"/>
              </w:rPr>
              <w:t>discuss</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detailed</w:t>
            </w:r>
            <w:proofErr w:type="spellEnd"/>
            <w:r>
              <w:rPr>
                <w:rFonts w:eastAsiaTheme="minorEastAsia"/>
              </w:rPr>
              <w:t xml:space="preserve"> feature </w:t>
            </w:r>
            <w:proofErr w:type="spellStart"/>
            <w:r>
              <w:rPr>
                <w:rFonts w:eastAsiaTheme="minorEastAsia"/>
              </w:rPr>
              <w:t>to</w:t>
            </w:r>
            <w:proofErr w:type="spellEnd"/>
            <w:r>
              <w:rPr>
                <w:rFonts w:eastAsiaTheme="minorEastAsia"/>
              </w:rPr>
              <w:t xml:space="preserve"> support </w:t>
            </w:r>
            <w:proofErr w:type="spellStart"/>
            <w:r>
              <w:rPr>
                <w:rFonts w:eastAsiaTheme="minorEastAsia"/>
              </w:rPr>
              <w:t>frequency</w:t>
            </w:r>
            <w:proofErr w:type="spellEnd"/>
            <w:r>
              <w:rPr>
                <w:rFonts w:eastAsiaTheme="minorEastAsia"/>
              </w:rPr>
              <w:t xml:space="preserve"> hopping </w:t>
            </w:r>
            <w:proofErr w:type="spellStart"/>
            <w:r>
              <w:rPr>
                <w:rFonts w:eastAsiaTheme="minorEastAsia"/>
              </w:rPr>
              <w:t>while</w:t>
            </w:r>
            <w:proofErr w:type="spellEnd"/>
            <w:r>
              <w:rPr>
                <w:rFonts w:eastAsiaTheme="minorEastAsia"/>
              </w:rPr>
              <w:t xml:space="preserve"> </w:t>
            </w:r>
            <w:proofErr w:type="spellStart"/>
            <w:r>
              <w:rPr>
                <w:rFonts w:eastAsiaTheme="minorEastAsia"/>
              </w:rPr>
              <w:t>waiting</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RAN4 </w:t>
            </w:r>
            <w:proofErr w:type="spellStart"/>
            <w:r>
              <w:rPr>
                <w:rFonts w:eastAsiaTheme="minorEastAsia"/>
              </w:rPr>
              <w:t>input</w:t>
            </w:r>
            <w:proofErr w:type="spellEnd"/>
            <w:r>
              <w:rPr>
                <w:rFonts w:eastAsiaTheme="minorEastAsia"/>
              </w:rPr>
              <w: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proofErr w:type="spellStart"/>
            <w:r>
              <w:rPr>
                <w:b/>
              </w:rPr>
              <w:t>Proposal</w:t>
            </w:r>
            <w:proofErr w:type="spellEnd"/>
            <w:r>
              <w:rPr>
                <w:b/>
              </w:rPr>
              <w:t xml:space="preserve"> 4</w:t>
            </w:r>
          </w:p>
          <w:p w14:paraId="48CA05F0" w14:textId="77777777" w:rsidR="00656EC3" w:rsidRDefault="00F815FC">
            <w:pPr>
              <w:numPr>
                <w:ilvl w:val="0"/>
                <w:numId w:val="28"/>
              </w:numPr>
              <w:spacing w:before="60"/>
              <w:ind w:left="288" w:hanging="288"/>
              <w:jc w:val="both"/>
              <w:rPr>
                <w:iCs/>
              </w:rPr>
            </w:pPr>
            <w:proofErr w:type="spellStart"/>
            <w:r>
              <w:rPr>
                <w:iCs/>
              </w:rPr>
              <w:lastRenderedPageBreak/>
              <w:t>For</w:t>
            </w:r>
            <w:proofErr w:type="spellEnd"/>
            <w:r>
              <w:rPr>
                <w:iCs/>
              </w:rPr>
              <w:t xml:space="preserve"> SRS </w:t>
            </w:r>
            <w:proofErr w:type="spellStart"/>
            <w:r>
              <w:rPr>
                <w:iCs/>
              </w:rPr>
              <w:t>for</w:t>
            </w:r>
            <w:proofErr w:type="spellEnd"/>
            <w:r>
              <w:rPr>
                <w:iCs/>
              </w:rPr>
              <w:t xml:space="preserve"> </w:t>
            </w:r>
            <w:proofErr w:type="spellStart"/>
            <w:r>
              <w:rPr>
                <w:iCs/>
              </w:rPr>
              <w:t>positioning</w:t>
            </w:r>
            <w:proofErr w:type="spellEnd"/>
            <w:r>
              <w:rPr>
                <w:iCs/>
              </w:rPr>
              <w:t xml:space="preserve"> </w:t>
            </w:r>
            <w:proofErr w:type="spellStart"/>
            <w:r>
              <w:rPr>
                <w:iCs/>
              </w:rPr>
              <w:t>with</w:t>
            </w:r>
            <w:proofErr w:type="spellEnd"/>
            <w:r>
              <w:rPr>
                <w:iCs/>
              </w:rPr>
              <w:t xml:space="preserve"> </w:t>
            </w:r>
            <w:proofErr w:type="spellStart"/>
            <w:r>
              <w:rPr>
                <w:iCs/>
              </w:rPr>
              <w:t>frequency</w:t>
            </w:r>
            <w:proofErr w:type="spellEnd"/>
            <w:r>
              <w:rPr>
                <w:iCs/>
              </w:rPr>
              <w:t xml:space="preserve"> hopping </w:t>
            </w:r>
            <w:proofErr w:type="spellStart"/>
            <w:r>
              <w:rPr>
                <w:iCs/>
              </w:rPr>
              <w:t>for</w:t>
            </w:r>
            <w:proofErr w:type="spellEnd"/>
            <w:r>
              <w:rPr>
                <w:iCs/>
              </w:rPr>
              <w:t xml:space="preserve"> </w:t>
            </w:r>
            <w:proofErr w:type="spellStart"/>
            <w:r>
              <w:rPr>
                <w:iCs/>
              </w:rPr>
              <w:t>RedCap</w:t>
            </w:r>
            <w:proofErr w:type="spellEnd"/>
            <w:r>
              <w:rPr>
                <w:iCs/>
              </w:rPr>
              <w:t xml:space="preserve"> UEs,</w:t>
            </w:r>
            <w:r>
              <w:t xml:space="preserve">  </w:t>
            </w:r>
          </w:p>
          <w:p w14:paraId="09529AE9" w14:textId="77777777" w:rsidR="00656EC3" w:rsidRDefault="00F815FC">
            <w:pPr>
              <w:numPr>
                <w:ilvl w:val="0"/>
                <w:numId w:val="39"/>
              </w:numPr>
              <w:spacing w:before="60"/>
              <w:jc w:val="both"/>
              <w:rPr>
                <w:iCs/>
              </w:rPr>
            </w:pPr>
            <w:proofErr w:type="spellStart"/>
            <w:r>
              <w:rPr>
                <w:iCs/>
              </w:rPr>
              <w:t>Starting</w:t>
            </w:r>
            <w:proofErr w:type="spellEnd"/>
            <w:r>
              <w:rPr>
                <w:iCs/>
              </w:rPr>
              <w:t xml:space="preserve"> PRB, </w:t>
            </w:r>
            <w:proofErr w:type="spellStart"/>
            <w:r>
              <w:rPr>
                <w:iCs/>
              </w:rPr>
              <w:t>size</w:t>
            </w:r>
            <w:proofErr w:type="spellEnd"/>
            <w:r>
              <w:rPr>
                <w:iCs/>
              </w:rPr>
              <w:t xml:space="preserve"> </w:t>
            </w:r>
            <w:proofErr w:type="spellStart"/>
            <w:r>
              <w:rPr>
                <w:iCs/>
              </w:rPr>
              <w:t>of</w:t>
            </w:r>
            <w:proofErr w:type="spellEnd"/>
            <w:r>
              <w:rPr>
                <w:iCs/>
              </w:rPr>
              <w:t xml:space="preserve"> </w:t>
            </w:r>
            <w:proofErr w:type="spellStart"/>
            <w:r>
              <w:rPr>
                <w:iCs/>
              </w:rPr>
              <w:t>subband</w:t>
            </w:r>
            <w:proofErr w:type="spellEnd"/>
            <w:r>
              <w:rPr>
                <w:iCs/>
              </w:rPr>
              <w:t xml:space="preserve"> </w:t>
            </w:r>
            <w:proofErr w:type="spellStart"/>
            <w:r>
              <w:rPr>
                <w:iCs/>
              </w:rPr>
              <w:t>for</w:t>
            </w:r>
            <w:proofErr w:type="spellEnd"/>
            <w:r>
              <w:rPr>
                <w:iCs/>
              </w:rPr>
              <w:t xml:space="preserve"> </w:t>
            </w:r>
            <w:proofErr w:type="spellStart"/>
            <w:r>
              <w:rPr>
                <w:iCs/>
              </w:rPr>
              <w:t>each</w:t>
            </w:r>
            <w:proofErr w:type="spellEnd"/>
            <w:r>
              <w:rPr>
                <w:iCs/>
              </w:rPr>
              <w:t xml:space="preserve"> </w:t>
            </w:r>
            <w:proofErr w:type="spellStart"/>
            <w:r>
              <w:rPr>
                <w:iCs/>
              </w:rPr>
              <w:t>hop</w:t>
            </w:r>
            <w:proofErr w:type="spellEnd"/>
            <w:r>
              <w:rPr>
                <w:iCs/>
              </w:rPr>
              <w:t xml:space="preserve"> and </w:t>
            </w:r>
            <w:proofErr w:type="spellStart"/>
            <w:r>
              <w:rPr>
                <w:iCs/>
              </w:rPr>
              <w:t>switching</w:t>
            </w:r>
            <w:proofErr w:type="spellEnd"/>
            <w:r>
              <w:rPr>
                <w:iCs/>
              </w:rPr>
              <w:t xml:space="preserve"> </w:t>
            </w:r>
            <w:proofErr w:type="spellStart"/>
            <w:r>
              <w:rPr>
                <w:rFonts w:eastAsia="MS Mincho"/>
                <w:lang w:eastAsia="ko-KR"/>
              </w:rPr>
              <w:t>period</w:t>
            </w:r>
            <w:proofErr w:type="spellEnd"/>
            <w:r>
              <w:rPr>
                <w:rFonts w:eastAsia="MS Mincho"/>
                <w:lang w:eastAsia="ko-KR"/>
              </w:rPr>
              <w:t xml:space="preserve"> </w:t>
            </w:r>
            <w:proofErr w:type="spellStart"/>
            <w:r>
              <w:rPr>
                <w:iCs/>
              </w:rPr>
              <w:t>between</w:t>
            </w:r>
            <w:proofErr w:type="spellEnd"/>
            <w:r>
              <w:rPr>
                <w:iCs/>
              </w:rPr>
              <w:t xml:space="preserve"> </w:t>
            </w:r>
            <w:proofErr w:type="spellStart"/>
            <w:r>
              <w:rPr>
                <w:iCs/>
              </w:rPr>
              <w:t>adjacent</w:t>
            </w:r>
            <w:proofErr w:type="spellEnd"/>
            <w:r>
              <w:rPr>
                <w:iCs/>
              </w:rPr>
              <w:t xml:space="preserve"> hops </w:t>
            </w:r>
            <w:proofErr w:type="spellStart"/>
            <w:r>
              <w:rPr>
                <w:iCs/>
              </w:rPr>
              <w:t>are</w:t>
            </w:r>
            <w:proofErr w:type="spellEnd"/>
            <w:r>
              <w:rPr>
                <w:iCs/>
              </w:rPr>
              <w:t xml:space="preserve"> </w:t>
            </w:r>
            <w:proofErr w:type="spellStart"/>
            <w:r>
              <w:rPr>
                <w:iCs/>
              </w:rPr>
              <w:t>configured</w:t>
            </w:r>
            <w:proofErr w:type="spellEnd"/>
            <w:r>
              <w:rPr>
                <w:iCs/>
              </w:rPr>
              <w:t xml:space="preserve"> </w:t>
            </w:r>
            <w:proofErr w:type="spellStart"/>
            <w:r>
              <w:rPr>
                <w:iCs/>
              </w:rPr>
              <w:t>within</w:t>
            </w:r>
            <w:proofErr w:type="spellEnd"/>
            <w:r>
              <w:rPr>
                <w:iCs/>
              </w:rPr>
              <w:t xml:space="preserve"> an SRS </w:t>
            </w:r>
            <w:proofErr w:type="spellStart"/>
            <w:r>
              <w:rPr>
                <w:iCs/>
              </w:rPr>
              <w:t>resource</w:t>
            </w:r>
            <w:proofErr w:type="spellEnd"/>
            <w:r>
              <w:rPr>
                <w:iCs/>
              </w:rPr>
              <w:t xml:space="preserve">. </w:t>
            </w:r>
          </w:p>
          <w:p w14:paraId="410DA480" w14:textId="77777777" w:rsidR="00656EC3" w:rsidRDefault="00F815FC">
            <w:pPr>
              <w:numPr>
                <w:ilvl w:val="0"/>
                <w:numId w:val="39"/>
              </w:numPr>
              <w:spacing w:before="60"/>
              <w:jc w:val="both"/>
              <w:rPr>
                <w:iCs/>
              </w:rPr>
            </w:pPr>
            <w:proofErr w:type="spellStart"/>
            <w:r>
              <w:t>Periodic</w:t>
            </w:r>
            <w:proofErr w:type="spellEnd"/>
            <w:r>
              <w:t xml:space="preserve">, semi-persistent and </w:t>
            </w:r>
            <w:proofErr w:type="spellStart"/>
            <w:r>
              <w:t>aperiodic</w:t>
            </w:r>
            <w:proofErr w:type="spellEnd"/>
            <w:r>
              <w:t xml:space="preserve"> SRS </w:t>
            </w:r>
            <w:proofErr w:type="spellStart"/>
            <w:r>
              <w:t>transmission</w:t>
            </w:r>
            <w:proofErr w:type="spellEnd"/>
            <w:r>
              <w:t xml:space="preserve"> </w:t>
            </w:r>
            <w:proofErr w:type="spellStart"/>
            <w:r>
              <w:t>are</w:t>
            </w:r>
            <w:proofErr w:type="spellEnd"/>
            <w:r>
              <w:t xml:space="preserve"> </w:t>
            </w:r>
            <w:proofErr w:type="spellStart"/>
            <w:r>
              <w:t>supported</w:t>
            </w:r>
            <w:proofErr w:type="spellEnd"/>
            <w:r>
              <w:t xml:space="preserve">.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proofErr w:type="spellStart"/>
            <w:r>
              <w:rPr>
                <w:b/>
                <w:bCs/>
                <w:i/>
                <w:iCs/>
                <w:sz w:val="22"/>
                <w:szCs w:val="22"/>
              </w:rPr>
              <w:t>Proposal</w:t>
            </w:r>
            <w:proofErr w:type="spellEnd"/>
            <w:r>
              <w:rPr>
                <w:b/>
                <w:bCs/>
                <w:i/>
                <w:iCs/>
                <w:sz w:val="22"/>
                <w:szCs w:val="22"/>
              </w:rPr>
              <w:t xml:space="preserve"> 3: </w:t>
            </w:r>
            <w:proofErr w:type="spellStart"/>
            <w:r>
              <w:rPr>
                <w:b/>
                <w:bCs/>
                <w:i/>
                <w:iCs/>
                <w:sz w:val="22"/>
                <w:szCs w:val="22"/>
              </w:rPr>
              <w:t>To</w:t>
            </w:r>
            <w:proofErr w:type="spellEnd"/>
            <w:r>
              <w:rPr>
                <w:b/>
                <w:bCs/>
                <w:i/>
                <w:iCs/>
                <w:sz w:val="22"/>
                <w:szCs w:val="22"/>
              </w:rPr>
              <w:t xml:space="preserve"> support SRS </w:t>
            </w:r>
            <w:proofErr w:type="spellStart"/>
            <w:r>
              <w:rPr>
                <w:b/>
                <w:bCs/>
                <w:i/>
                <w:iCs/>
                <w:sz w:val="22"/>
                <w:szCs w:val="22"/>
              </w:rPr>
              <w:t>for</w:t>
            </w:r>
            <w:proofErr w:type="spellEnd"/>
            <w:r>
              <w:rPr>
                <w:b/>
                <w:bCs/>
                <w:i/>
                <w:iCs/>
                <w:sz w:val="22"/>
                <w:szCs w:val="22"/>
              </w:rPr>
              <w:t xml:space="preserve"> </w:t>
            </w:r>
            <w:proofErr w:type="spellStart"/>
            <w:r>
              <w:rPr>
                <w:b/>
                <w:bCs/>
                <w:i/>
                <w:iCs/>
                <w:sz w:val="22"/>
                <w:szCs w:val="22"/>
              </w:rPr>
              <w:t>positioning</w:t>
            </w:r>
            <w:proofErr w:type="spellEnd"/>
            <w:r>
              <w:rPr>
                <w:b/>
                <w:bCs/>
                <w:i/>
                <w:iCs/>
                <w:sz w:val="22"/>
                <w:szCs w:val="22"/>
              </w:rPr>
              <w:t xml:space="preserve"> </w:t>
            </w:r>
            <w:proofErr w:type="spellStart"/>
            <w:r>
              <w:rPr>
                <w:b/>
                <w:bCs/>
                <w:i/>
                <w:iCs/>
                <w:sz w:val="22"/>
                <w:szCs w:val="22"/>
              </w:rPr>
              <w:t>frequency</w:t>
            </w:r>
            <w:proofErr w:type="spellEnd"/>
            <w:r>
              <w:rPr>
                <w:b/>
                <w:bCs/>
                <w:i/>
                <w:iCs/>
                <w:sz w:val="22"/>
                <w:szCs w:val="22"/>
              </w:rPr>
              <w:t xml:space="preserve"> hopping, </w:t>
            </w:r>
            <w:proofErr w:type="spellStart"/>
            <w:r>
              <w:rPr>
                <w:b/>
                <w:bCs/>
                <w:i/>
                <w:iCs/>
                <w:sz w:val="22"/>
                <w:szCs w:val="22"/>
              </w:rPr>
              <w:t>the</w:t>
            </w:r>
            <w:proofErr w:type="spellEnd"/>
            <w:r>
              <w:rPr>
                <w:b/>
                <w:bCs/>
                <w:i/>
                <w:iCs/>
                <w:sz w:val="22"/>
                <w:szCs w:val="22"/>
              </w:rPr>
              <w:t xml:space="preserve"> hopping </w:t>
            </w:r>
            <w:proofErr w:type="spellStart"/>
            <w:r>
              <w:rPr>
                <w:b/>
                <w:bCs/>
                <w:i/>
                <w:iCs/>
                <w:sz w:val="22"/>
                <w:szCs w:val="22"/>
              </w:rPr>
              <w:t>configuration</w:t>
            </w:r>
            <w:proofErr w:type="spellEnd"/>
            <w:r>
              <w:rPr>
                <w:b/>
                <w:bCs/>
                <w:i/>
                <w:iCs/>
                <w:sz w:val="22"/>
                <w:szCs w:val="22"/>
              </w:rPr>
              <w:t xml:space="preserve"> </w:t>
            </w:r>
            <w:proofErr w:type="spellStart"/>
            <w:r>
              <w:rPr>
                <w:b/>
                <w:bCs/>
                <w:i/>
                <w:iCs/>
                <w:sz w:val="22"/>
                <w:szCs w:val="22"/>
              </w:rPr>
              <w:t>need</w:t>
            </w:r>
            <w:proofErr w:type="spellEnd"/>
            <w:r>
              <w:rPr>
                <w:b/>
                <w:bCs/>
                <w:i/>
                <w:iCs/>
                <w:sz w:val="22"/>
                <w:szCs w:val="22"/>
              </w:rPr>
              <w:t xml:space="preserv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identify</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number</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hops,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bandwidth</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each</w:t>
            </w:r>
            <w:proofErr w:type="spellEnd"/>
            <w:r>
              <w:rPr>
                <w:b/>
                <w:bCs/>
                <w:i/>
                <w:iCs/>
                <w:sz w:val="22"/>
                <w:szCs w:val="22"/>
              </w:rPr>
              <w:t xml:space="preserve"> </w:t>
            </w:r>
            <w:proofErr w:type="spellStart"/>
            <w:r>
              <w:rPr>
                <w:b/>
                <w:bCs/>
                <w:i/>
                <w:iCs/>
                <w:sz w:val="22"/>
                <w:szCs w:val="22"/>
              </w:rPr>
              <w:t>hop</w:t>
            </w:r>
            <w:proofErr w:type="spellEnd"/>
            <w:r>
              <w:rPr>
                <w:b/>
                <w:bCs/>
                <w:i/>
                <w:iCs/>
                <w:sz w:val="22"/>
                <w:szCs w:val="22"/>
              </w:rPr>
              <w:t xml:space="preserve">, and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amount</w:t>
            </w:r>
            <w:proofErr w:type="spellEnd"/>
            <w:r>
              <w:rPr>
                <w:b/>
                <w:bCs/>
                <w:i/>
                <w:iCs/>
                <w:sz w:val="22"/>
                <w:szCs w:val="22"/>
              </w:rPr>
              <w:t xml:space="preserve"> </w:t>
            </w:r>
            <w:proofErr w:type="spellStart"/>
            <w:r>
              <w:rPr>
                <w:b/>
                <w:bCs/>
                <w:i/>
                <w:iCs/>
                <w:sz w:val="22"/>
                <w:szCs w:val="22"/>
              </w:rPr>
              <w:t>of</w:t>
            </w:r>
            <w:proofErr w:type="spellEnd"/>
            <w:r>
              <w:rPr>
                <w:b/>
                <w:bCs/>
                <w:i/>
                <w:iCs/>
                <w:sz w:val="22"/>
                <w:szCs w:val="22"/>
              </w:rPr>
              <w:t xml:space="preserve"> </w:t>
            </w:r>
            <w:proofErr w:type="spellStart"/>
            <w:r>
              <w:rPr>
                <w:b/>
                <w:bCs/>
                <w:i/>
                <w:iCs/>
                <w:sz w:val="22"/>
                <w:szCs w:val="22"/>
              </w:rPr>
              <w:t>overlap</w:t>
            </w:r>
            <w:proofErr w:type="spellEnd"/>
            <w:r>
              <w:rPr>
                <w:b/>
                <w:bCs/>
                <w:i/>
                <w:iCs/>
                <w:sz w:val="22"/>
                <w:szCs w:val="22"/>
              </w:rPr>
              <w:t xml:space="preserve"> </w:t>
            </w:r>
            <w:proofErr w:type="spellStart"/>
            <w:r>
              <w:rPr>
                <w:b/>
                <w:bCs/>
                <w:i/>
                <w:iCs/>
                <w:sz w:val="22"/>
                <w:szCs w:val="22"/>
              </w:rPr>
              <w:t>between</w:t>
            </w:r>
            <w:proofErr w:type="spellEnd"/>
            <w:r>
              <w:rPr>
                <w:b/>
                <w:bCs/>
                <w:i/>
                <w:iCs/>
                <w:sz w:val="22"/>
                <w:szCs w:val="22"/>
              </w:rPr>
              <w:t xml:space="preserve"> hops. The hopping </w:t>
            </w:r>
            <w:proofErr w:type="spellStart"/>
            <w:r>
              <w:rPr>
                <w:b/>
                <w:bCs/>
                <w:i/>
                <w:iCs/>
                <w:sz w:val="22"/>
                <w:szCs w:val="22"/>
              </w:rPr>
              <w:t>can</w:t>
            </w:r>
            <w:proofErr w:type="spellEnd"/>
            <w:r>
              <w:rPr>
                <w:b/>
                <w:bCs/>
                <w:i/>
                <w:iCs/>
                <w:sz w:val="22"/>
                <w:szCs w:val="22"/>
              </w:rPr>
              <w:t xml:space="preserve"> </w:t>
            </w:r>
            <w:proofErr w:type="spellStart"/>
            <w:r>
              <w:rPr>
                <w:b/>
                <w:bCs/>
                <w:i/>
                <w:iCs/>
                <w:sz w:val="22"/>
                <w:szCs w:val="22"/>
              </w:rPr>
              <w:t>be</w:t>
            </w:r>
            <w:proofErr w:type="spellEnd"/>
            <w:r>
              <w:rPr>
                <w:b/>
                <w:bCs/>
                <w:i/>
                <w:iCs/>
                <w:sz w:val="22"/>
                <w:szCs w:val="22"/>
              </w:rPr>
              <w:t xml:space="preserve"> </w:t>
            </w:r>
            <w:proofErr w:type="spellStart"/>
            <w:r>
              <w:rPr>
                <w:b/>
                <w:bCs/>
                <w:i/>
                <w:iCs/>
                <w:sz w:val="22"/>
                <w:szCs w:val="22"/>
              </w:rPr>
              <w:t>configured</w:t>
            </w:r>
            <w:proofErr w:type="spellEnd"/>
            <w:r>
              <w:rPr>
                <w:b/>
                <w:bCs/>
                <w:i/>
                <w:iCs/>
                <w:sz w:val="22"/>
                <w:szCs w:val="22"/>
              </w:rPr>
              <w:t xml:space="preserve"> </w:t>
            </w:r>
            <w:proofErr w:type="spellStart"/>
            <w:r>
              <w:rPr>
                <w:b/>
                <w:bCs/>
                <w:i/>
                <w:iCs/>
                <w:sz w:val="22"/>
                <w:szCs w:val="22"/>
              </w:rPr>
              <w:t>within</w:t>
            </w:r>
            <w:proofErr w:type="spellEnd"/>
            <w:r>
              <w:rPr>
                <w:b/>
                <w:bCs/>
                <w:i/>
                <w:iCs/>
                <w:sz w:val="22"/>
                <w:szCs w:val="22"/>
              </w:rPr>
              <w:t xml:space="preserve"> an SRS </w:t>
            </w:r>
            <w:proofErr w:type="spellStart"/>
            <w:r>
              <w:rPr>
                <w:b/>
                <w:bCs/>
                <w:i/>
                <w:iCs/>
                <w:sz w:val="22"/>
                <w:szCs w:val="22"/>
              </w:rPr>
              <w:t>resource</w:t>
            </w:r>
            <w:proofErr w:type="spellEnd"/>
            <w:r>
              <w:rPr>
                <w:b/>
                <w:bCs/>
                <w:i/>
                <w:iCs/>
                <w:sz w:val="22"/>
                <w:szCs w:val="22"/>
              </w:rPr>
              <w:t xml:space="preserve"> </w:t>
            </w:r>
            <w:proofErr w:type="spellStart"/>
            <w:r>
              <w:rPr>
                <w:b/>
                <w:bCs/>
                <w:i/>
                <w:iCs/>
                <w:sz w:val="22"/>
                <w:szCs w:val="22"/>
              </w:rPr>
              <w:t>or</w:t>
            </w:r>
            <w:proofErr w:type="spellEnd"/>
            <w:r>
              <w:rPr>
                <w:b/>
                <w:bCs/>
                <w:i/>
                <w:iCs/>
                <w:sz w:val="22"/>
                <w:szCs w:val="22"/>
              </w:rPr>
              <w:t xml:space="preserve"> </w:t>
            </w:r>
            <w:proofErr w:type="spellStart"/>
            <w:r>
              <w:rPr>
                <w:b/>
                <w:bCs/>
                <w:i/>
                <w:iCs/>
                <w:sz w:val="22"/>
                <w:szCs w:val="22"/>
              </w:rPr>
              <w:t>across</w:t>
            </w:r>
            <w:proofErr w:type="spellEnd"/>
            <w:r>
              <w:rPr>
                <w:b/>
                <w:bCs/>
                <w:i/>
                <w:iCs/>
                <w:sz w:val="22"/>
                <w:szCs w:val="22"/>
              </w:rPr>
              <w:t xml:space="preserve"> </w:t>
            </w:r>
            <w:proofErr w:type="spellStart"/>
            <w:r>
              <w:rPr>
                <w:b/>
                <w:bCs/>
                <w:i/>
                <w:iCs/>
                <w:sz w:val="22"/>
                <w:szCs w:val="22"/>
              </w:rPr>
              <w:t>resources</w:t>
            </w:r>
            <w:proofErr w:type="spellEnd"/>
            <w:r>
              <w:rPr>
                <w:b/>
                <w:bCs/>
                <w:i/>
                <w:iCs/>
                <w:sz w:val="22"/>
                <w:szCs w:val="22"/>
              </w:rPr>
              <w:t xml:space="preserve">. Both </w:t>
            </w:r>
            <w:proofErr w:type="spellStart"/>
            <w:r>
              <w:rPr>
                <w:b/>
                <w:bCs/>
                <w:i/>
                <w:iCs/>
                <w:sz w:val="22"/>
                <w:szCs w:val="22"/>
              </w:rPr>
              <w:t>cases</w:t>
            </w:r>
            <w:proofErr w:type="spellEnd"/>
            <w:r>
              <w:rPr>
                <w:b/>
                <w:bCs/>
                <w:i/>
                <w:iCs/>
                <w:sz w:val="22"/>
                <w:szCs w:val="22"/>
              </w:rPr>
              <w:t xml:space="preserve"> </w:t>
            </w:r>
            <w:proofErr w:type="spellStart"/>
            <w:r>
              <w:rPr>
                <w:b/>
                <w:bCs/>
                <w:i/>
                <w:iCs/>
                <w:sz w:val="22"/>
                <w:szCs w:val="22"/>
              </w:rPr>
              <w:t>require</w:t>
            </w:r>
            <w:proofErr w:type="spellEnd"/>
            <w:r>
              <w:rPr>
                <w:b/>
                <w:bCs/>
                <w:i/>
                <w:iCs/>
                <w:sz w:val="22"/>
                <w:szCs w:val="22"/>
              </w:rPr>
              <w:t xml:space="preserve"> an update </w:t>
            </w:r>
            <w:proofErr w:type="spellStart"/>
            <w:r>
              <w:rPr>
                <w:b/>
                <w:bCs/>
                <w:i/>
                <w:iCs/>
                <w:sz w:val="22"/>
                <w:szCs w:val="22"/>
              </w:rPr>
              <w:t>to</w:t>
            </w:r>
            <w:proofErr w:type="spellEnd"/>
            <w:r>
              <w:rPr>
                <w:b/>
                <w:bCs/>
                <w:i/>
                <w:iCs/>
                <w:sz w:val="22"/>
                <w:szCs w:val="22"/>
              </w:rPr>
              <w:t xml:space="preserve"> </w:t>
            </w:r>
            <w:proofErr w:type="spellStart"/>
            <w:r>
              <w:rPr>
                <w:b/>
                <w:bCs/>
                <w:i/>
                <w:iCs/>
                <w:sz w:val="22"/>
                <w:szCs w:val="22"/>
              </w:rPr>
              <w:t>the</w:t>
            </w:r>
            <w:proofErr w:type="spellEnd"/>
            <w:r>
              <w:rPr>
                <w:b/>
                <w:bCs/>
                <w:i/>
                <w:iCs/>
                <w:sz w:val="22"/>
                <w:szCs w:val="22"/>
              </w:rPr>
              <w:t xml:space="preserve"> </w:t>
            </w:r>
            <w:proofErr w:type="spellStart"/>
            <w:r>
              <w:rPr>
                <w:b/>
                <w:bCs/>
                <w:i/>
                <w:iCs/>
                <w:sz w:val="22"/>
                <w:szCs w:val="22"/>
              </w:rPr>
              <w:t>existing</w:t>
            </w:r>
            <w:proofErr w:type="spellEnd"/>
            <w:r>
              <w:rPr>
                <w:b/>
                <w:bCs/>
                <w:i/>
                <w:iCs/>
                <w:sz w:val="22"/>
                <w:szCs w:val="22"/>
              </w:rPr>
              <w:t xml:space="preserve"> </w:t>
            </w:r>
            <w:proofErr w:type="spellStart"/>
            <w:r>
              <w:rPr>
                <w:b/>
                <w:bCs/>
                <w:i/>
                <w:iCs/>
                <w:sz w:val="22"/>
                <w:szCs w:val="22"/>
              </w:rPr>
              <w:t>configuration</w:t>
            </w:r>
            <w:proofErr w:type="spellEnd"/>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w:t>
            </w:r>
            <w:proofErr w:type="spellStart"/>
            <w:r>
              <w:rPr>
                <w:b/>
                <w:i/>
              </w:rPr>
              <w:t>To</w:t>
            </w:r>
            <w:proofErr w:type="spellEnd"/>
            <w:r>
              <w:rPr>
                <w:b/>
                <w:i/>
              </w:rPr>
              <w:t xml:space="preserve"> </w:t>
            </w:r>
            <w:proofErr w:type="spellStart"/>
            <w:r>
              <w:rPr>
                <w:b/>
                <w:i/>
              </w:rPr>
              <w:t>achieve</w:t>
            </w:r>
            <w:proofErr w:type="spellEnd"/>
            <w:r>
              <w:rPr>
                <w:b/>
                <w:i/>
              </w:rPr>
              <w:t xml:space="preserve"> SRS </w:t>
            </w:r>
            <w:proofErr w:type="spellStart"/>
            <w:r>
              <w:rPr>
                <w:b/>
                <w:i/>
              </w:rPr>
              <w:t>Tx</w:t>
            </w:r>
            <w:proofErr w:type="spellEnd"/>
            <w:r>
              <w:rPr>
                <w:b/>
                <w:i/>
              </w:rPr>
              <w:t xml:space="preserve"> </w:t>
            </w:r>
            <w:proofErr w:type="spellStart"/>
            <w:r>
              <w:rPr>
                <w:b/>
                <w:i/>
              </w:rPr>
              <w:t>frequency</w:t>
            </w:r>
            <w:proofErr w:type="spellEnd"/>
            <w:r>
              <w:rPr>
                <w:b/>
                <w:i/>
              </w:rPr>
              <w:t xml:space="preserve"> hopping </w:t>
            </w:r>
            <w:proofErr w:type="spellStart"/>
            <w:r>
              <w:rPr>
                <w:b/>
                <w:i/>
              </w:rPr>
              <w:t>for</w:t>
            </w:r>
            <w:proofErr w:type="spellEnd"/>
            <w:r>
              <w:rPr>
                <w:b/>
                <w:i/>
              </w:rPr>
              <w:t xml:space="preserve"> </w:t>
            </w:r>
            <w:proofErr w:type="spellStart"/>
            <w:r>
              <w:rPr>
                <w:b/>
                <w:i/>
              </w:rPr>
              <w:t>RedCap</w:t>
            </w:r>
            <w:proofErr w:type="spellEnd"/>
            <w:r>
              <w:rPr>
                <w:b/>
                <w:i/>
              </w:rPr>
              <w:t xml:space="preserve"> UEs in RRC_INACTIVE </w:t>
            </w:r>
            <w:proofErr w:type="spellStart"/>
            <w:r>
              <w:rPr>
                <w:b/>
                <w:i/>
              </w:rPr>
              <w:t>or</w:t>
            </w:r>
            <w:proofErr w:type="spellEnd"/>
            <w:r>
              <w:rPr>
                <w:b/>
                <w:i/>
              </w:rPr>
              <w:t xml:space="preserve"> RRC_CONNECTED </w:t>
            </w:r>
            <w:proofErr w:type="spellStart"/>
            <w:r>
              <w:rPr>
                <w:b/>
                <w:i/>
              </w:rPr>
              <w:t>state</w:t>
            </w:r>
            <w:proofErr w:type="spellEnd"/>
            <w:r>
              <w:rPr>
                <w:b/>
                <w:i/>
              </w:rPr>
              <w:t xml:space="preserve">, </w:t>
            </w:r>
            <w:proofErr w:type="spellStart"/>
            <w:r>
              <w:rPr>
                <w:b/>
                <w:i/>
              </w:rPr>
              <w:t>the</w:t>
            </w:r>
            <w:proofErr w:type="spellEnd"/>
            <w:r>
              <w:rPr>
                <w:b/>
                <w:i/>
              </w:rPr>
              <w:t xml:space="preserve"> </w:t>
            </w:r>
            <w:proofErr w:type="spellStart"/>
            <w:r>
              <w:rPr>
                <w:b/>
                <w:i/>
              </w:rPr>
              <w:t>configuration</w:t>
            </w:r>
            <w:proofErr w:type="spellEnd"/>
            <w:r>
              <w:rPr>
                <w:b/>
                <w:i/>
              </w:rPr>
              <w:t xml:space="preserve"> </w:t>
            </w:r>
            <w:proofErr w:type="spellStart"/>
            <w:r>
              <w:rPr>
                <w:b/>
                <w:i/>
              </w:rPr>
              <w:t>includes</w:t>
            </w:r>
            <w:proofErr w:type="spellEnd"/>
            <w:r>
              <w:rPr>
                <w:b/>
                <w:i/>
              </w:rPr>
              <w:t xml:space="preserve"> </w:t>
            </w:r>
            <w:proofErr w:type="spellStart"/>
            <w:r>
              <w:rPr>
                <w:b/>
                <w:i/>
                <w:lang w:eastAsia="zh-CN"/>
              </w:rPr>
              <w:t>frequency</w:t>
            </w:r>
            <w:proofErr w:type="spellEnd"/>
            <w:r>
              <w:rPr>
                <w:b/>
                <w:i/>
                <w:lang w:eastAsia="zh-CN"/>
              </w:rPr>
              <w:t xml:space="preserve"> </w:t>
            </w:r>
            <w:proofErr w:type="spellStart"/>
            <w:r>
              <w:rPr>
                <w:b/>
                <w:i/>
                <w:lang w:eastAsia="zh-CN"/>
              </w:rPr>
              <w:t>location</w:t>
            </w:r>
            <w:proofErr w:type="spellEnd"/>
            <w:r>
              <w:rPr>
                <w:b/>
                <w:i/>
                <w:lang w:eastAsia="zh-CN"/>
              </w:rPr>
              <w:t xml:space="preserve"> and </w:t>
            </w:r>
            <w:proofErr w:type="spellStart"/>
            <w:r>
              <w:rPr>
                <w:b/>
                <w:i/>
                <w:lang w:eastAsia="zh-CN"/>
              </w:rPr>
              <w:t>bandwidth</w:t>
            </w:r>
            <w:proofErr w:type="spellEnd"/>
            <w:r>
              <w:rPr>
                <w:b/>
                <w:i/>
                <w:lang w:eastAsia="zh-CN"/>
              </w:rPr>
              <w:t xml:space="preserve">, SCS, and CP </w:t>
            </w:r>
            <w:proofErr w:type="spellStart"/>
            <w:r>
              <w:rPr>
                <w:b/>
                <w:i/>
                <w:lang w:eastAsia="zh-CN"/>
              </w:rPr>
              <w:t>length</w:t>
            </w:r>
            <w:proofErr w:type="spellEnd"/>
            <w:r>
              <w:rPr>
                <w:b/>
                <w:i/>
                <w:lang w:eastAsia="zh-CN"/>
              </w:rPr>
              <w:t xml:space="preserve"> </w:t>
            </w:r>
            <w:proofErr w:type="spellStart"/>
            <w:r>
              <w:rPr>
                <w:b/>
                <w:i/>
                <w:lang w:eastAsia="zh-CN"/>
              </w:rPr>
              <w:t>for</w:t>
            </w:r>
            <w:proofErr w:type="spellEnd"/>
            <w:r>
              <w:rPr>
                <w:b/>
                <w:i/>
                <w:lang w:eastAsia="zh-CN"/>
              </w:rPr>
              <w:t xml:space="preserve"> a larger BWP </w:t>
            </w:r>
            <w:proofErr w:type="spellStart"/>
            <w:r>
              <w:rPr>
                <w:b/>
                <w:i/>
                <w:lang w:eastAsia="zh-CN"/>
              </w:rPr>
              <w:t>containing</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frequency</w:t>
            </w:r>
            <w:proofErr w:type="spellEnd"/>
            <w:r>
              <w:rPr>
                <w:b/>
                <w:i/>
                <w:lang w:eastAsia="zh-CN"/>
              </w:rPr>
              <w:t xml:space="preserve"> </w:t>
            </w:r>
            <w:proofErr w:type="spellStart"/>
            <w:r>
              <w:rPr>
                <w:b/>
                <w:i/>
                <w:lang w:eastAsia="zh-CN"/>
              </w:rPr>
              <w:t>resources</w:t>
            </w:r>
            <w:proofErr w:type="spellEnd"/>
            <w:r>
              <w:rPr>
                <w:b/>
                <w:i/>
                <w:lang w:eastAsia="zh-CN"/>
              </w:rPr>
              <w:t xml:space="preserve"> </w:t>
            </w:r>
            <w:proofErr w:type="spellStart"/>
            <w:r>
              <w:rPr>
                <w:b/>
                <w:i/>
                <w:lang w:eastAsia="zh-CN"/>
              </w:rPr>
              <w:t>for</w:t>
            </w:r>
            <w:proofErr w:type="spellEnd"/>
            <w:r>
              <w:rPr>
                <w:b/>
                <w:i/>
                <w:lang w:eastAsia="zh-CN"/>
              </w:rPr>
              <w:t xml:space="preserve"> all hops</w:t>
            </w:r>
            <w:r>
              <w:rPr>
                <w:b/>
                <w:i/>
              </w:rPr>
              <w:t xml:space="preserve">. </w:t>
            </w:r>
          </w:p>
          <w:p w14:paraId="4F0F347E" w14:textId="77777777" w:rsidR="00656EC3" w:rsidRDefault="00F815FC">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xml:space="preserve">: The </w:t>
            </w:r>
            <w:proofErr w:type="spellStart"/>
            <w:r>
              <w:rPr>
                <w:b/>
                <w:i/>
              </w:rPr>
              <w:t>enhancements</w:t>
            </w:r>
            <w:proofErr w:type="spellEnd"/>
            <w:r>
              <w:rPr>
                <w:b/>
                <w:i/>
              </w:rPr>
              <w:t xml:space="preserve"> </w:t>
            </w:r>
            <w:proofErr w:type="spellStart"/>
            <w:r>
              <w:rPr>
                <w:b/>
                <w:i/>
              </w:rPr>
              <w:t>of</w:t>
            </w:r>
            <w:proofErr w:type="spellEnd"/>
            <w:r>
              <w:rPr>
                <w:b/>
                <w:i/>
              </w:rPr>
              <w:t xml:space="preserve"> </w:t>
            </w:r>
            <w:proofErr w:type="spellStart"/>
            <w:r>
              <w:rPr>
                <w:b/>
                <w:i/>
              </w:rPr>
              <w:t>pos</w:t>
            </w:r>
            <w:proofErr w:type="spellEnd"/>
            <w:r>
              <w:rPr>
                <w:b/>
                <w:i/>
              </w:rPr>
              <w:t xml:space="preserve">-SRS </w:t>
            </w:r>
            <w:proofErr w:type="spellStart"/>
            <w:r>
              <w:rPr>
                <w:b/>
                <w:i/>
              </w:rPr>
              <w:t>configuration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 xml:space="preserve"> </w:t>
            </w:r>
            <w:proofErr w:type="spellStart"/>
            <w:r>
              <w:rPr>
                <w:b/>
                <w:i/>
              </w:rPr>
              <w:t>to</w:t>
            </w:r>
            <w:proofErr w:type="spellEnd"/>
            <w:r>
              <w:rPr>
                <w:b/>
                <w:i/>
              </w:rPr>
              <w:t xml:space="preserve"> </w:t>
            </w:r>
            <w:proofErr w:type="spellStart"/>
            <w:r>
              <w:rPr>
                <w:b/>
                <w:i/>
              </w:rPr>
              <w:t>enable</w:t>
            </w:r>
            <w:proofErr w:type="spellEnd"/>
            <w:r>
              <w:rPr>
                <w:b/>
                <w:i/>
              </w:rPr>
              <w:t xml:space="preserve"> partial </w:t>
            </w:r>
            <w:proofErr w:type="spellStart"/>
            <w:r>
              <w:rPr>
                <w:b/>
                <w:i/>
              </w:rPr>
              <w:t>overlaps</w:t>
            </w:r>
            <w:proofErr w:type="spellEnd"/>
            <w:r>
              <w:rPr>
                <w:b/>
                <w:i/>
              </w:rPr>
              <w:t xml:space="preserve"> </w:t>
            </w:r>
            <w:proofErr w:type="spellStart"/>
            <w:r>
              <w:rPr>
                <w:b/>
                <w:i/>
              </w:rPr>
              <w:t>between</w:t>
            </w:r>
            <w:proofErr w:type="spellEnd"/>
            <w:r>
              <w:rPr>
                <w:b/>
                <w:i/>
              </w:rPr>
              <w:t xml:space="preserve"> hops </w:t>
            </w:r>
            <w:proofErr w:type="spellStart"/>
            <w:r>
              <w:rPr>
                <w:b/>
                <w:i/>
              </w:rPr>
              <w:t>for</w:t>
            </w:r>
            <w:proofErr w:type="spellEnd"/>
            <w:r>
              <w:rPr>
                <w:b/>
                <w:i/>
              </w:rPr>
              <w:t xml:space="preserve"> </w:t>
            </w:r>
            <w:proofErr w:type="spellStart"/>
            <w:r>
              <w:rPr>
                <w:b/>
                <w:i/>
              </w:rPr>
              <w:t>RedCap</w:t>
            </w:r>
            <w:proofErr w:type="spellEnd"/>
            <w:r>
              <w:rPr>
                <w:b/>
                <w:i/>
              </w:rPr>
              <w:t xml:space="preserve">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proofErr w:type="spellStart"/>
            <w:r>
              <w:rPr>
                <w:b/>
                <w:i/>
              </w:rPr>
              <w:t>Proposal</w:t>
            </w:r>
            <w:proofErr w:type="spellEnd"/>
            <w:r>
              <w:rPr>
                <w:b/>
                <w:i/>
              </w:rPr>
              <w:t xml:space="preserve"> 9</w:t>
            </w:r>
            <w:r>
              <w:rPr>
                <w:b/>
                <w:i/>
              </w:rPr>
              <w:tab/>
              <w:t xml:space="preserve">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Tx</w:t>
            </w:r>
            <w:proofErr w:type="spellEnd"/>
            <w:r>
              <w:rPr>
                <w:b/>
                <w:i/>
              </w:rPr>
              <w:t xml:space="preserve"> </w:t>
            </w:r>
            <w:proofErr w:type="spellStart"/>
            <w:r>
              <w:rPr>
                <w:b/>
                <w:i/>
              </w:rPr>
              <w:t>bandwidth</w:t>
            </w:r>
            <w:proofErr w:type="spellEnd"/>
            <w:r>
              <w:rPr>
                <w:b/>
                <w:i/>
              </w:rPr>
              <w:t xml:space="preserve"> hopping </w:t>
            </w:r>
            <w:proofErr w:type="spellStart"/>
            <w:r>
              <w:rPr>
                <w:b/>
                <w:i/>
              </w:rPr>
              <w:t>is</w:t>
            </w:r>
            <w:proofErr w:type="spellEnd"/>
            <w:r>
              <w:rPr>
                <w:b/>
                <w:i/>
              </w:rPr>
              <w:t xml:space="preserve"> </w:t>
            </w:r>
            <w:proofErr w:type="spellStart"/>
            <w:r>
              <w:rPr>
                <w:b/>
                <w:i/>
              </w:rPr>
              <w:t>supported</w:t>
            </w:r>
            <w:proofErr w:type="spellEnd"/>
            <w:r>
              <w:rPr>
                <w:b/>
                <w:i/>
              </w:rPr>
              <w:t xml:space="preserve"> </w:t>
            </w:r>
            <w:proofErr w:type="spellStart"/>
            <w:r>
              <w:rPr>
                <w:b/>
                <w:i/>
              </w:rPr>
              <w:t>for</w:t>
            </w:r>
            <w:proofErr w:type="spellEnd"/>
            <w:r>
              <w:rPr>
                <w:b/>
                <w:i/>
              </w:rPr>
              <w:t xml:space="preserve"> </w:t>
            </w:r>
            <w:proofErr w:type="spellStart"/>
            <w:r>
              <w:rPr>
                <w:b/>
                <w:i/>
              </w:rPr>
              <w:t>RedCap</w:t>
            </w:r>
            <w:proofErr w:type="spellEnd"/>
            <w:r>
              <w:rPr>
                <w:b/>
                <w:i/>
              </w:rPr>
              <w:t xml:space="preserve"> UEs, </w:t>
            </w:r>
            <w:proofErr w:type="spellStart"/>
            <w:r>
              <w:rPr>
                <w:b/>
                <w:i/>
              </w:rPr>
              <w:t>by</w:t>
            </w:r>
            <w:proofErr w:type="spellEnd"/>
            <w:r>
              <w:rPr>
                <w:b/>
                <w:i/>
              </w:rPr>
              <w:t xml:space="preserve"> </w:t>
            </w:r>
            <w:proofErr w:type="spellStart"/>
            <w:r>
              <w:rPr>
                <w:b/>
                <w:i/>
              </w:rPr>
              <w:t>extending</w:t>
            </w:r>
            <w:proofErr w:type="spellEnd"/>
            <w:r>
              <w:rPr>
                <w:b/>
                <w:i/>
              </w:rPr>
              <w:t xml:space="preserve"> </w:t>
            </w:r>
            <w:proofErr w:type="spellStart"/>
            <w:r>
              <w:rPr>
                <w:b/>
                <w:i/>
              </w:rPr>
              <w:t>the</w:t>
            </w:r>
            <w:proofErr w:type="spellEnd"/>
            <w:r>
              <w:rPr>
                <w:b/>
                <w:i/>
              </w:rPr>
              <w:t xml:space="preserve"> SRS </w:t>
            </w:r>
            <w:proofErr w:type="spellStart"/>
            <w:r>
              <w:rPr>
                <w:b/>
                <w:i/>
              </w:rPr>
              <w:t>configuration</w:t>
            </w:r>
            <w:proofErr w:type="spellEnd"/>
            <w:r>
              <w:rPr>
                <w:b/>
                <w:i/>
              </w:rPr>
              <w:t xml:space="preserve"> </w:t>
            </w:r>
            <w:proofErr w:type="spellStart"/>
            <w:r>
              <w:rPr>
                <w:b/>
                <w:i/>
              </w:rPr>
              <w:t>with</w:t>
            </w:r>
            <w:proofErr w:type="spellEnd"/>
            <w:r>
              <w:rPr>
                <w:b/>
                <w:i/>
              </w:rPr>
              <w:t xml:space="preserve"> at least</w:t>
            </w:r>
          </w:p>
          <w:p w14:paraId="00E6A0BE" w14:textId="77777777" w:rsidR="00656EC3" w:rsidRDefault="00F815FC">
            <w:pPr>
              <w:pStyle w:val="3GPPAgreements"/>
              <w:rPr>
                <w:b/>
                <w:i/>
              </w:rPr>
            </w:pPr>
            <w:r>
              <w:rPr>
                <w:b/>
                <w:i/>
              </w:rPr>
              <w:t>i.</w:t>
            </w:r>
            <w:r>
              <w:rPr>
                <w:b/>
                <w:i/>
              </w:rPr>
              <w:tab/>
              <w:t xml:space="preserve">The total BW </w:t>
            </w:r>
            <w:proofErr w:type="spellStart"/>
            <w:r>
              <w:rPr>
                <w:b/>
                <w:i/>
              </w:rPr>
              <w:t>to</w:t>
            </w:r>
            <w:proofErr w:type="spellEnd"/>
            <w:r>
              <w:rPr>
                <w:b/>
                <w:i/>
              </w:rPr>
              <w:t xml:space="preserve"> </w:t>
            </w:r>
            <w:proofErr w:type="spellStart"/>
            <w:r>
              <w:rPr>
                <w:b/>
                <w:i/>
              </w:rPr>
              <w:t>be</w:t>
            </w:r>
            <w:proofErr w:type="spellEnd"/>
            <w:r>
              <w:rPr>
                <w:b/>
                <w:i/>
              </w:rPr>
              <w:t xml:space="preserve"> </w:t>
            </w:r>
            <w:proofErr w:type="spellStart"/>
            <w:r>
              <w:rPr>
                <w:b/>
                <w:i/>
              </w:rPr>
              <w:t>covered</w:t>
            </w:r>
            <w:proofErr w:type="spellEnd"/>
            <w:r>
              <w:rPr>
                <w:b/>
                <w:i/>
              </w:rPr>
              <w:t xml:space="preserve"> </w:t>
            </w:r>
            <w:proofErr w:type="spellStart"/>
            <w:r>
              <w:rPr>
                <w:b/>
                <w:i/>
              </w:rPr>
              <w:t>over</w:t>
            </w:r>
            <w:proofErr w:type="spellEnd"/>
            <w:r>
              <w:rPr>
                <w:b/>
                <w:i/>
              </w:rPr>
              <w:t xml:space="preserve"> all hops</w:t>
            </w:r>
          </w:p>
          <w:p w14:paraId="2AB1369F" w14:textId="77777777" w:rsidR="00656EC3" w:rsidRDefault="00F815FC">
            <w:pPr>
              <w:pStyle w:val="3GPPAgreements"/>
              <w:rPr>
                <w:b/>
                <w:i/>
              </w:rPr>
            </w:pPr>
            <w:r>
              <w:rPr>
                <w:b/>
                <w:i/>
              </w:rPr>
              <w:t>ii.</w:t>
            </w:r>
            <w:r>
              <w:rPr>
                <w:b/>
                <w:i/>
              </w:rPr>
              <w:tab/>
              <w:t xml:space="preserve">The </w:t>
            </w:r>
            <w:proofErr w:type="spellStart"/>
            <w:r>
              <w:rPr>
                <w:b/>
                <w:i/>
              </w:rPr>
              <w:t>gap</w:t>
            </w:r>
            <w:proofErr w:type="spellEnd"/>
            <w:r>
              <w:rPr>
                <w:b/>
                <w:i/>
              </w:rPr>
              <w:t xml:space="preserve"> (in </w:t>
            </w:r>
            <w:proofErr w:type="spellStart"/>
            <w:r>
              <w:rPr>
                <w:b/>
                <w:i/>
              </w:rPr>
              <w:t>symbols</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w:t>
            </w:r>
          </w:p>
          <w:p w14:paraId="6B8941EF" w14:textId="77777777" w:rsidR="00656EC3" w:rsidRDefault="00F815FC">
            <w:pPr>
              <w:pStyle w:val="3GPPAgreements"/>
              <w:rPr>
                <w:b/>
                <w:i/>
              </w:rPr>
            </w:pPr>
            <w:proofErr w:type="spellStart"/>
            <w:r>
              <w:rPr>
                <w:b/>
                <w:i/>
              </w:rPr>
              <w:t>iii.</w:t>
            </w:r>
            <w:proofErr w:type="spellEnd"/>
            <w:r>
              <w:rPr>
                <w:b/>
                <w:i/>
              </w:rPr>
              <w:tab/>
              <w:t xml:space="preserve">The </w:t>
            </w:r>
            <w:proofErr w:type="spellStart"/>
            <w:r>
              <w:rPr>
                <w:b/>
                <w:i/>
              </w:rPr>
              <w:t>overlap</w:t>
            </w:r>
            <w:proofErr w:type="spellEnd"/>
            <w:r>
              <w:rPr>
                <w:b/>
                <w:i/>
              </w:rPr>
              <w:t xml:space="preserve"> </w:t>
            </w:r>
            <w:proofErr w:type="spellStart"/>
            <w:r>
              <w:rPr>
                <w:b/>
                <w:i/>
              </w:rPr>
              <w:t>between</w:t>
            </w:r>
            <w:proofErr w:type="spellEnd"/>
            <w:r>
              <w:rPr>
                <w:b/>
                <w:i/>
              </w:rPr>
              <w:t xml:space="preserve"> </w:t>
            </w:r>
            <w:proofErr w:type="spellStart"/>
            <w:r>
              <w:rPr>
                <w:b/>
                <w:i/>
              </w:rPr>
              <w:t>two</w:t>
            </w:r>
            <w:proofErr w:type="spellEnd"/>
            <w:r>
              <w:rPr>
                <w:b/>
                <w:i/>
              </w:rPr>
              <w:t xml:space="preserve"> </w:t>
            </w:r>
            <w:proofErr w:type="spellStart"/>
            <w:r>
              <w:rPr>
                <w:b/>
                <w:i/>
              </w:rPr>
              <w:t>adjacent</w:t>
            </w:r>
            <w:proofErr w:type="spellEnd"/>
            <w:r>
              <w:rPr>
                <w:b/>
                <w:i/>
              </w:rPr>
              <w:t xml:space="preserve"> hops in </w:t>
            </w:r>
            <w:proofErr w:type="spellStart"/>
            <w:r>
              <w:rPr>
                <w:b/>
                <w:i/>
              </w:rPr>
              <w:t>frequency</w:t>
            </w:r>
            <w:proofErr w:type="spellEnd"/>
            <w:r>
              <w:rPr>
                <w:b/>
                <w:i/>
              </w:rPr>
              <w:t xml:space="preserve"> </w:t>
            </w:r>
            <w:proofErr w:type="spellStart"/>
            <w:r>
              <w:rPr>
                <w:b/>
                <w:i/>
              </w:rPr>
              <w:t>domain</w:t>
            </w:r>
            <w:proofErr w:type="spellEnd"/>
          </w:p>
          <w:p w14:paraId="0BB360CE" w14:textId="77777777" w:rsidR="00656EC3" w:rsidRDefault="00F815FC">
            <w:pPr>
              <w:pStyle w:val="3GPPAgreements"/>
              <w:rPr>
                <w:b/>
                <w:i/>
              </w:rPr>
            </w:pPr>
            <w:r>
              <w:rPr>
                <w:b/>
                <w:i/>
              </w:rPr>
              <w:t>1.</w:t>
            </w:r>
            <w:r>
              <w:rPr>
                <w:b/>
                <w:i/>
              </w:rPr>
              <w:tab/>
              <w:t xml:space="preserve">FFS: </w:t>
            </w:r>
            <w:proofErr w:type="spellStart"/>
            <w:r>
              <w:rPr>
                <w:b/>
                <w:i/>
              </w:rPr>
              <w:t>whether</w:t>
            </w:r>
            <w:proofErr w:type="spellEnd"/>
            <w:r>
              <w:rPr>
                <w:b/>
                <w:i/>
              </w:rPr>
              <w:t xml:space="preserve"> </w:t>
            </w:r>
            <w:proofErr w:type="spellStart"/>
            <w:r>
              <w:rPr>
                <w:b/>
                <w:i/>
              </w:rPr>
              <w:t>the</w:t>
            </w:r>
            <w:proofErr w:type="spellEnd"/>
            <w:r>
              <w:rPr>
                <w:b/>
                <w:i/>
              </w:rPr>
              <w:t xml:space="preserve"> </w:t>
            </w:r>
            <w:proofErr w:type="spellStart"/>
            <w:r>
              <w:rPr>
                <w:b/>
                <w:i/>
              </w:rPr>
              <w:t>overlap</w:t>
            </w:r>
            <w:proofErr w:type="spellEnd"/>
            <w:r>
              <w:rPr>
                <w:b/>
                <w:i/>
              </w:rPr>
              <w:t xml:space="preserve"> </w:t>
            </w:r>
            <w:proofErr w:type="spellStart"/>
            <w:r>
              <w:rPr>
                <w:b/>
                <w:i/>
              </w:rPr>
              <w:t>is</w:t>
            </w:r>
            <w:proofErr w:type="spellEnd"/>
            <w:r>
              <w:rPr>
                <w:b/>
                <w:i/>
              </w:rPr>
              <w:t xml:space="preserve"> </w:t>
            </w:r>
            <w:proofErr w:type="spellStart"/>
            <w:r>
              <w:rPr>
                <w:b/>
                <w:i/>
              </w:rPr>
              <w:t>common</w:t>
            </w:r>
            <w:proofErr w:type="spellEnd"/>
            <w:r>
              <w:rPr>
                <w:b/>
                <w:i/>
              </w:rPr>
              <w:t xml:space="preserve"> </w:t>
            </w:r>
            <w:proofErr w:type="spellStart"/>
            <w:r>
              <w:rPr>
                <w:b/>
                <w:i/>
              </w:rPr>
              <w:t>for</w:t>
            </w:r>
            <w:proofErr w:type="spellEnd"/>
            <w:r>
              <w:rPr>
                <w:b/>
                <w:i/>
              </w:rPr>
              <w:t xml:space="preserve"> all hops </w:t>
            </w:r>
            <w:proofErr w:type="spellStart"/>
            <w:r>
              <w:rPr>
                <w:b/>
                <w:i/>
              </w:rPr>
              <w:t>or</w:t>
            </w:r>
            <w:proofErr w:type="spellEnd"/>
            <w:r>
              <w:rPr>
                <w:b/>
                <w:i/>
              </w:rPr>
              <w:t xml:space="preserve"> </w:t>
            </w:r>
            <w:proofErr w:type="spellStart"/>
            <w:r>
              <w:rPr>
                <w:b/>
                <w:i/>
              </w:rPr>
              <w:t>specific</w:t>
            </w:r>
            <w:proofErr w:type="spellEnd"/>
            <w:r>
              <w:rPr>
                <w:b/>
                <w:i/>
              </w:rPr>
              <w:t xml:space="preserve"> </w:t>
            </w:r>
            <w:proofErr w:type="spellStart"/>
            <w:r>
              <w:rPr>
                <w:b/>
                <w:i/>
              </w:rPr>
              <w:t>for</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w:t>
            </w:r>
          </w:p>
          <w:p w14:paraId="7B957B26" w14:textId="77777777" w:rsidR="00656EC3" w:rsidRDefault="00F815FC">
            <w:pPr>
              <w:pStyle w:val="3GPPAgreements"/>
              <w:rPr>
                <w:b/>
                <w:i/>
              </w:rPr>
            </w:pPr>
            <w:proofErr w:type="spellStart"/>
            <w:r>
              <w:rPr>
                <w:b/>
                <w:i/>
              </w:rPr>
              <w:t>Proposal</w:t>
            </w:r>
            <w:proofErr w:type="spellEnd"/>
            <w:r>
              <w:rPr>
                <w:b/>
                <w:i/>
              </w:rPr>
              <w:t xml:space="preserve"> 10</w:t>
            </w:r>
            <w:r>
              <w:rPr>
                <w:b/>
                <w:i/>
              </w:rPr>
              <w:tab/>
              <w:t xml:space="preserve">A </w:t>
            </w:r>
            <w:proofErr w:type="spellStart"/>
            <w:r>
              <w:rPr>
                <w:b/>
                <w:i/>
              </w:rPr>
              <w:t>new</w:t>
            </w:r>
            <w:proofErr w:type="spellEnd"/>
            <w:r>
              <w:rPr>
                <w:b/>
                <w:i/>
              </w:rPr>
              <w:t xml:space="preserve"> </w:t>
            </w:r>
            <w:proofErr w:type="spellStart"/>
            <w:r>
              <w:rPr>
                <w:b/>
                <w:i/>
              </w:rPr>
              <w:t>repetition</w:t>
            </w:r>
            <w:proofErr w:type="spellEnd"/>
            <w:r>
              <w:rPr>
                <w:b/>
                <w:i/>
              </w:rPr>
              <w:t xml:space="preserve"> </w:t>
            </w:r>
            <w:proofErr w:type="spellStart"/>
            <w:r>
              <w:rPr>
                <w:b/>
                <w:i/>
              </w:rPr>
              <w:t>number</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introduced</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SRS </w:t>
            </w:r>
            <w:proofErr w:type="spellStart"/>
            <w:r>
              <w:rPr>
                <w:b/>
                <w:i/>
              </w:rPr>
              <w:t>frequency</w:t>
            </w:r>
            <w:proofErr w:type="spellEnd"/>
            <w:r>
              <w:rPr>
                <w:b/>
                <w:i/>
              </w:rPr>
              <w:t xml:space="preserve"> hopping </w:t>
            </w:r>
            <w:proofErr w:type="spellStart"/>
            <w:r>
              <w:rPr>
                <w:b/>
                <w:i/>
              </w:rPr>
              <w:t>where</w:t>
            </w:r>
            <w:proofErr w:type="spellEnd"/>
            <w:r>
              <w:rPr>
                <w:b/>
                <w:i/>
              </w:rPr>
              <w:t xml:space="preserve"> </w:t>
            </w:r>
            <w:proofErr w:type="spellStart"/>
            <w:r>
              <w:rPr>
                <w:b/>
                <w:i/>
              </w:rPr>
              <w:t>each</w:t>
            </w:r>
            <w:proofErr w:type="spellEnd"/>
            <w:r>
              <w:rPr>
                <w:b/>
                <w:i/>
              </w:rPr>
              <w:t xml:space="preserve"> </w:t>
            </w:r>
            <w:proofErr w:type="spellStart"/>
            <w:r>
              <w:rPr>
                <w:b/>
                <w:i/>
              </w:rPr>
              <w:t>hop</w:t>
            </w:r>
            <w:proofErr w:type="spellEnd"/>
            <w:r>
              <w:rPr>
                <w:b/>
                <w:i/>
              </w:rPr>
              <w:t xml:space="preserve"> </w:t>
            </w:r>
            <w:proofErr w:type="spellStart"/>
            <w:r>
              <w:rPr>
                <w:b/>
                <w:i/>
              </w:rPr>
              <w:t>has</w:t>
            </w:r>
            <w:proofErr w:type="spellEnd"/>
            <w:r>
              <w:rPr>
                <w:b/>
                <w:i/>
              </w:rPr>
              <w:t xml:space="preserve"> </w:t>
            </w:r>
            <w:proofErr w:type="spellStart"/>
            <w:r>
              <w:rPr>
                <w:b/>
                <w:i/>
              </w:rPr>
              <w:t>one</w:t>
            </w:r>
            <w:proofErr w:type="spellEnd"/>
            <w:r>
              <w:rPr>
                <w:b/>
                <w:i/>
              </w:rPr>
              <w:t xml:space="preserve"> </w:t>
            </w:r>
            <w:proofErr w:type="spellStart"/>
            <w:r>
              <w:rPr>
                <w:b/>
                <w:i/>
              </w:rPr>
              <w:t>symbol</w:t>
            </w:r>
            <w:proofErr w:type="spellEnd"/>
            <w:r>
              <w:rPr>
                <w:b/>
                <w:i/>
              </w:rPr>
              <w:t xml:space="preserve"> in </w:t>
            </w:r>
            <w:proofErr w:type="spellStart"/>
            <w:r>
              <w:rPr>
                <w:b/>
                <w:i/>
              </w:rPr>
              <w:t>one</w:t>
            </w:r>
            <w:proofErr w:type="spellEnd"/>
            <w:r>
              <w:rPr>
                <w:b/>
                <w:i/>
              </w:rPr>
              <w:t xml:space="preserve"> SRS </w:t>
            </w:r>
            <w:proofErr w:type="spellStart"/>
            <w:r>
              <w:rPr>
                <w:b/>
                <w:i/>
              </w:rPr>
              <w:t>frequency</w:t>
            </w:r>
            <w:proofErr w:type="spellEnd"/>
            <w:r>
              <w:rPr>
                <w:b/>
                <w:i/>
              </w:rPr>
              <w:t xml:space="preserve"> hopping, </w:t>
            </w:r>
            <w:proofErr w:type="spellStart"/>
            <w:r>
              <w:rPr>
                <w:b/>
                <w:i/>
              </w:rPr>
              <w:t>or</w:t>
            </w:r>
            <w:proofErr w:type="spellEnd"/>
            <w:r>
              <w:rPr>
                <w:b/>
                <w:i/>
              </w:rPr>
              <w:t xml:space="preserve"> </w:t>
            </w:r>
            <w:proofErr w:type="spellStart"/>
            <w:r>
              <w:rPr>
                <w:b/>
                <w:i/>
              </w:rPr>
              <w:t>to</w:t>
            </w:r>
            <w:proofErr w:type="spellEnd"/>
            <w:r>
              <w:rPr>
                <w:b/>
                <w:i/>
              </w:rPr>
              <w:t xml:space="preserve"> </w:t>
            </w:r>
            <w:proofErr w:type="spellStart"/>
            <w:r>
              <w:rPr>
                <w:b/>
                <w:i/>
              </w:rPr>
              <w:t>indicate</w:t>
            </w:r>
            <w:proofErr w:type="spellEnd"/>
            <w:r>
              <w:rPr>
                <w:b/>
                <w:i/>
              </w:rPr>
              <w:t xml:space="preserve"> </w:t>
            </w:r>
            <w:proofErr w:type="spellStart"/>
            <w:r>
              <w:rPr>
                <w:b/>
                <w:i/>
              </w:rPr>
              <w:t>the</w:t>
            </w:r>
            <w:proofErr w:type="spellEnd"/>
            <w:r>
              <w:rPr>
                <w:b/>
                <w:i/>
              </w:rPr>
              <w:t xml:space="preserve"> </w:t>
            </w:r>
            <w:proofErr w:type="spellStart"/>
            <w:r>
              <w:rPr>
                <w:b/>
                <w:i/>
              </w:rPr>
              <w:t>number</w:t>
            </w:r>
            <w:proofErr w:type="spellEnd"/>
            <w:r>
              <w:rPr>
                <w:b/>
                <w:i/>
              </w:rPr>
              <w:t xml:space="preserve"> </w:t>
            </w:r>
            <w:proofErr w:type="spellStart"/>
            <w:r>
              <w:rPr>
                <w:b/>
                <w:i/>
              </w:rPr>
              <w:t>of</w:t>
            </w:r>
            <w:proofErr w:type="spellEnd"/>
            <w:r>
              <w:rPr>
                <w:b/>
                <w:i/>
              </w:rPr>
              <w:t xml:space="preserve"> </w:t>
            </w:r>
            <w:proofErr w:type="spellStart"/>
            <w:r>
              <w:rPr>
                <w:b/>
                <w:i/>
              </w:rPr>
              <w:t>symbols</w:t>
            </w:r>
            <w:proofErr w:type="spellEnd"/>
            <w:r>
              <w:rPr>
                <w:b/>
                <w:i/>
              </w:rPr>
              <w:t xml:space="preserve"> in </w:t>
            </w:r>
            <w:proofErr w:type="spellStart"/>
            <w:r>
              <w:rPr>
                <w:b/>
                <w:i/>
              </w:rPr>
              <w:t>one</w:t>
            </w:r>
            <w:proofErr w:type="spellEnd"/>
            <w:r>
              <w:rPr>
                <w:b/>
                <w:i/>
              </w:rPr>
              <w:t xml:space="preserve"> SRS </w:t>
            </w:r>
            <w:proofErr w:type="spellStart"/>
            <w:r>
              <w:rPr>
                <w:b/>
                <w:i/>
              </w:rPr>
              <w:t>hop</w:t>
            </w:r>
            <w:proofErr w:type="spellEnd"/>
            <w:r>
              <w:rPr>
                <w:b/>
                <w:i/>
              </w:rPr>
              <w:t xml:space="preserve">, </w:t>
            </w:r>
            <w:proofErr w:type="spellStart"/>
            <w:r>
              <w:rPr>
                <w:b/>
                <w:i/>
              </w:rPr>
              <w:t>if</w:t>
            </w:r>
            <w:proofErr w:type="spellEnd"/>
            <w:r>
              <w:rPr>
                <w:b/>
                <w:i/>
              </w:rPr>
              <w:t xml:space="preserve"> </w:t>
            </w:r>
            <w:proofErr w:type="spellStart"/>
            <w:r>
              <w:rPr>
                <w:b/>
                <w:i/>
              </w:rPr>
              <w:t>partially</w:t>
            </w:r>
            <w:proofErr w:type="spellEnd"/>
            <w:r>
              <w:rPr>
                <w:b/>
                <w:i/>
              </w:rPr>
              <w:t xml:space="preserve"> </w:t>
            </w:r>
            <w:proofErr w:type="spellStart"/>
            <w:r>
              <w:rPr>
                <w:b/>
                <w:i/>
              </w:rPr>
              <w:t>overlapped</w:t>
            </w:r>
            <w:proofErr w:type="spellEnd"/>
            <w:r>
              <w:rPr>
                <w:b/>
                <w:i/>
              </w:rPr>
              <w:t xml:space="preserve"> SRS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w:t>
            </w:r>
          </w:p>
          <w:p w14:paraId="30A2697A" w14:textId="77777777" w:rsidR="00656EC3" w:rsidRDefault="00F815FC">
            <w:pPr>
              <w:pStyle w:val="3GPPAgreements"/>
              <w:rPr>
                <w:b/>
                <w:i/>
              </w:rPr>
            </w:pPr>
            <w:proofErr w:type="spellStart"/>
            <w:r>
              <w:rPr>
                <w:b/>
                <w:i/>
              </w:rPr>
              <w:t>Proposal</w:t>
            </w:r>
            <w:proofErr w:type="spellEnd"/>
            <w:r>
              <w:rPr>
                <w:b/>
                <w:i/>
              </w:rPr>
              <w:t xml:space="preserve"> 11</w:t>
            </w:r>
            <w:r>
              <w:rPr>
                <w:b/>
                <w:i/>
              </w:rPr>
              <w:tab/>
              <w:t xml:space="preserve">The </w:t>
            </w:r>
            <w:proofErr w:type="spellStart"/>
            <w:r>
              <w:rPr>
                <w:b/>
                <w:i/>
              </w:rPr>
              <w:t>frequency</w:t>
            </w:r>
            <w:proofErr w:type="spellEnd"/>
            <w:r>
              <w:rPr>
                <w:b/>
                <w:i/>
              </w:rPr>
              <w:t xml:space="preserve"> hopping </w:t>
            </w:r>
            <w:proofErr w:type="spellStart"/>
            <w:r>
              <w:rPr>
                <w:b/>
                <w:i/>
              </w:rPr>
              <w:t>configuration</w:t>
            </w:r>
            <w:proofErr w:type="spellEnd"/>
            <w:r>
              <w:rPr>
                <w:b/>
                <w:i/>
              </w:rPr>
              <w:t xml:space="preserve"> </w:t>
            </w:r>
            <w:proofErr w:type="spellStart"/>
            <w:r>
              <w:rPr>
                <w:b/>
                <w:i/>
              </w:rPr>
              <w:t>parameters</w:t>
            </w:r>
            <w:proofErr w:type="spellEnd"/>
            <w:r>
              <w:rPr>
                <w:b/>
                <w:i/>
              </w:rPr>
              <w:t xml:space="preserve"> </w:t>
            </w:r>
            <w:proofErr w:type="spellStart"/>
            <w:r>
              <w:rPr>
                <w:b/>
                <w:i/>
              </w:rPr>
              <w:t>can</w:t>
            </w:r>
            <w:proofErr w:type="spellEnd"/>
            <w:r>
              <w:rPr>
                <w:b/>
                <w:i/>
              </w:rPr>
              <w:t xml:space="preserve"> </w:t>
            </w:r>
            <w:proofErr w:type="spellStart"/>
            <w:r>
              <w:rPr>
                <w:b/>
                <w:i/>
              </w:rPr>
              <w:t>be</w:t>
            </w:r>
            <w:proofErr w:type="spellEnd"/>
            <w:r>
              <w:rPr>
                <w:b/>
                <w:i/>
              </w:rPr>
              <w:t xml:space="preserve"> </w:t>
            </w:r>
            <w:proofErr w:type="spellStart"/>
            <w:r>
              <w:rPr>
                <w:b/>
                <w:i/>
              </w:rPr>
              <w:t>configured</w:t>
            </w:r>
            <w:proofErr w:type="spellEnd"/>
            <w:r>
              <w:rPr>
                <w:b/>
                <w:i/>
              </w:rPr>
              <w:t xml:space="preserve"> </w:t>
            </w:r>
            <w:proofErr w:type="spellStart"/>
            <w:r>
              <w:rPr>
                <w:b/>
                <w:i/>
              </w:rPr>
              <w:t>both</w:t>
            </w:r>
            <w:proofErr w:type="spellEnd"/>
            <w:r>
              <w:rPr>
                <w:b/>
                <w:i/>
              </w:rPr>
              <w:t xml:space="preserve"> at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level</w:t>
            </w:r>
            <w:proofErr w:type="spellEnd"/>
            <w:r>
              <w:rPr>
                <w:b/>
                <w:i/>
              </w:rPr>
              <w:t xml:space="preserve"> and/</w:t>
            </w:r>
            <w:proofErr w:type="spellStart"/>
            <w:r>
              <w:rPr>
                <w:b/>
                <w:i/>
              </w:rPr>
              <w:t>or</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If</w:t>
            </w:r>
            <w:proofErr w:type="spellEnd"/>
            <w:r>
              <w:rPr>
                <w:b/>
                <w:i/>
              </w:rPr>
              <w:t xml:space="preserve"> </w:t>
            </w:r>
            <w:proofErr w:type="spellStart"/>
            <w:r>
              <w:rPr>
                <w:b/>
                <w:i/>
              </w:rPr>
              <w:t>frequency</w:t>
            </w:r>
            <w:proofErr w:type="spellEnd"/>
            <w:r>
              <w:rPr>
                <w:b/>
                <w:i/>
              </w:rPr>
              <w:t xml:space="preserve"> hopping </w:t>
            </w:r>
            <w:proofErr w:type="spellStart"/>
            <w:r>
              <w:rPr>
                <w:b/>
                <w:i/>
              </w:rPr>
              <w:t>is</w:t>
            </w:r>
            <w:proofErr w:type="spellEnd"/>
            <w:r>
              <w:rPr>
                <w:b/>
                <w:i/>
              </w:rPr>
              <w:t xml:space="preserve"> </w:t>
            </w:r>
            <w:proofErr w:type="spellStart"/>
            <w:r>
              <w:rPr>
                <w:b/>
                <w:i/>
              </w:rPr>
              <w:t>configured</w:t>
            </w:r>
            <w:proofErr w:type="spellEnd"/>
            <w:r>
              <w:rPr>
                <w:b/>
                <w:i/>
              </w:rPr>
              <w:t xml:space="preserve"> in </w:t>
            </w:r>
            <w:proofErr w:type="spellStart"/>
            <w:r>
              <w:rPr>
                <w:b/>
                <w:i/>
              </w:rPr>
              <w:t>both</w:t>
            </w:r>
            <w:proofErr w:type="spellEnd"/>
            <w:r>
              <w:rPr>
                <w:b/>
                <w:i/>
              </w:rPr>
              <w:t xml:space="preserve"> </w:t>
            </w:r>
            <w:proofErr w:type="spellStart"/>
            <w:r>
              <w:rPr>
                <w:b/>
                <w:i/>
              </w:rPr>
              <w:t>level</w:t>
            </w:r>
            <w:proofErr w:type="spellEnd"/>
            <w:r>
              <w:rPr>
                <w:b/>
                <w:i/>
              </w:rPr>
              <w:t xml:space="preserve"> </w:t>
            </w:r>
            <w:proofErr w:type="spellStart"/>
            <w:r>
              <w:rPr>
                <w:b/>
                <w:i/>
              </w:rPr>
              <w:t>for</w:t>
            </w:r>
            <w:proofErr w:type="spellEnd"/>
            <w:r>
              <w:rPr>
                <w:b/>
                <w:i/>
              </w:rPr>
              <w:t xml:space="preserve"> </w:t>
            </w:r>
            <w:proofErr w:type="spellStart"/>
            <w:r>
              <w:rPr>
                <w:b/>
                <w:i/>
              </w:rPr>
              <w:t>one</w:t>
            </w:r>
            <w:proofErr w:type="spellEnd"/>
            <w:r>
              <w:rPr>
                <w:b/>
                <w:i/>
              </w:rPr>
              <w:t xml:space="preserve"> </w:t>
            </w:r>
            <w:proofErr w:type="spellStart"/>
            <w:r>
              <w:rPr>
                <w:b/>
                <w:i/>
              </w:rPr>
              <w:t>or</w:t>
            </w:r>
            <w:proofErr w:type="spellEnd"/>
            <w:r>
              <w:rPr>
                <w:b/>
                <w:i/>
              </w:rPr>
              <w:t xml:space="preserve"> </w:t>
            </w:r>
            <w:proofErr w:type="spellStart"/>
            <w:r>
              <w:rPr>
                <w:b/>
                <w:i/>
              </w:rPr>
              <w:t>more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FH </w:t>
            </w:r>
            <w:proofErr w:type="spellStart"/>
            <w:r>
              <w:rPr>
                <w:b/>
                <w:i/>
              </w:rPr>
              <w:t>parameters</w:t>
            </w:r>
            <w:proofErr w:type="spellEnd"/>
            <w:r>
              <w:rPr>
                <w:b/>
                <w:i/>
              </w:rPr>
              <w:t xml:space="preserve">, </w:t>
            </w:r>
            <w:proofErr w:type="spellStart"/>
            <w:r>
              <w:rPr>
                <w:b/>
                <w:i/>
              </w:rPr>
              <w:t>the</w:t>
            </w:r>
            <w:proofErr w:type="spellEnd"/>
            <w:r>
              <w:rPr>
                <w:b/>
                <w:i/>
              </w:rPr>
              <w:t xml:space="preserve"> </w:t>
            </w:r>
            <w:proofErr w:type="spellStart"/>
            <w:r>
              <w:rPr>
                <w:b/>
                <w:i/>
              </w:rPr>
              <w:t>configured</w:t>
            </w:r>
            <w:proofErr w:type="spellEnd"/>
            <w:r>
              <w:rPr>
                <w:b/>
                <w:i/>
              </w:rPr>
              <w:t xml:space="preserve"> </w:t>
            </w:r>
            <w:proofErr w:type="spellStart"/>
            <w:r>
              <w:rPr>
                <w:b/>
                <w:i/>
              </w:rPr>
              <w:t>parameter</w:t>
            </w:r>
            <w:proofErr w:type="spellEnd"/>
            <w:r>
              <w:rPr>
                <w:b/>
                <w:i/>
              </w:rPr>
              <w:t xml:space="preserve">(s) at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level</w:t>
            </w:r>
            <w:proofErr w:type="spellEnd"/>
            <w:r>
              <w:rPr>
                <w:b/>
                <w:i/>
              </w:rPr>
              <w:t xml:space="preserve"> </w:t>
            </w:r>
            <w:proofErr w:type="spellStart"/>
            <w:r>
              <w:rPr>
                <w:b/>
                <w:i/>
              </w:rPr>
              <w:t>overrides</w:t>
            </w:r>
            <w:proofErr w:type="spellEnd"/>
            <w:r>
              <w:rPr>
                <w:b/>
                <w:i/>
              </w:rPr>
              <w:t xml:space="preserve">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set</w:t>
            </w:r>
            <w:proofErr w:type="spellEnd"/>
            <w:r>
              <w:rPr>
                <w:b/>
                <w:i/>
              </w:rPr>
              <w:t xml:space="preserve"> </w:t>
            </w:r>
            <w:proofErr w:type="spellStart"/>
            <w:r>
              <w:rPr>
                <w:b/>
                <w:i/>
              </w:rPr>
              <w:t>configuration</w:t>
            </w:r>
            <w:proofErr w:type="spellEnd"/>
            <w:r>
              <w:rPr>
                <w:b/>
                <w:i/>
              </w:rPr>
              <w:t xml:space="preserve"> </w:t>
            </w:r>
            <w:proofErr w:type="spellStart"/>
            <w:r>
              <w:rPr>
                <w:b/>
                <w:i/>
              </w:rPr>
              <w:t>for</w:t>
            </w:r>
            <w:proofErr w:type="spellEnd"/>
            <w:r>
              <w:rPr>
                <w:b/>
                <w:i/>
              </w:rPr>
              <w:t xml:space="preserve"> </w:t>
            </w:r>
            <w:proofErr w:type="spellStart"/>
            <w:r>
              <w:rPr>
                <w:b/>
                <w:i/>
              </w:rPr>
              <w:t>these</w:t>
            </w:r>
            <w:proofErr w:type="spellEnd"/>
            <w:r>
              <w:rPr>
                <w:b/>
                <w:i/>
              </w:rPr>
              <w:t xml:space="preserve"> </w:t>
            </w:r>
            <w:proofErr w:type="spellStart"/>
            <w:r>
              <w:rPr>
                <w:b/>
                <w:i/>
              </w:rPr>
              <w:t>parameters</w:t>
            </w:r>
            <w:proofErr w:type="spellEnd"/>
            <w:r>
              <w:rPr>
                <w:b/>
                <w:i/>
              </w:rPr>
              <w:t>.</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proofErr w:type="spellStart"/>
            <w:r>
              <w:rPr>
                <w:b/>
                <w:bCs/>
                <w:lang w:eastAsia="ja-JP"/>
              </w:rPr>
              <w:t>comment</w:t>
            </w:r>
            <w:proofErr w:type="spellEnd"/>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w:t>
            </w:r>
            <w:proofErr w:type="spellStart"/>
            <w:r>
              <w:rPr>
                <w:rStyle w:val="normaltextrun"/>
                <w:rFonts w:eastAsia="DengXian"/>
              </w:rPr>
              <w:t>If</w:t>
            </w:r>
            <w:proofErr w:type="spellEnd"/>
            <w:r>
              <w:rPr>
                <w:rStyle w:val="normaltextrun"/>
                <w:rFonts w:eastAsia="DengXian"/>
              </w:rPr>
              <w:t xml:space="preserve"> hopping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across</w:t>
            </w:r>
            <w:proofErr w:type="spellEnd"/>
            <w:r>
              <w:rPr>
                <w:rStyle w:val="normaltextrun"/>
                <w:rFonts w:eastAsia="DengXian"/>
              </w:rPr>
              <w:t xml:space="preserve"> SRS </w:t>
            </w:r>
            <w:proofErr w:type="spellStart"/>
            <w:r>
              <w:rPr>
                <w:rStyle w:val="normaltextrun"/>
                <w:rFonts w:eastAsia="DengXian"/>
              </w:rPr>
              <w:t>resources</w:t>
            </w:r>
            <w:proofErr w:type="spellEnd"/>
            <w:r>
              <w:rPr>
                <w:rStyle w:val="normaltextrun"/>
                <w:rFonts w:eastAsia="DengXian"/>
              </w:rPr>
              <w:t xml:space="preserve">, different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
          <w:p w14:paraId="4B06DF0C" w14:textId="77777777" w:rsidR="00656EC3" w:rsidRDefault="00F815FC">
            <w:pPr>
              <w:rPr>
                <w:rStyle w:val="normaltextrun"/>
                <w:rFonts w:eastAsia="DengXian"/>
              </w:rPr>
            </w:pPr>
            <w:r>
              <w:rPr>
                <w:rStyle w:val="normaltextrun"/>
                <w:rFonts w:eastAsia="DengXian"/>
              </w:rPr>
              <w:t xml:space="preserve">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modify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main</w:t>
            </w:r>
            <w:proofErr w:type="spellEnd"/>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follows</w:t>
            </w:r>
            <w:proofErr w:type="spellEnd"/>
          </w:p>
          <w:p w14:paraId="61A7AA19" w14:textId="77777777" w:rsidR="00656EC3" w:rsidRDefault="00F815FC">
            <w:pPr>
              <w:rPr>
                <w:b/>
                <w:bCs/>
                <w:lang w:eastAsia="ja-JP"/>
              </w:rPr>
            </w:pPr>
            <w:proofErr w:type="spellStart"/>
            <w:r>
              <w:rPr>
                <w:b/>
                <w:bCs/>
                <w:lang w:eastAsia="ja-JP"/>
              </w:rPr>
              <w:t>Proposal</w:t>
            </w:r>
            <w:proofErr w:type="spellEnd"/>
            <w:r>
              <w:rPr>
                <w:b/>
                <w:bCs/>
                <w:lang w:eastAsia="ja-JP"/>
              </w:rPr>
              <w:t xml:space="preserve"> 3.2a-1: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support </w:t>
            </w:r>
            <w:proofErr w:type="spellStart"/>
            <w:r>
              <w:rPr>
                <w:b/>
                <w:bCs/>
                <w:lang w:eastAsia="ja-JP"/>
              </w:rPr>
              <w:t>of</w:t>
            </w:r>
            <w:proofErr w:type="spellEnd"/>
            <w:r>
              <w:rPr>
                <w:b/>
                <w:bCs/>
                <w:lang w:eastAsia="ja-JP"/>
              </w:rPr>
              <w:t xml:space="preserve"> </w:t>
            </w:r>
            <w:proofErr w:type="spellStart"/>
            <w:r>
              <w:rPr>
                <w:b/>
                <w:bCs/>
                <w:lang w:eastAsia="ja-JP"/>
              </w:rPr>
              <w:t>Tx</w:t>
            </w:r>
            <w:proofErr w:type="spellEnd"/>
            <w:r>
              <w:rPr>
                <w:b/>
                <w:bCs/>
                <w:lang w:eastAsia="ja-JP"/>
              </w:rPr>
              <w:t xml:space="preserve"> hopping, </w:t>
            </w:r>
            <w:proofErr w:type="spellStart"/>
            <w:r>
              <w:rPr>
                <w:b/>
                <w:bCs/>
                <w:lang w:eastAsia="ja-JP"/>
              </w:rPr>
              <w:t>the</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w:t>
            </w:r>
            <w:proofErr w:type="spellStart"/>
            <w:r>
              <w:rPr>
                <w:b/>
                <w:bCs/>
                <w:lang w:eastAsia="ja-JP"/>
              </w:rPr>
              <w:t>positioning</w:t>
            </w:r>
            <w:proofErr w:type="spellEnd"/>
            <w:r>
              <w:rPr>
                <w:b/>
                <w:bCs/>
                <w:lang w:eastAsia="ja-JP"/>
              </w:rPr>
              <w:t xml:space="preserve"> </w:t>
            </w:r>
            <w:proofErr w:type="spellStart"/>
            <w:r>
              <w:rPr>
                <w:b/>
                <w:bCs/>
                <w:color w:val="FF0000"/>
                <w:u w:val="single"/>
                <w:lang w:eastAsia="ja-JP"/>
              </w:rPr>
              <w:t>may</w:t>
            </w:r>
            <w:proofErr w:type="spellEnd"/>
            <w:r>
              <w:rPr>
                <w:b/>
                <w:bCs/>
                <w:color w:val="FF0000"/>
                <w:lang w:eastAsia="ja-JP"/>
              </w:rPr>
              <w:t xml:space="preserve"> </w:t>
            </w:r>
            <w:proofErr w:type="spellStart"/>
            <w:r>
              <w:rPr>
                <w:b/>
                <w:bCs/>
                <w:lang w:eastAsia="ja-JP"/>
              </w:rPr>
              <w:t>include</w:t>
            </w:r>
            <w:r>
              <w:rPr>
                <w:b/>
                <w:bCs/>
                <w:strike/>
                <w:color w:val="FF0000"/>
                <w:lang w:eastAsia="ja-JP"/>
              </w:rPr>
              <w:t>s</w:t>
            </w:r>
            <w:proofErr w:type="spellEnd"/>
            <w:r>
              <w:rPr>
                <w:b/>
                <w:bCs/>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more</w:t>
            </w:r>
            <w:proofErr w:type="spellEnd"/>
            <w:r>
              <w:rPr>
                <w:b/>
                <w:bCs/>
                <w:color w:val="FF0000"/>
                <w:u w:val="single"/>
                <w:lang w:eastAsia="ja-JP"/>
              </w:rPr>
              <w:t xml:space="preserve"> </w:t>
            </w:r>
            <w:proofErr w:type="spellStart"/>
            <w:r>
              <w:rPr>
                <w:b/>
                <w:bCs/>
                <w:color w:val="FF0000"/>
                <w:u w:val="single"/>
                <w:lang w:eastAsia="ja-JP"/>
              </w:rPr>
              <w:t>parameter</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 xml:space="preserve">Support in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overlap</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included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parameters</w:t>
            </w:r>
            <w:proofErr w:type="spellEnd"/>
            <w:r>
              <w:rPr>
                <w:rStyle w:val="normaltextrun"/>
                <w:rFonts w:eastAsia="DengXian"/>
              </w:rPr>
              <w:t xml:space="preserve"> </w:t>
            </w:r>
            <w:proofErr w:type="spellStart"/>
            <w:r>
              <w:rPr>
                <w:rStyle w:val="normaltextrun"/>
                <w:rFonts w:eastAsia="DengXian"/>
              </w:rPr>
              <w:t>too</w:t>
            </w:r>
            <w:proofErr w:type="spellEnd"/>
            <w:r>
              <w:rPr>
                <w:rStyle w:val="normaltextrun"/>
                <w:rFonts w:eastAsia="DengXian"/>
              </w:rPr>
              <w:t>.</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 xml:space="preserve">Ok in </w:t>
            </w:r>
            <w:proofErr w:type="spellStart"/>
            <w:r>
              <w:rPr>
                <w:rStyle w:val="normaltextrun"/>
                <w:rFonts w:eastAsia="SimSun"/>
              </w:rPr>
              <w:t>general</w:t>
            </w:r>
            <w:proofErr w:type="spellEnd"/>
            <w:r>
              <w:rPr>
                <w:rStyle w:val="normaltextrun"/>
                <w:rFonts w:eastAsia="SimSun"/>
              </w:rPr>
              <w:t>.</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are</w:t>
            </w:r>
            <w:proofErr w:type="spellEnd"/>
            <w:r>
              <w:rPr>
                <w:rStyle w:val="normaltextrun"/>
                <w:rFonts w:eastAsia="SimSun"/>
              </w:rPr>
              <w:t xml:space="preserve"> </w:t>
            </w:r>
            <w:proofErr w:type="spellStart"/>
            <w:r>
              <w:rPr>
                <w:rStyle w:val="normaltextrun"/>
                <w:rFonts w:eastAsia="SimSun"/>
              </w:rPr>
              <w:t>fine</w:t>
            </w:r>
            <w:proofErr w:type="spellEnd"/>
            <w:r>
              <w:rPr>
                <w:rStyle w:val="normaltextrun"/>
                <w:rFonts w:eastAsia="SimSun"/>
              </w:rPr>
              <w:t xml:space="preserv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r>
              <w:rPr>
                <w:rStyle w:val="normaltextrun"/>
                <w:rFonts w:eastAsia="SimSun"/>
              </w:rPr>
              <w:t xml:space="preserve">.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proposal</w:t>
            </w:r>
            <w:proofErr w:type="spellEnd"/>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w:t>
            </w:r>
            <w:proofErr w:type="spellStart"/>
            <w:r>
              <w:rPr>
                <w:rStyle w:val="normaltextrun"/>
                <w:rFonts w:eastAsia="SimSun"/>
              </w:rPr>
              <w:t>sure</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will </w:t>
            </w:r>
            <w:proofErr w:type="spellStart"/>
            <w:r>
              <w:rPr>
                <w:rStyle w:val="normaltextrun"/>
                <w:rFonts w:eastAsia="SimSun"/>
              </w:rPr>
              <w:t>be</w:t>
            </w:r>
            <w:proofErr w:type="spellEnd"/>
            <w:r>
              <w:rPr>
                <w:rStyle w:val="normaltextrun"/>
                <w:rFonts w:eastAsia="SimSun"/>
              </w:rPr>
              <w:t xml:space="preserve"> </w:t>
            </w:r>
            <w:proofErr w:type="spellStart"/>
            <w:r>
              <w:rPr>
                <w:rStyle w:val="normaltextrun"/>
                <w:rFonts w:eastAsia="SimSun"/>
              </w:rPr>
              <w:t>explicitly</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as</w:t>
            </w:r>
            <w:proofErr w:type="spellEnd"/>
            <w:r>
              <w:rPr>
                <w:rStyle w:val="normaltextrun"/>
                <w:rFonts w:eastAsia="SimSun"/>
              </w:rPr>
              <w:t xml:space="preserve"> a </w:t>
            </w:r>
            <w:proofErr w:type="spellStart"/>
            <w:r>
              <w:rPr>
                <w:rStyle w:val="normaltextrun"/>
                <w:rFonts w:eastAsia="SimSun"/>
              </w:rPr>
              <w:t>configuraiton</w:t>
            </w:r>
            <w:proofErr w:type="spellEnd"/>
            <w:r>
              <w:rPr>
                <w:rStyle w:val="normaltextrun"/>
                <w:rFonts w:eastAsia="SimSun"/>
              </w:rPr>
              <w:t xml:space="preserve">. </w:t>
            </w:r>
            <w:proofErr w:type="spellStart"/>
            <w:r>
              <w:rPr>
                <w:rStyle w:val="normaltextrun"/>
                <w:rFonts w:eastAsia="SimSun"/>
              </w:rPr>
              <w:t>If</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each</w:t>
            </w:r>
            <w:proofErr w:type="spellEnd"/>
            <w:r>
              <w:rPr>
                <w:rStyle w:val="normaltextrun"/>
                <w:rFonts w:eastAsia="SimSun"/>
              </w:rPr>
              <w:t xml:space="preserve"> </w:t>
            </w:r>
            <w:proofErr w:type="spellStart"/>
            <w:r>
              <w:rPr>
                <w:rStyle w:val="normaltextrun"/>
                <w:rFonts w:eastAsia="SimSun"/>
              </w:rPr>
              <w:t>hop</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„X </w:t>
            </w:r>
            <w:proofErr w:type="spellStart"/>
            <w:r>
              <w:rPr>
                <w:rStyle w:val="normaltextrun"/>
                <w:rFonts w:eastAsia="SimSun"/>
              </w:rPr>
              <w:t>symbols</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a </w:t>
            </w:r>
            <w:proofErr w:type="spellStart"/>
            <w:r>
              <w:rPr>
                <w:rStyle w:val="normaltextrun"/>
                <w:rFonts w:eastAsia="SimSun"/>
              </w:rPr>
              <w:t>resource</w:t>
            </w:r>
            <w:proofErr w:type="spellEnd"/>
            <w:r>
              <w:rPr>
                <w:rStyle w:val="normaltextrun"/>
                <w:rFonts w:eastAsia="SimSun"/>
              </w:rPr>
              <w:t xml:space="preserve">, and RAN4 </w:t>
            </w:r>
            <w:proofErr w:type="spellStart"/>
            <w:r>
              <w:rPr>
                <w:rStyle w:val="normaltextrun"/>
                <w:rFonts w:eastAsia="SimSun"/>
              </w:rPr>
              <w:t>defines</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gap</w:t>
            </w:r>
            <w:proofErr w:type="spellEnd"/>
            <w:r>
              <w:rPr>
                <w:rStyle w:val="normaltextrun"/>
                <w:rFonts w:eastAsia="SimSun"/>
              </w:rPr>
              <w:t xml:space="preserve"> </w:t>
            </w:r>
            <w:proofErr w:type="spellStart"/>
            <w:r>
              <w:rPr>
                <w:rStyle w:val="normaltextrun"/>
                <w:rFonts w:eastAsia="SimSun"/>
              </w:rPr>
              <w:t>needed</w:t>
            </w:r>
            <w:proofErr w:type="spellEnd"/>
            <w:r>
              <w:rPr>
                <w:rStyle w:val="normaltextrun"/>
                <w:rFonts w:eastAsia="SimSun"/>
              </w:rPr>
              <w:t xml:space="preserve">, </w:t>
            </w:r>
            <w:proofErr w:type="spellStart"/>
            <w:r>
              <w:rPr>
                <w:rStyle w:val="normaltextrun"/>
                <w:rFonts w:eastAsia="SimSun"/>
              </w:rPr>
              <w:t>then</w:t>
            </w:r>
            <w:proofErr w:type="spellEnd"/>
            <w:r>
              <w:rPr>
                <w:rStyle w:val="normaltextrun"/>
                <w:rFonts w:eastAsia="SimSun"/>
              </w:rPr>
              <w:t xml:space="preserve"> </w:t>
            </w: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dont</w:t>
            </w:r>
            <w:proofErr w:type="spellEnd"/>
            <w:r>
              <w:rPr>
                <w:rStyle w:val="normaltextrun"/>
                <w:rFonts w:eastAsia="SimSun"/>
              </w:rPr>
              <w:t xml:space="preserve"> </w:t>
            </w:r>
            <w:proofErr w:type="spellStart"/>
            <w:r>
              <w:rPr>
                <w:rStyle w:val="normaltextrun"/>
                <w:rFonts w:eastAsia="SimSun"/>
              </w:rPr>
              <w:t>see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need</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have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„time </w:t>
            </w:r>
            <w:proofErr w:type="spellStart"/>
            <w:r>
              <w:rPr>
                <w:rStyle w:val="normaltextrun"/>
                <w:rFonts w:eastAsia="SimSun"/>
              </w:rPr>
              <w:t>between</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hops“. </w:t>
            </w:r>
          </w:p>
        </w:tc>
      </w:tr>
      <w:tr w:rsidR="00656EC3" w14:paraId="2F3C05D8" w14:textId="77777777">
        <w:tc>
          <w:tcPr>
            <w:tcW w:w="1555" w:type="dxa"/>
          </w:tcPr>
          <w:p w14:paraId="03D671E9" w14:textId="77777777" w:rsidR="00656EC3" w:rsidRDefault="00F815FC">
            <w:pPr>
              <w:rPr>
                <w:rStyle w:val="normaltextrun"/>
                <w:rFonts w:eastAsia="SimSun"/>
              </w:rPr>
            </w:pPr>
            <w:proofErr w:type="spellStart"/>
            <w:r>
              <w:rPr>
                <w:rStyle w:val="normaltextrun"/>
                <w:rFonts w:eastAsia="SimSun" w:hint="eastAsia"/>
              </w:rPr>
              <w:t>S</w:t>
            </w:r>
            <w:r>
              <w:rPr>
                <w:rStyle w:val="normaltextrun"/>
                <w:rFonts w:eastAsia="SimSun"/>
              </w:rPr>
              <w:t>preadtrum</w:t>
            </w:r>
            <w:proofErr w:type="spellEnd"/>
          </w:p>
        </w:tc>
        <w:tc>
          <w:tcPr>
            <w:tcW w:w="8074" w:type="dxa"/>
          </w:tcPr>
          <w:p w14:paraId="54DCA1E7"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also </w:t>
            </w:r>
            <w:proofErr w:type="spellStart"/>
            <w:r>
              <w:rPr>
                <w:rStyle w:val="normaltextrun"/>
                <w:rFonts w:eastAsia="SimSun"/>
              </w:rPr>
              <w:t>think</w:t>
            </w:r>
            <w:proofErr w:type="spellEnd"/>
            <w:r>
              <w:rPr>
                <w:rStyle w:val="normaltextrun"/>
                <w:rFonts w:eastAsia="SimSun"/>
              </w:rPr>
              <w:t xml:space="preserve"> </w:t>
            </w:r>
            <w:proofErr w:type="spellStart"/>
            <w:r>
              <w:rPr>
                <w:rStyle w:val="normaltextrun"/>
                <w:rFonts w:eastAsia="SimSun"/>
              </w:rPr>
              <w:t>that</w:t>
            </w:r>
            <w:proofErr w:type="spellEnd"/>
            <w:r>
              <w:rPr>
                <w:rStyle w:val="normaltextrun"/>
                <w:rFonts w:eastAsia="SimSun"/>
              </w:rPr>
              <w:t xml:space="preserve"> </w:t>
            </w:r>
            <w:proofErr w:type="spellStart"/>
            <w:r>
              <w:rPr>
                <w:rStyle w:val="normaltextrun"/>
                <w:rFonts w:eastAsia="SimSun"/>
              </w:rPr>
              <w:t>it</w:t>
            </w:r>
            <w:proofErr w:type="spellEnd"/>
            <w:r>
              <w:rPr>
                <w:rStyle w:val="normaltextrun"/>
                <w:rFonts w:eastAsia="SimSun"/>
              </w:rPr>
              <w:t xml:space="preserve"> </w:t>
            </w:r>
            <w:proofErr w:type="spellStart"/>
            <w:r>
              <w:rPr>
                <w:rStyle w:val="normaltextrun"/>
                <w:rFonts w:eastAsia="SimSun"/>
              </w:rPr>
              <w:t>should</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for</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progress</w:t>
            </w:r>
            <w:proofErr w:type="spellEnd"/>
            <w:r>
              <w:rPr>
                <w:rStyle w:val="normaltextrun"/>
                <w:rFonts w:eastAsia="SimSun"/>
              </w:rPr>
              <w:t xml:space="preserve"> on </w:t>
            </w:r>
            <w:proofErr w:type="spellStart"/>
            <w:r>
              <w:rPr>
                <w:rStyle w:val="normaltextrun"/>
                <w:rFonts w:eastAsia="SimSun"/>
              </w:rPr>
              <w:t>Proposal</w:t>
            </w:r>
            <w:proofErr w:type="spellEnd"/>
            <w:r>
              <w:rPr>
                <w:rStyle w:val="normaltextrun"/>
                <w:rFonts w:eastAsia="SimSun"/>
              </w:rPr>
              <w:t xml:space="preserve">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 xml:space="preserve">OK </w:t>
            </w:r>
            <w:proofErr w:type="spellStart"/>
            <w:r>
              <w:rPr>
                <w:rStyle w:val="normaltextrun"/>
                <w:rFonts w:eastAsia="SimSun" w:hint="eastAsia"/>
              </w:rPr>
              <w:t>with</w:t>
            </w:r>
            <w:proofErr w:type="spellEnd"/>
            <w:r>
              <w:rPr>
                <w:rStyle w:val="normaltextrun"/>
                <w:rFonts w:eastAsia="SimSun" w:hint="eastAsia"/>
              </w:rPr>
              <w:t xml:space="preserve"> </w:t>
            </w:r>
            <w:proofErr w:type="spellStart"/>
            <w:r>
              <w:rPr>
                <w:rStyle w:val="normaltextrun"/>
                <w:rFonts w:eastAsia="SimSun" w:hint="eastAsia"/>
              </w:rPr>
              <w:t>the</w:t>
            </w:r>
            <w:proofErr w:type="spellEnd"/>
            <w:r>
              <w:rPr>
                <w:rStyle w:val="normaltextrun"/>
                <w:rFonts w:eastAsia="SimSun" w:hint="eastAsia"/>
              </w:rPr>
              <w:t xml:space="preserve"> </w:t>
            </w:r>
            <w:proofErr w:type="spellStart"/>
            <w:r>
              <w:rPr>
                <w:rStyle w:val="normaltextrun"/>
                <w:rFonts w:eastAsia="SimSun" w:hint="eastAsia"/>
              </w:rPr>
              <w:t>proposal</w:t>
            </w:r>
            <w:proofErr w:type="spellEnd"/>
            <w:r>
              <w:rPr>
                <w:rStyle w:val="normaltextrun"/>
                <w:rFonts w:eastAsia="SimSun" w:hint="eastAsia"/>
              </w:rPr>
              <w:t>.</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proofErr w:type="spellStart"/>
            <w:r>
              <w:rPr>
                <w:rStyle w:val="normaltextrun"/>
                <w:rFonts w:eastAsia="Malgun Gothic" w:hint="eastAsia"/>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a </w:t>
            </w:r>
            <w:proofErr w:type="spellStart"/>
            <w:r>
              <w:rPr>
                <w:rStyle w:val="normaltextrun"/>
                <w:rFonts w:eastAsia="Malgun Gothic"/>
                <w:lang w:eastAsia="ko-KR"/>
              </w:rPr>
              <w:t>similar</w:t>
            </w:r>
            <w:proofErr w:type="spellEnd"/>
            <w:r>
              <w:rPr>
                <w:rStyle w:val="normaltextrun"/>
                <w:rFonts w:eastAsia="Malgun Gothic"/>
                <w:lang w:eastAsia="ko-KR"/>
              </w:rPr>
              <w:t xml:space="preserve"> </w:t>
            </w:r>
            <w:proofErr w:type="spellStart"/>
            <w:r>
              <w:rPr>
                <w:rStyle w:val="normaltextrun"/>
                <w:rFonts w:eastAsia="Malgun Gothic"/>
                <w:lang w:eastAsia="ko-KR"/>
              </w:rPr>
              <w:t>view</w:t>
            </w:r>
            <w:proofErr w:type="spellEnd"/>
            <w:r>
              <w:rPr>
                <w:rStyle w:val="normaltextrun"/>
                <w:rFonts w:eastAsia="Malgun Gothic"/>
                <w:lang w:eastAsia="ko-KR"/>
              </w:rPr>
              <w:t xml:space="preserve"> </w:t>
            </w:r>
            <w:proofErr w:type="spellStart"/>
            <w:r>
              <w:rPr>
                <w:rStyle w:val="normaltextrun"/>
                <w:rFonts w:eastAsia="Malgun Gothic"/>
                <w:lang w:eastAsia="ko-KR"/>
              </w:rPr>
              <w:t>with</w:t>
            </w:r>
            <w:proofErr w:type="spellEnd"/>
            <w:r>
              <w:rPr>
                <w:rStyle w:val="normaltextrun"/>
                <w:rFonts w:eastAsia="Malgun Gothic"/>
                <w:lang w:eastAsia="ko-KR"/>
              </w:rPr>
              <w:t xml:space="preserve"> Qualcomm.</w:t>
            </w:r>
          </w:p>
          <w:p w14:paraId="5ED0B268" w14:textId="77777777" w:rsidR="00656EC3" w:rsidRDefault="00F815FC">
            <w:pPr>
              <w:rPr>
                <w:rStyle w:val="normaltextrun"/>
                <w:rFonts w:eastAsia="SimSun"/>
              </w:rPr>
            </w:pP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prefer</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on </w:t>
            </w:r>
            <w:proofErr w:type="spellStart"/>
            <w:r>
              <w:rPr>
                <w:rStyle w:val="normaltextrun"/>
                <w:rFonts w:eastAsia="Malgun Gothic"/>
                <w:lang w:eastAsia="ko-KR"/>
              </w:rPr>
              <w:t>the</w:t>
            </w:r>
            <w:proofErr w:type="spellEnd"/>
            <w:r>
              <w:rPr>
                <w:rStyle w:val="normaltextrun"/>
                <w:rFonts w:eastAsia="Malgun Gothic"/>
                <w:lang w:eastAsia="ko-KR"/>
              </w:rPr>
              <w:t xml:space="preserve"> time </w:t>
            </w:r>
            <w:proofErr w:type="spellStart"/>
            <w:r>
              <w:rPr>
                <w:rStyle w:val="normaltextrun"/>
                <w:rFonts w:eastAsia="Malgun Gothic"/>
                <w:lang w:eastAsia="ko-KR"/>
              </w:rPr>
              <w:t>between</w:t>
            </w:r>
            <w:proofErr w:type="spellEnd"/>
            <w:r>
              <w:rPr>
                <w:rStyle w:val="normaltextrun"/>
                <w:rFonts w:eastAsia="Malgun Gothic"/>
                <w:lang w:eastAsia="ko-KR"/>
              </w:rPr>
              <w:t xml:space="preserve"> hops </w:t>
            </w:r>
            <w:proofErr w:type="spellStart"/>
            <w:r>
              <w:rPr>
                <w:rStyle w:val="normaltextrun"/>
                <w:rFonts w:eastAsia="Malgun Gothic"/>
                <w:lang w:eastAsia="ko-KR"/>
              </w:rPr>
              <w:t>as</w:t>
            </w:r>
            <w:proofErr w:type="spellEnd"/>
            <w:r>
              <w:rPr>
                <w:rStyle w:val="normaltextrun"/>
                <w:rFonts w:eastAsia="Malgun Gothic"/>
                <w:lang w:eastAsia="ko-KR"/>
              </w:rPr>
              <w:t xml:space="preserve"> FFS </w:t>
            </w:r>
            <w:proofErr w:type="spellStart"/>
            <w:r>
              <w:rPr>
                <w:rStyle w:val="normaltextrun"/>
                <w:rFonts w:eastAsia="Malgun Gothic"/>
                <w:lang w:eastAsia="ko-KR"/>
              </w:rPr>
              <w:t>regarding</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cases</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intra-slot </w:t>
            </w:r>
            <w:proofErr w:type="spellStart"/>
            <w:r>
              <w:rPr>
                <w:rStyle w:val="normaltextrun"/>
                <w:rFonts w:eastAsia="Malgun Gothic"/>
                <w:lang w:eastAsia="ko-KR"/>
              </w:rPr>
              <w:t>or</w:t>
            </w:r>
            <w:proofErr w:type="spellEnd"/>
            <w:r>
              <w:rPr>
                <w:rStyle w:val="normaltextrun"/>
                <w:rFonts w:eastAsia="Malgun Gothic"/>
                <w:lang w:eastAsia="ko-KR"/>
              </w:rPr>
              <w:t xml:space="preserve">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proofErr w:type="spellStart"/>
            <w:r>
              <w:rPr>
                <w:b/>
                <w:bCs/>
                <w:lang w:eastAsia="ja-JP"/>
              </w:rPr>
              <w:t>comment</w:t>
            </w:r>
            <w:proofErr w:type="spellEnd"/>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 xml:space="preserve">This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depends</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discussion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4.1.2. So,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more</w:t>
            </w:r>
            <w:proofErr w:type="spellEnd"/>
            <w:r>
              <w:rPr>
                <w:rStyle w:val="normaltextrun"/>
                <w:rFonts w:eastAsia="DengXian"/>
              </w:rPr>
              <w:t xml:space="preserve"> </w:t>
            </w:r>
            <w:proofErr w:type="spellStart"/>
            <w:r>
              <w:rPr>
                <w:rStyle w:val="normaltextrun"/>
                <w:rFonts w:eastAsia="DengXian"/>
              </w:rPr>
              <w:t>general</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hopping.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starting</w:t>
            </w:r>
            <w:proofErr w:type="spellEnd"/>
            <w:r>
              <w:rPr>
                <w:rStyle w:val="normaltextrun"/>
                <w:rFonts w:eastAsia="DengXian"/>
              </w:rPr>
              <w:t xml:space="preserve"> PRB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configured</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first</w:t>
            </w:r>
            <w:proofErr w:type="spellEnd"/>
            <w:r>
              <w:rPr>
                <w:rStyle w:val="normaltextrun"/>
                <w:rFonts w:eastAsia="DengXian"/>
              </w:rPr>
              <w:t xml:space="preserve"> </w:t>
            </w:r>
            <w:proofErr w:type="spellStart"/>
            <w:r>
              <w:rPr>
                <w:rStyle w:val="normaltextrun"/>
                <w:rFonts w:eastAsia="DengXian"/>
              </w:rPr>
              <w:t>hop</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w:t>
            </w:r>
            <w:proofErr w:type="spellStart"/>
            <w:r>
              <w:rPr>
                <w:rStyle w:val="normaltextrun"/>
                <w:rFonts w:eastAsia="DengXian"/>
              </w:rPr>
              <w:t>location</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virtual BWP,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Nshift</w:t>
            </w:r>
            <w:proofErr w:type="spellEnd"/>
            <w:r>
              <w:rPr>
                <w:rStyle w:val="normaltextrun"/>
                <w:rFonts w:eastAsia="DengXian"/>
              </w:rPr>
              <w:t xml:space="preserve"> in SRS </w:t>
            </w:r>
            <w:proofErr w:type="spellStart"/>
            <w:r>
              <w:rPr>
                <w:rStyle w:val="normaltextrun"/>
                <w:rFonts w:eastAsia="DengXian"/>
              </w:rPr>
              <w:t>for</w:t>
            </w:r>
            <w:proofErr w:type="spellEnd"/>
            <w:r>
              <w:rPr>
                <w:rStyle w:val="normaltextrun"/>
                <w:rFonts w:eastAsia="DengXian"/>
              </w:rPr>
              <w:t xml:space="preserve"> MIMO</w:t>
            </w:r>
          </w:p>
          <w:p w14:paraId="741B3978" w14:textId="77777777" w:rsidR="00656EC3" w:rsidRDefault="00F815FC">
            <w:pPr>
              <w:rPr>
                <w:b/>
                <w:bCs/>
                <w:color w:val="FF0000"/>
                <w:u w:val="single"/>
                <w:lang w:eastAsia="ja-JP"/>
              </w:rPr>
            </w:pPr>
            <w:proofErr w:type="spellStart"/>
            <w:r>
              <w:rPr>
                <w:b/>
                <w:bCs/>
                <w:lang w:eastAsia="ja-JP"/>
              </w:rPr>
              <w:t>Proposal</w:t>
            </w:r>
            <w:proofErr w:type="spellEnd"/>
            <w:r>
              <w:rPr>
                <w:b/>
                <w:bCs/>
                <w:lang w:eastAsia="ja-JP"/>
              </w:rPr>
              <w:t xml:space="preserve"> 3.2b-1 </w:t>
            </w:r>
            <w:proofErr w:type="spellStart"/>
            <w:r>
              <w:rPr>
                <w:b/>
                <w:bCs/>
                <w:lang w:eastAsia="ja-JP"/>
              </w:rPr>
              <w:t>For</w:t>
            </w:r>
            <w:proofErr w:type="spellEnd"/>
            <w:r>
              <w:rPr>
                <w:b/>
                <w:bCs/>
                <w:lang w:eastAsia="ja-JP"/>
              </w:rPr>
              <w:t xml:space="preserve"> </w:t>
            </w:r>
            <w:proofErr w:type="spellStart"/>
            <w:r>
              <w:rPr>
                <w:b/>
                <w:bCs/>
                <w:lang w:eastAsia="ja-JP"/>
              </w:rPr>
              <w:t>the</w:t>
            </w:r>
            <w:proofErr w:type="spellEnd"/>
            <w:r>
              <w:rPr>
                <w:b/>
                <w:bCs/>
                <w:lang w:eastAsia="ja-JP"/>
              </w:rPr>
              <w:t xml:space="preserve"> </w:t>
            </w:r>
            <w:proofErr w:type="spellStart"/>
            <w:r>
              <w:rPr>
                <w:b/>
                <w:bCs/>
                <w:lang w:eastAsia="ja-JP"/>
              </w:rPr>
              <w:t>overlap</w:t>
            </w:r>
            <w:proofErr w:type="spellEnd"/>
            <w:r>
              <w:rPr>
                <w:b/>
                <w:bCs/>
                <w:lang w:eastAsia="ja-JP"/>
              </w:rPr>
              <w:t xml:space="preserve"> </w:t>
            </w:r>
            <w:proofErr w:type="spellStart"/>
            <w:r>
              <w:rPr>
                <w:b/>
                <w:bCs/>
                <w:lang w:eastAsia="ja-JP"/>
              </w:rPr>
              <w:t>configuration</w:t>
            </w:r>
            <w:proofErr w:type="spellEnd"/>
            <w:r>
              <w:rPr>
                <w:b/>
                <w:bCs/>
                <w:lang w:eastAsia="ja-JP"/>
              </w:rPr>
              <w:t xml:space="preserve"> </w:t>
            </w:r>
            <w:proofErr w:type="spellStart"/>
            <w:r>
              <w:rPr>
                <w:b/>
                <w:bCs/>
                <w:lang w:eastAsia="ja-JP"/>
              </w:rPr>
              <w:t>of</w:t>
            </w:r>
            <w:proofErr w:type="spellEnd"/>
            <w:r>
              <w:rPr>
                <w:b/>
                <w:bCs/>
                <w:lang w:eastAsia="ja-JP"/>
              </w:rPr>
              <w:t xml:space="preserve"> SRS </w:t>
            </w:r>
            <w:proofErr w:type="spellStart"/>
            <w:r>
              <w:rPr>
                <w:b/>
                <w:bCs/>
                <w:lang w:eastAsia="ja-JP"/>
              </w:rPr>
              <w:t>Tx</w:t>
            </w:r>
            <w:proofErr w:type="spellEnd"/>
            <w:r>
              <w:rPr>
                <w:b/>
                <w:bCs/>
                <w:lang w:eastAsia="ja-JP"/>
              </w:rPr>
              <w:t xml:space="preserve"> hopping, </w:t>
            </w:r>
            <w:proofErr w:type="spellStart"/>
            <w:r>
              <w:rPr>
                <w:b/>
                <w:bCs/>
                <w:color w:val="FF0000"/>
                <w:u w:val="single"/>
                <w:lang w:eastAsia="ja-JP"/>
              </w:rPr>
              <w:t>it</w:t>
            </w:r>
            <w:proofErr w:type="spellEnd"/>
            <w:r>
              <w:rPr>
                <w:b/>
                <w:bCs/>
                <w:color w:val="FF0000"/>
                <w:u w:val="single"/>
                <w:lang w:eastAsia="ja-JP"/>
              </w:rPr>
              <w:t xml:space="preserve"> </w:t>
            </w:r>
            <w:proofErr w:type="spellStart"/>
            <w:r>
              <w:rPr>
                <w:b/>
                <w:bCs/>
                <w:color w:val="FF0000"/>
                <w:u w:val="single"/>
                <w:lang w:eastAsia="ja-JP"/>
              </w:rPr>
              <w:t>may</w:t>
            </w:r>
            <w:proofErr w:type="spellEnd"/>
            <w:r>
              <w:rPr>
                <w:b/>
                <w:bCs/>
                <w:color w:val="FF0000"/>
                <w:u w:val="single"/>
                <w:lang w:eastAsia="ja-JP"/>
              </w:rPr>
              <w:t xml:space="preserve"> </w:t>
            </w:r>
            <w:proofErr w:type="spellStart"/>
            <w:r>
              <w:rPr>
                <w:b/>
                <w:bCs/>
                <w:color w:val="FF0000"/>
                <w:u w:val="single"/>
                <w:lang w:eastAsia="ja-JP"/>
              </w:rPr>
              <w:t>include</w:t>
            </w:r>
            <w:proofErr w:type="spellEnd"/>
            <w:r>
              <w:rPr>
                <w:b/>
                <w:bCs/>
                <w:color w:val="FF0000"/>
                <w:u w:val="single"/>
                <w:lang w:eastAsia="ja-JP"/>
              </w:rPr>
              <w:t xml:space="preserve"> </w:t>
            </w:r>
            <w:proofErr w:type="spellStart"/>
            <w:r>
              <w:rPr>
                <w:b/>
                <w:bCs/>
                <w:color w:val="FF0000"/>
                <w:u w:val="single"/>
                <w:lang w:eastAsia="ja-JP"/>
              </w:rPr>
              <w:t>one</w:t>
            </w:r>
            <w:proofErr w:type="spellEnd"/>
            <w:r>
              <w:rPr>
                <w:b/>
                <w:bCs/>
                <w:color w:val="FF0000"/>
                <w:u w:val="single"/>
                <w:lang w:eastAsia="ja-JP"/>
              </w:rPr>
              <w:t xml:space="preserve"> </w:t>
            </w:r>
            <w:proofErr w:type="spellStart"/>
            <w:r>
              <w:rPr>
                <w:b/>
                <w:bCs/>
                <w:color w:val="FF0000"/>
                <w:u w:val="single"/>
                <w:lang w:eastAsia="ja-JP"/>
              </w:rPr>
              <w:t>or</w:t>
            </w:r>
            <w:proofErr w:type="spellEnd"/>
            <w:r>
              <w:rPr>
                <w:b/>
                <w:bCs/>
                <w:color w:val="FF0000"/>
                <w:u w:val="single"/>
                <w:lang w:eastAsia="ja-JP"/>
              </w:rPr>
              <w:t xml:space="preserve"> </w:t>
            </w:r>
            <w:proofErr w:type="spellStart"/>
            <w:r>
              <w:rPr>
                <w:b/>
                <w:bCs/>
                <w:color w:val="FF0000"/>
                <w:u w:val="single"/>
                <w:lang w:eastAsia="ja-JP"/>
              </w:rPr>
              <w:t>both</w:t>
            </w:r>
            <w:proofErr w:type="spellEnd"/>
            <w:r>
              <w:rPr>
                <w:b/>
                <w:bCs/>
                <w:color w:val="FF0000"/>
                <w:u w:val="single"/>
                <w:lang w:eastAsia="ja-JP"/>
              </w:rPr>
              <w:t xml:space="preserve"> </w:t>
            </w:r>
            <w:proofErr w:type="spellStart"/>
            <w:r>
              <w:rPr>
                <w:b/>
                <w:bCs/>
                <w:color w:val="FF0000"/>
                <w:u w:val="single"/>
                <w:lang w:eastAsia="ja-JP"/>
              </w:rPr>
              <w:t>options</w:t>
            </w:r>
            <w:proofErr w:type="spellEnd"/>
            <w:r>
              <w:rPr>
                <w:b/>
                <w:bCs/>
                <w:color w:val="FF0000"/>
                <w:u w:val="single"/>
                <w:lang w:eastAsia="ja-JP"/>
              </w:rPr>
              <w:t xml:space="preserve"> </w:t>
            </w:r>
            <w:proofErr w:type="spellStart"/>
            <w:r>
              <w:rPr>
                <w:b/>
                <w:bCs/>
                <w:color w:val="FF0000"/>
                <w:u w:val="single"/>
                <w:lang w:eastAsia="ja-JP"/>
              </w:rPr>
              <w:t>as</w:t>
            </w:r>
            <w:proofErr w:type="spellEnd"/>
            <w:r>
              <w:rPr>
                <w:b/>
                <w:bCs/>
                <w:color w:val="FF0000"/>
                <w:u w:val="single"/>
                <w:lang w:eastAsia="ja-JP"/>
              </w:rPr>
              <w:t xml:space="preserve"> </w:t>
            </w:r>
            <w:proofErr w:type="spellStart"/>
            <w:r>
              <w:rPr>
                <w:b/>
                <w:bCs/>
                <w:color w:val="FF0000"/>
                <w:u w:val="single"/>
                <w:lang w:eastAsia="ja-JP"/>
              </w:rPr>
              <w:t>following</w:t>
            </w:r>
            <w:proofErr w:type="spellEnd"/>
            <w:r>
              <w:rPr>
                <w:b/>
                <w:bCs/>
                <w:color w:val="FF0000"/>
                <w:u w:val="single"/>
                <w:lang w:eastAsia="ja-JP"/>
              </w:rPr>
              <w:t>:</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lastRenderedPageBreak/>
              <w:t>N</w:t>
            </w:r>
            <w:r>
              <w:rPr>
                <w:b/>
                <w:bCs/>
                <w:color w:val="FF0000"/>
              </w:rPr>
              <w:t xml:space="preserve">ote: This </w:t>
            </w:r>
            <w:proofErr w:type="spellStart"/>
            <w:r>
              <w:rPr>
                <w:b/>
                <w:bCs/>
                <w:color w:val="FF0000"/>
              </w:rPr>
              <w:t>doesn’t</w:t>
            </w:r>
            <w:proofErr w:type="spellEnd"/>
            <w:r>
              <w:rPr>
                <w:b/>
                <w:bCs/>
                <w:color w:val="FF0000"/>
              </w:rPr>
              <w:t xml:space="preserve"> </w:t>
            </w:r>
            <w:proofErr w:type="spellStart"/>
            <w:r>
              <w:rPr>
                <w:b/>
                <w:bCs/>
                <w:color w:val="FF0000"/>
              </w:rPr>
              <w:t>mean</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new</w:t>
            </w:r>
            <w:proofErr w:type="spellEnd"/>
            <w:r>
              <w:rPr>
                <w:b/>
                <w:bCs/>
                <w:color w:val="FF0000"/>
              </w:rPr>
              <w:t xml:space="preserve"> </w:t>
            </w:r>
            <w:proofErr w:type="spellStart"/>
            <w:r>
              <w:rPr>
                <w:b/>
                <w:bCs/>
                <w:color w:val="FF0000"/>
              </w:rPr>
              <w:t>parameter</w:t>
            </w:r>
            <w:proofErr w:type="spellEnd"/>
            <w:r>
              <w:rPr>
                <w:b/>
                <w:bCs/>
                <w:color w:val="FF0000"/>
              </w:rPr>
              <w:t xml:space="preserve"> will </w:t>
            </w:r>
            <w:proofErr w:type="spellStart"/>
            <w:r>
              <w:rPr>
                <w:b/>
                <w:bCs/>
                <w:color w:val="FF0000"/>
              </w:rPr>
              <w:t>be</w:t>
            </w:r>
            <w:proofErr w:type="spellEnd"/>
            <w:r>
              <w:rPr>
                <w:b/>
                <w:bCs/>
                <w:color w:val="FF0000"/>
              </w:rPr>
              <w:t xml:space="preserve"> </w:t>
            </w:r>
            <w:proofErr w:type="spellStart"/>
            <w:r>
              <w:rPr>
                <w:b/>
                <w:bCs/>
                <w:color w:val="FF0000"/>
              </w:rPr>
              <w:t>introduced</w:t>
            </w:r>
            <w:proofErr w:type="spellEnd"/>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lastRenderedPageBreak/>
              <w:t xml:space="preserve">Huawei, </w:t>
            </w:r>
            <w:proofErr w:type="spellStart"/>
            <w:r>
              <w:rPr>
                <w:rStyle w:val="normaltextrun"/>
                <w:rFonts w:eastAsia="DengXian"/>
              </w:rPr>
              <w:t>HiSilicon</w:t>
            </w:r>
            <w:proofErr w:type="spellEnd"/>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 xml:space="preserve">Support.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Alt2 </w:t>
            </w:r>
            <w:proofErr w:type="spellStart"/>
            <w:r>
              <w:rPr>
                <w:rStyle w:val="normaltextrun"/>
                <w:rFonts w:eastAsia="DengXian"/>
              </w:rPr>
              <w:t>slightly</w:t>
            </w:r>
            <w:proofErr w:type="spellEnd"/>
            <w:r>
              <w:rPr>
                <w:rStyle w:val="normaltextrun"/>
                <w:rFonts w:eastAsia="DengXian"/>
              </w:rPr>
              <w:t>.</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69235592"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Alt.1, </w:t>
            </w:r>
            <w:proofErr w:type="spellStart"/>
            <w:r>
              <w:rPr>
                <w:rStyle w:val="normaltextrun"/>
                <w:rFonts w:eastAsia="DengXian"/>
              </w:rPr>
              <w:t>because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could</w:t>
            </w:r>
            <w:proofErr w:type="spellEnd"/>
            <w:r>
              <w:rPr>
                <w:rStyle w:val="normaltextrun"/>
                <w:rFonts w:eastAsia="DengXian"/>
              </w:rPr>
              <w:t xml:space="preserve"> </w:t>
            </w:r>
            <w:proofErr w:type="spellStart"/>
            <w:r>
              <w:rPr>
                <w:rStyle w:val="normaltextrun"/>
                <w:rFonts w:eastAsia="DengXian"/>
              </w:rPr>
              <w:t>control</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hopping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ascending</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descending</w:t>
            </w:r>
            <w:proofErr w:type="spellEnd"/>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slightly</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wait</w:t>
            </w:r>
            <w:proofErr w:type="spellEnd"/>
            <w:r>
              <w:rPr>
                <w:rStyle w:val="normaltextrun"/>
                <w:rFonts w:eastAsia="SimSun"/>
              </w:rPr>
              <w:t xml:space="preserve"> </w:t>
            </w:r>
            <w:proofErr w:type="spellStart"/>
            <w:r>
              <w:rPr>
                <w:rStyle w:val="normaltextrun"/>
                <w:rFonts w:eastAsia="SimSun"/>
              </w:rPr>
              <w:t>until</w:t>
            </w:r>
            <w:proofErr w:type="spellEnd"/>
            <w:r>
              <w:rPr>
                <w:rStyle w:val="normaltextrun"/>
                <w:rFonts w:eastAsia="SimSun"/>
              </w:rPr>
              <w:t xml:space="preserve"> </w:t>
            </w:r>
            <w:proofErr w:type="spellStart"/>
            <w:r>
              <w:rPr>
                <w:rStyle w:val="normaltextrun"/>
                <w:rFonts w:eastAsia="SimSun"/>
              </w:rPr>
              <w:t>discusion</w:t>
            </w:r>
            <w:proofErr w:type="spellEnd"/>
            <w:r>
              <w:rPr>
                <w:rStyle w:val="normaltextrun"/>
                <w:rFonts w:eastAsia="SimSun"/>
              </w:rPr>
              <w:t xml:space="preserve"> in 4.1 </w:t>
            </w:r>
            <w:proofErr w:type="spellStart"/>
            <w:r>
              <w:rPr>
                <w:rStyle w:val="normaltextrun"/>
                <w:rFonts w:eastAsia="SimSun"/>
              </w:rPr>
              <w:t>is</w:t>
            </w:r>
            <w:proofErr w:type="spellEnd"/>
            <w:r>
              <w:rPr>
                <w:rStyle w:val="normaltextrun"/>
                <w:rFonts w:eastAsia="SimSun"/>
              </w:rPr>
              <w:t xml:space="preserve"> </w:t>
            </w:r>
            <w:proofErr w:type="spellStart"/>
            <w:r>
              <w:rPr>
                <w:rStyle w:val="normaltextrun"/>
                <w:rFonts w:eastAsia="SimSun"/>
              </w:rPr>
              <w:t>sorted</w:t>
            </w:r>
            <w:proofErr w:type="spellEnd"/>
            <w:r>
              <w:rPr>
                <w:rStyle w:val="normaltextrun"/>
                <w:rFonts w:eastAsia="SimSun"/>
              </w:rPr>
              <w:t xml:space="preserve">.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379BE77B"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proofErr w:type="spellStart"/>
            <w:r>
              <w:rPr>
                <w:b/>
                <w:bCs/>
                <w:lang w:eastAsia="ja-JP"/>
              </w:rPr>
              <w:t>Proposal</w:t>
            </w:r>
            <w:proofErr w:type="spellEnd"/>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proofErr w:type="spellStart"/>
            <w:r>
              <w:t>Proposal</w:t>
            </w:r>
            <w:proofErr w:type="spellEnd"/>
            <w:r>
              <w:t xml:space="preserve"> 5: Study </w:t>
            </w:r>
            <w:proofErr w:type="spellStart"/>
            <w:r>
              <w:t>scenarios</w:t>
            </w:r>
            <w:proofErr w:type="spellEnd"/>
            <w:r>
              <w:t xml:space="preserve"> </w:t>
            </w:r>
            <w:proofErr w:type="spellStart"/>
            <w:r>
              <w:t>of</w:t>
            </w:r>
            <w:proofErr w:type="spellEnd"/>
            <w:r>
              <w:t xml:space="preserve"> </w:t>
            </w:r>
            <w:proofErr w:type="spellStart"/>
            <w:r>
              <w:t>collision</w:t>
            </w:r>
            <w:proofErr w:type="spellEnd"/>
            <w:r>
              <w:t xml:space="preserve"> </w:t>
            </w:r>
            <w:proofErr w:type="spellStart"/>
            <w:r>
              <w:t>between</w:t>
            </w:r>
            <w:proofErr w:type="spellEnd"/>
            <w:r>
              <w:t xml:space="preserve"> </w:t>
            </w:r>
            <w:proofErr w:type="spellStart"/>
            <w:r>
              <w:t>SRSp</w:t>
            </w:r>
            <w:proofErr w:type="spellEnd"/>
            <w:r>
              <w:t xml:space="preserve"> and UL </w:t>
            </w:r>
            <w:proofErr w:type="spellStart"/>
            <w:r>
              <w:t>channels</w:t>
            </w:r>
            <w:proofErr w:type="spellEnd"/>
            <w:r>
              <w:t xml:space="preserve"> and </w:t>
            </w:r>
            <w:proofErr w:type="spellStart"/>
            <w:r>
              <w:t>prioritization</w:t>
            </w:r>
            <w:proofErr w:type="spellEnd"/>
            <w:r>
              <w:t xml:space="preserve"> </w:t>
            </w:r>
            <w:proofErr w:type="spellStart"/>
            <w:r>
              <w:t>of</w:t>
            </w:r>
            <w:proofErr w:type="spellEnd"/>
            <w:r>
              <w:t xml:space="preserve"> </w:t>
            </w:r>
            <w:proofErr w:type="spellStart"/>
            <w:r>
              <w:t>SRSp</w:t>
            </w:r>
            <w:proofErr w:type="spellEnd"/>
            <w:r>
              <w:t xml:space="preserve"> </w:t>
            </w:r>
            <w:proofErr w:type="spellStart"/>
            <w:r>
              <w:t>during</w:t>
            </w:r>
            <w:proofErr w:type="spellEnd"/>
            <w:r>
              <w:t xml:space="preserve"> </w:t>
            </w:r>
            <w:proofErr w:type="spellStart"/>
            <w:r>
              <w:t>SRSp</w:t>
            </w:r>
            <w:proofErr w:type="spellEnd"/>
            <w:r>
              <w:t xml:space="preserve">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proofErr w:type="spellStart"/>
            <w:r>
              <w:rPr>
                <w:rFonts w:eastAsiaTheme="minorEastAsia"/>
                <w:kern w:val="2"/>
              </w:rPr>
              <w:t>Proposal</w:t>
            </w:r>
            <w:proofErr w:type="spellEnd"/>
            <w:r>
              <w:rPr>
                <w:rFonts w:eastAsiaTheme="minorEastAsia"/>
                <w:kern w:val="2"/>
              </w:rPr>
              <w:t xml:space="preserve"> </w:t>
            </w:r>
            <w:r>
              <w:rPr>
                <w:rFonts w:eastAsiaTheme="minorEastAsia"/>
              </w:rPr>
              <w:t>4</w:t>
            </w:r>
            <w:r>
              <w:rPr>
                <w:rFonts w:eastAsiaTheme="minorEastAsia"/>
                <w:kern w:val="2"/>
              </w:rPr>
              <w:t xml:space="preserve">: </w:t>
            </w:r>
            <w:proofErr w:type="spellStart"/>
            <w:r>
              <w:rPr>
                <w:rFonts w:eastAsiaTheme="minorEastAsia"/>
                <w:kern w:val="2"/>
              </w:rPr>
              <w:t>It</w:t>
            </w:r>
            <w:proofErr w:type="spellEnd"/>
            <w:r>
              <w:rPr>
                <w:rFonts w:eastAsiaTheme="minorEastAsia"/>
                <w:kern w:val="2"/>
              </w:rPr>
              <w:t xml:space="preserve"> </w:t>
            </w:r>
            <w:proofErr w:type="spellStart"/>
            <w:r>
              <w:rPr>
                <w:rFonts w:eastAsiaTheme="minorEastAsia"/>
                <w:kern w:val="2"/>
              </w:rPr>
              <w:t>is</w:t>
            </w:r>
            <w:proofErr w:type="spellEnd"/>
            <w:r>
              <w:rPr>
                <w:rFonts w:eastAsiaTheme="minorEastAsia"/>
                <w:kern w:val="2"/>
              </w:rPr>
              <w:t xml:space="preserve"> </w:t>
            </w:r>
            <w:proofErr w:type="spellStart"/>
            <w:r>
              <w:rPr>
                <w:rFonts w:eastAsiaTheme="minorEastAsia"/>
                <w:kern w:val="2"/>
              </w:rPr>
              <w:t>necessary</w:t>
            </w:r>
            <w:proofErr w:type="spellEnd"/>
            <w:r>
              <w:rPr>
                <w:rFonts w:eastAsiaTheme="minorEastAsia"/>
                <w:kern w:val="2"/>
              </w:rPr>
              <w:t xml:space="preserve"> </w:t>
            </w:r>
            <w:proofErr w:type="spellStart"/>
            <w:r>
              <w:rPr>
                <w:rFonts w:eastAsiaTheme="minorEastAsia"/>
                <w:kern w:val="2"/>
              </w:rPr>
              <w:t>to</w:t>
            </w:r>
            <w:proofErr w:type="spellEnd"/>
            <w:r>
              <w:rPr>
                <w:rFonts w:eastAsiaTheme="minorEastAsia"/>
                <w:kern w:val="2"/>
              </w:rPr>
              <w:t xml:space="preserve"> </w:t>
            </w:r>
            <w:proofErr w:type="spellStart"/>
            <w:r>
              <w:rPr>
                <w:rFonts w:eastAsiaTheme="minorEastAsia"/>
                <w:kern w:val="2"/>
              </w:rPr>
              <w:t>introduce</w:t>
            </w:r>
            <w:proofErr w:type="spellEnd"/>
            <w:r>
              <w:rPr>
                <w:rFonts w:eastAsiaTheme="minorEastAsia"/>
                <w:kern w:val="2"/>
              </w:rPr>
              <w:t xml:space="preserve"> a </w:t>
            </w:r>
            <w:proofErr w:type="spellStart"/>
            <w:r>
              <w:rPr>
                <w:rFonts w:eastAsiaTheme="minorEastAsia"/>
                <w:kern w:val="2"/>
              </w:rPr>
              <w:t>window</w:t>
            </w:r>
            <w:proofErr w:type="spellEnd"/>
            <w:r>
              <w:rPr>
                <w:rFonts w:eastAsiaTheme="minorEastAsia"/>
                <w:kern w:val="2"/>
              </w:rPr>
              <w:t xml:space="preserve"> so </w:t>
            </w:r>
            <w:proofErr w:type="spellStart"/>
            <w:r>
              <w:rPr>
                <w:rFonts w:eastAsiaTheme="minorEastAsia"/>
                <w:kern w:val="2"/>
              </w:rPr>
              <w:t>that</w:t>
            </w:r>
            <w:proofErr w:type="spellEnd"/>
            <w:r>
              <w:rPr>
                <w:rFonts w:eastAsiaTheme="minorEastAsia"/>
                <w:kern w:val="2"/>
              </w:rPr>
              <w:t xml:space="preserve"> </w:t>
            </w:r>
            <w:proofErr w:type="spellStart"/>
            <w:r>
              <w:rPr>
                <w:rFonts w:eastAsiaTheme="minorEastAsia"/>
                <w:kern w:val="2"/>
              </w:rPr>
              <w:t>the</w:t>
            </w:r>
            <w:proofErr w:type="spellEnd"/>
            <w:r>
              <w:rPr>
                <w:rFonts w:eastAsiaTheme="minorEastAsia"/>
                <w:kern w:val="2"/>
              </w:rPr>
              <w:t xml:space="preserve"> </w:t>
            </w:r>
            <w:proofErr w:type="spellStart"/>
            <w:r>
              <w:rPr>
                <w:rFonts w:eastAsiaTheme="minorEastAsia"/>
                <w:kern w:val="2"/>
              </w:rPr>
              <w:t>RedCap</w:t>
            </w:r>
            <w:proofErr w:type="spellEnd"/>
            <w:r>
              <w:rPr>
                <w:rFonts w:eastAsiaTheme="minorEastAsia"/>
                <w:kern w:val="2"/>
              </w:rPr>
              <w:t xml:space="preserve"> UEs </w:t>
            </w:r>
            <w:proofErr w:type="spellStart"/>
            <w:r>
              <w:rPr>
                <w:rFonts w:eastAsiaTheme="minorEastAsia"/>
                <w:kern w:val="2"/>
              </w:rPr>
              <w:t>can</w:t>
            </w:r>
            <w:proofErr w:type="spellEnd"/>
            <w:r>
              <w:rPr>
                <w:rFonts w:eastAsiaTheme="minorEastAsia"/>
                <w:kern w:val="2"/>
              </w:rPr>
              <w:t xml:space="preserve"> </w:t>
            </w:r>
            <w:proofErr w:type="spellStart"/>
            <w:r>
              <w:rPr>
                <w:rFonts w:eastAsiaTheme="minorEastAsia"/>
                <w:kern w:val="2"/>
              </w:rPr>
              <w:t>continuously</w:t>
            </w:r>
            <w:proofErr w:type="spellEnd"/>
            <w:r>
              <w:rPr>
                <w:rFonts w:eastAsiaTheme="minorEastAsia"/>
                <w:kern w:val="2"/>
              </w:rPr>
              <w:t xml:space="preserve"> </w:t>
            </w:r>
            <w:proofErr w:type="spellStart"/>
            <w:r>
              <w:rPr>
                <w:rFonts w:eastAsiaTheme="minorEastAsia"/>
                <w:kern w:val="2"/>
              </w:rPr>
              <w:t>transmit</w:t>
            </w:r>
            <w:proofErr w:type="spellEnd"/>
            <w:r>
              <w:rPr>
                <w:rFonts w:eastAsiaTheme="minorEastAsia"/>
                <w:kern w:val="2"/>
              </w:rPr>
              <w:t xml:space="preserve"> SRS-Pos </w:t>
            </w:r>
            <w:proofErr w:type="spellStart"/>
            <w:r>
              <w:rPr>
                <w:rFonts w:eastAsiaTheme="minorEastAsia"/>
                <w:kern w:val="2"/>
              </w:rPr>
              <w:t>signals</w:t>
            </w:r>
            <w:proofErr w:type="spellEnd"/>
            <w:r>
              <w:rPr>
                <w:rFonts w:eastAsiaTheme="minorEastAsia"/>
                <w:kern w:val="2"/>
              </w:rPr>
              <w:t xml:space="preserve"> </w:t>
            </w:r>
            <w:proofErr w:type="spellStart"/>
            <w:r>
              <w:rPr>
                <w:rFonts w:eastAsiaTheme="minorEastAsia"/>
                <w:kern w:val="2"/>
              </w:rPr>
              <w:t>with</w:t>
            </w:r>
            <w:proofErr w:type="spellEnd"/>
            <w:r>
              <w:rPr>
                <w:rFonts w:eastAsiaTheme="minorEastAsia"/>
                <w:kern w:val="2"/>
              </w:rPr>
              <w:t xml:space="preserve"> UL </w:t>
            </w:r>
            <w:proofErr w:type="spellStart"/>
            <w:r>
              <w:rPr>
                <w:rFonts w:eastAsiaTheme="minorEastAsia"/>
                <w:kern w:val="2"/>
              </w:rPr>
              <w:t>frequency</w:t>
            </w:r>
            <w:proofErr w:type="spellEnd"/>
            <w:r>
              <w:rPr>
                <w:rFonts w:eastAsiaTheme="minorEastAsia"/>
                <w:kern w:val="2"/>
              </w:rPr>
              <w:t xml:space="preserve"> hopping multiple </w:t>
            </w:r>
            <w:proofErr w:type="spellStart"/>
            <w:r>
              <w:rPr>
                <w:rFonts w:eastAsiaTheme="minorEastAsia"/>
                <w:kern w:val="2"/>
              </w:rPr>
              <w:t>times</w:t>
            </w:r>
            <w:proofErr w:type="spellEnd"/>
            <w:r>
              <w:rPr>
                <w:rFonts w:eastAsiaTheme="minorEastAsia"/>
                <w:kern w:val="2"/>
              </w:rPr>
              <w:t xml:space="preserve"> </w:t>
            </w:r>
            <w:proofErr w:type="spellStart"/>
            <w:r>
              <w:rPr>
                <w:rFonts w:eastAsiaTheme="minorEastAsia"/>
                <w:kern w:val="2"/>
              </w:rPr>
              <w:t>without</w:t>
            </w:r>
            <w:proofErr w:type="spellEnd"/>
            <w:r>
              <w:rPr>
                <w:rFonts w:eastAsiaTheme="minorEastAsia"/>
                <w:kern w:val="2"/>
              </w:rPr>
              <w:t xml:space="preserve"> </w:t>
            </w:r>
            <w:proofErr w:type="spellStart"/>
            <w:r>
              <w:rPr>
                <w:rFonts w:eastAsiaTheme="minorEastAsia"/>
                <w:kern w:val="2"/>
              </w:rPr>
              <w:t>being</w:t>
            </w:r>
            <w:proofErr w:type="spellEnd"/>
            <w:r>
              <w:rPr>
                <w:rFonts w:eastAsiaTheme="minorEastAsia"/>
                <w:kern w:val="2"/>
              </w:rPr>
              <w:t xml:space="preserve"> </w:t>
            </w:r>
            <w:proofErr w:type="spellStart"/>
            <w:r>
              <w:rPr>
                <w:rFonts w:eastAsiaTheme="minorEastAsia"/>
                <w:kern w:val="2"/>
              </w:rPr>
              <w:t>interrupted</w:t>
            </w:r>
            <w:proofErr w:type="spellEnd"/>
            <w:r>
              <w:rPr>
                <w:rFonts w:eastAsiaTheme="minorEastAsia"/>
                <w:kern w:val="2"/>
              </w:rPr>
              <w:t xml:space="preserve"> </w:t>
            </w:r>
            <w:proofErr w:type="spellStart"/>
            <w:r>
              <w:rPr>
                <w:rFonts w:eastAsiaTheme="minorEastAsia"/>
                <w:kern w:val="2"/>
              </w:rPr>
              <w:t>by</w:t>
            </w:r>
            <w:proofErr w:type="spellEnd"/>
            <w:r>
              <w:rPr>
                <w:rFonts w:eastAsiaTheme="minorEastAsia"/>
                <w:kern w:val="2"/>
              </w:rPr>
              <w:t xml:space="preserve">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proofErr w:type="spellStart"/>
            <w:r>
              <w:t>Proposal</w:t>
            </w:r>
            <w:proofErr w:type="spellEnd"/>
            <w:r>
              <w:t xml:space="preserve"> 7: A </w:t>
            </w:r>
            <w:proofErr w:type="spellStart"/>
            <w:r>
              <w:t>mechanism</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supported</w:t>
            </w:r>
            <w:proofErr w:type="spellEnd"/>
            <w:r>
              <w:t xml:space="preserve"> </w:t>
            </w:r>
            <w:proofErr w:type="spellStart"/>
            <w:r>
              <w:t>to</w:t>
            </w:r>
            <w:proofErr w:type="spellEnd"/>
            <w:r>
              <w:t xml:space="preserve"> </w:t>
            </w:r>
            <w:proofErr w:type="spellStart"/>
            <w:r>
              <w:t>avoid</w:t>
            </w:r>
            <w:proofErr w:type="spellEnd"/>
            <w:r>
              <w:t xml:space="preserve"> </w:t>
            </w:r>
            <w:proofErr w:type="spellStart"/>
            <w:r>
              <w:t>the</w:t>
            </w:r>
            <w:proofErr w:type="spellEnd"/>
            <w:r>
              <w:t xml:space="preserve"> </w:t>
            </w:r>
            <w:proofErr w:type="spellStart"/>
            <w:r>
              <w:t>collision</w:t>
            </w:r>
            <w:proofErr w:type="spellEnd"/>
            <w:r>
              <w:t xml:space="preserve"> </w:t>
            </w:r>
            <w:proofErr w:type="spellStart"/>
            <w:r>
              <w:t>of</w:t>
            </w:r>
            <w:proofErr w:type="spellEnd"/>
            <w:r>
              <w:t xml:space="preserve"> a high-</w:t>
            </w:r>
            <w:proofErr w:type="spellStart"/>
            <w:r>
              <w:t>priority</w:t>
            </w:r>
            <w:proofErr w:type="spellEnd"/>
            <w:r>
              <w:t xml:space="preserve"> </w:t>
            </w:r>
            <w:proofErr w:type="spellStart"/>
            <w:r>
              <w:t>signal</w:t>
            </w:r>
            <w:proofErr w:type="spellEnd"/>
            <w:r>
              <w:t xml:space="preserve"> </w:t>
            </w:r>
            <w:proofErr w:type="spellStart"/>
            <w:r>
              <w:t>with</w:t>
            </w:r>
            <w:proofErr w:type="spellEnd"/>
            <w:r>
              <w:t xml:space="preserve"> </w:t>
            </w:r>
            <w:proofErr w:type="spellStart"/>
            <w:r>
              <w:t>the</w:t>
            </w:r>
            <w:proofErr w:type="spellEnd"/>
            <w:r>
              <w:t xml:space="preserve"> UL SRS </w:t>
            </w:r>
            <w:proofErr w:type="spellStart"/>
            <w:r>
              <w:t>transmission</w:t>
            </w:r>
            <w:proofErr w:type="spellEnd"/>
            <w:r>
              <w:t xml:space="preserve"> and DL PRS </w:t>
            </w:r>
            <w:proofErr w:type="spellStart"/>
            <w:r>
              <w:t>reception</w:t>
            </w:r>
            <w:proofErr w:type="spellEnd"/>
            <w:r>
              <w:t xml:space="preserve"> </w:t>
            </w:r>
            <w:proofErr w:type="spellStart"/>
            <w:r>
              <w:t>for</w:t>
            </w:r>
            <w:proofErr w:type="spellEnd"/>
            <w:r>
              <w:t xml:space="preserve"> </w:t>
            </w:r>
            <w:proofErr w:type="spellStart"/>
            <w:r>
              <w:t>positioning</w:t>
            </w:r>
            <w:proofErr w:type="spellEnd"/>
            <w:r>
              <w:t xml:space="preserve"> </w:t>
            </w:r>
            <w:proofErr w:type="spellStart"/>
            <w:r>
              <w:t>purposes</w:t>
            </w:r>
            <w:proofErr w:type="spellEnd"/>
            <w:r>
              <w:t xml:space="preserve"> in </w:t>
            </w:r>
            <w:proofErr w:type="spellStart"/>
            <w:r>
              <w:t>the</w:t>
            </w:r>
            <w:proofErr w:type="spellEnd"/>
            <w:r>
              <w:t xml:space="preserve"> FDD </w:t>
            </w:r>
            <w:proofErr w:type="spellStart"/>
            <w:r>
              <w:t>mode</w:t>
            </w:r>
            <w:proofErr w:type="spellEnd"/>
            <w:r>
              <w:t>.</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proofErr w:type="spellStart"/>
            <w:r>
              <w:t>Proposal</w:t>
            </w:r>
            <w:proofErr w:type="spellEnd"/>
            <w:r>
              <w:t xml:space="preserve"> 3-2: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end </w:t>
            </w:r>
            <w:proofErr w:type="spellStart"/>
            <w:r>
              <w:t>to</w:t>
            </w:r>
            <w:proofErr w:type="spellEnd"/>
            <w:r>
              <w:t xml:space="preserve"> </w:t>
            </w:r>
            <w:proofErr w:type="spellStart"/>
            <w:r>
              <w:t>retune</w:t>
            </w:r>
            <w:proofErr w:type="spellEnd"/>
            <w:r>
              <w:t xml:space="preserve"> back </w:t>
            </w:r>
            <w:proofErr w:type="spellStart"/>
            <w:r>
              <w:t>to</w:t>
            </w:r>
            <w:proofErr w:type="spellEnd"/>
            <w:r>
              <w:t xml:space="preserve"> </w:t>
            </w:r>
            <w:proofErr w:type="spellStart"/>
            <w:r>
              <w:t>the</w:t>
            </w:r>
            <w:proofErr w:type="spellEnd"/>
            <w:r>
              <w:t xml:space="preserve"> original BWP  </w:t>
            </w:r>
          </w:p>
          <w:p w14:paraId="408FDFCA" w14:textId="77777777" w:rsidR="00656EC3" w:rsidRDefault="00F815FC">
            <w:pPr>
              <w:jc w:val="both"/>
            </w:pPr>
            <w:proofErr w:type="spellStart"/>
            <w:r>
              <w:t>Proposal</w:t>
            </w:r>
            <w:proofErr w:type="spellEnd"/>
            <w:r>
              <w:t xml:space="preserve"> 3-3: </w:t>
            </w:r>
            <w:proofErr w:type="spellStart"/>
            <w:r>
              <w:t>For</w:t>
            </w:r>
            <w:proofErr w:type="spellEnd"/>
            <w:r>
              <w:t xml:space="preserve"> </w:t>
            </w:r>
            <w:proofErr w:type="spellStart"/>
            <w:r>
              <w:t>the</w:t>
            </w:r>
            <w:proofErr w:type="spellEnd"/>
            <w:r>
              <w:t xml:space="preserve"> </w:t>
            </w:r>
            <w:proofErr w:type="spellStart"/>
            <w:r>
              <w:t>configuration</w:t>
            </w:r>
            <w:proofErr w:type="spellEnd"/>
            <w:r>
              <w:t xml:space="preserve">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w:t>
            </w:r>
            <w:proofErr w:type="spellStart"/>
            <w:r>
              <w:t>to</w:t>
            </w:r>
            <w:proofErr w:type="spellEnd"/>
            <w:r>
              <w:t xml:space="preserve"> </w:t>
            </w:r>
            <w:proofErr w:type="spellStart"/>
            <w:r>
              <w:t>have</w:t>
            </w:r>
            <w:proofErr w:type="spellEnd"/>
            <w:r>
              <w:t xml:space="preserve"> </w:t>
            </w:r>
            <w:proofErr w:type="spellStart"/>
            <w:r>
              <w:t>the</w:t>
            </w:r>
            <w:proofErr w:type="spellEnd"/>
            <w:r>
              <w:t xml:space="preserve"> </w:t>
            </w:r>
            <w:proofErr w:type="spellStart"/>
            <w:r>
              <w:t>transition</w:t>
            </w:r>
            <w:proofErr w:type="spellEnd"/>
            <w:r>
              <w:t xml:space="preserve"> time at </w:t>
            </w:r>
            <w:proofErr w:type="spellStart"/>
            <w:r>
              <w:t>the</w:t>
            </w:r>
            <w:proofErr w:type="spellEnd"/>
            <w:r>
              <w:t xml:space="preserve"> </w:t>
            </w:r>
            <w:proofErr w:type="spellStart"/>
            <w:r>
              <w:t>beginning</w:t>
            </w:r>
            <w:proofErr w:type="spellEnd"/>
            <w:r>
              <w:t xml:space="preserve"> </w:t>
            </w:r>
            <w:proofErr w:type="spellStart"/>
            <w:r>
              <w:t>if</w:t>
            </w:r>
            <w:proofErr w:type="spellEnd"/>
            <w:r>
              <w:t xml:space="preserve"> </w:t>
            </w:r>
            <w:proofErr w:type="spellStart"/>
            <w:r>
              <w:t>the</w:t>
            </w:r>
            <w:proofErr w:type="spellEnd"/>
            <w:r>
              <w:t xml:space="preserve"> </w:t>
            </w:r>
            <w:proofErr w:type="spellStart"/>
            <w:r>
              <w:t>first</w:t>
            </w:r>
            <w:proofErr w:type="spellEnd"/>
            <w:r>
              <w:t xml:space="preserve"> </w:t>
            </w:r>
            <w:proofErr w:type="spellStart"/>
            <w:r>
              <w:t>transmission</w:t>
            </w:r>
            <w:proofErr w:type="spellEnd"/>
            <w:r>
              <w:t xml:space="preserve"> </w:t>
            </w:r>
            <w:proofErr w:type="spellStart"/>
            <w:r>
              <w:t>is</w:t>
            </w:r>
            <w:proofErr w:type="spellEnd"/>
            <w:r>
              <w:t xml:space="preserve"> not </w:t>
            </w:r>
            <w:proofErr w:type="spellStart"/>
            <w:r>
              <w:t>exactly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uplink</w:t>
            </w:r>
            <w:proofErr w:type="spellEnd"/>
            <w:r>
              <w:t xml:space="preserve"> BWP</w:t>
            </w:r>
          </w:p>
          <w:p w14:paraId="6A891987" w14:textId="77777777" w:rsidR="00656EC3" w:rsidRDefault="00F815FC">
            <w:pPr>
              <w:tabs>
                <w:tab w:val="left" w:pos="842"/>
              </w:tabs>
              <w:rPr>
                <w:rStyle w:val="normaltextrun"/>
              </w:rPr>
            </w:pPr>
            <w:r>
              <w:rPr>
                <w:rStyle w:val="normaltextrun"/>
              </w:rPr>
              <w:lastRenderedPageBreak/>
              <w:tab/>
            </w:r>
          </w:p>
          <w:p w14:paraId="28A54562" w14:textId="77777777" w:rsidR="00656EC3" w:rsidRDefault="00F815FC">
            <w:pPr>
              <w:jc w:val="both"/>
            </w:pPr>
            <w:proofErr w:type="spellStart"/>
            <w:r>
              <w:t>Proposal</w:t>
            </w:r>
            <w:proofErr w:type="spellEnd"/>
            <w:r>
              <w:t xml:space="preserve"> 3-5: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UE </w:t>
            </w:r>
            <w:proofErr w:type="spellStart"/>
            <w:r>
              <w:t>is</w:t>
            </w:r>
            <w:proofErr w:type="spellEnd"/>
            <w:r>
              <w:t xml:space="preserve"> not </w:t>
            </w:r>
            <w:proofErr w:type="spellStart"/>
            <w:r>
              <w:t>expected</w:t>
            </w:r>
            <w:proofErr w:type="spellEnd"/>
            <w:r>
              <w:t xml:space="preserve"> </w:t>
            </w:r>
            <w:proofErr w:type="spellStart"/>
            <w:r>
              <w:t>to</w:t>
            </w:r>
            <w:proofErr w:type="spellEnd"/>
            <w:r>
              <w:t xml:space="preserve"> </w:t>
            </w:r>
            <w:proofErr w:type="spellStart"/>
            <w:r>
              <w:t>transmit</w:t>
            </w:r>
            <w:proofErr w:type="spellEnd"/>
            <w:r>
              <w:t xml:space="preserve"> </w:t>
            </w:r>
            <w:proofErr w:type="spellStart"/>
            <w:r>
              <w:t>data</w:t>
            </w:r>
            <w:proofErr w:type="spellEnd"/>
            <w:r>
              <w:t xml:space="preserve"> </w:t>
            </w:r>
            <w:proofErr w:type="spellStart"/>
            <w:r>
              <w:t>or</w:t>
            </w:r>
            <w:proofErr w:type="spellEnd"/>
            <w:r>
              <w:t xml:space="preserve"> </w:t>
            </w:r>
            <w:proofErr w:type="spellStart"/>
            <w:r>
              <w:t>other</w:t>
            </w:r>
            <w:proofErr w:type="spellEnd"/>
            <w:r>
              <w:t xml:space="preserve"> </w:t>
            </w:r>
            <w:proofErr w:type="spellStart"/>
            <w:r>
              <w:t>reference</w:t>
            </w:r>
            <w:proofErr w:type="spellEnd"/>
            <w:r>
              <w:t xml:space="preserve"> </w:t>
            </w:r>
            <w:proofErr w:type="spellStart"/>
            <w:r>
              <w:t>signals</w:t>
            </w:r>
            <w:proofErr w:type="spellEnd"/>
          </w:p>
          <w:p w14:paraId="6763854F" w14:textId="77777777" w:rsidR="00656EC3" w:rsidRDefault="00656EC3">
            <w:pPr>
              <w:jc w:val="both"/>
            </w:pPr>
          </w:p>
          <w:p w14:paraId="6FFE1731" w14:textId="77777777" w:rsidR="00656EC3" w:rsidRDefault="00F815FC">
            <w:pPr>
              <w:jc w:val="both"/>
            </w:pPr>
            <w:proofErr w:type="spellStart"/>
            <w:r>
              <w:t>Proposal</w:t>
            </w:r>
            <w:proofErr w:type="spellEnd"/>
            <w:r>
              <w:t xml:space="preserve"> 3-6: </w:t>
            </w:r>
            <w:proofErr w:type="spellStart"/>
            <w:r>
              <w:t>For</w:t>
            </w:r>
            <w:proofErr w:type="spellEnd"/>
            <w:r>
              <w:t xml:space="preserve"> SRS </w:t>
            </w:r>
            <w:proofErr w:type="spellStart"/>
            <w:r>
              <w:t>transmission</w:t>
            </w:r>
            <w:proofErr w:type="spellEnd"/>
            <w:r>
              <w:t xml:space="preserve"> </w:t>
            </w:r>
            <w:proofErr w:type="spellStart"/>
            <w:r>
              <w:t>frequency</w:t>
            </w:r>
            <w:proofErr w:type="spellEnd"/>
            <w:r>
              <w:t xml:space="preserve"> hopping, </w:t>
            </w:r>
            <w:proofErr w:type="spellStart"/>
            <w:r>
              <w:t>consider</w:t>
            </w:r>
            <w:proofErr w:type="spellEnd"/>
            <w:r>
              <w:t xml:space="preserve"> a </w:t>
            </w:r>
            <w:proofErr w:type="spellStart"/>
            <w:r>
              <w:t>mechanism</w:t>
            </w:r>
            <w:proofErr w:type="spellEnd"/>
            <w:r>
              <w:t xml:space="preserve"> </w:t>
            </w:r>
            <w:proofErr w:type="spellStart"/>
            <w:r>
              <w:t>to</w:t>
            </w:r>
            <w:proofErr w:type="spellEnd"/>
            <w:r>
              <w:t xml:space="preserve"> </w:t>
            </w:r>
            <w:proofErr w:type="spellStart"/>
            <w:r>
              <w:t>abort</w:t>
            </w:r>
            <w:proofErr w:type="spellEnd"/>
            <w:r>
              <w:t xml:space="preserve"> </w:t>
            </w:r>
            <w:proofErr w:type="spellStart"/>
            <w:r>
              <w:t>the</w:t>
            </w:r>
            <w:proofErr w:type="spellEnd"/>
            <w:r>
              <w:t xml:space="preserve"> </w:t>
            </w:r>
            <w:proofErr w:type="spellStart"/>
            <w:r>
              <w:t>transmission</w:t>
            </w:r>
            <w:proofErr w:type="spellEnd"/>
            <w:r>
              <w:t xml:space="preserve"> in an </w:t>
            </w:r>
            <w:proofErr w:type="spellStart"/>
            <w:r>
              <w:t>instance</w:t>
            </w:r>
            <w:proofErr w:type="spellEnd"/>
            <w:r>
              <w:t xml:space="preserve"> </w:t>
            </w:r>
            <w:proofErr w:type="spellStart"/>
            <w:r>
              <w:t>when</w:t>
            </w:r>
            <w:proofErr w:type="spellEnd"/>
            <w:r>
              <w:t xml:space="preserve"> </w:t>
            </w:r>
            <w:proofErr w:type="spellStart"/>
            <w:r>
              <w:t>other</w:t>
            </w:r>
            <w:proofErr w:type="spellEnd"/>
            <w:r>
              <w:t xml:space="preserve"> </w:t>
            </w:r>
            <w:proofErr w:type="spellStart"/>
            <w:r>
              <w:t>uplink</w:t>
            </w:r>
            <w:proofErr w:type="spellEnd"/>
            <w:r>
              <w:t xml:space="preserve"> </w:t>
            </w:r>
            <w:proofErr w:type="spellStart"/>
            <w:r>
              <w:t>transmission</w:t>
            </w:r>
            <w:proofErr w:type="spellEnd"/>
            <w:r>
              <w:t xml:space="preserve"> </w:t>
            </w:r>
            <w:proofErr w:type="spellStart"/>
            <w:r>
              <w:t>has</w:t>
            </w:r>
            <w:proofErr w:type="spellEnd"/>
            <w:r>
              <w:t xml:space="preserve"> </w:t>
            </w:r>
            <w:proofErr w:type="spellStart"/>
            <w:r>
              <w:t>higher</w:t>
            </w:r>
            <w:proofErr w:type="spellEnd"/>
            <w:r>
              <w:t xml:space="preserve"> </w:t>
            </w:r>
            <w:proofErr w:type="spellStart"/>
            <w:r>
              <w:t>priority</w:t>
            </w:r>
            <w:proofErr w:type="spellEnd"/>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8: </w:t>
            </w:r>
            <w:proofErr w:type="spellStart"/>
            <w:r>
              <w:rPr>
                <w:lang w:eastAsia="ko-KR"/>
              </w:rPr>
              <w:t>Consider</w:t>
            </w:r>
            <w:proofErr w:type="spellEnd"/>
            <w:r>
              <w:rPr>
                <w:lang w:eastAsia="ko-KR"/>
              </w:rPr>
              <w:t xml:space="preserve"> </w:t>
            </w:r>
            <w:proofErr w:type="spellStart"/>
            <w:r>
              <w:rPr>
                <w:lang w:eastAsia="ko-KR"/>
              </w:rPr>
              <w:t>following</w:t>
            </w:r>
            <w:proofErr w:type="spellEnd"/>
            <w:r>
              <w:rPr>
                <w:lang w:eastAsia="ko-KR"/>
              </w:rPr>
              <w:t xml:space="preserve"> </w:t>
            </w:r>
            <w:proofErr w:type="spellStart"/>
            <w:r>
              <w:rPr>
                <w:lang w:eastAsia="ko-KR"/>
              </w:rPr>
              <w:t>for</w:t>
            </w:r>
            <w:proofErr w:type="spellEnd"/>
            <w:r>
              <w:rPr>
                <w:lang w:eastAsia="ko-KR"/>
              </w:rPr>
              <w:t xml:space="preserve"> </w:t>
            </w:r>
            <w:proofErr w:type="spellStart"/>
            <w:r>
              <w:rPr>
                <w:lang w:eastAsia="ko-KR"/>
              </w:rPr>
              <w:t>handling</w:t>
            </w:r>
            <w:proofErr w:type="spellEnd"/>
            <w:r>
              <w:rPr>
                <w:lang w:eastAsia="ko-KR"/>
              </w:rPr>
              <w:t xml:space="preserve"> </w:t>
            </w:r>
            <w:proofErr w:type="spellStart"/>
            <w:r>
              <w:rPr>
                <w:lang w:eastAsia="ko-KR"/>
              </w:rPr>
              <w:t>of</w:t>
            </w:r>
            <w:proofErr w:type="spellEnd"/>
            <w:r>
              <w:rPr>
                <w:lang w:eastAsia="ko-KR"/>
              </w:rPr>
              <w:t xml:space="preserve"> </w:t>
            </w:r>
            <w:proofErr w:type="spellStart"/>
            <w:r>
              <w:rPr>
                <w:lang w:eastAsia="ko-KR"/>
              </w:rPr>
              <w:t>collision</w:t>
            </w:r>
            <w:proofErr w:type="spellEnd"/>
            <w:r>
              <w:rPr>
                <w:lang w:eastAsia="ko-KR"/>
              </w:rPr>
              <w:t xml:space="preserve"> </w:t>
            </w:r>
            <w:proofErr w:type="spellStart"/>
            <w:r>
              <w:rPr>
                <w:lang w:eastAsia="ko-KR"/>
              </w:rPr>
              <w:t>between</w:t>
            </w:r>
            <w:proofErr w:type="spellEnd"/>
            <w:r>
              <w:rPr>
                <w:lang w:eastAsia="ko-KR"/>
              </w:rPr>
              <w:t xml:space="preserve"> </w:t>
            </w:r>
            <w:proofErr w:type="spellStart"/>
            <w:r>
              <w:rPr>
                <w:lang w:eastAsia="ko-KR"/>
              </w:rPr>
              <w:t>frequency</w:t>
            </w:r>
            <w:proofErr w:type="spellEnd"/>
            <w:r>
              <w:rPr>
                <w:lang w:eastAsia="ko-KR"/>
              </w:rPr>
              <w:t xml:space="preserve"> hopping SRS </w:t>
            </w:r>
            <w:proofErr w:type="spellStart"/>
            <w:r>
              <w:rPr>
                <w:lang w:eastAsia="ko-KR"/>
              </w:rPr>
              <w:t>transmission</w:t>
            </w:r>
            <w:proofErr w:type="spellEnd"/>
            <w:r>
              <w:rPr>
                <w:lang w:eastAsia="ko-KR"/>
              </w:rPr>
              <w:t xml:space="preserve"> and </w:t>
            </w:r>
            <w:proofErr w:type="spellStart"/>
            <w:r>
              <w:rPr>
                <w:lang w:eastAsia="ko-KR"/>
              </w:rPr>
              <w:t>other</w:t>
            </w:r>
            <w:proofErr w:type="spellEnd"/>
            <w:r>
              <w:rPr>
                <w:lang w:eastAsia="ko-KR"/>
              </w:rPr>
              <w:t xml:space="preserve"> UL </w:t>
            </w:r>
            <w:proofErr w:type="spellStart"/>
            <w:r>
              <w:rPr>
                <w:lang w:eastAsia="ko-KR"/>
              </w:rPr>
              <w:t>transmission</w:t>
            </w:r>
            <w:proofErr w:type="spellEnd"/>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proofErr w:type="spellStart"/>
            <w:r>
              <w:rPr>
                <w:b/>
                <w:bCs/>
              </w:rPr>
              <w:t>Proposal</w:t>
            </w:r>
            <w:proofErr w:type="spellEnd"/>
            <w:r>
              <w:rPr>
                <w:b/>
                <w:bCs/>
              </w:rPr>
              <w:t xml:space="preserve"> 6: </w:t>
            </w:r>
            <w:proofErr w:type="spellStart"/>
            <w:r>
              <w:rPr>
                <w:b/>
                <w:bCs/>
              </w:rPr>
              <w:t>For</w:t>
            </w:r>
            <w:proofErr w:type="spellEnd"/>
            <w:r>
              <w:rPr>
                <w:b/>
                <w:bCs/>
              </w:rPr>
              <w:t xml:space="preserve"> SRS </w:t>
            </w:r>
            <w:proofErr w:type="spellStart"/>
            <w:r>
              <w:rPr>
                <w:b/>
                <w:bCs/>
              </w:rPr>
              <w:t>for</w:t>
            </w:r>
            <w:proofErr w:type="spellEnd"/>
            <w:r>
              <w:rPr>
                <w:b/>
                <w:bCs/>
              </w:rPr>
              <w:t xml:space="preserve"> </w:t>
            </w:r>
            <w:proofErr w:type="spellStart"/>
            <w:r>
              <w:rPr>
                <w:b/>
                <w:bCs/>
              </w:rPr>
              <w:t>Positioning</w:t>
            </w:r>
            <w:proofErr w:type="spellEnd"/>
            <w:r>
              <w:rPr>
                <w:b/>
                <w:bCs/>
              </w:rPr>
              <w:t xml:space="preserve"> </w:t>
            </w:r>
            <w:proofErr w:type="spellStart"/>
            <w:r>
              <w:rPr>
                <w:b/>
                <w:bCs/>
              </w:rPr>
              <w:t>frequency</w:t>
            </w:r>
            <w:proofErr w:type="spellEnd"/>
            <w:r>
              <w:rPr>
                <w:b/>
                <w:bCs/>
              </w:rPr>
              <w:t xml:space="preserve">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proofErr w:type="spellStart"/>
            <w:r>
              <w:rPr>
                <w:rStyle w:val="normaltextrun"/>
              </w:rPr>
              <w:t>Proposal</w:t>
            </w:r>
            <w:proofErr w:type="spellEnd"/>
            <w:r>
              <w:rPr>
                <w:rStyle w:val="normaltextrun"/>
              </w:rPr>
              <w:t xml:space="preserve"> 8:</w:t>
            </w:r>
            <w:r>
              <w:rPr>
                <w:rStyle w:val="normaltextrun"/>
              </w:rPr>
              <w:tab/>
            </w:r>
          </w:p>
          <w:p w14:paraId="3C9DDE38" w14:textId="77777777" w:rsidR="00656EC3" w:rsidRDefault="00F815FC">
            <w:pPr>
              <w:rPr>
                <w:rStyle w:val="normaltextrun"/>
              </w:rPr>
            </w:pPr>
            <w:r>
              <w:rPr>
                <w:rStyle w:val="normaltextrun"/>
              </w:rPr>
              <w:t>•</w:t>
            </w:r>
            <w:r>
              <w:rPr>
                <w:rStyle w:val="normaltextrun"/>
              </w:rPr>
              <w:tab/>
            </w:r>
            <w:proofErr w:type="spellStart"/>
            <w:r>
              <w:rPr>
                <w:rStyle w:val="normaltextrun"/>
              </w:rPr>
              <w:t>For</w:t>
            </w:r>
            <w:proofErr w:type="spellEnd"/>
            <w:r>
              <w:rPr>
                <w:rStyle w:val="normaltextrun"/>
              </w:rPr>
              <w:t xml:space="preserve"> SRS </w:t>
            </w:r>
            <w:proofErr w:type="spellStart"/>
            <w:r>
              <w:rPr>
                <w:rStyle w:val="normaltextrun"/>
              </w:rPr>
              <w:t>for</w:t>
            </w:r>
            <w:proofErr w:type="spellEnd"/>
            <w:r>
              <w:rPr>
                <w:rStyle w:val="normaltextrun"/>
              </w:rPr>
              <w:t xml:space="preserve"> </w:t>
            </w:r>
            <w:proofErr w:type="spellStart"/>
            <w:r>
              <w:rPr>
                <w:rStyle w:val="normaltextrun"/>
              </w:rPr>
              <w:t>positioning</w:t>
            </w:r>
            <w:proofErr w:type="spellEnd"/>
            <w:r>
              <w:rPr>
                <w:rStyle w:val="normaltextrun"/>
              </w:rPr>
              <w:t xml:space="preserve"> </w:t>
            </w:r>
            <w:proofErr w:type="spellStart"/>
            <w:r>
              <w:rPr>
                <w:rStyle w:val="normaltextrun"/>
              </w:rPr>
              <w:t>frequency</w:t>
            </w:r>
            <w:proofErr w:type="spellEnd"/>
            <w:r>
              <w:rPr>
                <w:rStyle w:val="normaltextrun"/>
              </w:rPr>
              <w:t xml:space="preserve"> hopping </w:t>
            </w:r>
            <w:proofErr w:type="spellStart"/>
            <w:r>
              <w:rPr>
                <w:rStyle w:val="normaltextrun"/>
              </w:rPr>
              <w:t>collides</w:t>
            </w:r>
            <w:proofErr w:type="spellEnd"/>
            <w:r>
              <w:rPr>
                <w:rStyle w:val="normaltextrun"/>
              </w:rPr>
              <w:t xml:space="preserve"> </w:t>
            </w:r>
            <w:proofErr w:type="spellStart"/>
            <w:r>
              <w:rPr>
                <w:rStyle w:val="normaltextrun"/>
              </w:rPr>
              <w:t>with</w:t>
            </w:r>
            <w:proofErr w:type="spellEnd"/>
            <w:r>
              <w:rPr>
                <w:rStyle w:val="normaltextrun"/>
              </w:rPr>
              <w:t xml:space="preserv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r>
              <w:rPr>
                <w:rStyle w:val="normaltextrun"/>
              </w:rPr>
              <w:t xml:space="preserve"> </w:t>
            </w:r>
            <w:proofErr w:type="spellStart"/>
            <w:r>
              <w:rPr>
                <w:rStyle w:val="normaltextrun"/>
              </w:rPr>
              <w:t>aspects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be</w:t>
            </w:r>
            <w:proofErr w:type="spellEnd"/>
            <w:r>
              <w:rPr>
                <w:rStyle w:val="normaltextrun"/>
              </w:rPr>
              <w:t xml:space="preserve"> </w:t>
            </w:r>
            <w:proofErr w:type="spellStart"/>
            <w:r>
              <w:rPr>
                <w:rStyle w:val="normaltextrun"/>
              </w:rPr>
              <w:t>considered</w:t>
            </w:r>
            <w:proofErr w:type="spellEnd"/>
            <w:r>
              <w:rPr>
                <w:rStyle w:val="normaltextrun"/>
              </w:rPr>
              <w:t>.</w:t>
            </w:r>
          </w:p>
          <w:p w14:paraId="0F62E72F"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dropping</w:t>
            </w:r>
            <w:proofErr w:type="spellEnd"/>
            <w:r>
              <w:rPr>
                <w:rStyle w:val="normaltextrun"/>
              </w:rPr>
              <w:t xml:space="preserve"> </w:t>
            </w:r>
            <w:proofErr w:type="spellStart"/>
            <w:r>
              <w:rPr>
                <w:rStyle w:val="normaltextrun"/>
              </w:rPr>
              <w:t>rules</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at least </w:t>
            </w:r>
            <w:proofErr w:type="spellStart"/>
            <w:r>
              <w:rPr>
                <w:rStyle w:val="normaltextrun"/>
              </w:rPr>
              <w:t>one</w:t>
            </w:r>
            <w:proofErr w:type="spellEnd"/>
            <w:r>
              <w:rPr>
                <w:rStyle w:val="normaltextrun"/>
              </w:rPr>
              <w:t xml:space="preserve"> </w:t>
            </w:r>
            <w:proofErr w:type="spellStart"/>
            <w:r>
              <w:rPr>
                <w:rStyle w:val="normaltextrun"/>
              </w:rPr>
              <w:t>of</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following</w:t>
            </w:r>
            <w:proofErr w:type="spellEnd"/>
          </w:p>
          <w:p w14:paraId="604BAB92" w14:textId="77777777" w:rsidR="00656EC3" w:rsidRDefault="00F815FC">
            <w:pPr>
              <w:rPr>
                <w:rStyle w:val="normaltextrun"/>
              </w:rPr>
            </w:pPr>
            <w:r>
              <w:rPr>
                <w:rStyle w:val="normaltextrun"/>
              </w:rPr>
              <w:t></w:t>
            </w:r>
            <w:r>
              <w:rPr>
                <w:rStyle w:val="normaltextrun"/>
              </w:rPr>
              <w:tab/>
              <w:t xml:space="preserve">Alt 1: UE </w:t>
            </w:r>
            <w:proofErr w:type="spellStart"/>
            <w:r>
              <w:rPr>
                <w:rStyle w:val="normaltextrun"/>
              </w:rPr>
              <w:t>drops</w:t>
            </w:r>
            <w:proofErr w:type="spellEnd"/>
            <w:r>
              <w:rPr>
                <w:rStyle w:val="normaltextrun"/>
              </w:rPr>
              <w:t xml:space="preserve"> all </w:t>
            </w:r>
            <w:proofErr w:type="spellStart"/>
            <w:r>
              <w:rPr>
                <w:rStyle w:val="normaltextrun"/>
              </w:rPr>
              <w:t>the</w:t>
            </w:r>
            <w:proofErr w:type="spellEnd"/>
            <w:r>
              <w:rPr>
                <w:rStyle w:val="normaltextrun"/>
              </w:rPr>
              <w:t xml:space="preserve"> SRS hops</w:t>
            </w:r>
          </w:p>
          <w:p w14:paraId="5201F467" w14:textId="77777777" w:rsidR="00656EC3" w:rsidRDefault="00F815FC">
            <w:pPr>
              <w:rPr>
                <w:rStyle w:val="normaltextrun"/>
              </w:rPr>
            </w:pPr>
            <w:r>
              <w:rPr>
                <w:rStyle w:val="normaltextrun"/>
              </w:rPr>
              <w:t></w:t>
            </w:r>
            <w:r>
              <w:rPr>
                <w:rStyle w:val="normaltextrun"/>
              </w:rPr>
              <w:tab/>
              <w:t xml:space="preserve">Alt 2: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hops</w:t>
            </w:r>
          </w:p>
          <w:p w14:paraId="3009F0A1" w14:textId="77777777" w:rsidR="00656EC3" w:rsidRDefault="00F815FC">
            <w:pPr>
              <w:rPr>
                <w:rStyle w:val="normaltextrun"/>
              </w:rPr>
            </w:pPr>
            <w:r>
              <w:rPr>
                <w:rStyle w:val="normaltextrun"/>
              </w:rPr>
              <w:t></w:t>
            </w:r>
            <w:r>
              <w:rPr>
                <w:rStyle w:val="normaltextrun"/>
              </w:rPr>
              <w:tab/>
              <w:t xml:space="preserve">Alt 3: UE </w:t>
            </w:r>
            <w:proofErr w:type="spellStart"/>
            <w:r>
              <w:rPr>
                <w:rStyle w:val="normaltextrun"/>
              </w:rPr>
              <w:t>drops</w:t>
            </w:r>
            <w:proofErr w:type="spellEnd"/>
            <w:r>
              <w:rPr>
                <w:rStyle w:val="normaltextrun"/>
              </w:rPr>
              <w:t xml:space="preserve"> </w:t>
            </w:r>
            <w:proofErr w:type="spellStart"/>
            <w:r>
              <w:rPr>
                <w:rStyle w:val="normaltextrun"/>
              </w:rPr>
              <w:t>affected</w:t>
            </w:r>
            <w:proofErr w:type="spellEnd"/>
            <w:r>
              <w:rPr>
                <w:rStyle w:val="normaltextrun"/>
              </w:rPr>
              <w:t xml:space="preserve"> </w:t>
            </w:r>
            <w:proofErr w:type="spellStart"/>
            <w:r>
              <w:rPr>
                <w:rStyle w:val="normaltextrun"/>
              </w:rPr>
              <w:t>symbols</w:t>
            </w:r>
            <w:proofErr w:type="spellEnd"/>
          </w:p>
          <w:p w14:paraId="086128D5" w14:textId="77777777" w:rsidR="00656EC3" w:rsidRDefault="00F815FC">
            <w:pPr>
              <w:rPr>
                <w:rStyle w:val="normaltextrun"/>
              </w:rPr>
            </w:pPr>
            <w:r>
              <w:rPr>
                <w:rStyle w:val="normaltextrun"/>
              </w:rPr>
              <w:t>-</w:t>
            </w:r>
            <w:r>
              <w:rPr>
                <w:rStyle w:val="normaltextrun"/>
              </w:rPr>
              <w:tab/>
              <w:t xml:space="preserve">The </w:t>
            </w:r>
            <w:proofErr w:type="spellStart"/>
            <w:r>
              <w:rPr>
                <w:rStyle w:val="normaltextrun"/>
              </w:rPr>
              <w:t>other</w:t>
            </w:r>
            <w:proofErr w:type="spellEnd"/>
            <w:r>
              <w:rPr>
                <w:rStyle w:val="normaltextrun"/>
              </w:rPr>
              <w:t xml:space="preserve"> DL/UL </w:t>
            </w:r>
            <w:proofErr w:type="spellStart"/>
            <w:r>
              <w:rPr>
                <w:rStyle w:val="normaltextrun"/>
              </w:rPr>
              <w:t>reception</w:t>
            </w:r>
            <w:proofErr w:type="spellEnd"/>
            <w:r>
              <w:rPr>
                <w:rStyle w:val="normaltextrun"/>
              </w:rPr>
              <w:t>/</w:t>
            </w:r>
            <w:proofErr w:type="spellStart"/>
            <w:r>
              <w:rPr>
                <w:rStyle w:val="normaltextrun"/>
              </w:rPr>
              <w:t>transmission</w:t>
            </w:r>
            <w:proofErr w:type="spellEnd"/>
            <w:r>
              <w:rPr>
                <w:rStyle w:val="normaltextrun"/>
              </w:rPr>
              <w:t xml:space="preserve"> </w:t>
            </w:r>
            <w:proofErr w:type="spellStart"/>
            <w:r>
              <w:rPr>
                <w:rStyle w:val="normaltextrun"/>
              </w:rPr>
              <w:t>should</w:t>
            </w:r>
            <w:proofErr w:type="spellEnd"/>
            <w:r>
              <w:rPr>
                <w:rStyle w:val="normaltextrun"/>
              </w:rPr>
              <w:t xml:space="preserve"> </w:t>
            </w:r>
            <w:proofErr w:type="spellStart"/>
            <w:r>
              <w:rPr>
                <w:rStyle w:val="normaltextrun"/>
              </w:rPr>
              <w:t>include</w:t>
            </w:r>
            <w:proofErr w:type="spellEnd"/>
            <w:r>
              <w:rPr>
                <w:rStyle w:val="normaltextrun"/>
              </w:rPr>
              <w:t xml:space="preserve"> </w:t>
            </w:r>
            <w:proofErr w:type="spellStart"/>
            <w:r>
              <w:rPr>
                <w:rStyle w:val="normaltextrun"/>
              </w:rPr>
              <w:t>other</w:t>
            </w:r>
            <w:proofErr w:type="spellEnd"/>
            <w:r>
              <w:rPr>
                <w:rStyle w:val="normaltextrun"/>
              </w:rPr>
              <w:t xml:space="preserve"> UL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in TDD, DL </w:t>
            </w:r>
            <w:proofErr w:type="spellStart"/>
            <w:r>
              <w:rPr>
                <w:rStyle w:val="normaltextrun"/>
              </w:rPr>
              <w:t>signals</w:t>
            </w:r>
            <w:proofErr w:type="spellEnd"/>
            <w:r>
              <w:rPr>
                <w:rStyle w:val="normaltextrun"/>
              </w:rPr>
              <w:t>/</w:t>
            </w:r>
            <w:proofErr w:type="spellStart"/>
            <w:r>
              <w:rPr>
                <w:rStyle w:val="normaltextrun"/>
              </w:rPr>
              <w:t>channels</w:t>
            </w:r>
            <w:proofErr w:type="spellEnd"/>
            <w:r>
              <w:rPr>
                <w:rStyle w:val="normaltextrun"/>
              </w:rPr>
              <w:t xml:space="preserve"> </w:t>
            </w:r>
            <w:proofErr w:type="spellStart"/>
            <w:r>
              <w:rPr>
                <w:rStyle w:val="normaltextrun"/>
              </w:rPr>
              <w:t>for</w:t>
            </w:r>
            <w:proofErr w:type="spellEnd"/>
            <w:r>
              <w:rPr>
                <w:rStyle w:val="normaltextrun"/>
              </w:rPr>
              <w:t xml:space="preserve">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proofErr w:type="spellStart"/>
            <w:r>
              <w:rPr>
                <w:b/>
                <w:i/>
              </w:rPr>
              <w:t>Proposal</w:t>
            </w:r>
            <w:proofErr w:type="spellEnd"/>
            <w:r>
              <w:rPr>
                <w:b/>
                <w:i/>
              </w:rPr>
              <w:t xml:space="preserve"> 6: </w:t>
            </w:r>
            <w:proofErr w:type="spellStart"/>
            <w:r>
              <w:rPr>
                <w:b/>
                <w:i/>
              </w:rPr>
              <w:t>Define</w:t>
            </w:r>
            <w:proofErr w:type="spellEnd"/>
            <w:r>
              <w:rPr>
                <w:b/>
                <w:i/>
              </w:rPr>
              <w:t xml:space="preserve"> </w:t>
            </w:r>
            <w:proofErr w:type="spellStart"/>
            <w:r>
              <w:rPr>
                <w:b/>
                <w:i/>
              </w:rPr>
              <w:t>scheduling</w:t>
            </w:r>
            <w:proofErr w:type="spellEnd"/>
            <w:r>
              <w:rPr>
                <w:b/>
                <w:i/>
              </w:rPr>
              <w:t xml:space="preserve"> </w:t>
            </w:r>
            <w:proofErr w:type="spellStart"/>
            <w:r>
              <w:rPr>
                <w:b/>
                <w:i/>
              </w:rPr>
              <w:t>restriction</w:t>
            </w:r>
            <w:proofErr w:type="spellEnd"/>
            <w:r>
              <w:rPr>
                <w:b/>
                <w:i/>
              </w:rPr>
              <w:t xml:space="preserve"> </w:t>
            </w:r>
            <w:proofErr w:type="spellStart"/>
            <w:r>
              <w:rPr>
                <w:b/>
                <w:i/>
              </w:rPr>
              <w:t>rules</w:t>
            </w:r>
            <w:proofErr w:type="spellEnd"/>
            <w:r>
              <w:rPr>
                <w:b/>
                <w:i/>
              </w:rPr>
              <w:t xml:space="preserve"> </w:t>
            </w:r>
            <w:proofErr w:type="spellStart"/>
            <w:r>
              <w:rPr>
                <w:b/>
                <w:i/>
              </w:rPr>
              <w:t>for</w:t>
            </w:r>
            <w:proofErr w:type="spellEnd"/>
            <w:r>
              <w:rPr>
                <w:b/>
                <w:i/>
              </w:rPr>
              <w:t xml:space="preserve"> SRS </w:t>
            </w:r>
            <w:proofErr w:type="spellStart"/>
            <w:r>
              <w:rPr>
                <w:b/>
                <w:i/>
              </w:rPr>
              <w:t>frequency</w:t>
            </w:r>
            <w:proofErr w:type="spellEnd"/>
            <w:r>
              <w:rPr>
                <w:b/>
                <w:i/>
              </w:rPr>
              <w:t xml:space="preserve"> hopping </w:t>
            </w:r>
            <w:proofErr w:type="spellStart"/>
            <w:r>
              <w:rPr>
                <w:b/>
                <w:i/>
              </w:rPr>
              <w:t>transmission</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proofErr w:type="spellStart"/>
            <w:r>
              <w:rPr>
                <w:rFonts w:cs="Arial"/>
                <w:b/>
                <w:szCs w:val="22"/>
              </w:rPr>
              <w:t>Proposal</w:t>
            </w:r>
            <w:proofErr w:type="spellEnd"/>
            <w:r>
              <w:rPr>
                <w:rFonts w:cs="Arial"/>
                <w:b/>
                <w:szCs w:val="22"/>
              </w:rPr>
              <w:t xml:space="preserve"> 8:</w:t>
            </w:r>
            <w:r>
              <w:rPr>
                <w:rFonts w:cs="Arial"/>
                <w:szCs w:val="22"/>
              </w:rPr>
              <w:t xml:space="preserve"> Support an UL time </w:t>
            </w:r>
            <w:proofErr w:type="spellStart"/>
            <w:r>
              <w:rPr>
                <w:rFonts w:cs="Arial"/>
                <w:szCs w:val="22"/>
              </w:rPr>
              <w:t>window</w:t>
            </w:r>
            <w:proofErr w:type="spellEnd"/>
            <w:r>
              <w:rPr>
                <w:rFonts w:cs="Arial"/>
                <w:szCs w:val="22"/>
              </w:rPr>
              <w:t xml:space="preserve"> </w:t>
            </w:r>
            <w:proofErr w:type="spellStart"/>
            <w:r>
              <w:rPr>
                <w:rFonts w:cs="Arial"/>
                <w:szCs w:val="22"/>
              </w:rPr>
              <w:t>where</w:t>
            </w:r>
            <w:proofErr w:type="spellEnd"/>
            <w:r>
              <w:rPr>
                <w:rFonts w:cs="Arial"/>
                <w:szCs w:val="22"/>
              </w:rPr>
              <w:t xml:space="preserve"> </w:t>
            </w:r>
            <w:proofErr w:type="spellStart"/>
            <w:r>
              <w:rPr>
                <w:rFonts w:cs="Arial"/>
                <w:szCs w:val="22"/>
              </w:rPr>
              <w:t>the</w:t>
            </w:r>
            <w:proofErr w:type="spellEnd"/>
            <w:r>
              <w:rPr>
                <w:rFonts w:cs="Arial"/>
                <w:szCs w:val="22"/>
              </w:rPr>
              <w:t xml:space="preserve"> UE </w:t>
            </w:r>
            <w:proofErr w:type="spellStart"/>
            <w:r>
              <w:rPr>
                <w:rFonts w:cs="Arial"/>
                <w:szCs w:val="22"/>
              </w:rPr>
              <w:t>is</w:t>
            </w:r>
            <w:proofErr w:type="spellEnd"/>
            <w:r>
              <w:rPr>
                <w:rFonts w:cs="Arial"/>
                <w:szCs w:val="22"/>
              </w:rPr>
              <w:t xml:space="preserve"> not </w:t>
            </w:r>
            <w:proofErr w:type="spellStart"/>
            <w:r>
              <w:rPr>
                <w:rFonts w:cs="Arial"/>
                <w:szCs w:val="22"/>
              </w:rPr>
              <w:t>expected</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receive</w:t>
            </w:r>
            <w:proofErr w:type="spellEnd"/>
            <w:r>
              <w:rPr>
                <w:rFonts w:cs="Arial"/>
                <w:szCs w:val="22"/>
              </w:rPr>
              <w:t>/</w:t>
            </w:r>
            <w:proofErr w:type="spellStart"/>
            <w:r>
              <w:rPr>
                <w:rFonts w:cs="Arial"/>
                <w:szCs w:val="22"/>
              </w:rPr>
              <w:t>transmit</w:t>
            </w:r>
            <w:proofErr w:type="spellEnd"/>
            <w:r>
              <w:rPr>
                <w:rFonts w:cs="Arial"/>
                <w:szCs w:val="22"/>
              </w:rPr>
              <w:t xml:space="preserve"> </w:t>
            </w:r>
            <w:proofErr w:type="spellStart"/>
            <w:r>
              <w:rPr>
                <w:rFonts w:cs="Arial"/>
                <w:szCs w:val="22"/>
              </w:rPr>
              <w:t>other</w:t>
            </w:r>
            <w:proofErr w:type="spellEnd"/>
            <w:r>
              <w:rPr>
                <w:rFonts w:cs="Arial"/>
                <w:szCs w:val="22"/>
              </w:rPr>
              <w:t xml:space="preserve"> </w:t>
            </w:r>
            <w:proofErr w:type="spellStart"/>
            <w:r>
              <w:rPr>
                <w:rFonts w:cs="Arial"/>
                <w:szCs w:val="22"/>
              </w:rPr>
              <w:t>signals</w:t>
            </w:r>
            <w:proofErr w:type="spellEnd"/>
            <w:r>
              <w:rPr>
                <w:rFonts w:cs="Arial"/>
                <w:szCs w:val="22"/>
              </w:rPr>
              <w:t>/</w:t>
            </w:r>
            <w:proofErr w:type="spellStart"/>
            <w:r>
              <w:rPr>
                <w:rFonts w:cs="Arial"/>
                <w:szCs w:val="22"/>
              </w:rPr>
              <w:t>channels</w:t>
            </w:r>
            <w:proofErr w:type="spellEnd"/>
            <w:r>
              <w:rPr>
                <w:rFonts w:cs="Arial"/>
                <w:szCs w:val="22"/>
              </w:rPr>
              <w:t xml:space="preserve"> and </w:t>
            </w:r>
            <w:proofErr w:type="spellStart"/>
            <w:r>
              <w:rPr>
                <w:rFonts w:cs="Arial"/>
                <w:szCs w:val="22"/>
              </w:rPr>
              <w:t>is</w:t>
            </w:r>
            <w:proofErr w:type="spellEnd"/>
            <w:r>
              <w:rPr>
                <w:rFonts w:cs="Arial"/>
                <w:szCs w:val="22"/>
              </w:rPr>
              <w:t xml:space="preserve"> </w:t>
            </w:r>
            <w:proofErr w:type="spellStart"/>
            <w:r>
              <w:rPr>
                <w:rFonts w:cs="Arial"/>
                <w:szCs w:val="22"/>
              </w:rPr>
              <w:t>only</w:t>
            </w:r>
            <w:proofErr w:type="spellEnd"/>
            <w:r>
              <w:rPr>
                <w:rFonts w:cs="Arial"/>
                <w:szCs w:val="22"/>
              </w:rPr>
              <w:t xml:space="preserve"> </w:t>
            </w:r>
            <w:proofErr w:type="spellStart"/>
            <w:r>
              <w:rPr>
                <w:rFonts w:cs="Arial"/>
                <w:szCs w:val="22"/>
              </w:rPr>
              <w:t>expecting</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transmit</w:t>
            </w:r>
            <w:proofErr w:type="spellEnd"/>
            <w:r>
              <w:rPr>
                <w:rFonts w:cs="Arial"/>
                <w:szCs w:val="22"/>
              </w:rPr>
              <w:t xml:space="preserve"> FH SRS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proofErr w:type="spellStart"/>
            <w:r>
              <w:rPr>
                <w:b/>
              </w:rPr>
              <w:t>Proposal</w:t>
            </w:r>
            <w:proofErr w:type="spellEnd"/>
            <w:r>
              <w:rPr>
                <w:b/>
              </w:rPr>
              <w:t xml:space="preserve"> 5</w:t>
            </w:r>
          </w:p>
          <w:p w14:paraId="2B7F0CE1" w14:textId="77777777" w:rsidR="00656EC3" w:rsidRDefault="00F815FC">
            <w:pPr>
              <w:numPr>
                <w:ilvl w:val="0"/>
                <w:numId w:val="28"/>
              </w:numPr>
              <w:spacing w:before="60"/>
              <w:ind w:left="288" w:hanging="288"/>
              <w:jc w:val="both"/>
              <w:rPr>
                <w:iCs/>
              </w:rPr>
            </w:pPr>
            <w:proofErr w:type="spellStart"/>
            <w:r>
              <w:t>Switching</w:t>
            </w:r>
            <w:proofErr w:type="spellEnd"/>
            <w:r>
              <w:t xml:space="preserve"> </w:t>
            </w:r>
            <w:proofErr w:type="spellStart"/>
            <w:r>
              <w:t>period</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reception</w:t>
            </w:r>
            <w:proofErr w:type="spellEnd"/>
            <w:r>
              <w:t xml:space="preserve"> </w:t>
            </w:r>
            <w:proofErr w:type="spellStart"/>
            <w:r>
              <w:t>of</w:t>
            </w:r>
            <w:proofErr w:type="spellEnd"/>
            <w:r>
              <w:t xml:space="preserve"> DL PRS and </w:t>
            </w:r>
            <w:proofErr w:type="spellStart"/>
            <w:r>
              <w:t>transmission</w:t>
            </w:r>
            <w:proofErr w:type="spellEnd"/>
            <w:r>
              <w:t xml:space="preserve"> </w:t>
            </w:r>
            <w:proofErr w:type="spellStart"/>
            <w:r>
              <w:t>of</w:t>
            </w:r>
            <w:proofErr w:type="spellEnd"/>
            <w:r>
              <w:t xml:space="preserve"> SRS </w:t>
            </w:r>
            <w:proofErr w:type="spellStart"/>
            <w:r>
              <w:t>for</w:t>
            </w:r>
            <w:proofErr w:type="spellEnd"/>
            <w:r>
              <w:t xml:space="preserve"> </w:t>
            </w:r>
            <w:proofErr w:type="spellStart"/>
            <w:r>
              <w:t>positioning</w:t>
            </w:r>
            <w:proofErr w:type="spellEnd"/>
            <w:r>
              <w:t xml:space="preserve"> </w:t>
            </w:r>
            <w:proofErr w:type="spellStart"/>
            <w:r>
              <w:t>with</w:t>
            </w:r>
            <w:proofErr w:type="spellEnd"/>
            <w:r>
              <w:t xml:space="preserve"> </w:t>
            </w:r>
            <w:proofErr w:type="spellStart"/>
            <w:r>
              <w:t>frequency</w:t>
            </w:r>
            <w:proofErr w:type="spellEnd"/>
            <w:r>
              <w:t xml:space="preserve"> hopping </w:t>
            </w:r>
            <w:proofErr w:type="spellStart"/>
            <w:r>
              <w:t>has</w:t>
            </w:r>
            <w:proofErr w:type="spellEnd"/>
            <w:r>
              <w:t xml:space="preserve"> same </w:t>
            </w:r>
            <w:proofErr w:type="spellStart"/>
            <w:r>
              <w:t>priority</w:t>
            </w:r>
            <w:proofErr w:type="spellEnd"/>
            <w:r>
              <w:t xml:space="preserve"> </w:t>
            </w:r>
            <w:proofErr w:type="spellStart"/>
            <w:r>
              <w:t>as</w:t>
            </w:r>
            <w:proofErr w:type="spellEnd"/>
            <w:r>
              <w:t xml:space="preserve"> </w:t>
            </w:r>
            <w:proofErr w:type="spellStart"/>
            <w:r>
              <w:t>the</w:t>
            </w:r>
            <w:proofErr w:type="spellEnd"/>
            <w:r>
              <w:t xml:space="preserve"> </w:t>
            </w:r>
            <w:proofErr w:type="spellStart"/>
            <w:r>
              <w:t>corresponding</w:t>
            </w:r>
            <w:proofErr w:type="spellEnd"/>
            <w:r>
              <w:t xml:space="preserve"> DL PRS and SRS </w:t>
            </w:r>
            <w:proofErr w:type="spellStart"/>
            <w:r>
              <w:t>for</w:t>
            </w:r>
            <w:proofErr w:type="spellEnd"/>
            <w:r>
              <w:t xml:space="preserve"> </w:t>
            </w:r>
            <w:proofErr w:type="spellStart"/>
            <w:r>
              <w:t>positioning</w:t>
            </w:r>
            <w:proofErr w:type="spellEnd"/>
            <w:r>
              <w:t>.</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lastRenderedPageBreak/>
              <w:t>[16]</w:t>
            </w:r>
          </w:p>
        </w:tc>
        <w:tc>
          <w:tcPr>
            <w:tcW w:w="8074" w:type="dxa"/>
          </w:tcPr>
          <w:p w14:paraId="003EDB04" w14:textId="77777777" w:rsidR="00656EC3" w:rsidRDefault="00F815FC">
            <w:pPr>
              <w:spacing w:before="240"/>
              <w:jc w:val="both"/>
              <w:rPr>
                <w:b/>
              </w:rPr>
            </w:pPr>
            <w:proofErr w:type="spellStart"/>
            <w:r>
              <w:rPr>
                <w:b/>
              </w:rPr>
              <w:t>Proposal</w:t>
            </w:r>
            <w:proofErr w:type="spellEnd"/>
            <w:r>
              <w:rPr>
                <w:b/>
              </w:rPr>
              <w:t xml:space="preserve"> 6</w:t>
            </w:r>
            <w:r>
              <w:rPr>
                <w:b/>
              </w:rPr>
              <w:tab/>
            </w:r>
            <w:proofErr w:type="spellStart"/>
            <w:r>
              <w:rPr>
                <w:b/>
              </w:rPr>
              <w:t>When</w:t>
            </w:r>
            <w:proofErr w:type="spellEnd"/>
            <w:r>
              <w:rPr>
                <w:b/>
              </w:rPr>
              <w:t xml:space="preserve"> </w:t>
            </w:r>
            <w:proofErr w:type="spellStart"/>
            <w:r>
              <w:rPr>
                <w:b/>
              </w:rPr>
              <w:t>the</w:t>
            </w:r>
            <w:proofErr w:type="spellEnd"/>
            <w:r>
              <w:rPr>
                <w:b/>
              </w:rPr>
              <w:t xml:space="preserve"> SRS </w:t>
            </w:r>
            <w:proofErr w:type="spellStart"/>
            <w:r>
              <w:rPr>
                <w:b/>
              </w:rPr>
              <w:t>for</w:t>
            </w:r>
            <w:proofErr w:type="spellEnd"/>
            <w:r>
              <w:rPr>
                <w:b/>
              </w:rPr>
              <w:t xml:space="preserve"> </w:t>
            </w:r>
            <w:proofErr w:type="spellStart"/>
            <w:r>
              <w:rPr>
                <w:b/>
              </w:rPr>
              <w:t>positioning</w:t>
            </w:r>
            <w:proofErr w:type="spellEnd"/>
            <w:r>
              <w:rPr>
                <w:b/>
              </w:rPr>
              <w:t xml:space="preserve"> </w:t>
            </w:r>
            <w:proofErr w:type="spellStart"/>
            <w:r>
              <w:rPr>
                <w:b/>
              </w:rPr>
              <w:t>is</w:t>
            </w:r>
            <w:proofErr w:type="spellEnd"/>
            <w:r>
              <w:rPr>
                <w:b/>
              </w:rPr>
              <w:t xml:space="preserve"> </w:t>
            </w:r>
            <w:proofErr w:type="spellStart"/>
            <w:r>
              <w:rPr>
                <w:b/>
              </w:rPr>
              <w:t>using</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 xml:space="preserve"> </w:t>
            </w:r>
            <w:proofErr w:type="spellStart"/>
            <w:r>
              <w:rPr>
                <w:b/>
              </w:rPr>
              <w:t>does</w:t>
            </w:r>
            <w:proofErr w:type="spellEnd"/>
            <w:r>
              <w:rPr>
                <w:b/>
              </w:rPr>
              <w:t xml:space="preserve"> not </w:t>
            </w:r>
            <w:proofErr w:type="spellStart"/>
            <w:r>
              <w:rPr>
                <w:b/>
              </w:rPr>
              <w:t>apply</w:t>
            </w:r>
            <w:proofErr w:type="spellEnd"/>
            <w:r>
              <w:rPr>
                <w:b/>
              </w:rPr>
              <w:t xml:space="preserve"> </w:t>
            </w:r>
            <w:proofErr w:type="spellStart"/>
            <w:r>
              <w:rPr>
                <w:b/>
              </w:rPr>
              <w:t>during</w:t>
            </w:r>
            <w:proofErr w:type="spellEnd"/>
            <w:r>
              <w:rPr>
                <w:b/>
              </w:rPr>
              <w:t xml:space="preserve"> </w:t>
            </w:r>
            <w:proofErr w:type="spellStart"/>
            <w:r>
              <w:rPr>
                <w:b/>
              </w:rPr>
              <w:t>transmission</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hops outside </w:t>
            </w:r>
            <w:proofErr w:type="spellStart"/>
            <w:r>
              <w:rPr>
                <w:b/>
              </w:rPr>
              <w:t>of</w:t>
            </w:r>
            <w:proofErr w:type="spellEnd"/>
            <w:r>
              <w:rPr>
                <w:b/>
              </w:rPr>
              <w:t xml:space="preserve"> </w:t>
            </w:r>
            <w:proofErr w:type="spellStart"/>
            <w:r>
              <w:rPr>
                <w:b/>
              </w:rPr>
              <w:t>the</w:t>
            </w:r>
            <w:proofErr w:type="spellEnd"/>
            <w:r>
              <w:rPr>
                <w:b/>
              </w:rPr>
              <w:t xml:space="preserve"> BWP.</w:t>
            </w:r>
          </w:p>
          <w:p w14:paraId="0664D843" w14:textId="77777777" w:rsidR="00656EC3" w:rsidRDefault="00F815FC">
            <w:pPr>
              <w:spacing w:before="240"/>
              <w:jc w:val="both"/>
              <w:rPr>
                <w:b/>
              </w:rPr>
            </w:pPr>
            <w:proofErr w:type="spellStart"/>
            <w:r>
              <w:rPr>
                <w:b/>
              </w:rPr>
              <w:t>Proposal</w:t>
            </w:r>
            <w:proofErr w:type="spellEnd"/>
            <w:r>
              <w:rPr>
                <w:b/>
              </w:rPr>
              <w:t xml:space="preserve"> 7</w:t>
            </w:r>
            <w:r>
              <w:rPr>
                <w:b/>
              </w:rPr>
              <w:tab/>
              <w:t xml:space="preserve">The UE </w:t>
            </w:r>
            <w:proofErr w:type="spellStart"/>
            <w:r>
              <w:rPr>
                <w:b/>
              </w:rPr>
              <w:t>is</w:t>
            </w:r>
            <w:proofErr w:type="spellEnd"/>
            <w:r>
              <w:rPr>
                <w:b/>
              </w:rPr>
              <w:t xml:space="preserve"> not </w:t>
            </w:r>
            <w:proofErr w:type="spellStart"/>
            <w:r>
              <w:rPr>
                <w:b/>
              </w:rPr>
              <w:t>expected</w:t>
            </w:r>
            <w:proofErr w:type="spellEnd"/>
            <w:r>
              <w:rPr>
                <w:b/>
              </w:rPr>
              <w:t xml:space="preserve"> </w:t>
            </w:r>
            <w:proofErr w:type="spellStart"/>
            <w:r>
              <w:rPr>
                <w:b/>
              </w:rPr>
              <w:t>to</w:t>
            </w:r>
            <w:proofErr w:type="spellEnd"/>
            <w:r>
              <w:rPr>
                <w:b/>
              </w:rPr>
              <w:t xml:space="preserve"> </w:t>
            </w:r>
            <w:proofErr w:type="spellStart"/>
            <w:r>
              <w:rPr>
                <w:b/>
              </w:rPr>
              <w:t>transmit</w:t>
            </w:r>
            <w:proofErr w:type="spellEnd"/>
            <w:r>
              <w:rPr>
                <w:b/>
              </w:rPr>
              <w:t xml:space="preserve"> </w:t>
            </w:r>
            <w:proofErr w:type="spellStart"/>
            <w:r>
              <w:rPr>
                <w:b/>
              </w:rPr>
              <w:t>other</w:t>
            </w:r>
            <w:proofErr w:type="spellEnd"/>
            <w:r>
              <w:rPr>
                <w:b/>
              </w:rPr>
              <w:t xml:space="preserve"> UL </w:t>
            </w:r>
            <w:proofErr w:type="spellStart"/>
            <w:r>
              <w:rPr>
                <w:b/>
              </w:rPr>
              <w:t>signals</w:t>
            </w:r>
            <w:proofErr w:type="spellEnd"/>
            <w:r>
              <w:rPr>
                <w:b/>
              </w:rPr>
              <w:t xml:space="preserve"> in </w:t>
            </w:r>
            <w:proofErr w:type="spellStart"/>
            <w:r>
              <w:rPr>
                <w:b/>
              </w:rPr>
              <w:t>the</w:t>
            </w:r>
            <w:proofErr w:type="spellEnd"/>
            <w:r>
              <w:rPr>
                <w:b/>
              </w:rPr>
              <w:t xml:space="preserve"> same </w:t>
            </w:r>
            <w:proofErr w:type="spellStart"/>
            <w:r>
              <w:rPr>
                <w:b/>
              </w:rPr>
              <w:t>slot</w:t>
            </w:r>
            <w:proofErr w:type="spellEnd"/>
            <w:r>
              <w:rPr>
                <w:b/>
              </w:rPr>
              <w:t xml:space="preserve"> </w:t>
            </w:r>
            <w:proofErr w:type="spellStart"/>
            <w:r>
              <w:rPr>
                <w:b/>
              </w:rPr>
              <w:t>as</w:t>
            </w:r>
            <w:proofErr w:type="spellEnd"/>
            <w:r>
              <w:rPr>
                <w:b/>
              </w:rPr>
              <w:t xml:space="preserve"> </w:t>
            </w:r>
            <w:proofErr w:type="spellStart"/>
            <w:r>
              <w:rPr>
                <w:b/>
              </w:rPr>
              <w:t>the</w:t>
            </w:r>
            <w:proofErr w:type="spellEnd"/>
            <w:r>
              <w:rPr>
                <w:b/>
              </w:rPr>
              <w:t xml:space="preserve"> </w:t>
            </w:r>
            <w:proofErr w:type="spellStart"/>
            <w:r>
              <w:rPr>
                <w:b/>
              </w:rPr>
              <w:t>one</w:t>
            </w:r>
            <w:proofErr w:type="spellEnd"/>
            <w:r>
              <w:rPr>
                <w:b/>
              </w:rPr>
              <w:t xml:space="preserve"> </w:t>
            </w:r>
            <w:proofErr w:type="spellStart"/>
            <w:r>
              <w:rPr>
                <w:b/>
              </w:rPr>
              <w:t>used</w:t>
            </w:r>
            <w:proofErr w:type="spellEnd"/>
            <w:r>
              <w:rPr>
                <w:b/>
              </w:rPr>
              <w:t xml:space="preserve"> </w:t>
            </w:r>
            <w:proofErr w:type="spellStart"/>
            <w:r>
              <w:rPr>
                <w:b/>
              </w:rPr>
              <w:t>by</w:t>
            </w:r>
            <w:proofErr w:type="spellEnd"/>
            <w:r>
              <w:rPr>
                <w:b/>
              </w:rPr>
              <w:t xml:space="preserve"> a SRS </w:t>
            </w:r>
            <w:proofErr w:type="spellStart"/>
            <w:r>
              <w:rPr>
                <w:b/>
              </w:rPr>
              <w:t>with</w:t>
            </w:r>
            <w:proofErr w:type="spellEnd"/>
            <w:r>
              <w:rPr>
                <w:b/>
              </w:rPr>
              <w:t xml:space="preserve"> </w:t>
            </w:r>
            <w:proofErr w:type="spellStart"/>
            <w:r>
              <w:rPr>
                <w:b/>
              </w:rPr>
              <w:t>Tx</w:t>
            </w:r>
            <w:proofErr w:type="spellEnd"/>
            <w:r>
              <w:rPr>
                <w:b/>
              </w:rPr>
              <w:t xml:space="preserve"> </w:t>
            </w:r>
            <w:proofErr w:type="spellStart"/>
            <w:r>
              <w:rPr>
                <w:b/>
              </w:rPr>
              <w:t>bandwidth</w:t>
            </w:r>
            <w:proofErr w:type="spellEnd"/>
            <w:r>
              <w:rPr>
                <w:b/>
              </w:rPr>
              <w:t xml:space="preserve"> hopping </w:t>
            </w:r>
            <w:proofErr w:type="spellStart"/>
            <w:r>
              <w:rPr>
                <w:b/>
              </w:rPr>
              <w:t>while</w:t>
            </w:r>
            <w:proofErr w:type="spellEnd"/>
            <w:r>
              <w:rPr>
                <w:b/>
              </w:rPr>
              <w:t xml:space="preserve"> </w:t>
            </w:r>
            <w:proofErr w:type="spellStart"/>
            <w:r>
              <w:rPr>
                <w:b/>
              </w:rPr>
              <w:t>the</w:t>
            </w:r>
            <w:proofErr w:type="spellEnd"/>
            <w:r>
              <w:rPr>
                <w:b/>
              </w:rPr>
              <w:t xml:space="preserve"> UE </w:t>
            </w:r>
            <w:proofErr w:type="spellStart"/>
            <w:r>
              <w:rPr>
                <w:b/>
              </w:rPr>
              <w:t>is</w:t>
            </w:r>
            <w:proofErr w:type="spellEnd"/>
            <w:r>
              <w:rPr>
                <w:b/>
              </w:rPr>
              <w:t xml:space="preserve"> hopping outside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active</w:t>
            </w:r>
            <w:proofErr w:type="spellEnd"/>
            <w:r>
              <w:rPr>
                <w:b/>
              </w:rPr>
              <w:t xml:space="preserve"> BWP </w:t>
            </w:r>
            <w:proofErr w:type="spellStart"/>
            <w:r>
              <w:rPr>
                <w:b/>
              </w:rPr>
              <w:t>bandwidth</w:t>
            </w:r>
            <w:proofErr w:type="spellEnd"/>
            <w:r>
              <w:rPr>
                <w:b/>
              </w:rPr>
              <w:t>.</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proofErr w:type="spellStart"/>
            <w:r>
              <w:rPr>
                <w:b/>
                <w:i/>
              </w:rPr>
              <w:t>Proposal</w:t>
            </w:r>
            <w:proofErr w:type="spellEnd"/>
            <w:r>
              <w:rPr>
                <w:b/>
                <w:i/>
              </w:rPr>
              <w:t xml:space="preserve"> 13</w:t>
            </w:r>
            <w:r>
              <w:rPr>
                <w:b/>
                <w:i/>
              </w:rPr>
              <w:tab/>
            </w:r>
            <w:proofErr w:type="spellStart"/>
            <w:r>
              <w:rPr>
                <w:b/>
                <w:i/>
              </w:rPr>
              <w:t>If</w:t>
            </w:r>
            <w:proofErr w:type="spellEnd"/>
            <w:r>
              <w:rPr>
                <w:b/>
                <w:i/>
              </w:rPr>
              <w:t xml:space="preserve"> </w:t>
            </w:r>
            <w:proofErr w:type="spellStart"/>
            <w:r>
              <w:rPr>
                <w:b/>
                <w:i/>
              </w:rPr>
              <w:t>the</w:t>
            </w:r>
            <w:proofErr w:type="spellEnd"/>
            <w:r>
              <w:rPr>
                <w:b/>
                <w:i/>
              </w:rPr>
              <w:t xml:space="preserve"> SRS </w:t>
            </w:r>
            <w:proofErr w:type="spellStart"/>
            <w:r>
              <w:rPr>
                <w:b/>
                <w:i/>
              </w:rPr>
              <w:t>for</w:t>
            </w:r>
            <w:proofErr w:type="spellEnd"/>
            <w:r>
              <w:rPr>
                <w:b/>
                <w:i/>
              </w:rPr>
              <w:t xml:space="preserve"> </w:t>
            </w:r>
            <w:proofErr w:type="spellStart"/>
            <w:r>
              <w:rPr>
                <w:b/>
                <w:i/>
              </w:rPr>
              <w:t>positioning</w:t>
            </w:r>
            <w:proofErr w:type="spellEnd"/>
            <w:r>
              <w:rPr>
                <w:b/>
                <w:i/>
              </w:rPr>
              <w:t xml:space="preserve"> </w:t>
            </w:r>
            <w:proofErr w:type="spellStart"/>
            <w:r>
              <w:rPr>
                <w:b/>
                <w:i/>
              </w:rPr>
              <w:t>with</w:t>
            </w:r>
            <w:proofErr w:type="spellEnd"/>
            <w:r>
              <w:rPr>
                <w:b/>
                <w:i/>
              </w:rPr>
              <w:t xml:space="preserve"> BW hopping </w:t>
            </w:r>
            <w:proofErr w:type="spellStart"/>
            <w:r>
              <w:rPr>
                <w:b/>
                <w:i/>
              </w:rPr>
              <w:t>collides</w:t>
            </w:r>
            <w:proofErr w:type="spellEnd"/>
            <w:r>
              <w:rPr>
                <w:b/>
                <w:i/>
              </w:rPr>
              <w:t xml:space="preserve"> </w:t>
            </w:r>
            <w:proofErr w:type="spellStart"/>
            <w:r>
              <w:rPr>
                <w:b/>
                <w:i/>
              </w:rPr>
              <w:t>with</w:t>
            </w:r>
            <w:proofErr w:type="spellEnd"/>
            <w:r>
              <w:rPr>
                <w:b/>
                <w:i/>
              </w:rPr>
              <w:t xml:space="preserve"> a high </w:t>
            </w:r>
            <w:proofErr w:type="spellStart"/>
            <w:r>
              <w:rPr>
                <w:b/>
                <w:i/>
              </w:rPr>
              <w:t>priority</w:t>
            </w:r>
            <w:proofErr w:type="spellEnd"/>
            <w:r>
              <w:rPr>
                <w:b/>
                <w:i/>
              </w:rPr>
              <w:t xml:space="preserve"> PUSCH/PUCCH, </w:t>
            </w:r>
            <w:proofErr w:type="spellStart"/>
            <w:r>
              <w:rPr>
                <w:b/>
                <w:i/>
              </w:rPr>
              <w:t>the</w:t>
            </w:r>
            <w:proofErr w:type="spellEnd"/>
            <w:r>
              <w:rPr>
                <w:b/>
                <w:i/>
              </w:rPr>
              <w:t xml:space="preserve"> </w:t>
            </w:r>
            <w:proofErr w:type="spellStart"/>
            <w:r>
              <w:rPr>
                <w:b/>
                <w:i/>
              </w:rPr>
              <w:t>colliding</w:t>
            </w:r>
            <w:proofErr w:type="spellEnd"/>
            <w:r>
              <w:rPr>
                <w:b/>
                <w:i/>
              </w:rPr>
              <w:t xml:space="preserve"> </w:t>
            </w:r>
            <w:proofErr w:type="spellStart"/>
            <w:r>
              <w:rPr>
                <w:b/>
                <w:i/>
              </w:rPr>
              <w:t>slot</w:t>
            </w:r>
            <w:proofErr w:type="spellEnd"/>
            <w:r>
              <w:rPr>
                <w:b/>
                <w:i/>
              </w:rPr>
              <w:t xml:space="preserve">(s) and </w:t>
            </w:r>
            <w:proofErr w:type="spellStart"/>
            <w:r>
              <w:rPr>
                <w:b/>
                <w:i/>
              </w:rPr>
              <w:t>the</w:t>
            </w:r>
            <w:proofErr w:type="spellEnd"/>
            <w:r>
              <w:rPr>
                <w:b/>
                <w:i/>
              </w:rPr>
              <w:t xml:space="preserve"> </w:t>
            </w:r>
            <w:proofErr w:type="spellStart"/>
            <w:r>
              <w:rPr>
                <w:b/>
                <w:i/>
              </w:rPr>
              <w:t>remaining</w:t>
            </w:r>
            <w:proofErr w:type="spellEnd"/>
            <w:r>
              <w:rPr>
                <w:b/>
                <w:i/>
              </w:rPr>
              <w:t xml:space="preserve"> SRS </w:t>
            </w:r>
            <w:proofErr w:type="spellStart"/>
            <w:r>
              <w:rPr>
                <w:b/>
                <w:i/>
              </w:rPr>
              <w:t>slot</w:t>
            </w:r>
            <w:proofErr w:type="spellEnd"/>
            <w:r>
              <w:rPr>
                <w:b/>
                <w:i/>
              </w:rPr>
              <w:t xml:space="preserve">(s) in </w:t>
            </w:r>
            <w:proofErr w:type="spellStart"/>
            <w:r>
              <w:rPr>
                <w:b/>
                <w:i/>
              </w:rPr>
              <w:t>the</w:t>
            </w:r>
            <w:proofErr w:type="spellEnd"/>
            <w:r>
              <w:rPr>
                <w:b/>
                <w:i/>
              </w:rPr>
              <w:t xml:space="preserve"> hopping </w:t>
            </w:r>
            <w:proofErr w:type="spellStart"/>
            <w:r>
              <w:rPr>
                <w:b/>
                <w:i/>
              </w:rPr>
              <w:t>sequence</w:t>
            </w:r>
            <w:proofErr w:type="spellEnd"/>
            <w:r>
              <w:rPr>
                <w:b/>
                <w:i/>
              </w:rPr>
              <w:t xml:space="preserve"> </w:t>
            </w:r>
            <w:proofErr w:type="spellStart"/>
            <w:r>
              <w:rPr>
                <w:b/>
                <w:i/>
              </w:rPr>
              <w:t>are</w:t>
            </w:r>
            <w:proofErr w:type="spellEnd"/>
            <w:r>
              <w:rPr>
                <w:b/>
                <w:i/>
              </w:rPr>
              <w:t xml:space="preserve"> </w:t>
            </w:r>
            <w:proofErr w:type="spellStart"/>
            <w:r>
              <w:rPr>
                <w:b/>
                <w:i/>
              </w:rPr>
              <w:t>dropped</w:t>
            </w:r>
            <w:proofErr w:type="spellEnd"/>
            <w:r>
              <w:rPr>
                <w:b/>
                <w:i/>
              </w:rPr>
              <w:t>.</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proofErr w:type="spellStart"/>
            <w:r>
              <w:rPr>
                <w:b/>
                <w:bCs/>
                <w:lang w:eastAsia="ja-JP"/>
              </w:rPr>
              <w:t>comment</w:t>
            </w:r>
            <w:proofErr w:type="spellEnd"/>
          </w:p>
        </w:tc>
      </w:tr>
      <w:tr w:rsidR="00656EC3" w14:paraId="63121977" w14:textId="77777777">
        <w:tc>
          <w:tcPr>
            <w:tcW w:w="1555" w:type="dxa"/>
          </w:tcPr>
          <w:p w14:paraId="42A9E3FE" w14:textId="77777777" w:rsidR="00656EC3" w:rsidRDefault="00F815FC">
            <w:pPr>
              <w:rPr>
                <w:rStyle w:val="normaltextrun"/>
              </w:rPr>
            </w:pPr>
            <w:proofErr w:type="spellStart"/>
            <w:r>
              <w:rPr>
                <w:rStyle w:val="normaltextrun"/>
              </w:rPr>
              <w:t>InterDigital</w:t>
            </w:r>
            <w:proofErr w:type="spellEnd"/>
          </w:p>
        </w:tc>
        <w:tc>
          <w:tcPr>
            <w:tcW w:w="8074" w:type="dxa"/>
          </w:tcPr>
          <w:p w14:paraId="0A9C67DC" w14:textId="77777777" w:rsidR="00656EC3" w:rsidRDefault="00F815FC">
            <w:pPr>
              <w:rPr>
                <w:rStyle w:val="normaltextrun"/>
              </w:rPr>
            </w:pPr>
            <w:proofErr w:type="spellStart"/>
            <w:r>
              <w:rPr>
                <w:rStyle w:val="normaltextrun"/>
              </w:rPr>
              <w:t>Our</w:t>
            </w:r>
            <w:proofErr w:type="spellEnd"/>
            <w:r>
              <w:rPr>
                <w:rStyle w:val="normaltextrun"/>
              </w:rPr>
              <w:t xml:space="preserve"> </w:t>
            </w:r>
            <w:proofErr w:type="spellStart"/>
            <w:r>
              <w:rPr>
                <w:rStyle w:val="normaltextrun"/>
              </w:rPr>
              <w:t>suggestion</w:t>
            </w:r>
            <w:proofErr w:type="spellEnd"/>
            <w:r>
              <w:rPr>
                <w:rStyle w:val="normaltextrun"/>
              </w:rPr>
              <w:t xml:space="preserve"> </w:t>
            </w:r>
            <w:proofErr w:type="spellStart"/>
            <w:r>
              <w:rPr>
                <w:rStyle w:val="normaltextrun"/>
              </w:rPr>
              <w:t>is</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change</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proposal</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study</w:t>
            </w:r>
            <w:proofErr w:type="spellEnd"/>
            <w:r>
              <w:rPr>
                <w:rStyle w:val="normaltextrun"/>
              </w:rPr>
              <w:t xml:space="preserve"> </w:t>
            </w:r>
            <w:proofErr w:type="spellStart"/>
            <w:r>
              <w:rPr>
                <w:rStyle w:val="normaltextrun"/>
              </w:rPr>
              <w:t>since</w:t>
            </w:r>
            <w:proofErr w:type="spellEnd"/>
            <w:r>
              <w:rPr>
                <w:rStyle w:val="normaltextrun"/>
              </w:rPr>
              <w:t xml:space="preserve"> </w:t>
            </w:r>
            <w:proofErr w:type="spellStart"/>
            <w:r>
              <w:rPr>
                <w:rStyle w:val="normaltextrun"/>
              </w:rPr>
              <w:t>we</w:t>
            </w:r>
            <w:proofErr w:type="spellEnd"/>
            <w:r>
              <w:rPr>
                <w:rStyle w:val="normaltextrun"/>
              </w:rPr>
              <w:t xml:space="preserve"> </w:t>
            </w:r>
            <w:proofErr w:type="spellStart"/>
            <w:r>
              <w:rPr>
                <w:rStyle w:val="normaltextrun"/>
              </w:rPr>
              <w:t>need</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Pr>
                <w:rStyle w:val="normaltextrun"/>
              </w:rPr>
              <w:t>understand</w:t>
            </w:r>
            <w:proofErr w:type="spellEnd"/>
            <w:r>
              <w:rPr>
                <w:rStyle w:val="normaltextrun"/>
              </w:rPr>
              <w:t xml:space="preserve"> </w:t>
            </w:r>
            <w:proofErr w:type="spellStart"/>
            <w:r>
              <w:rPr>
                <w:rStyle w:val="normaltextrun"/>
              </w:rPr>
              <w:t>the</w:t>
            </w:r>
            <w:proofErr w:type="spellEnd"/>
            <w:r>
              <w:rPr>
                <w:rStyle w:val="normaltextrun"/>
              </w:rPr>
              <w:t xml:space="preserve"> </w:t>
            </w:r>
            <w:proofErr w:type="spellStart"/>
            <w:r>
              <w:rPr>
                <w:rStyle w:val="normaltextrun"/>
              </w:rPr>
              <w:t>details</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each</w:t>
            </w:r>
            <w:proofErr w:type="spellEnd"/>
            <w:r>
              <w:rPr>
                <w:rStyle w:val="normaltextrun"/>
              </w:rPr>
              <w:t xml:space="preserve"> </w:t>
            </w:r>
            <w:proofErr w:type="spellStart"/>
            <w:r>
              <w:rPr>
                <w:rStyle w:val="normaltextrun"/>
              </w:rPr>
              <w:t>option</w:t>
            </w:r>
            <w:proofErr w:type="spellEnd"/>
            <w:r>
              <w:rPr>
                <w:rStyle w:val="normaltextrun"/>
              </w:rPr>
              <w:t>.</w:t>
            </w:r>
          </w:p>
          <w:p w14:paraId="2D491B92" w14:textId="77777777" w:rsidR="00656EC3" w:rsidRDefault="00656EC3">
            <w:pPr>
              <w:rPr>
                <w:rStyle w:val="normaltextrun"/>
              </w:rPr>
            </w:pPr>
          </w:p>
          <w:p w14:paraId="68B36FCD"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w:t>
            </w:r>
            <w:proofErr w:type="spellStart"/>
            <w:r>
              <w:rPr>
                <w:rStyle w:val="normaltextrun"/>
                <w:b/>
                <w:bCs/>
              </w:rPr>
              <w:t>RedCap</w:t>
            </w:r>
            <w:proofErr w:type="spellEnd"/>
            <w:r>
              <w:rPr>
                <w:rStyle w:val="normaltextrun"/>
                <w:b/>
                <w:bCs/>
              </w:rPr>
              <w:t xml:space="preserve">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r>
              <w:rPr>
                <w:rStyle w:val="normaltextrun"/>
                <w:b/>
                <w:bCs/>
                <w:strike/>
                <w:color w:val="FF0000"/>
              </w:rPr>
              <w:t>support</w:t>
            </w:r>
            <w:r>
              <w:rPr>
                <w:rStyle w:val="normaltextrun"/>
                <w:b/>
                <w:bCs/>
                <w:color w:val="FF0000"/>
              </w:rPr>
              <w:t xml:space="preserve"> </w:t>
            </w:r>
            <w:proofErr w:type="spellStart"/>
            <w:r>
              <w:rPr>
                <w:rStyle w:val="normaltextrun"/>
                <w:b/>
                <w:bCs/>
                <w:strike/>
                <w:color w:val="FF0000"/>
              </w:rPr>
              <w:t>one</w:t>
            </w:r>
            <w:proofErr w:type="spellEnd"/>
            <w:r>
              <w:rPr>
                <w:rStyle w:val="normaltextrun"/>
                <w:b/>
                <w:bCs/>
                <w:strike/>
                <w:color w:val="FF0000"/>
              </w:rPr>
              <w:t xml:space="preserve"> </w:t>
            </w:r>
            <w:proofErr w:type="spellStart"/>
            <w:r>
              <w:rPr>
                <w:rStyle w:val="normaltextrun"/>
                <w:b/>
                <w:bCs/>
                <w:strike/>
                <w:color w:val="FF0000"/>
              </w:rPr>
              <w:t>or</w:t>
            </w:r>
            <w:proofErr w:type="spellEnd"/>
            <w:r>
              <w:rPr>
                <w:rStyle w:val="normaltextrun"/>
                <w:b/>
                <w:bCs/>
                <w:strike/>
                <w:color w:val="FF0000"/>
              </w:rPr>
              <w:t xml:space="preserve"> </w:t>
            </w:r>
            <w:proofErr w:type="spellStart"/>
            <w:r>
              <w:rPr>
                <w:rStyle w:val="normaltextrun"/>
                <w:b/>
                <w:bCs/>
                <w:strike/>
                <w:color w:val="FF0000"/>
              </w:rPr>
              <w:t>more</w:t>
            </w:r>
            <w:proofErr w:type="spellEnd"/>
            <w:r>
              <w:rPr>
                <w:rStyle w:val="normaltextrun"/>
                <w:b/>
                <w:bCs/>
                <w:strike/>
                <w:color w:val="FF0000"/>
              </w:rPr>
              <w:t xml:space="preserve"> </w:t>
            </w:r>
            <w:proofErr w:type="spellStart"/>
            <w:r>
              <w:rPr>
                <w:rStyle w:val="normaltextrun"/>
                <w:b/>
                <w:bCs/>
                <w:strike/>
                <w:color w:val="FF0000"/>
              </w:rPr>
              <w:t>of</w:t>
            </w:r>
            <w:proofErr w:type="spellEnd"/>
            <w:r>
              <w:rPr>
                <w:rStyle w:val="normaltextrun"/>
                <w:b/>
                <w:bCs/>
              </w:rPr>
              <w:t xml:space="preserve"> </w:t>
            </w:r>
            <w:proofErr w:type="spellStart"/>
            <w:r>
              <w:rPr>
                <w:rStyle w:val="normaltextrun"/>
                <w:b/>
                <w:bCs/>
                <w:color w:val="FF0000"/>
              </w:rPr>
              <w:t>study</w:t>
            </w:r>
            <w:proofErr w:type="spellEnd"/>
            <w:r>
              <w:rPr>
                <w:rStyle w:val="normaltextrun"/>
                <w:b/>
                <w:bCs/>
                <w:color w:val="FF0000"/>
              </w:rPr>
              <w:t xml:space="preserve"> </w:t>
            </w:r>
            <w:proofErr w:type="spellStart"/>
            <w:r>
              <w:rPr>
                <w:rStyle w:val="normaltextrun"/>
                <w:b/>
                <w:bCs/>
                <w:color w:val="FF0000"/>
              </w:rPr>
              <w:t>whether</w:t>
            </w:r>
            <w:proofErr w:type="spellEnd"/>
            <w:r>
              <w:rPr>
                <w:rStyle w:val="normaltextrun"/>
                <w:b/>
                <w:bCs/>
                <w:color w:val="FF0000"/>
              </w:rPr>
              <w:t xml:space="preserve"> </w:t>
            </w:r>
            <w:proofErr w:type="spellStart"/>
            <w:r>
              <w:rPr>
                <w:rStyle w:val="normaltextrun"/>
                <w:b/>
                <w:bCs/>
                <w:color w:val="FF0000"/>
              </w:rPr>
              <w:t>to</w:t>
            </w:r>
            <w:proofErr w:type="spellEnd"/>
            <w:r>
              <w:rPr>
                <w:rStyle w:val="normaltextrun"/>
                <w:b/>
                <w:bCs/>
                <w:color w:val="FF0000"/>
              </w:rPr>
              <w:t xml:space="preserve"> support </w:t>
            </w:r>
            <w:proofErr w:type="spellStart"/>
            <w:r>
              <w:rPr>
                <w:rStyle w:val="normaltextrun"/>
                <w:b/>
                <w:bCs/>
                <w:color w:val="FF0000"/>
              </w:rPr>
              <w:t>one</w:t>
            </w:r>
            <w:proofErr w:type="spellEnd"/>
            <w:r>
              <w:rPr>
                <w:rStyle w:val="normaltextrun"/>
                <w:b/>
                <w:bCs/>
                <w:color w:val="FF0000"/>
              </w:rPr>
              <w:t xml:space="preserve"> </w:t>
            </w:r>
            <w:proofErr w:type="spellStart"/>
            <w:r>
              <w:rPr>
                <w:rStyle w:val="normaltextrun"/>
                <w:b/>
                <w:bCs/>
                <w:color w:val="FF0000"/>
              </w:rPr>
              <w:t>or</w:t>
            </w:r>
            <w:proofErr w:type="spellEnd"/>
            <w:r>
              <w:rPr>
                <w:rStyle w:val="normaltextrun"/>
                <w:b/>
                <w:bCs/>
                <w:color w:val="FF0000"/>
              </w:rPr>
              <w:t xml:space="preserve"> </w:t>
            </w:r>
            <w:proofErr w:type="spellStart"/>
            <w:r>
              <w:rPr>
                <w:rStyle w:val="normaltextrun"/>
                <w:b/>
                <w:bCs/>
                <w:color w:val="FF0000"/>
              </w:rPr>
              <w:t>both</w:t>
            </w:r>
            <w:proofErr w:type="spellEnd"/>
            <w:r>
              <w:rPr>
                <w:rStyle w:val="normaltextrun"/>
                <w:b/>
                <w:bCs/>
                <w:color w:val="FF0000"/>
              </w:rPr>
              <w:t xml:space="preserve"> </w:t>
            </w:r>
            <w:proofErr w:type="spellStart"/>
            <w:r>
              <w:rPr>
                <w:rStyle w:val="normaltextrun"/>
                <w:b/>
                <w:bCs/>
                <w:color w:val="FF0000"/>
              </w:rPr>
              <w:t>of</w:t>
            </w:r>
            <w:proofErr w:type="spellEnd"/>
            <w:r>
              <w:rPr>
                <w:rStyle w:val="normaltextrun"/>
                <w:b/>
                <w:bCs/>
                <w:color w:val="FF0000"/>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color w:val="FF0000"/>
              </w:rPr>
              <w:t>options</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 xml:space="preserve">Huawei, </w:t>
            </w:r>
            <w:proofErr w:type="spellStart"/>
            <w:r>
              <w:rPr>
                <w:rStyle w:val="normaltextrun"/>
                <w:rFonts w:eastAsia="DengXian"/>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do not 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up</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network </w:t>
            </w:r>
            <w:proofErr w:type="spellStart"/>
            <w:r>
              <w:rPr>
                <w:rStyle w:val="normaltextrun"/>
                <w:rFonts w:eastAsia="DengXian"/>
              </w:rPr>
              <w:t>configuration</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proofErr w:type="spellStart"/>
            <w:r>
              <w:rPr>
                <w:rStyle w:val="normaltextrun"/>
                <w:rFonts w:eastAsia="SimSun"/>
              </w:rPr>
              <w:t>We</w:t>
            </w:r>
            <w:proofErr w:type="spellEnd"/>
            <w:r>
              <w:rPr>
                <w:rStyle w:val="normaltextrun"/>
                <w:rFonts w:eastAsia="SimSun"/>
              </w:rPr>
              <w:t xml:space="preserve"> </w:t>
            </w:r>
            <w:proofErr w:type="spellStart"/>
            <w:r>
              <w:rPr>
                <w:rStyle w:val="normaltextrun"/>
                <w:rFonts w:eastAsia="SimSun"/>
              </w:rPr>
              <w:t>prefer</w:t>
            </w:r>
            <w:proofErr w:type="spellEnd"/>
            <w:r>
              <w:rPr>
                <w:rStyle w:val="normaltextrun"/>
                <w:rFonts w:eastAsia="SimSun"/>
              </w:rPr>
              <w:t xml:space="preserve"> </w:t>
            </w:r>
            <w:proofErr w:type="spellStart"/>
            <w:r>
              <w:rPr>
                <w:rStyle w:val="normaltextrun"/>
                <w:rFonts w:eastAsia="SimSun"/>
              </w:rPr>
              <w:t>to</w:t>
            </w:r>
            <w:proofErr w:type="spellEnd"/>
            <w:r>
              <w:rPr>
                <w:rStyle w:val="normaltextrun"/>
                <w:rFonts w:eastAsia="SimSun"/>
              </w:rPr>
              <w:t xml:space="preserve"> </w:t>
            </w:r>
            <w:proofErr w:type="spellStart"/>
            <w:r>
              <w:rPr>
                <w:rStyle w:val="normaltextrun"/>
                <w:rFonts w:eastAsia="SimSun"/>
              </w:rPr>
              <w:t>delete</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in </w:t>
            </w:r>
            <w:proofErr w:type="spellStart"/>
            <w:r>
              <w:rPr>
                <w:rStyle w:val="normaltextrun"/>
                <w:rFonts w:eastAsia="SimSun"/>
              </w:rPr>
              <w:t>our</w:t>
            </w:r>
            <w:proofErr w:type="spellEnd"/>
            <w:r>
              <w:rPr>
                <w:rStyle w:val="normaltextrun"/>
                <w:rFonts w:eastAsia="SimSun"/>
              </w:rPr>
              <w:t xml:space="preserve"> </w:t>
            </w:r>
            <w:proofErr w:type="spellStart"/>
            <w:r>
              <w:rPr>
                <w:rStyle w:val="normaltextrun"/>
                <w:rFonts w:eastAsia="SimSun"/>
              </w:rPr>
              <w:t>understanding</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first</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 xml:space="preserve"> </w:t>
            </w:r>
            <w:proofErr w:type="spellStart"/>
            <w:r>
              <w:rPr>
                <w:rStyle w:val="normaltextrun"/>
                <w:rFonts w:eastAsia="SimSun"/>
              </w:rPr>
              <w:t>is</w:t>
            </w:r>
            <w:proofErr w:type="spellEnd"/>
            <w:r>
              <w:rPr>
                <w:rStyle w:val="normaltextrun"/>
                <w:rFonts w:eastAsia="SimSun"/>
              </w:rPr>
              <w:t xml:space="preserve"> a </w:t>
            </w:r>
            <w:proofErr w:type="spellStart"/>
            <w:r>
              <w:rPr>
                <w:rStyle w:val="normaltextrun"/>
                <w:rFonts w:eastAsia="SimSun"/>
              </w:rPr>
              <w:t>special</w:t>
            </w:r>
            <w:proofErr w:type="spellEnd"/>
            <w:r>
              <w:rPr>
                <w:rStyle w:val="normaltextrun"/>
                <w:rFonts w:eastAsia="SimSun"/>
              </w:rPr>
              <w:t xml:space="preserve"> </w:t>
            </w:r>
            <w:proofErr w:type="spellStart"/>
            <w:r>
              <w:rPr>
                <w:rStyle w:val="normaltextrun"/>
                <w:rFonts w:eastAsia="SimSun"/>
              </w:rPr>
              <w:t>case</w:t>
            </w:r>
            <w:proofErr w:type="spellEnd"/>
            <w:r>
              <w:rPr>
                <w:rStyle w:val="normaltextrun"/>
                <w:rFonts w:eastAsia="SimSun"/>
              </w:rPr>
              <w:t xml:space="preserve"> </w:t>
            </w:r>
            <w:proofErr w:type="spellStart"/>
            <w:r>
              <w:rPr>
                <w:rStyle w:val="normaltextrun"/>
                <w:rFonts w:eastAsia="SimSun"/>
              </w:rPr>
              <w:t>of</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second</w:t>
            </w:r>
            <w:proofErr w:type="spellEnd"/>
            <w:r>
              <w:rPr>
                <w:rStyle w:val="normaltextrun"/>
                <w:rFonts w:eastAsia="SimSun"/>
              </w:rPr>
              <w:t xml:space="preserve"> </w:t>
            </w:r>
            <w:proofErr w:type="spellStart"/>
            <w:r>
              <w:rPr>
                <w:rStyle w:val="normaltextrun"/>
                <w:rFonts w:eastAsia="SimSun"/>
              </w:rPr>
              <w:t>bullet</w:t>
            </w:r>
            <w:proofErr w:type="spellEnd"/>
            <w:r>
              <w:rPr>
                <w:rStyle w:val="normaltextrun"/>
                <w:rFonts w:eastAsia="SimSun"/>
              </w:rPr>
              <w:t>.</w:t>
            </w:r>
          </w:p>
          <w:p w14:paraId="7A03BC7E" w14:textId="77777777" w:rsidR="00656EC3" w:rsidRDefault="00F815FC">
            <w:pPr>
              <w:rPr>
                <w:rStyle w:val="normaltextrun"/>
                <w:b/>
                <w:bCs/>
              </w:rPr>
            </w:pPr>
            <w:proofErr w:type="spellStart"/>
            <w:r>
              <w:rPr>
                <w:b/>
                <w:bCs/>
                <w:lang w:eastAsia="ja-JP"/>
              </w:rPr>
              <w:t>Proposal</w:t>
            </w:r>
            <w:proofErr w:type="spellEnd"/>
            <w:r>
              <w:rPr>
                <w:b/>
                <w:bCs/>
                <w:lang w:eastAsia="ja-JP"/>
              </w:rPr>
              <w:t xml:space="preserve"> 3.3-1:</w:t>
            </w:r>
            <w:r>
              <w:rPr>
                <w:rStyle w:val="normaltextrun"/>
                <w:b/>
                <w:bCs/>
              </w:rPr>
              <w:t xml:space="preserve">  </w:t>
            </w:r>
            <w:proofErr w:type="spellStart"/>
            <w:r>
              <w:rPr>
                <w:rStyle w:val="normaltextrun"/>
                <w:b/>
                <w:bCs/>
              </w:rPr>
              <w:t>For</w:t>
            </w:r>
            <w:proofErr w:type="spellEnd"/>
            <w:r>
              <w:rPr>
                <w:rStyle w:val="normaltextrun"/>
                <w:b/>
                <w:bCs/>
              </w:rPr>
              <w:t xml:space="preserve"> </w:t>
            </w:r>
            <w:proofErr w:type="spellStart"/>
            <w:r>
              <w:rPr>
                <w:rStyle w:val="normaltextrun"/>
                <w:b/>
                <w:bCs/>
              </w:rPr>
              <w:t>RedCap</w:t>
            </w:r>
            <w:proofErr w:type="spellEnd"/>
            <w:r>
              <w:rPr>
                <w:rStyle w:val="normaltextrun"/>
                <w:b/>
                <w:bCs/>
              </w:rPr>
              <w:t xml:space="preserve"> UEs </w:t>
            </w:r>
            <w:proofErr w:type="spellStart"/>
            <w:r>
              <w:rPr>
                <w:rStyle w:val="normaltextrun"/>
                <w:b/>
                <w:bCs/>
              </w:rPr>
              <w:t>positioning</w:t>
            </w:r>
            <w:proofErr w:type="spellEnd"/>
            <w:r>
              <w:rPr>
                <w:rStyle w:val="normaltextrun"/>
                <w:b/>
                <w:bCs/>
              </w:rPr>
              <w:t xml:space="preserve"> </w:t>
            </w:r>
            <w:proofErr w:type="spellStart"/>
            <w:r>
              <w:rPr>
                <w:rStyle w:val="normaltextrun"/>
                <w:b/>
                <w:bCs/>
              </w:rPr>
              <w:t>transmitting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w:t>
            </w:r>
            <w:proofErr w:type="spellStart"/>
            <w:r>
              <w:rPr>
                <w:rStyle w:val="normaltextrun"/>
                <w:b/>
                <w:bCs/>
              </w:rPr>
              <w:t>regarding</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collisions</w:t>
            </w:r>
            <w:proofErr w:type="spellEnd"/>
            <w:r>
              <w:rPr>
                <w:rStyle w:val="normaltextrun"/>
                <w:b/>
                <w:bCs/>
              </w:rPr>
              <w:t xml:space="preserve"> </w:t>
            </w:r>
            <w:proofErr w:type="spellStart"/>
            <w:r>
              <w:rPr>
                <w:rStyle w:val="normaltextrun"/>
                <w:b/>
                <w:bCs/>
              </w:rPr>
              <w:t>between</w:t>
            </w:r>
            <w:proofErr w:type="spellEnd"/>
            <w:r>
              <w:rPr>
                <w:rStyle w:val="normaltextrun"/>
                <w:b/>
                <w:bCs/>
              </w:rPr>
              <w:t xml:space="preserve"> </w:t>
            </w:r>
            <w:proofErr w:type="spellStart"/>
            <w:r>
              <w:rPr>
                <w:rStyle w:val="normaltextrun"/>
                <w:b/>
                <w:bCs/>
              </w:rPr>
              <w:t>other</w:t>
            </w:r>
            <w:proofErr w:type="spellEnd"/>
            <w:r>
              <w:rPr>
                <w:rStyle w:val="normaltextrun"/>
                <w:b/>
                <w:bCs/>
              </w:rPr>
              <w:t xml:space="preserve"> UL </w:t>
            </w:r>
            <w:proofErr w:type="spellStart"/>
            <w:r>
              <w:rPr>
                <w:rStyle w:val="normaltextrun"/>
                <w:b/>
                <w:bCs/>
              </w:rPr>
              <w:t>sigals</w:t>
            </w:r>
            <w:proofErr w:type="spellEnd"/>
            <w:r>
              <w:rPr>
                <w:rStyle w:val="normaltextrun"/>
                <w:b/>
                <w:bCs/>
              </w:rPr>
              <w:t xml:space="preserve"> and </w:t>
            </w:r>
            <w:proofErr w:type="spellStart"/>
            <w:r>
              <w:rPr>
                <w:rStyle w:val="normaltextrun"/>
                <w:b/>
                <w:bCs/>
              </w:rPr>
              <w:t>the</w:t>
            </w:r>
            <w:proofErr w:type="spellEnd"/>
            <w:r>
              <w:rPr>
                <w:rStyle w:val="normaltextrun"/>
                <w:b/>
                <w:bCs/>
              </w:rPr>
              <w:t xml:space="preserve"> UL SRS  </w:t>
            </w:r>
            <w:proofErr w:type="spellStart"/>
            <w:r>
              <w:rPr>
                <w:rStyle w:val="normaltextrun"/>
                <w:b/>
                <w:bCs/>
              </w:rPr>
              <w:t>with</w:t>
            </w:r>
            <w:proofErr w:type="spellEnd"/>
            <w:r>
              <w:rPr>
                <w:rStyle w:val="normaltextrun"/>
                <w:b/>
                <w:bCs/>
              </w:rPr>
              <w:t xml:space="preserve"> </w:t>
            </w:r>
            <w:proofErr w:type="spellStart"/>
            <w:r>
              <w:rPr>
                <w:rStyle w:val="normaltextrun"/>
                <w:b/>
                <w:bCs/>
              </w:rPr>
              <w:t>frequency</w:t>
            </w:r>
            <w:proofErr w:type="spellEnd"/>
            <w:r>
              <w:rPr>
                <w:rStyle w:val="normaltextrun"/>
                <w:b/>
                <w:bCs/>
              </w:rPr>
              <w:t xml:space="preserve"> hopping support </w:t>
            </w:r>
            <w:proofErr w:type="spellStart"/>
            <w:r>
              <w:rPr>
                <w:rStyle w:val="normaltextrun"/>
                <w:b/>
                <w:bCs/>
                <w:strike/>
                <w:color w:val="C00000"/>
              </w:rPr>
              <w:t>one</w:t>
            </w:r>
            <w:proofErr w:type="spellEnd"/>
            <w:r>
              <w:rPr>
                <w:rStyle w:val="normaltextrun"/>
                <w:b/>
                <w:bCs/>
                <w:strike/>
                <w:color w:val="C00000"/>
              </w:rPr>
              <w:t xml:space="preserve"> </w:t>
            </w:r>
            <w:proofErr w:type="spellStart"/>
            <w:r>
              <w:rPr>
                <w:rStyle w:val="normaltextrun"/>
                <w:b/>
                <w:bCs/>
                <w:strike/>
                <w:color w:val="C00000"/>
              </w:rPr>
              <w:t>or</w:t>
            </w:r>
            <w:proofErr w:type="spellEnd"/>
            <w:r>
              <w:rPr>
                <w:rStyle w:val="normaltextrun"/>
                <w:b/>
                <w:bCs/>
                <w:strike/>
                <w:color w:val="C00000"/>
              </w:rPr>
              <w:t xml:space="preserve"> </w:t>
            </w:r>
            <w:proofErr w:type="spellStart"/>
            <w:r>
              <w:rPr>
                <w:rStyle w:val="normaltextrun"/>
                <w:b/>
                <w:bCs/>
                <w:strike/>
                <w:color w:val="C00000"/>
              </w:rPr>
              <w:t>more</w:t>
            </w:r>
            <w:proofErr w:type="spellEnd"/>
            <w:r>
              <w:rPr>
                <w:rStyle w:val="normaltextrun"/>
                <w:b/>
                <w:bCs/>
                <w:strike/>
                <w:color w:val="C00000"/>
              </w:rPr>
              <w:t xml:space="preserve"> </w:t>
            </w:r>
            <w:proofErr w:type="spellStart"/>
            <w:r>
              <w:rPr>
                <w:rStyle w:val="normaltextrun"/>
                <w:b/>
                <w:bCs/>
                <w:strike/>
                <w:color w:val="C00000"/>
              </w:rPr>
              <w:t>of</w:t>
            </w:r>
            <w:proofErr w:type="spellEnd"/>
            <w:r>
              <w:rPr>
                <w:rStyle w:val="normaltextrun"/>
                <w:b/>
                <w:bCs/>
              </w:rPr>
              <w:t xml:space="preserve"> </w:t>
            </w:r>
            <w:proofErr w:type="spellStart"/>
            <w:r>
              <w:rPr>
                <w:rStyle w:val="normaltextrun"/>
                <w:b/>
                <w:bCs/>
              </w:rPr>
              <w:t>the</w:t>
            </w:r>
            <w:proofErr w:type="spellEnd"/>
            <w:r>
              <w:rPr>
                <w:rStyle w:val="normaltextrun"/>
                <w:b/>
                <w:bCs/>
              </w:rPr>
              <w:t xml:space="preserve"> </w:t>
            </w:r>
            <w:proofErr w:type="spellStart"/>
            <w:r>
              <w:rPr>
                <w:rStyle w:val="normaltextrun"/>
                <w:b/>
                <w:bCs/>
              </w:rPr>
              <w:t>following</w:t>
            </w:r>
            <w:proofErr w:type="spellEnd"/>
            <w:r>
              <w:rPr>
                <w:rStyle w:val="normaltextrun"/>
                <w:b/>
                <w:bCs/>
              </w:rPr>
              <w:t xml:space="preserve">, </w:t>
            </w:r>
            <w:proofErr w:type="spellStart"/>
            <w:r>
              <w:rPr>
                <w:rStyle w:val="normaltextrun"/>
                <w:b/>
                <w:bCs/>
              </w:rPr>
              <w:t>according</w:t>
            </w:r>
            <w:proofErr w:type="spellEnd"/>
            <w:r>
              <w:rPr>
                <w:rStyle w:val="normaltextrun"/>
                <w:b/>
                <w:bCs/>
              </w:rPr>
              <w:t xml:space="preserve"> </w:t>
            </w:r>
            <w:proofErr w:type="spellStart"/>
            <w:r>
              <w:rPr>
                <w:rStyle w:val="normaltextrun"/>
                <w:b/>
                <w:bCs/>
              </w:rPr>
              <w:t>to</w:t>
            </w:r>
            <w:proofErr w:type="spellEnd"/>
            <w:r>
              <w:rPr>
                <w:rStyle w:val="normaltextrun"/>
                <w:b/>
                <w:bCs/>
              </w:rPr>
              <w:t xml:space="preserve"> UE </w:t>
            </w:r>
            <w:proofErr w:type="spellStart"/>
            <w:r>
              <w:rPr>
                <w:rStyle w:val="normaltextrun"/>
                <w:b/>
                <w:bCs/>
              </w:rPr>
              <w:t>capabilities</w:t>
            </w:r>
            <w:proofErr w:type="spellEnd"/>
            <w:r>
              <w:rPr>
                <w:rStyle w:val="normaltextrun"/>
                <w:b/>
                <w:bCs/>
              </w:rPr>
              <w:t>:</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supportive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but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“support”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stage</w:t>
            </w:r>
            <w:proofErr w:type="spellEnd"/>
            <w:r>
              <w:rPr>
                <w:rStyle w:val="normaltextrun"/>
                <w:rFonts w:eastAsia="DengXian"/>
              </w:rPr>
              <w:t>.</w:t>
            </w:r>
          </w:p>
          <w:p w14:paraId="05302CF0"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1</w:t>
            </w:r>
            <w:r>
              <w:rPr>
                <w:rStyle w:val="normaltextrun"/>
                <w:rFonts w:eastAsia="DengXian"/>
                <w:vertAlign w:val="superscript"/>
              </w:rPr>
              <w:t>st</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Note </w:t>
            </w:r>
            <w:proofErr w:type="spellStart"/>
            <w:r>
              <w:rPr>
                <w:rStyle w:val="normaltextrun"/>
                <w:rFonts w:eastAsia="DengXian"/>
              </w:rPr>
              <w:t>that</w:t>
            </w:r>
            <w:proofErr w:type="spellEnd"/>
            <w:r>
              <w:rPr>
                <w:rStyle w:val="normaltextrun"/>
                <w:rFonts w:eastAsia="DengXian"/>
              </w:rPr>
              <w:t xml:space="preserve"> in R16/17 </w:t>
            </w:r>
            <w:proofErr w:type="spellStart"/>
            <w:r>
              <w:rPr>
                <w:rStyle w:val="normaltextrun"/>
                <w:rFonts w:eastAsia="DengXian"/>
              </w:rPr>
              <w:t>positioning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SRS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lower</w:t>
            </w:r>
            <w:proofErr w:type="spellEnd"/>
            <w:r>
              <w:rPr>
                <w:rStyle w:val="normaltextrun"/>
                <w:rFonts w:eastAsia="DengXian"/>
              </w:rPr>
              <w:t xml:space="preserve"> </w:t>
            </w:r>
            <w:proofErr w:type="spellStart"/>
            <w:r>
              <w:rPr>
                <w:rStyle w:val="normaltextrun"/>
                <w:rFonts w:eastAsia="DengXian"/>
              </w:rPr>
              <w:t>than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w:t>
            </w:r>
            <w:proofErr w:type="spellStart"/>
            <w:r>
              <w:rPr>
                <w:rStyle w:val="normaltextrun"/>
                <w:rFonts w:eastAsia="DengXian"/>
              </w:rPr>
              <w:t>no</w:t>
            </w:r>
            <w:proofErr w:type="spellEnd"/>
            <w:r>
              <w:rPr>
                <w:rStyle w:val="normaltextrun"/>
                <w:rFonts w:eastAsia="DengXian"/>
              </w:rPr>
              <w:t xml:space="preserve"> </w:t>
            </w:r>
            <w:proofErr w:type="spellStart"/>
            <w:r>
              <w:rPr>
                <w:rStyle w:val="normaltextrun"/>
                <w:rFonts w:eastAsia="DengXian"/>
              </w:rPr>
              <w:t>optimization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has</w:t>
            </w:r>
            <w:proofErr w:type="spellEnd"/>
            <w:r>
              <w:rPr>
                <w:rStyle w:val="normaltextrun"/>
                <w:rFonts w:eastAsia="DengXian"/>
              </w:rPr>
              <w:t xml:space="preserve"> </w:t>
            </w:r>
            <w:proofErr w:type="spellStart"/>
            <w:r>
              <w:rPr>
                <w:rStyle w:val="normaltextrun"/>
                <w:rFonts w:eastAsia="DengXian"/>
              </w:rPr>
              <w:t>been</w:t>
            </w:r>
            <w:proofErr w:type="spellEnd"/>
            <w:r>
              <w:rPr>
                <w:rStyle w:val="normaltextrun"/>
                <w:rFonts w:eastAsia="DengXian"/>
              </w:rPr>
              <w:t xml:space="preserve"> </w:t>
            </w:r>
            <w:proofErr w:type="spellStart"/>
            <w:r>
              <w:rPr>
                <w:rStyle w:val="normaltextrun"/>
                <w:rFonts w:eastAsia="DengXian"/>
              </w:rPr>
              <w:t>supported</w:t>
            </w:r>
            <w:proofErr w:type="spellEnd"/>
            <w:r>
              <w:rPr>
                <w:rStyle w:val="normaltextrun"/>
                <w:rFonts w:eastAsia="DengXian"/>
              </w:rPr>
              <w:t xml:space="preserve">. </w:t>
            </w:r>
            <w:proofErr w:type="spellStart"/>
            <w:r>
              <w:rPr>
                <w:rStyle w:val="normaltextrun"/>
                <w:rFonts w:eastAsia="DengXian"/>
              </w:rPr>
              <w:t>From</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perspective</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see</w:t>
            </w:r>
            <w:proofErr w:type="spellEnd"/>
            <w:r>
              <w:rPr>
                <w:rStyle w:val="normaltextrun"/>
                <w:rFonts w:eastAsia="DengXian"/>
              </w:rPr>
              <w:t xml:space="preserve"> strong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prioritize</w:t>
            </w:r>
            <w:proofErr w:type="spellEnd"/>
            <w:r>
              <w:rPr>
                <w:rStyle w:val="normaltextrun"/>
                <w:rFonts w:eastAsia="DengXian"/>
              </w:rPr>
              <w:t xml:space="preserve">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RedCap</w:t>
            </w:r>
            <w:proofErr w:type="spellEnd"/>
            <w:r>
              <w:rPr>
                <w:rStyle w:val="normaltextrun"/>
                <w:rFonts w:eastAsia="DengXian"/>
              </w:rPr>
              <w:t xml:space="preserve"> UE </w:t>
            </w:r>
            <w:proofErr w:type="spellStart"/>
            <w:r>
              <w:rPr>
                <w:rStyle w:val="normaltextrun"/>
                <w:rFonts w:eastAsia="DengXian"/>
              </w:rPr>
              <w:t>by</w:t>
            </w:r>
            <w:proofErr w:type="spellEnd"/>
            <w:r>
              <w:rPr>
                <w:rStyle w:val="normaltextrun"/>
                <w:rFonts w:eastAsia="DengXian"/>
              </w:rPr>
              <w:t xml:space="preserve"> </w:t>
            </w:r>
            <w:proofErr w:type="spellStart"/>
            <w:r>
              <w:rPr>
                <w:rStyle w:val="normaltextrun"/>
                <w:rFonts w:eastAsia="DengXian"/>
              </w:rPr>
              <w:t>defining</w:t>
            </w:r>
            <w:proofErr w:type="spellEnd"/>
            <w:r>
              <w:rPr>
                <w:rStyle w:val="normaltextrun"/>
                <w:rFonts w:eastAsia="DengXian"/>
              </w:rPr>
              <w:t xml:space="preserve"> a time </w:t>
            </w:r>
            <w:proofErr w:type="spellStart"/>
            <w:r>
              <w:rPr>
                <w:rStyle w:val="normaltextrun"/>
                <w:rFonts w:eastAsia="DengXian"/>
              </w:rPr>
              <w:t>window</w:t>
            </w:r>
            <w:proofErr w:type="spellEnd"/>
            <w:r>
              <w:rPr>
                <w:rStyle w:val="normaltextrun"/>
                <w:rFonts w:eastAsia="DengXian"/>
              </w:rPr>
              <w:t>.</w:t>
            </w:r>
          </w:p>
          <w:p w14:paraId="2438B534" w14:textId="77777777" w:rsidR="00656EC3" w:rsidRDefault="00F815FC">
            <w:pPr>
              <w:rPr>
                <w:rStyle w:val="normaltextrun"/>
                <w:rFonts w:eastAsia="SimSun"/>
              </w:rPr>
            </w:pP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2</w:t>
            </w:r>
            <w:r>
              <w:rPr>
                <w:rStyle w:val="normaltextrun"/>
                <w:rFonts w:eastAsia="DengXian"/>
                <w:vertAlign w:val="superscript"/>
              </w:rPr>
              <w:t>nd</w:t>
            </w:r>
            <w:r>
              <w:rPr>
                <w:rStyle w:val="normaltextrun"/>
                <w:rFonts w:eastAsia="DengXian"/>
              </w:rPr>
              <w:t xml:space="preserve"> </w:t>
            </w:r>
            <w:proofErr w:type="spellStart"/>
            <w:r>
              <w:rPr>
                <w:rStyle w:val="normaltextrun"/>
                <w:rFonts w:eastAsia="DengXian"/>
              </w:rPr>
              <w:t>bullet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open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a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w:t>
            </w:r>
            <w:proofErr w:type="spellStart"/>
            <w:r>
              <w:rPr>
                <w:rStyle w:val="normaltextrun"/>
                <w:rFonts w:eastAsia="DengXian"/>
              </w:rPr>
              <w:t>timeline</w:t>
            </w:r>
            <w:proofErr w:type="spellEnd"/>
            <w:r>
              <w:rPr>
                <w:rStyle w:val="normaltextrun"/>
                <w:rFonts w:eastAsia="DengXian"/>
              </w:rPr>
              <w:t xml:space="preserve">, and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a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mechanism</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timeline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UE </w:t>
            </w:r>
            <w:proofErr w:type="spellStart"/>
            <w:r>
              <w:rPr>
                <w:rStyle w:val="normaltextrun"/>
                <w:rFonts w:eastAsia="DengXian"/>
              </w:rPr>
              <w:t>processing</w:t>
            </w:r>
            <w:proofErr w:type="spellEnd"/>
            <w:r>
              <w:rPr>
                <w:rStyle w:val="normaltextrun"/>
                <w:rFonts w:eastAsia="DengXian"/>
              </w:rPr>
              <w:t xml:space="preserve"> DL PRS </w:t>
            </w:r>
            <w:proofErr w:type="spellStart"/>
            <w:r>
              <w:rPr>
                <w:rStyle w:val="normaltextrun"/>
                <w:rFonts w:eastAsia="DengXian"/>
              </w:rPr>
              <w:t>within</w:t>
            </w:r>
            <w:proofErr w:type="spellEnd"/>
            <w:r>
              <w:rPr>
                <w:rStyle w:val="normaltextrun"/>
                <w:rFonts w:eastAsia="DengXian"/>
              </w:rPr>
              <w:t xml:space="preserve"> a PPW </w:t>
            </w:r>
            <w:proofErr w:type="spellStart"/>
            <w:r>
              <w:rPr>
                <w:rStyle w:val="normaltextrun"/>
                <w:rFonts w:eastAsia="DengXian"/>
              </w:rPr>
              <w:t>can</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as</w:t>
            </w:r>
            <w:proofErr w:type="spellEnd"/>
            <w:r>
              <w:rPr>
                <w:rStyle w:val="normaltextrun"/>
                <w:rFonts w:eastAsia="DengXian"/>
              </w:rPr>
              <w:t xml:space="preserve"> a </w:t>
            </w:r>
            <w:proofErr w:type="spellStart"/>
            <w:r>
              <w:rPr>
                <w:rStyle w:val="normaltextrun"/>
                <w:rFonts w:eastAsia="DengXian"/>
              </w:rPr>
              <w:t>starting</w:t>
            </w:r>
            <w:proofErr w:type="spellEnd"/>
            <w:r>
              <w:rPr>
                <w:rStyle w:val="normaltextrun"/>
                <w:rFonts w:eastAsia="DengXian"/>
              </w:rPr>
              <w:t xml:space="preserve"> </w:t>
            </w:r>
            <w:proofErr w:type="spellStart"/>
            <w:r>
              <w:rPr>
                <w:rStyle w:val="normaltextrun"/>
                <w:rFonts w:eastAsia="DengXian"/>
              </w:rPr>
              <w:t>point</w:t>
            </w:r>
            <w:proofErr w:type="spellEnd"/>
            <w:r>
              <w:rPr>
                <w:rStyle w:val="normaltextrun"/>
                <w:rFonts w:eastAsia="DengXian"/>
              </w:rPr>
              <w: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and </w:t>
            </w:r>
            <w:proofErr w:type="spellStart"/>
            <w:r>
              <w:rPr>
                <w:rStyle w:val="normaltextrun"/>
                <w:rFonts w:eastAsia="DengXian"/>
              </w:rPr>
              <w:t>agree</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later</w:t>
            </w:r>
            <w:proofErr w:type="spellEnd"/>
            <w:r>
              <w:rPr>
                <w:rStyle w:val="normaltextrun"/>
                <w:rFonts w:eastAsia="DengXian"/>
              </w:rPr>
              <w:t xml:space="preserve">.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write</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indepedently</w:t>
            </w:r>
            <w:proofErr w:type="spellEnd"/>
            <w:r>
              <w:rPr>
                <w:rStyle w:val="normaltextrun"/>
                <w:rFonts w:eastAsia="DengXian"/>
              </w:rPr>
              <w:t xml:space="preserve"> and </w:t>
            </w:r>
            <w:proofErr w:type="spellStart"/>
            <w:r>
              <w:rPr>
                <w:rStyle w:val="normaltextrun"/>
                <w:rFonts w:eastAsia="DengXian"/>
              </w:rPr>
              <w:t>differnt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collusion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and „UL time </w:t>
            </w:r>
            <w:proofErr w:type="spellStart"/>
            <w:r>
              <w:rPr>
                <w:rStyle w:val="normaltextrun"/>
                <w:rFonts w:eastAsia="DengXian"/>
              </w:rPr>
              <w:t>window</w:t>
            </w:r>
            <w:proofErr w:type="spellEnd"/>
            <w:r>
              <w:rPr>
                <w:rStyle w:val="normaltextrun"/>
                <w:rFonts w:eastAsia="DengXian"/>
              </w:rPr>
              <w:t xml:space="preserve">“) and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during</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 xml:space="preserve">.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lastRenderedPageBreak/>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proofErr w:type="spellStart"/>
            <w:r>
              <w:rPr>
                <w:b/>
                <w:bCs/>
                <w:lang w:eastAsia="ja-JP"/>
              </w:rPr>
              <w:t>comment</w:t>
            </w:r>
            <w:proofErr w:type="spellEnd"/>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proposal</w:t>
            </w:r>
            <w:proofErr w:type="spellEnd"/>
            <w:r>
              <w:rPr>
                <w:rStyle w:val="normaltextrun"/>
                <w:rFonts w:eastAsia="DengXian" w:hint="eastAsia"/>
              </w:rPr>
              <w:t>.</w:t>
            </w:r>
          </w:p>
          <w:p w14:paraId="06C9209F" w14:textId="77777777" w:rsidR="00656EC3" w:rsidRDefault="00F815FC">
            <w:pPr>
              <w:rPr>
                <w:rStyle w:val="normaltextrun"/>
                <w:rFonts w:eastAsia="DengXian"/>
              </w:rPr>
            </w:pPr>
            <w:proofErr w:type="spellStart"/>
            <w:r>
              <w:rPr>
                <w:rStyle w:val="normaltextrun"/>
                <w:rFonts w:eastAsia="DengXian" w:hint="eastAsia"/>
              </w:rPr>
              <w:t>We</w:t>
            </w:r>
            <w:proofErr w:type="spellEnd"/>
            <w:r>
              <w:rPr>
                <w:rStyle w:val="normaltextrun"/>
                <w:rFonts w:eastAsia="DengXian" w:hint="eastAsia"/>
              </w:rPr>
              <w:t xml:space="preserve"> support Option 1, </w:t>
            </w:r>
            <w:proofErr w:type="spellStart"/>
            <w:r>
              <w:rPr>
                <w:rStyle w:val="normaltextrun"/>
                <w:rFonts w:eastAsia="DengXian" w:hint="eastAsia"/>
              </w:rPr>
              <w:t>the</w:t>
            </w:r>
            <w:proofErr w:type="spellEnd"/>
            <w:r>
              <w:rPr>
                <w:rStyle w:val="normaltextrun"/>
                <w:rFonts w:eastAsia="DengXian" w:hint="eastAsia"/>
              </w:rPr>
              <w:t xml:space="preserve"> </w:t>
            </w:r>
            <w:proofErr w:type="spellStart"/>
            <w:r>
              <w:rPr>
                <w:rStyle w:val="normaltextrun"/>
                <w:rFonts w:eastAsia="DengXian" w:hint="eastAsia"/>
              </w:rPr>
              <w:t>motivation</w:t>
            </w:r>
            <w:proofErr w:type="spellEnd"/>
            <w:r>
              <w:rPr>
                <w:rStyle w:val="normaltextrun"/>
                <w:rFonts w:eastAsia="DengXian" w:hint="eastAsia"/>
              </w:rPr>
              <w:t xml:space="preserve"> </w:t>
            </w:r>
            <w:proofErr w:type="spellStart"/>
            <w:r>
              <w:rPr>
                <w:rStyle w:val="normaltextrun"/>
                <w:rFonts w:eastAsia="DengXian" w:hint="eastAsia"/>
              </w:rPr>
              <w:t>of</w:t>
            </w:r>
            <w:proofErr w:type="spellEnd"/>
            <w:r>
              <w:rPr>
                <w:rStyle w:val="normaltextrun"/>
                <w:rFonts w:eastAsia="DengXian" w:hint="eastAsia"/>
              </w:rPr>
              <w:t xml:space="preserve"> </w:t>
            </w:r>
            <w:proofErr w:type="spellStart"/>
            <w:r>
              <w:rPr>
                <w:rStyle w:val="normaltextrun"/>
                <w:rFonts w:eastAsia="DengXian" w:hint="eastAsia"/>
              </w:rPr>
              <w:t>the</w:t>
            </w:r>
            <w:proofErr w:type="spellEnd"/>
            <w:r>
              <w:rPr>
                <w:rStyle w:val="normaltextrun"/>
                <w:rFonts w:eastAsia="DengXian" w:hint="eastAsia"/>
              </w:rPr>
              <w:t xml:space="preserve"> UL time </w:t>
            </w:r>
            <w:proofErr w:type="spellStart"/>
            <w:r>
              <w:rPr>
                <w:rStyle w:val="normaltextrun"/>
                <w:rFonts w:eastAsia="DengXian" w:hint="eastAsia"/>
              </w:rPr>
              <w:t>window</w:t>
            </w:r>
            <w:proofErr w:type="spellEnd"/>
            <w:r>
              <w:rPr>
                <w:rStyle w:val="normaltextrun"/>
                <w:rFonts w:eastAsia="DengXian" w:hint="eastAsia"/>
              </w:rPr>
              <w:t xml:space="preserve"> </w:t>
            </w:r>
            <w:proofErr w:type="spellStart"/>
            <w:r>
              <w:rPr>
                <w:rStyle w:val="normaltextrun"/>
                <w:rFonts w:eastAsia="DengXian" w:hint="eastAsia"/>
              </w:rPr>
              <w:t>for</w:t>
            </w:r>
            <w:proofErr w:type="spellEnd"/>
            <w:r>
              <w:rPr>
                <w:rStyle w:val="normaltextrun"/>
                <w:rFonts w:eastAsia="DengXian" w:hint="eastAsia"/>
              </w:rPr>
              <w:t xml:space="preserve"> hopping </w:t>
            </w:r>
            <w:proofErr w:type="spellStart"/>
            <w:r>
              <w:rPr>
                <w:rStyle w:val="normaltextrun"/>
                <w:rFonts w:eastAsia="DengXian" w:hint="eastAsia"/>
              </w:rPr>
              <w:t>as</w:t>
            </w:r>
            <w:proofErr w:type="spellEnd"/>
            <w:r>
              <w:rPr>
                <w:rStyle w:val="normaltextrun"/>
                <w:rFonts w:eastAsia="DengXian" w:hint="eastAsia"/>
              </w:rPr>
              <w:t xml:space="preserve"> </w:t>
            </w:r>
            <w:proofErr w:type="spellStart"/>
            <w:r>
              <w:rPr>
                <w:rStyle w:val="normaltextrun"/>
                <w:rFonts w:eastAsia="DengXian" w:hint="eastAsia"/>
              </w:rPr>
              <w:t>follows</w:t>
            </w:r>
            <w:proofErr w:type="spellEnd"/>
            <w:r>
              <w:rPr>
                <w:rStyle w:val="normaltextrun"/>
                <w:rFonts w:eastAsia="DengXian" w:hint="eastAsia"/>
              </w:rPr>
              <w:t>:</w:t>
            </w:r>
          </w:p>
          <w:p w14:paraId="6CF51A92" w14:textId="77777777" w:rsidR="00656EC3" w:rsidRDefault="00F815FC">
            <w:pPr>
              <w:rPr>
                <w:rStyle w:val="normaltextrun"/>
                <w:rFonts w:eastAsia="DengXian"/>
              </w:rPr>
            </w:pPr>
            <w:r>
              <w:rPr>
                <w:rFonts w:eastAsiaTheme="minorEastAsia" w:hint="eastAsia"/>
                <w:iCs/>
                <w:kern w:val="2"/>
              </w:rPr>
              <w:t xml:space="preserve">In Rel-17, </w:t>
            </w:r>
            <w:proofErr w:type="spellStart"/>
            <w:r>
              <w:rPr>
                <w:rFonts w:eastAsiaTheme="minorEastAsia" w:hint="eastAsia"/>
                <w:iCs/>
                <w:kern w:val="2"/>
              </w:rPr>
              <w:t>w</w:t>
            </w:r>
            <w:r>
              <w:rPr>
                <w:rFonts w:eastAsiaTheme="minorEastAsia"/>
                <w:iCs/>
                <w:kern w:val="2"/>
              </w:rPr>
              <w:t>hen</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r>
              <w:rPr>
                <w:rFonts w:eastAsiaTheme="minorEastAsia" w:hint="eastAsia"/>
                <w:iCs/>
                <w:kern w:val="2"/>
              </w:rPr>
              <w:t>UL</w:t>
            </w:r>
            <w:r>
              <w:rPr>
                <w:rFonts w:eastAsiaTheme="minorEastAsia"/>
                <w:iCs/>
                <w:kern w:val="2"/>
              </w:rPr>
              <w:t xml:space="preserve"> SRS-Pos </w:t>
            </w:r>
            <w:proofErr w:type="spellStart"/>
            <w:r>
              <w:rPr>
                <w:rFonts w:eastAsiaTheme="minorEastAsia"/>
                <w:iCs/>
                <w:kern w:val="2"/>
              </w:rPr>
              <w:t>conflicts</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w:t>
            </w:r>
            <w:proofErr w:type="spellStart"/>
            <w:r>
              <w:rPr>
                <w:rFonts w:eastAsiaTheme="minorEastAsia"/>
                <w:iCs/>
                <w:kern w:val="2"/>
              </w:rPr>
              <w:t>other</w:t>
            </w:r>
            <w:proofErr w:type="spellEnd"/>
            <w:r>
              <w:rPr>
                <w:rFonts w:eastAsiaTheme="minorEastAsia"/>
                <w:iCs/>
                <w:kern w:val="2"/>
              </w:rPr>
              <w:t xml:space="preserve"> </w:t>
            </w:r>
            <w:proofErr w:type="spellStart"/>
            <w:r>
              <w:rPr>
                <w:rFonts w:eastAsiaTheme="minorEastAsia"/>
                <w:iCs/>
                <w:kern w:val="2"/>
              </w:rPr>
              <w:t>uplink</w:t>
            </w:r>
            <w:proofErr w:type="spellEnd"/>
            <w:r>
              <w:rPr>
                <w:rFonts w:eastAsiaTheme="minorEastAsia"/>
                <w:iCs/>
                <w:kern w:val="2"/>
              </w:rPr>
              <w:t xml:space="preserve"> </w:t>
            </w:r>
            <w:proofErr w:type="spellStart"/>
            <w:r>
              <w:rPr>
                <w:rFonts w:eastAsiaTheme="minorEastAsia"/>
                <w:iCs/>
                <w:kern w:val="2"/>
              </w:rPr>
              <w:t>channels</w:t>
            </w:r>
            <w:proofErr w:type="spellEnd"/>
            <w:r>
              <w:rPr>
                <w:rFonts w:eastAsiaTheme="minorEastAsia"/>
                <w:iCs/>
                <w:kern w:val="2"/>
              </w:rPr>
              <w:t>/</w:t>
            </w:r>
            <w:proofErr w:type="spellStart"/>
            <w:r>
              <w:rPr>
                <w:rFonts w:eastAsiaTheme="minorEastAsia"/>
                <w:iCs/>
                <w:kern w:val="2"/>
              </w:rPr>
              <w:t>signals</w:t>
            </w:r>
            <w:proofErr w:type="spellEnd"/>
            <w:r>
              <w:rPr>
                <w:rFonts w:eastAsiaTheme="minorEastAsia"/>
                <w:iCs/>
                <w:kern w:val="2"/>
              </w:rPr>
              <w:t xml:space="preserve">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w:t>
            </w:r>
            <w:proofErr w:type="spellStart"/>
            <w:r>
              <w:rPr>
                <w:rFonts w:eastAsiaTheme="minorEastAsia"/>
                <w:iCs/>
                <w:kern w:val="2"/>
              </w:rPr>
              <w:t>the</w:t>
            </w:r>
            <w:proofErr w:type="spellEnd"/>
            <w:r>
              <w:rPr>
                <w:rFonts w:eastAsiaTheme="minorEastAsia"/>
                <w:iCs/>
                <w:kern w:val="2"/>
              </w:rPr>
              <w:t xml:space="preserve"> SRS-Pos </w:t>
            </w:r>
            <w:proofErr w:type="spellStart"/>
            <w:r>
              <w:rPr>
                <w:rFonts w:eastAsiaTheme="minorEastAsia"/>
                <w:iCs/>
                <w:kern w:val="2"/>
              </w:rPr>
              <w:t>are</w:t>
            </w:r>
            <w:proofErr w:type="spellEnd"/>
            <w:r>
              <w:rPr>
                <w:rFonts w:eastAsiaTheme="minorEastAsia"/>
                <w:iCs/>
                <w:kern w:val="2"/>
              </w:rPr>
              <w:t xml:space="preserve"> </w:t>
            </w:r>
            <w:proofErr w:type="spellStart"/>
            <w:r>
              <w:rPr>
                <w:rFonts w:eastAsiaTheme="minorEastAsia"/>
                <w:iCs/>
                <w:kern w:val="2"/>
              </w:rPr>
              <w:t>dropped</w:t>
            </w:r>
            <w:proofErr w:type="spellEnd"/>
            <w:r>
              <w:rPr>
                <w:rFonts w:eastAsiaTheme="minorEastAsia"/>
                <w:iCs/>
                <w:kern w:val="2"/>
              </w:rPr>
              <w:t xml:space="preserve"> </w:t>
            </w:r>
            <w:proofErr w:type="spellStart"/>
            <w:r>
              <w:rPr>
                <w:rFonts w:eastAsiaTheme="minorEastAsia"/>
                <w:iCs/>
                <w:kern w:val="2"/>
              </w:rPr>
              <w:t>without</w:t>
            </w:r>
            <w:proofErr w:type="spellEnd"/>
            <w:r>
              <w:rPr>
                <w:rFonts w:eastAsiaTheme="minorEastAsia"/>
                <w:iCs/>
                <w:kern w:val="2"/>
              </w:rPr>
              <w:t xml:space="preserve"> </w:t>
            </w:r>
            <w:proofErr w:type="spellStart"/>
            <w:r>
              <w:rPr>
                <w:rFonts w:eastAsiaTheme="minorEastAsia"/>
                <w:iCs/>
                <w:kern w:val="2"/>
              </w:rPr>
              <w:t>affecting</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w:t>
            </w:r>
            <w:proofErr w:type="spellStart"/>
            <w:r>
              <w:rPr>
                <w:rFonts w:eastAsiaTheme="minorEastAsia"/>
                <w:iCs/>
                <w:kern w:val="2"/>
              </w:rPr>
              <w:t>transmission</w:t>
            </w:r>
            <w:proofErr w:type="spellEnd"/>
            <w:r>
              <w:rPr>
                <w:rFonts w:eastAsiaTheme="minorEastAsia"/>
                <w:iCs/>
                <w:kern w:val="2"/>
              </w:rPr>
              <w:t xml:space="preserve"> </w:t>
            </w:r>
            <w:proofErr w:type="spellStart"/>
            <w:r>
              <w:rPr>
                <w:rFonts w:eastAsiaTheme="minorEastAsia"/>
                <w:iCs/>
                <w:kern w:val="2"/>
              </w:rPr>
              <w:t>of</w:t>
            </w:r>
            <w:proofErr w:type="spellEnd"/>
            <w:r>
              <w:rPr>
                <w:rFonts w:eastAsiaTheme="minorEastAsia"/>
                <w:iCs/>
                <w:kern w:val="2"/>
              </w:rPr>
              <w:t xml:space="preserve"> PUSCH/PUCCH</w:t>
            </w:r>
            <w:r>
              <w:rPr>
                <w:rFonts w:eastAsiaTheme="minorEastAsia" w:hint="eastAsia"/>
                <w:iCs/>
                <w:kern w:val="2"/>
              </w:rPr>
              <w:t>.</w:t>
            </w:r>
            <w:r>
              <w:t xml:space="preserve"> </w:t>
            </w:r>
            <w:proofErr w:type="spellStart"/>
            <w:r>
              <w:rPr>
                <w:rFonts w:eastAsiaTheme="minorEastAsia"/>
                <w:iCs/>
                <w:kern w:val="2"/>
              </w:rPr>
              <w:t>For</w:t>
            </w:r>
            <w:proofErr w:type="spellEnd"/>
            <w:r>
              <w:rPr>
                <w:rFonts w:eastAsiaTheme="minorEastAsia"/>
                <w:iCs/>
                <w:kern w:val="2"/>
              </w:rPr>
              <w:t xml:space="preserve"> </w:t>
            </w:r>
            <w:proofErr w:type="spellStart"/>
            <w:r>
              <w:rPr>
                <w:rFonts w:eastAsiaTheme="minorEastAsia"/>
                <w:iCs/>
                <w:kern w:val="2"/>
              </w:rPr>
              <w:t>RedCap</w:t>
            </w:r>
            <w:proofErr w:type="spellEnd"/>
            <w:r>
              <w:rPr>
                <w:rFonts w:eastAsiaTheme="minorEastAsia"/>
                <w:iCs/>
                <w:kern w:val="2"/>
              </w:rPr>
              <w:t xml:space="preserve"> UE</w:t>
            </w:r>
            <w:r>
              <w:rPr>
                <w:rFonts w:eastAsiaTheme="minorEastAsia" w:hint="eastAsia"/>
                <w:iCs/>
                <w:kern w:val="2"/>
              </w:rPr>
              <w:t>s</w:t>
            </w:r>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with</w:t>
            </w:r>
            <w:proofErr w:type="spellEnd"/>
            <w:r>
              <w:rPr>
                <w:rFonts w:eastAsiaTheme="minorEastAsia"/>
                <w:iCs/>
                <w:kern w:val="2"/>
              </w:rPr>
              <w:t xml:space="preserve"> UL </w:t>
            </w:r>
            <w:proofErr w:type="spellStart"/>
            <w:r>
              <w:rPr>
                <w:rFonts w:eastAsiaTheme="minorEastAsia"/>
                <w:iCs/>
                <w:kern w:val="2"/>
              </w:rPr>
              <w:t>frequency</w:t>
            </w:r>
            <w:proofErr w:type="spellEnd"/>
            <w:r>
              <w:rPr>
                <w:rFonts w:eastAsiaTheme="minorEastAsia"/>
                <w:iCs/>
                <w:kern w:val="2"/>
              </w:rPr>
              <w:t xml:space="preserve"> hopping, </w:t>
            </w:r>
            <w:proofErr w:type="spellStart"/>
            <w:r>
              <w:rPr>
                <w:rFonts w:eastAsiaTheme="minorEastAsia"/>
                <w:iCs/>
                <w:kern w:val="2"/>
              </w:rPr>
              <w:t>it</w:t>
            </w:r>
            <w:proofErr w:type="spellEnd"/>
            <w:r>
              <w:rPr>
                <w:rFonts w:eastAsiaTheme="minorEastAsia"/>
                <w:iCs/>
                <w:kern w:val="2"/>
              </w:rPr>
              <w:t xml:space="preserve"> </w:t>
            </w:r>
            <w:proofErr w:type="spellStart"/>
            <w:r>
              <w:rPr>
                <w:rFonts w:eastAsiaTheme="minorEastAsia"/>
                <w:iCs/>
                <w:kern w:val="2"/>
              </w:rPr>
              <w:t>may</w:t>
            </w:r>
            <w:proofErr w:type="spellEnd"/>
            <w:r>
              <w:rPr>
                <w:rFonts w:eastAsiaTheme="minorEastAsia"/>
                <w:iCs/>
                <w:kern w:val="2"/>
              </w:rPr>
              <w:t xml:space="preserve"> </w:t>
            </w:r>
            <w:proofErr w:type="spellStart"/>
            <w:r>
              <w:rPr>
                <w:rFonts w:eastAsiaTheme="minorEastAsia"/>
                <w:iCs/>
                <w:kern w:val="2"/>
              </w:rPr>
              <w:t>take</w:t>
            </w:r>
            <w:proofErr w:type="spellEnd"/>
            <w:r>
              <w:rPr>
                <w:rFonts w:eastAsiaTheme="minorEastAsia"/>
                <w:iCs/>
                <w:kern w:val="2"/>
              </w:rPr>
              <w:t xml:space="preserve"> 5 </w:t>
            </w:r>
            <w:proofErr w:type="spellStart"/>
            <w:r>
              <w:rPr>
                <w:rFonts w:eastAsiaTheme="minorEastAsia"/>
                <w:iCs/>
                <w:kern w:val="2"/>
              </w:rPr>
              <w:t>frequency</w:t>
            </w:r>
            <w:proofErr w:type="spellEnd"/>
            <w:r>
              <w:rPr>
                <w:rFonts w:eastAsiaTheme="minorEastAsia"/>
                <w:iCs/>
                <w:kern w:val="2"/>
              </w:rPr>
              <w:t xml:space="preserve"> hoppings </w:t>
            </w:r>
            <w:proofErr w:type="spellStart"/>
            <w:r>
              <w:rPr>
                <w:rFonts w:eastAsiaTheme="minorEastAsia"/>
                <w:iCs/>
                <w:kern w:val="2"/>
              </w:rPr>
              <w:t>to</w:t>
            </w:r>
            <w:proofErr w:type="spellEnd"/>
            <w:r>
              <w:rPr>
                <w:rFonts w:eastAsiaTheme="minorEastAsia"/>
                <w:iCs/>
                <w:kern w:val="2"/>
              </w:rPr>
              <w:t xml:space="preserve"> </w:t>
            </w:r>
            <w:proofErr w:type="spellStart"/>
            <w:r>
              <w:rPr>
                <w:rFonts w:eastAsiaTheme="minorEastAsia"/>
                <w:iCs/>
                <w:kern w:val="2"/>
              </w:rPr>
              <w:t>achieve</w:t>
            </w:r>
            <w:proofErr w:type="spellEnd"/>
            <w:r>
              <w:rPr>
                <w:rFonts w:eastAsiaTheme="minorEastAsia"/>
                <w:iCs/>
                <w:kern w:val="2"/>
              </w:rPr>
              <w:t xml:space="preserve"> a </w:t>
            </w:r>
            <w:proofErr w:type="spellStart"/>
            <w:r>
              <w:rPr>
                <w:rFonts w:eastAsiaTheme="minorEastAsia"/>
                <w:iCs/>
                <w:kern w:val="2"/>
              </w:rPr>
              <w:t>desired</w:t>
            </w:r>
            <w:proofErr w:type="spellEnd"/>
            <w:r>
              <w:rPr>
                <w:rFonts w:eastAsiaTheme="minorEastAsia"/>
                <w:iCs/>
                <w:kern w:val="2"/>
              </w:rPr>
              <w:t xml:space="preserve"> </w:t>
            </w:r>
            <w:proofErr w:type="spellStart"/>
            <w:r>
              <w:rPr>
                <w:rFonts w:eastAsiaTheme="minorEastAsia"/>
                <w:iCs/>
                <w:kern w:val="2"/>
              </w:rPr>
              <w:t>positioning</w:t>
            </w:r>
            <w:proofErr w:type="spellEnd"/>
            <w:r>
              <w:rPr>
                <w:rFonts w:eastAsiaTheme="minorEastAsia"/>
                <w:iCs/>
                <w:kern w:val="2"/>
              </w:rPr>
              <w:t xml:space="preserve"> </w:t>
            </w:r>
            <w:proofErr w:type="spellStart"/>
            <w:r>
              <w:rPr>
                <w:rFonts w:eastAsiaTheme="minorEastAsia"/>
                <w:iCs/>
                <w:kern w:val="2"/>
              </w:rPr>
              <w:t>performance</w:t>
            </w:r>
            <w:proofErr w:type="spellEnd"/>
            <w:r>
              <w:rPr>
                <w:rFonts w:eastAsiaTheme="minorEastAsia" w:hint="eastAsia"/>
                <w:iCs/>
                <w:kern w:val="2"/>
              </w:rPr>
              <w:t>,</w:t>
            </w:r>
            <w:r>
              <w:rPr>
                <w:rFonts w:eastAsiaTheme="minorEastAsia"/>
                <w:iCs/>
                <w:kern w:val="2"/>
              </w:rPr>
              <w:t xml:space="preserve"> </w:t>
            </w:r>
            <w:proofErr w:type="spellStart"/>
            <w:r>
              <w:rPr>
                <w:rFonts w:eastAsiaTheme="minorEastAsia"/>
                <w:iCs/>
                <w:kern w:val="2"/>
              </w:rPr>
              <w:t>which</w:t>
            </w:r>
            <w:proofErr w:type="spellEnd"/>
            <w:r>
              <w:rPr>
                <w:rFonts w:eastAsiaTheme="minorEastAsia"/>
                <w:iCs/>
                <w:kern w:val="2"/>
              </w:rPr>
              <w:t xml:space="preserve"> </w:t>
            </w:r>
            <w:proofErr w:type="spellStart"/>
            <w:r>
              <w:rPr>
                <w:rFonts w:eastAsiaTheme="minorEastAsia"/>
                <w:iCs/>
                <w:kern w:val="2"/>
              </w:rPr>
              <w:t>requires</w:t>
            </w:r>
            <w:proofErr w:type="spellEnd"/>
            <w:r>
              <w:rPr>
                <w:rFonts w:eastAsiaTheme="minorEastAsia"/>
                <w:iCs/>
                <w:kern w:val="2"/>
              </w:rPr>
              <w:t xml:space="preserve"> </w:t>
            </w:r>
            <w:proofErr w:type="spellStart"/>
            <w:r>
              <w:rPr>
                <w:rFonts w:eastAsiaTheme="minorEastAsia"/>
                <w:iCs/>
                <w:kern w:val="2"/>
              </w:rPr>
              <w:t>that</w:t>
            </w:r>
            <w:proofErr w:type="spellEnd"/>
            <w:r>
              <w:rPr>
                <w:rFonts w:eastAsiaTheme="minorEastAsia"/>
                <w:iCs/>
                <w:kern w:val="2"/>
              </w:rPr>
              <w:t xml:space="preserve"> </w:t>
            </w:r>
            <w:proofErr w:type="spellStart"/>
            <w:r>
              <w:rPr>
                <w:rFonts w:eastAsiaTheme="minorEastAsia"/>
                <w:iCs/>
                <w:kern w:val="2"/>
              </w:rPr>
              <w:t>the</w:t>
            </w:r>
            <w:proofErr w:type="spellEnd"/>
            <w:r>
              <w:rPr>
                <w:rFonts w:eastAsiaTheme="minorEastAsia"/>
                <w:iCs/>
                <w:kern w:val="2"/>
              </w:rPr>
              <w:t xml:space="preserve"> time </w:t>
            </w:r>
            <w:proofErr w:type="spellStart"/>
            <w:r>
              <w:rPr>
                <w:rFonts w:eastAsiaTheme="minorEastAsia"/>
                <w:iCs/>
                <w:kern w:val="2"/>
              </w:rPr>
              <w:t>interval</w:t>
            </w:r>
            <w:proofErr w:type="spellEnd"/>
            <w:r>
              <w:rPr>
                <w:rFonts w:eastAsiaTheme="minorEastAsia"/>
                <w:iCs/>
                <w:kern w:val="2"/>
              </w:rPr>
              <w:t xml:space="preserve"> </w:t>
            </w:r>
            <w:proofErr w:type="spellStart"/>
            <w:r>
              <w:rPr>
                <w:rFonts w:eastAsiaTheme="minorEastAsia"/>
                <w:iCs/>
                <w:kern w:val="2"/>
              </w:rPr>
              <w:t>between</w:t>
            </w:r>
            <w:proofErr w:type="spellEnd"/>
            <w:r>
              <w:rPr>
                <w:rFonts w:eastAsiaTheme="minorEastAsia"/>
                <w:iCs/>
                <w:kern w:val="2"/>
              </w:rPr>
              <w:t xml:space="preserve"> </w:t>
            </w:r>
            <w:proofErr w:type="spellStart"/>
            <w:r>
              <w:rPr>
                <w:rFonts w:eastAsiaTheme="minorEastAsia"/>
                <w:iCs/>
                <w:kern w:val="2"/>
              </w:rPr>
              <w:t>two</w:t>
            </w:r>
            <w:proofErr w:type="spellEnd"/>
            <w:r>
              <w:rPr>
                <w:rFonts w:eastAsiaTheme="minorEastAsia"/>
                <w:iCs/>
                <w:kern w:val="2"/>
              </w:rPr>
              <w:t xml:space="preserve"> </w:t>
            </w:r>
            <w:proofErr w:type="spellStart"/>
            <w:r>
              <w:rPr>
                <w:rFonts w:eastAsiaTheme="minorEastAsia"/>
                <w:iCs/>
                <w:kern w:val="2"/>
              </w:rPr>
              <w:t>adjacent</w:t>
            </w:r>
            <w:proofErr w:type="spellEnd"/>
            <w:r>
              <w:rPr>
                <w:rFonts w:eastAsiaTheme="minorEastAsia"/>
                <w:iCs/>
                <w:kern w:val="2"/>
              </w:rPr>
              <w:t xml:space="preserve"> hops </w:t>
            </w:r>
            <w:proofErr w:type="spellStart"/>
            <w:r>
              <w:rPr>
                <w:rFonts w:eastAsiaTheme="minorEastAsia" w:hint="eastAsia"/>
                <w:iCs/>
                <w:kern w:val="2"/>
              </w:rPr>
              <w:t>should</w:t>
            </w:r>
            <w:proofErr w:type="spellEnd"/>
            <w:r>
              <w:rPr>
                <w:rFonts w:eastAsiaTheme="minorEastAsia" w:hint="eastAsia"/>
                <w:iCs/>
                <w:kern w:val="2"/>
              </w:rPr>
              <w:t xml:space="preserve"> </w:t>
            </w:r>
            <w:proofErr w:type="spellStart"/>
            <w:r>
              <w:rPr>
                <w:rFonts w:eastAsiaTheme="minorEastAsia"/>
                <w:iCs/>
                <w:kern w:val="2"/>
              </w:rPr>
              <w:t>be</w:t>
            </w:r>
            <w:proofErr w:type="spellEnd"/>
            <w:r>
              <w:rPr>
                <w:rFonts w:eastAsiaTheme="minorEastAsia"/>
                <w:iCs/>
                <w:kern w:val="2"/>
              </w:rPr>
              <w:t xml:space="preserve"> </w:t>
            </w:r>
            <w:proofErr w:type="spellStart"/>
            <w:r>
              <w:rPr>
                <w:rFonts w:eastAsiaTheme="minorEastAsia"/>
                <w:iCs/>
                <w:kern w:val="2"/>
              </w:rPr>
              <w:t>small</w:t>
            </w:r>
            <w:proofErr w:type="spellEnd"/>
            <w:r>
              <w:rPr>
                <w:rFonts w:eastAsiaTheme="minorEastAsia"/>
                <w:iCs/>
                <w:kern w:val="2"/>
              </w:rPr>
              <w:t xml:space="preserve"> </w:t>
            </w:r>
            <w:proofErr w:type="spellStart"/>
            <w:r>
              <w:rPr>
                <w:rFonts w:eastAsiaTheme="minorEastAsia"/>
                <w:iCs/>
                <w:kern w:val="2"/>
              </w:rPr>
              <w:t>enough</w:t>
            </w:r>
            <w:proofErr w:type="spellEnd"/>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 xml:space="preserve">enerally OK, in </w:t>
            </w:r>
            <w:proofErr w:type="spellStart"/>
            <w:r>
              <w:rPr>
                <w:rStyle w:val="normaltextrun"/>
                <w:rFonts w:eastAsia="DengXian"/>
              </w:rPr>
              <w:t>addition</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UL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and SRS </w:t>
            </w:r>
            <w:proofErr w:type="spellStart"/>
            <w:r>
              <w:rPr>
                <w:rStyle w:val="normaltextrun"/>
                <w:rFonts w:eastAsia="DengXian"/>
              </w:rPr>
              <w:t>frequency</w:t>
            </w:r>
            <w:proofErr w:type="spellEnd"/>
            <w:r>
              <w:rPr>
                <w:rStyle w:val="normaltextrun"/>
                <w:rFonts w:eastAsia="DengXian"/>
              </w:rPr>
              <w:t xml:space="preserve"> hopping, </w:t>
            </w:r>
            <w:proofErr w:type="spellStart"/>
            <w:r>
              <w:rPr>
                <w:rStyle w:val="normaltextrun"/>
                <w:rFonts w:eastAsia="DengXian"/>
              </w:rPr>
              <w:t>maybe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DL </w:t>
            </w:r>
            <w:proofErr w:type="spellStart"/>
            <w:r>
              <w:rPr>
                <w:rStyle w:val="normaltextrun"/>
                <w:rFonts w:eastAsia="DengXian"/>
              </w:rPr>
              <w:t>signals</w:t>
            </w:r>
            <w:proofErr w:type="spellEnd"/>
            <w:r>
              <w:rPr>
                <w:rStyle w:val="normaltextrun"/>
                <w:rFonts w:eastAsia="DengXian"/>
              </w:rPr>
              <w:t>/</w:t>
            </w:r>
            <w:proofErr w:type="spellStart"/>
            <w:r>
              <w:rPr>
                <w:rStyle w:val="normaltextrun"/>
                <w:rFonts w:eastAsia="DengXian"/>
              </w:rPr>
              <w:t>channels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HD-FDD UEs </w:t>
            </w:r>
            <w:proofErr w:type="spellStart"/>
            <w:r>
              <w:rPr>
                <w:rStyle w:val="normaltextrun"/>
                <w:rFonts w:eastAsia="DengXian"/>
              </w:rPr>
              <w:t>can</w:t>
            </w:r>
            <w:proofErr w:type="spellEnd"/>
            <w:r>
              <w:rPr>
                <w:rStyle w:val="normaltextrun"/>
                <w:rFonts w:eastAsia="DengXian"/>
              </w:rPr>
              <w:t xml:space="preserve"> also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considered</w:t>
            </w:r>
            <w:proofErr w:type="spellEnd"/>
            <w:r>
              <w:rPr>
                <w:rStyle w:val="normaltextrun"/>
                <w:rFonts w:eastAsia="DengXian"/>
              </w:rPr>
              <w:t xml:space="preserve">. </w:t>
            </w:r>
            <w:proofErr w:type="spellStart"/>
            <w:r>
              <w:rPr>
                <w:rStyle w:val="normaltextrun"/>
                <w:rFonts w:eastAsia="DengXian"/>
              </w:rPr>
              <w:t>Therefore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modifications</w:t>
            </w:r>
            <w:proofErr w:type="spellEnd"/>
          </w:p>
          <w:p w14:paraId="037B1F08" w14:textId="77777777" w:rsidR="00656EC3" w:rsidRDefault="00F815FC">
            <w:pPr>
              <w:rPr>
                <w:rStyle w:val="normaltextrun"/>
                <w:b/>
                <w:bCs/>
                <w:color w:val="000000" w:themeColor="text1"/>
              </w:rPr>
            </w:pPr>
            <w:proofErr w:type="spellStart"/>
            <w:r>
              <w:rPr>
                <w:b/>
                <w:bCs/>
                <w:color w:val="000000" w:themeColor="text1"/>
                <w:lang w:eastAsia="ja-JP"/>
              </w:rPr>
              <w:t>Proposal</w:t>
            </w:r>
            <w:proofErr w:type="spellEnd"/>
            <w:r>
              <w:rPr>
                <w:b/>
                <w:bCs/>
                <w:color w:val="000000" w:themeColor="text1"/>
                <w:lang w:eastAsia="ja-JP"/>
              </w:rPr>
              <w:t xml:space="preserve"> 3.3-2:</w:t>
            </w:r>
            <w:r>
              <w:rPr>
                <w:rStyle w:val="normaltextrun"/>
                <w:b/>
                <w:bCs/>
                <w:color w:val="000000" w:themeColor="text1"/>
              </w:rPr>
              <w:t xml:space="preserve">  </w:t>
            </w:r>
            <w:proofErr w:type="spellStart"/>
            <w:r>
              <w:rPr>
                <w:rStyle w:val="normaltextrun"/>
                <w:b/>
                <w:bCs/>
                <w:color w:val="000000" w:themeColor="text1"/>
              </w:rPr>
              <w:t>For</w:t>
            </w:r>
            <w:proofErr w:type="spellEnd"/>
            <w:r>
              <w:rPr>
                <w:rStyle w:val="normaltextrun"/>
                <w:b/>
                <w:bCs/>
                <w:color w:val="000000" w:themeColor="text1"/>
              </w:rPr>
              <w:t xml:space="preserve"> </w:t>
            </w:r>
            <w:proofErr w:type="spellStart"/>
            <w:r>
              <w:rPr>
                <w:rStyle w:val="normaltextrun"/>
                <w:b/>
                <w:bCs/>
                <w:color w:val="000000" w:themeColor="text1"/>
              </w:rPr>
              <w:t>RedCap</w:t>
            </w:r>
            <w:proofErr w:type="spellEnd"/>
            <w:r>
              <w:rPr>
                <w:rStyle w:val="normaltextrun"/>
                <w:b/>
                <w:bCs/>
                <w:color w:val="000000" w:themeColor="text1"/>
              </w:rPr>
              <w:t xml:space="preserve"> UEs </w:t>
            </w:r>
            <w:proofErr w:type="spellStart"/>
            <w:r>
              <w:rPr>
                <w:rStyle w:val="normaltextrun"/>
                <w:b/>
                <w:bCs/>
                <w:color w:val="000000" w:themeColor="text1"/>
              </w:rPr>
              <w:t>positioning</w:t>
            </w:r>
            <w:proofErr w:type="spellEnd"/>
            <w:r>
              <w:rPr>
                <w:rStyle w:val="normaltextrun"/>
                <w:b/>
                <w:bCs/>
                <w:color w:val="000000" w:themeColor="text1"/>
              </w:rPr>
              <w:t xml:space="preserve"> </w:t>
            </w:r>
            <w:proofErr w:type="spellStart"/>
            <w:r>
              <w:rPr>
                <w:rStyle w:val="normaltextrun"/>
                <w:b/>
                <w:bCs/>
                <w:color w:val="000000" w:themeColor="text1"/>
              </w:rPr>
              <w:t>transmitting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UL SRS </w:t>
            </w:r>
            <w:proofErr w:type="spellStart"/>
            <w:r>
              <w:rPr>
                <w:rStyle w:val="normaltextrun"/>
                <w:b/>
                <w:bCs/>
                <w:color w:val="000000" w:themeColor="text1"/>
              </w:rPr>
              <w:t>with</w:t>
            </w:r>
            <w:proofErr w:type="spell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 </w:t>
            </w:r>
            <w:proofErr w:type="spellStart"/>
            <w:r>
              <w:rPr>
                <w:rStyle w:val="normaltextrun"/>
                <w:b/>
                <w:bCs/>
                <w:color w:val="000000" w:themeColor="text1"/>
              </w:rPr>
              <w:t>regarding</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collisions</w:t>
            </w:r>
            <w:proofErr w:type="spellEnd"/>
            <w:r>
              <w:rPr>
                <w:rStyle w:val="normaltextrun"/>
                <w:b/>
                <w:bCs/>
                <w:color w:val="000000" w:themeColor="text1"/>
              </w:rPr>
              <w:t xml:space="preserve"> </w:t>
            </w:r>
            <w:proofErr w:type="spellStart"/>
            <w:r>
              <w:rPr>
                <w:rStyle w:val="normaltextrun"/>
                <w:b/>
                <w:bCs/>
                <w:color w:val="000000" w:themeColor="text1"/>
              </w:rPr>
              <w:t>between</w:t>
            </w:r>
            <w:proofErr w:type="spellEnd"/>
            <w:r>
              <w:rPr>
                <w:rStyle w:val="normaltextrun"/>
                <w:b/>
                <w:bCs/>
                <w:color w:val="000000" w:themeColor="text1"/>
              </w:rPr>
              <w:t xml:space="preserve"> </w:t>
            </w:r>
            <w:proofErr w:type="spellStart"/>
            <w:r>
              <w:rPr>
                <w:rStyle w:val="normaltextrun"/>
                <w:b/>
                <w:bCs/>
                <w:color w:val="000000" w:themeColor="text1"/>
              </w:rPr>
              <w:t>other</w:t>
            </w:r>
            <w:proofErr w:type="spellEnd"/>
            <w:r>
              <w:rPr>
                <w:rStyle w:val="normaltextrun"/>
                <w:b/>
                <w:bCs/>
                <w:color w:val="000000" w:themeColor="text1"/>
              </w:rPr>
              <w:t xml:space="preserve"> UL </w:t>
            </w:r>
            <w:r>
              <w:rPr>
                <w:rStyle w:val="normaltextrun"/>
                <w:b/>
                <w:bCs/>
                <w:color w:val="FF0000"/>
                <w:u w:val="single"/>
              </w:rPr>
              <w:t>and DL</w:t>
            </w:r>
            <w:r>
              <w:rPr>
                <w:rStyle w:val="normaltextrun"/>
                <w:b/>
                <w:bCs/>
                <w:color w:val="000000" w:themeColor="text1"/>
              </w:rPr>
              <w:t xml:space="preserve"> </w:t>
            </w:r>
            <w:proofErr w:type="spellStart"/>
            <w:r>
              <w:rPr>
                <w:rStyle w:val="normaltextrun"/>
                <w:b/>
                <w:bCs/>
                <w:color w:val="000000" w:themeColor="text1"/>
              </w:rPr>
              <w:t>sigals</w:t>
            </w:r>
            <w:proofErr w:type="spellEnd"/>
            <w:r>
              <w:rPr>
                <w:rStyle w:val="normaltextrun"/>
                <w:b/>
                <w:bCs/>
                <w:color w:val="FF0000"/>
                <w:u w:val="single"/>
              </w:rPr>
              <w:t>/</w:t>
            </w:r>
            <w:proofErr w:type="spellStart"/>
            <w:r>
              <w:rPr>
                <w:rStyle w:val="normaltextrun"/>
                <w:b/>
                <w:bCs/>
                <w:color w:val="FF0000"/>
                <w:u w:val="single"/>
              </w:rPr>
              <w:t>channels</w:t>
            </w:r>
            <w:proofErr w:type="spellEnd"/>
            <w:r>
              <w:rPr>
                <w:rStyle w:val="normaltextrun"/>
                <w:b/>
                <w:bCs/>
                <w:color w:val="000000" w:themeColor="text1"/>
              </w:rPr>
              <w:t xml:space="preserve"> and </w:t>
            </w:r>
            <w:proofErr w:type="spellStart"/>
            <w:r>
              <w:rPr>
                <w:rStyle w:val="normaltextrun"/>
                <w:b/>
                <w:bCs/>
                <w:color w:val="000000" w:themeColor="text1"/>
              </w:rPr>
              <w:t>the</w:t>
            </w:r>
            <w:proofErr w:type="spellEnd"/>
            <w:r>
              <w:rPr>
                <w:rStyle w:val="normaltextrun"/>
                <w:b/>
                <w:bCs/>
                <w:color w:val="000000" w:themeColor="text1"/>
              </w:rPr>
              <w:t xml:space="preserve"> UL SRS  </w:t>
            </w:r>
            <w:proofErr w:type="spellStart"/>
            <w:r>
              <w:rPr>
                <w:rStyle w:val="normaltextrun"/>
                <w:b/>
                <w:bCs/>
                <w:color w:val="000000" w:themeColor="text1"/>
              </w:rPr>
              <w:t>with</w:t>
            </w:r>
            <w:proofErr w:type="spellEnd"/>
            <w:r>
              <w:rPr>
                <w:rStyle w:val="normaltextrun"/>
                <w:b/>
                <w:bCs/>
                <w:color w:val="000000" w:themeColor="text1"/>
              </w:rPr>
              <w:t xml:space="preserve"> </w:t>
            </w:r>
            <w:proofErr w:type="spellStart"/>
            <w:r>
              <w:rPr>
                <w:rStyle w:val="normaltextrun"/>
                <w:b/>
                <w:bCs/>
                <w:color w:val="000000" w:themeColor="text1"/>
              </w:rPr>
              <w:t>frequency</w:t>
            </w:r>
            <w:proofErr w:type="spellEnd"/>
            <w:r>
              <w:rPr>
                <w:rStyle w:val="normaltextrun"/>
                <w:b/>
                <w:bCs/>
                <w:color w:val="000000" w:themeColor="text1"/>
              </w:rPr>
              <w:t xml:space="preserve"> hopping</w:t>
            </w:r>
            <w:r>
              <w:rPr>
                <w:rStyle w:val="normaltextrun"/>
                <w:b/>
                <w:bCs/>
                <w:color w:val="FF0000"/>
                <w:u w:val="single"/>
              </w:rPr>
              <w:t>,</w:t>
            </w:r>
            <w:r>
              <w:rPr>
                <w:rStyle w:val="normaltextrun"/>
                <w:b/>
                <w:bCs/>
                <w:color w:val="FF0000"/>
              </w:rPr>
              <w:t xml:space="preserve"> </w:t>
            </w:r>
            <w:proofErr w:type="spellStart"/>
            <w:r>
              <w:rPr>
                <w:rStyle w:val="normaltextrun"/>
                <w:b/>
                <w:bCs/>
                <w:color w:val="000000" w:themeColor="text1"/>
              </w:rPr>
              <w:t>study</w:t>
            </w:r>
            <w:proofErr w:type="spellEnd"/>
            <w:r>
              <w:rPr>
                <w:rStyle w:val="normaltextrun"/>
                <w:b/>
                <w:bCs/>
                <w:color w:val="000000" w:themeColor="text1"/>
              </w:rPr>
              <w:t xml:space="preserve"> </w:t>
            </w:r>
            <w:proofErr w:type="spellStart"/>
            <w:r>
              <w:rPr>
                <w:rStyle w:val="normaltextrun"/>
                <w:b/>
                <w:bCs/>
                <w:color w:val="000000" w:themeColor="text1"/>
              </w:rPr>
              <w:t>whether</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support </w:t>
            </w:r>
            <w:proofErr w:type="spellStart"/>
            <w:r>
              <w:rPr>
                <w:rStyle w:val="normaltextrun"/>
                <w:b/>
                <w:bCs/>
                <w:color w:val="000000" w:themeColor="text1"/>
              </w:rPr>
              <w:t>one</w:t>
            </w:r>
            <w:proofErr w:type="spellEnd"/>
            <w:r>
              <w:rPr>
                <w:rStyle w:val="normaltextrun"/>
                <w:b/>
                <w:bCs/>
                <w:color w:val="000000" w:themeColor="text1"/>
              </w:rPr>
              <w:t xml:space="preserve"> </w:t>
            </w:r>
            <w:proofErr w:type="spellStart"/>
            <w:r>
              <w:rPr>
                <w:rStyle w:val="normaltextrun"/>
                <w:b/>
                <w:bCs/>
                <w:color w:val="000000" w:themeColor="text1"/>
              </w:rPr>
              <w:t>or</w:t>
            </w:r>
            <w:proofErr w:type="spellEnd"/>
            <w:r>
              <w:rPr>
                <w:rStyle w:val="normaltextrun"/>
                <w:b/>
                <w:bCs/>
                <w:color w:val="000000" w:themeColor="text1"/>
              </w:rPr>
              <w:t xml:space="preserve"> </w:t>
            </w:r>
            <w:proofErr w:type="spellStart"/>
            <w:r>
              <w:rPr>
                <w:rStyle w:val="normaltextrun"/>
                <w:b/>
                <w:bCs/>
                <w:color w:val="000000" w:themeColor="text1"/>
              </w:rPr>
              <w:t>both</w:t>
            </w:r>
            <w:proofErr w:type="spellEnd"/>
            <w:r>
              <w:rPr>
                <w:rStyle w:val="normaltextrun"/>
                <w:b/>
                <w:bCs/>
                <w:color w:val="000000" w:themeColor="text1"/>
              </w:rPr>
              <w:t xml:space="preserve"> </w:t>
            </w:r>
            <w:proofErr w:type="spellStart"/>
            <w:r>
              <w:rPr>
                <w:rStyle w:val="normaltextrun"/>
                <w:b/>
                <w:bCs/>
                <w:color w:val="000000" w:themeColor="text1"/>
              </w:rPr>
              <w:t>of</w:t>
            </w:r>
            <w:proofErr w:type="spellEnd"/>
            <w:r>
              <w:rPr>
                <w:rStyle w:val="normaltextrun"/>
                <w:b/>
                <w:bCs/>
                <w:color w:val="000000" w:themeColor="text1"/>
              </w:rPr>
              <w:t xml:space="preserve"> </w:t>
            </w:r>
            <w:proofErr w:type="spellStart"/>
            <w:r>
              <w:rPr>
                <w:rStyle w:val="normaltextrun"/>
                <w:b/>
                <w:bCs/>
                <w:color w:val="000000" w:themeColor="text1"/>
              </w:rPr>
              <w:t>the</w:t>
            </w:r>
            <w:proofErr w:type="spellEnd"/>
            <w:r>
              <w:rPr>
                <w:rStyle w:val="normaltextrun"/>
                <w:b/>
                <w:bCs/>
                <w:color w:val="000000" w:themeColor="text1"/>
              </w:rPr>
              <w:t xml:space="preserve"> </w:t>
            </w:r>
            <w:proofErr w:type="spellStart"/>
            <w:r>
              <w:rPr>
                <w:rStyle w:val="normaltextrun"/>
                <w:b/>
                <w:bCs/>
                <w:color w:val="000000" w:themeColor="text1"/>
              </w:rPr>
              <w:t>following</w:t>
            </w:r>
            <w:proofErr w:type="spellEnd"/>
            <w:r>
              <w:rPr>
                <w:rStyle w:val="normaltextrun"/>
                <w:b/>
                <w:bCs/>
                <w:color w:val="000000" w:themeColor="text1"/>
              </w:rPr>
              <w:t xml:space="preserve"> </w:t>
            </w:r>
            <w:proofErr w:type="spellStart"/>
            <w:r>
              <w:rPr>
                <w:rStyle w:val="normaltextrun"/>
                <w:b/>
                <w:bCs/>
                <w:color w:val="000000" w:themeColor="text1"/>
              </w:rPr>
              <w:t>options</w:t>
            </w:r>
            <w:proofErr w:type="spellEnd"/>
            <w:r>
              <w:rPr>
                <w:rStyle w:val="normaltextrun"/>
                <w:b/>
                <w:bCs/>
                <w:color w:val="000000" w:themeColor="text1"/>
              </w:rPr>
              <w:t xml:space="preserve">, </w:t>
            </w:r>
            <w:proofErr w:type="spellStart"/>
            <w:r>
              <w:rPr>
                <w:rStyle w:val="normaltextrun"/>
                <w:b/>
                <w:bCs/>
                <w:color w:val="000000" w:themeColor="text1"/>
              </w:rPr>
              <w:t>according</w:t>
            </w:r>
            <w:proofErr w:type="spellEnd"/>
            <w:r>
              <w:rPr>
                <w:rStyle w:val="normaltextrun"/>
                <w:b/>
                <w:bCs/>
                <w:color w:val="000000" w:themeColor="text1"/>
              </w:rPr>
              <w:t xml:space="preserve"> </w:t>
            </w:r>
            <w:proofErr w:type="spellStart"/>
            <w:r>
              <w:rPr>
                <w:rStyle w:val="normaltextrun"/>
                <w:b/>
                <w:bCs/>
                <w:color w:val="000000" w:themeColor="text1"/>
              </w:rPr>
              <w:t>to</w:t>
            </w:r>
            <w:proofErr w:type="spellEnd"/>
            <w:r>
              <w:rPr>
                <w:rStyle w:val="normaltextrun"/>
                <w:b/>
                <w:bCs/>
                <w:color w:val="000000" w:themeColor="text1"/>
              </w:rPr>
              <w:t xml:space="preserve"> UE </w:t>
            </w:r>
            <w:proofErr w:type="spellStart"/>
            <w:r>
              <w:rPr>
                <w:rStyle w:val="normaltextrun"/>
                <w:b/>
                <w:bCs/>
                <w:color w:val="000000" w:themeColor="text1"/>
              </w:rPr>
              <w:t>capabilities</w:t>
            </w:r>
            <w:proofErr w:type="spellEnd"/>
            <w:r>
              <w:rPr>
                <w:rStyle w:val="normaltextrun"/>
                <w:b/>
                <w:bCs/>
                <w:color w:val="000000" w:themeColor="text1"/>
              </w:rPr>
              <w:t>:</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proofErr w:type="spellStart"/>
            <w:r>
              <w:rPr>
                <w:rStyle w:val="normaltextrun"/>
                <w:rFonts w:eastAsia="Malgun Gothic"/>
                <w:lang w:eastAsia="ko-KR"/>
              </w:rPr>
              <w:t>We</w:t>
            </w:r>
            <w:proofErr w:type="spellEnd"/>
            <w:r>
              <w:rPr>
                <w:rStyle w:val="normaltextrun"/>
                <w:rFonts w:eastAsia="Malgun Gothic"/>
                <w:lang w:eastAsia="ko-KR"/>
              </w:rPr>
              <w:t xml:space="preserve"> support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and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discuss</w:t>
            </w:r>
            <w:proofErr w:type="spellEnd"/>
            <w:r>
              <w:rPr>
                <w:rStyle w:val="normaltextrun"/>
                <w:rFonts w:eastAsia="Malgun Gothic"/>
                <w:lang w:eastAsia="ko-KR"/>
              </w:rPr>
              <w:t xml:space="preserve"> </w:t>
            </w:r>
            <w:proofErr w:type="spellStart"/>
            <w:r>
              <w:rPr>
                <w:rStyle w:val="normaltextrun"/>
                <w:rFonts w:eastAsia="Malgun Gothic"/>
                <w:lang w:eastAsia="ko-KR"/>
              </w:rPr>
              <w:t>further</w:t>
            </w:r>
            <w:proofErr w:type="spellEnd"/>
            <w:r>
              <w:rPr>
                <w:rStyle w:val="normaltextrun"/>
                <w:rFonts w:eastAsia="Malgun Gothic"/>
                <w:lang w:eastAsia="ko-KR"/>
              </w:rPr>
              <w:t xml:space="preserve"> </w:t>
            </w:r>
            <w:proofErr w:type="spellStart"/>
            <w:r>
              <w:rPr>
                <w:rStyle w:val="normaltextrun"/>
                <w:rFonts w:eastAsia="Malgun Gothic"/>
                <w:lang w:eastAsia="ko-KR"/>
              </w:rPr>
              <w:t>details</w:t>
            </w:r>
            <w:proofErr w:type="spellEnd"/>
            <w:r>
              <w:rPr>
                <w:rStyle w:val="normaltextrun"/>
                <w:rFonts w:eastAsia="Malgun Gothic"/>
                <w:lang w:eastAsia="ko-KR"/>
              </w:rPr>
              <w:t xml:space="preserve">, </w:t>
            </w:r>
            <w:proofErr w:type="spellStart"/>
            <w:r>
              <w:rPr>
                <w:rStyle w:val="normaltextrun"/>
                <w:rFonts w:eastAsia="Malgun Gothic"/>
                <w:lang w:eastAsia="ko-KR"/>
              </w:rPr>
              <w:t>becuase</w:t>
            </w:r>
            <w:proofErr w:type="spellEnd"/>
            <w:r>
              <w:rPr>
                <w:rStyle w:val="normaltextrun"/>
                <w:rFonts w:eastAsia="Malgun Gothic"/>
                <w:lang w:eastAsia="ko-KR"/>
              </w:rPr>
              <w:t xml:space="preserve">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options</w:t>
            </w:r>
            <w:proofErr w:type="spellEnd"/>
            <w:r>
              <w:rPr>
                <w:rStyle w:val="normaltextrun"/>
                <w:rFonts w:eastAsia="Malgun Gothic"/>
                <w:lang w:eastAsia="ko-KR"/>
              </w:rPr>
              <w:t xml:space="preserve"> </w:t>
            </w:r>
            <w:proofErr w:type="spellStart"/>
            <w:r>
              <w:rPr>
                <w:rStyle w:val="normaltextrun"/>
                <w:rFonts w:eastAsia="Malgun Gothic"/>
                <w:lang w:eastAsia="ko-KR"/>
              </w:rPr>
              <w:t>have</w:t>
            </w:r>
            <w:proofErr w:type="spellEnd"/>
            <w:r>
              <w:rPr>
                <w:rStyle w:val="normaltextrun"/>
                <w:rFonts w:eastAsia="Malgun Gothic"/>
                <w:lang w:eastAsia="ko-KR"/>
              </w:rPr>
              <w:t xml:space="preserve"> </w:t>
            </w:r>
            <w:proofErr w:type="spellStart"/>
            <w:r>
              <w:rPr>
                <w:rStyle w:val="normaltextrun"/>
                <w:rFonts w:eastAsia="Malgun Gothic"/>
                <w:lang w:eastAsia="ko-KR"/>
              </w:rPr>
              <w:t>necessities</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follows</w:t>
            </w:r>
            <w:proofErr w:type="spellEnd"/>
            <w:r>
              <w:rPr>
                <w:rStyle w:val="normaltextrun"/>
                <w:rFonts w:eastAsia="Malgun Gothic"/>
                <w:lang w:eastAsia="ko-KR"/>
              </w:rPr>
              <w:t>:</w:t>
            </w:r>
          </w:p>
          <w:p w14:paraId="7AC87996" w14:textId="77777777" w:rsidR="00656EC3" w:rsidRDefault="00F815FC">
            <w:pPr>
              <w:rPr>
                <w:rStyle w:val="normaltextrun"/>
                <w:rFonts w:eastAsia="Malgun Gothic"/>
                <w:lang w:eastAsia="ko-KR"/>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1: </w:t>
            </w:r>
            <w:proofErr w:type="spellStart"/>
            <w:r>
              <w:rPr>
                <w:rStyle w:val="normaltextrun"/>
                <w:rFonts w:eastAsia="Malgun Gothic"/>
                <w:lang w:eastAsia="ko-KR"/>
              </w:rPr>
              <w:t>If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SRS-</w:t>
            </w:r>
            <w:proofErr w:type="spellStart"/>
            <w:r>
              <w:rPr>
                <w:rStyle w:val="normaltextrun"/>
                <w:rFonts w:eastAsia="Malgun Gothic"/>
                <w:lang w:eastAsia="ko-KR"/>
              </w:rPr>
              <w:t>pos</w:t>
            </w:r>
            <w:proofErr w:type="spellEnd"/>
            <w:r>
              <w:rPr>
                <w:rStyle w:val="normaltextrun"/>
                <w:rFonts w:eastAsia="Malgun Gothic"/>
                <w:lang w:eastAsia="ko-KR"/>
              </w:rPr>
              <w:t xml:space="preserve"> </w:t>
            </w:r>
            <w:proofErr w:type="spellStart"/>
            <w:r>
              <w:rPr>
                <w:rStyle w:val="normaltextrun"/>
                <w:rFonts w:eastAsia="Malgun Gothic"/>
                <w:lang w:eastAsia="ko-KR"/>
              </w:rPr>
              <w:t>resource</w:t>
            </w:r>
            <w:proofErr w:type="spellEnd"/>
            <w:r>
              <w:rPr>
                <w:rStyle w:val="normaltextrun"/>
                <w:rFonts w:eastAsia="Malgun Gothic"/>
                <w:lang w:eastAsia="ko-KR"/>
              </w:rPr>
              <w:t xml:space="preserve"> </w:t>
            </w:r>
            <w:proofErr w:type="spellStart"/>
            <w:r>
              <w:rPr>
                <w:rStyle w:val="normaltextrun"/>
                <w:rFonts w:eastAsia="Malgun Gothic"/>
                <w:lang w:eastAsia="ko-KR"/>
              </w:rPr>
              <w:t>has</w:t>
            </w:r>
            <w:proofErr w:type="spellEnd"/>
            <w:r>
              <w:rPr>
                <w:rStyle w:val="normaltextrun"/>
                <w:rFonts w:eastAsia="Malgun Gothic"/>
                <w:lang w:eastAsia="ko-KR"/>
              </w:rPr>
              <w:t xml:space="preserve"> </w:t>
            </w:r>
            <w:proofErr w:type="spellStart"/>
            <w:r>
              <w:rPr>
                <w:rStyle w:val="normaltextrun"/>
                <w:rFonts w:eastAsia="Malgun Gothic"/>
                <w:lang w:eastAsia="ko-KR"/>
              </w:rPr>
              <w:t>lower</w:t>
            </w:r>
            <w:proofErr w:type="spellEnd"/>
            <w:r>
              <w:rPr>
                <w:rStyle w:val="normaltextrun"/>
                <w:rFonts w:eastAsia="Malgun Gothic"/>
                <w:lang w:eastAsia="ko-KR"/>
              </w:rPr>
              <w:t xml:space="preserve"> </w:t>
            </w:r>
            <w:proofErr w:type="spellStart"/>
            <w:r>
              <w:rPr>
                <w:rStyle w:val="normaltextrun"/>
                <w:rFonts w:eastAsia="Malgun Gothic"/>
                <w:lang w:eastAsia="ko-KR"/>
              </w:rPr>
              <w:t>priority</w:t>
            </w:r>
            <w:proofErr w:type="spellEnd"/>
            <w:r>
              <w:rPr>
                <w:rStyle w:val="normaltextrun"/>
                <w:rFonts w:eastAsia="Malgun Gothic"/>
                <w:lang w:eastAsia="ko-KR"/>
              </w:rPr>
              <w:t xml:space="preserve"> </w:t>
            </w:r>
            <w:proofErr w:type="spellStart"/>
            <w:r>
              <w:rPr>
                <w:rStyle w:val="normaltextrun"/>
                <w:rFonts w:eastAsia="Malgun Gothic"/>
                <w:lang w:eastAsia="ko-KR"/>
              </w:rPr>
              <w:t>than</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signals</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may</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positioning</w:t>
            </w:r>
            <w:proofErr w:type="spellEnd"/>
            <w:r>
              <w:rPr>
                <w:rStyle w:val="normaltextrun"/>
                <w:rFonts w:eastAsia="Malgun Gothic"/>
                <w:lang w:eastAsia="ko-KR"/>
              </w:rPr>
              <w:t xml:space="preserve"> </w:t>
            </w:r>
            <w:proofErr w:type="spellStart"/>
            <w:r>
              <w:rPr>
                <w:rStyle w:val="normaltextrun"/>
                <w:rFonts w:eastAsia="Malgun Gothic"/>
                <w:lang w:eastAsia="ko-KR"/>
              </w:rPr>
              <w:t>performance</w:t>
            </w:r>
            <w:proofErr w:type="spellEnd"/>
            <w:r>
              <w:rPr>
                <w:rStyle w:val="normaltextrun"/>
                <w:rFonts w:eastAsia="Malgun Gothic"/>
                <w:lang w:eastAsia="ko-KR"/>
              </w:rPr>
              <w:t xml:space="preserve"> </w:t>
            </w:r>
            <w:proofErr w:type="spellStart"/>
            <w:r>
              <w:rPr>
                <w:rStyle w:val="normaltextrun"/>
                <w:rFonts w:eastAsia="Malgun Gothic"/>
                <w:lang w:eastAsia="ko-KR"/>
              </w:rPr>
              <w:t>degradation</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r>
              <w:rPr>
                <w:lang w:eastAsia="ko-KR"/>
              </w:rPr>
              <w:t xml:space="preserve">high </w:t>
            </w:r>
            <w:proofErr w:type="spellStart"/>
            <w:r>
              <w:rPr>
                <w:lang w:eastAsia="ko-KR"/>
              </w:rPr>
              <w:t>positioning</w:t>
            </w:r>
            <w:proofErr w:type="spellEnd"/>
            <w:r>
              <w:rPr>
                <w:lang w:eastAsia="ko-KR"/>
              </w:rPr>
              <w:t xml:space="preserve"> </w:t>
            </w:r>
            <w:proofErr w:type="spellStart"/>
            <w:r>
              <w:rPr>
                <w:lang w:eastAsia="ko-KR"/>
              </w:rPr>
              <w:t>accuracy</w:t>
            </w:r>
            <w:proofErr w:type="spellEnd"/>
            <w:r>
              <w:rPr>
                <w:lang w:eastAsia="ko-KR"/>
              </w:rPr>
              <w:t xml:space="preserve"> </w:t>
            </w:r>
            <w:proofErr w:type="spellStart"/>
            <w:r>
              <w:rPr>
                <w:lang w:eastAsia="ko-KR"/>
              </w:rPr>
              <w:t>performance</w:t>
            </w:r>
            <w:proofErr w:type="spellEnd"/>
            <w:r>
              <w:rPr>
                <w:lang w:eastAsia="ko-KR"/>
              </w:rPr>
              <w:t xml:space="preserve"> </w:t>
            </w:r>
            <w:proofErr w:type="spellStart"/>
            <w:r>
              <w:rPr>
                <w:lang w:eastAsia="ko-KR"/>
              </w:rPr>
              <w:t>should</w:t>
            </w:r>
            <w:proofErr w:type="spellEnd"/>
            <w:r>
              <w:rPr>
                <w:lang w:eastAsia="ko-KR"/>
              </w:rPr>
              <w:t xml:space="preserve"> </w:t>
            </w:r>
            <w:proofErr w:type="spellStart"/>
            <w:r>
              <w:rPr>
                <w:lang w:eastAsia="ko-KR"/>
              </w:rPr>
              <w:t>be</w:t>
            </w:r>
            <w:proofErr w:type="spellEnd"/>
            <w:r>
              <w:rPr>
                <w:lang w:eastAsia="ko-KR"/>
              </w:rPr>
              <w:t xml:space="preserve"> </w:t>
            </w:r>
            <w:proofErr w:type="spellStart"/>
            <w:r>
              <w:rPr>
                <w:lang w:eastAsia="ko-KR"/>
              </w:rPr>
              <w:t>guaranteed</w:t>
            </w:r>
            <w:proofErr w:type="spellEnd"/>
            <w:r>
              <w:rPr>
                <w:lang w:eastAsia="ko-KR"/>
              </w:rPr>
              <w:t>.</w:t>
            </w:r>
            <w:r>
              <w:rPr>
                <w:rStyle w:val="normaltextrun"/>
                <w:rFonts w:eastAsia="Malgun Gothic"/>
                <w:lang w:eastAsia="ko-KR"/>
              </w:rPr>
              <w:t xml:space="preserve"> </w:t>
            </w:r>
          </w:p>
          <w:p w14:paraId="77ED73BD" w14:textId="77777777" w:rsidR="00656EC3" w:rsidRDefault="00F815FC">
            <w:pPr>
              <w:rPr>
                <w:rStyle w:val="normaltextrun"/>
                <w:rFonts w:eastAsia="DengXian"/>
              </w:rPr>
            </w:pP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Option 2: In UL time </w:t>
            </w:r>
            <w:proofErr w:type="spellStart"/>
            <w:r>
              <w:rPr>
                <w:rStyle w:val="normaltextrun"/>
                <w:rFonts w:eastAsia="Malgun Gothic"/>
                <w:lang w:eastAsia="ko-KR"/>
              </w:rPr>
              <w:t>window</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Option 1, UE </w:t>
            </w:r>
            <w:proofErr w:type="spellStart"/>
            <w:r>
              <w:rPr>
                <w:rStyle w:val="normaltextrun"/>
                <w:rFonts w:eastAsia="Malgun Gothic"/>
                <w:lang w:eastAsia="ko-KR"/>
              </w:rPr>
              <w:t>cannot</w:t>
            </w:r>
            <w:proofErr w:type="spellEnd"/>
            <w:r>
              <w:rPr>
                <w:rStyle w:val="normaltextrun"/>
                <w:rFonts w:eastAsia="Malgun Gothic"/>
                <w:lang w:eastAsia="ko-KR"/>
              </w:rPr>
              <w:t xml:space="preserve"> </w:t>
            </w:r>
            <w:proofErr w:type="spellStart"/>
            <w:r>
              <w:rPr>
                <w:rStyle w:val="normaltextrun"/>
                <w:rFonts w:eastAsia="Malgun Gothic"/>
                <w:lang w:eastAsia="ko-KR"/>
              </w:rPr>
              <w:t>transmit</w:t>
            </w:r>
            <w:proofErr w:type="spellEnd"/>
            <w:r>
              <w:rPr>
                <w:rStyle w:val="normaltextrun"/>
                <w:rFonts w:eastAsia="Malgun Gothic"/>
                <w:lang w:eastAsia="ko-KR"/>
              </w:rPr>
              <w:t>/</w:t>
            </w:r>
            <w:proofErr w:type="spellStart"/>
            <w:r>
              <w:rPr>
                <w:rStyle w:val="normaltextrun"/>
                <w:rFonts w:eastAsia="Malgun Gothic"/>
                <w:lang w:eastAsia="ko-KR"/>
              </w:rPr>
              <w:t>receive</w:t>
            </w:r>
            <w:proofErr w:type="spellEnd"/>
            <w:r>
              <w:rPr>
                <w:rStyle w:val="normaltextrun"/>
                <w:rFonts w:eastAsia="Malgun Gothic"/>
                <w:lang w:eastAsia="ko-KR"/>
              </w:rPr>
              <w:t xml:space="preserve"> </w:t>
            </w:r>
            <w:proofErr w:type="spellStart"/>
            <w:r>
              <w:rPr>
                <w:rStyle w:val="normaltextrun"/>
                <w:rFonts w:eastAsia="Malgun Gothic"/>
                <w:lang w:eastAsia="ko-KR"/>
              </w:rPr>
              <w:t>other</w:t>
            </w:r>
            <w:proofErr w:type="spellEnd"/>
            <w:r>
              <w:rPr>
                <w:rStyle w:val="normaltextrun"/>
                <w:rFonts w:eastAsia="Malgun Gothic"/>
                <w:lang w:eastAsia="ko-KR"/>
              </w:rPr>
              <w:t xml:space="preserve"> </w:t>
            </w:r>
            <w:proofErr w:type="spellStart"/>
            <w:r>
              <w:rPr>
                <w:rStyle w:val="normaltextrun"/>
                <w:rFonts w:eastAsia="Malgun Gothic"/>
                <w:lang w:eastAsia="ko-KR"/>
              </w:rPr>
              <w:t>signal</w:t>
            </w:r>
            <w:proofErr w:type="spellEnd"/>
            <w:r>
              <w:rPr>
                <w:rStyle w:val="normaltextrun"/>
                <w:rFonts w:eastAsia="Malgun Gothic"/>
                <w:lang w:eastAsia="ko-KR"/>
              </w:rPr>
              <w:t>/</w:t>
            </w:r>
            <w:proofErr w:type="spellStart"/>
            <w:r>
              <w:rPr>
                <w:rStyle w:val="normaltextrun"/>
                <w:rFonts w:eastAsia="Malgun Gothic"/>
                <w:lang w:eastAsia="ko-KR"/>
              </w:rPr>
              <w:t>channels</w:t>
            </w:r>
            <w:proofErr w:type="spellEnd"/>
            <w:r>
              <w:rPr>
                <w:rStyle w:val="normaltextrun"/>
                <w:rFonts w:eastAsia="Malgun Gothic"/>
                <w:lang w:eastAsia="ko-KR"/>
              </w:rPr>
              <w:t xml:space="preserve"> and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cause</w:t>
            </w:r>
            <w:proofErr w:type="spellEnd"/>
            <w:r>
              <w:rPr>
                <w:rStyle w:val="normaltextrun"/>
                <w:rFonts w:eastAsia="Malgun Gothic"/>
                <w:lang w:eastAsia="ko-KR"/>
              </w:rPr>
              <w:t xml:space="preserve"> </w:t>
            </w:r>
            <w:proofErr w:type="spellStart"/>
            <w:r>
              <w:rPr>
                <w:rStyle w:val="normaltextrun"/>
                <w:rFonts w:eastAsia="Malgun Gothic"/>
                <w:lang w:eastAsia="ko-KR"/>
              </w:rPr>
              <w:t>latency</w:t>
            </w:r>
            <w:proofErr w:type="spellEnd"/>
            <w:r>
              <w:rPr>
                <w:rStyle w:val="normaltextrun"/>
                <w:rFonts w:eastAsia="Malgun Gothic"/>
                <w:lang w:eastAsia="ko-KR"/>
              </w:rPr>
              <w:t xml:space="preserve"> </w:t>
            </w:r>
            <w:proofErr w:type="spellStart"/>
            <w:r>
              <w:rPr>
                <w:rStyle w:val="normaltextrun"/>
                <w:rFonts w:eastAsia="Malgun Gothic"/>
                <w:lang w:eastAsia="ko-KR"/>
              </w:rPr>
              <w:t>issue</w:t>
            </w:r>
            <w:proofErr w:type="spellEnd"/>
            <w:r>
              <w:rPr>
                <w:rStyle w:val="normaltextrun"/>
                <w:rFonts w:eastAsia="Malgun Gothic"/>
                <w:lang w:eastAsia="ko-KR"/>
              </w:rPr>
              <w:t xml:space="preserve">. So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lastRenderedPageBreak/>
              <w:t>necessary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define</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collision</w:t>
            </w:r>
            <w:proofErr w:type="spellEnd"/>
            <w:r>
              <w:rPr>
                <w:rStyle w:val="normaltextrun"/>
                <w:rFonts w:eastAsia="Malgun Gothic"/>
                <w:lang w:eastAsia="ko-KR"/>
              </w:rPr>
              <w:t xml:space="preserve"> </w:t>
            </w:r>
            <w:proofErr w:type="spellStart"/>
            <w:r>
              <w:rPr>
                <w:rStyle w:val="normaltextrun"/>
                <w:rFonts w:eastAsia="Malgun Gothic"/>
                <w:lang w:eastAsia="ko-KR"/>
              </w:rPr>
              <w:t>rules</w:t>
            </w:r>
            <w:proofErr w:type="spellEnd"/>
            <w:r>
              <w:rPr>
                <w:rStyle w:val="normaltextrun"/>
                <w:rFonts w:eastAsia="Malgun Gothic"/>
                <w:lang w:eastAsia="ko-KR"/>
              </w:rPr>
              <w:t xml:space="preserve"> </w:t>
            </w:r>
            <w:proofErr w:type="spellStart"/>
            <w:r>
              <w:rPr>
                <w:rStyle w:val="normaltextrun"/>
                <w:rFonts w:eastAsia="Malgun Gothic"/>
                <w:lang w:eastAsia="ko-KR"/>
              </w:rPr>
              <w:t>for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UE </w:t>
            </w:r>
            <w:proofErr w:type="spellStart"/>
            <w:r>
              <w:rPr>
                <w:rStyle w:val="normaltextrun"/>
                <w:rFonts w:eastAsia="Malgun Gothic"/>
                <w:lang w:eastAsia="ko-KR"/>
              </w:rPr>
              <w:t>needs</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prioritize</w:t>
            </w:r>
            <w:proofErr w:type="spellEnd"/>
            <w:r>
              <w:rPr>
                <w:rStyle w:val="normaltextrun"/>
                <w:rFonts w:eastAsia="Malgun Gothic"/>
                <w:lang w:eastAsia="ko-KR"/>
              </w:rPr>
              <w:t xml:space="preserve"> </w:t>
            </w:r>
            <w:proofErr w:type="spellStart"/>
            <w:r>
              <w:rPr>
                <w:rStyle w:val="normaltextrun"/>
                <w:rFonts w:eastAsia="Malgun Gothic"/>
                <w:lang w:eastAsia="ko-KR"/>
              </w:rPr>
              <w:t>data</w:t>
            </w:r>
            <w:proofErr w:type="spellEnd"/>
            <w:r>
              <w:rPr>
                <w:rStyle w:val="normaltextrun"/>
                <w:rFonts w:eastAsia="Malgun Gothic"/>
                <w:lang w:eastAsia="ko-KR"/>
              </w:rPr>
              <w:t xml:space="preserve"> </w:t>
            </w:r>
            <w:proofErr w:type="spellStart"/>
            <w:r>
              <w:rPr>
                <w:rStyle w:val="normaltextrun"/>
                <w:rFonts w:eastAsia="Malgun Gothic"/>
                <w:lang w:eastAsia="ko-KR"/>
              </w:rPr>
              <w:t>traffic</w:t>
            </w:r>
            <w:proofErr w:type="spellEnd"/>
            <w:r>
              <w:rPr>
                <w:rStyle w:val="normaltextrun"/>
                <w:rFonts w:eastAsia="Malgun Gothic"/>
                <w:lang w:eastAsia="ko-KR"/>
              </w:rPr>
              <w:t>.</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 xml:space="preserve">uawei, </w:t>
            </w:r>
            <w:proofErr w:type="spellStart"/>
            <w:r>
              <w:rPr>
                <w:rStyle w:val="normaltextrun"/>
                <w:rFonts w:eastAsia="DengXian"/>
              </w:rPr>
              <w:t>HiSilicon</w:t>
            </w:r>
            <w:proofErr w:type="spellEnd"/>
          </w:p>
        </w:tc>
        <w:tc>
          <w:tcPr>
            <w:tcW w:w="7693" w:type="dxa"/>
          </w:tcPr>
          <w:p w14:paraId="352BAEDD" w14:textId="77777777" w:rsidR="00656EC3" w:rsidRDefault="00F815FC">
            <w:pPr>
              <w:rPr>
                <w:rStyle w:val="normaltextrun"/>
                <w:rFonts w:eastAsia="DengXian"/>
              </w:rPr>
            </w:pPr>
            <w:proofErr w:type="spellStart"/>
            <w:r>
              <w:rPr>
                <w:rStyle w:val="normaltextrun"/>
                <w:rFonts w:eastAsia="DengXian" w:hint="eastAsia"/>
              </w:rPr>
              <w:t>F</w:t>
            </w:r>
            <w:r>
              <w:rPr>
                <w:rStyle w:val="normaltextrun"/>
                <w:rFonts w:eastAsia="DengXian"/>
              </w:rPr>
              <w:t>or</w:t>
            </w:r>
            <w:proofErr w:type="spellEnd"/>
            <w:r>
              <w:rPr>
                <w:rStyle w:val="normaltextrun"/>
                <w:rFonts w:eastAsia="DengXian"/>
              </w:rPr>
              <w:t xml:space="preserve"> Option 2,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means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current</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does</w:t>
            </w:r>
            <w:proofErr w:type="spellEnd"/>
            <w:r>
              <w:rPr>
                <w:rStyle w:val="normaltextrun"/>
                <w:rFonts w:eastAsia="DengXian"/>
              </w:rPr>
              <w:t xml:space="preserve"> not </w:t>
            </w:r>
            <w:proofErr w:type="spellStart"/>
            <w:r>
              <w:rPr>
                <w:rStyle w:val="normaltextrun"/>
                <w:rFonts w:eastAsia="DengXian"/>
              </w:rPr>
              <w:t>apply</w:t>
            </w:r>
            <w:proofErr w:type="spellEnd"/>
            <w:r>
              <w:rPr>
                <w:rStyle w:val="normaltextrun"/>
                <w:rFonts w:eastAsia="DengXian"/>
              </w:rPr>
              <w:t>?</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hint="eastAsia"/>
              </w:rPr>
              <w:t>t</w:t>
            </w:r>
            <w:r>
              <w:rPr>
                <w:rStyle w:val="normaltextrun"/>
                <w:rFonts w:eastAsia="DengXian"/>
              </w:rPr>
              <w: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details</w:t>
            </w:r>
            <w:proofErr w:type="spellEnd"/>
            <w:r>
              <w:rPr>
                <w:rStyle w:val="normaltextrun"/>
                <w:rFonts w:eastAsia="DengXian"/>
              </w:rPr>
              <w:t>.</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 xml:space="preserve">Generally ok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But </w:t>
            </w:r>
            <w:proofErr w:type="spellStart"/>
            <w:r>
              <w:rPr>
                <w:rStyle w:val="normaltextrun"/>
                <w:rFonts w:eastAsia="DengXian"/>
              </w:rPr>
              <w:t>it’s</w:t>
            </w:r>
            <w:proofErr w:type="spellEnd"/>
            <w:r>
              <w:rPr>
                <w:rStyle w:val="normaltextrun"/>
                <w:rFonts w:eastAsia="DengXian"/>
              </w:rPr>
              <w:t xml:space="preserve"> not </w:t>
            </w:r>
            <w:proofErr w:type="spellStart"/>
            <w:r>
              <w:rPr>
                <w:rStyle w:val="normaltextrun"/>
                <w:rFonts w:eastAsia="DengXian"/>
              </w:rPr>
              <w:t>very</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 xml:space="preserve"> on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that</w:t>
            </w:r>
            <w:proofErr w:type="spellEnd"/>
            <w:r>
              <w:rPr>
                <w:rStyle w:val="normaltextrun"/>
                <w:rFonts w:eastAsia="DengXian"/>
              </w:rPr>
              <w:t xml:space="preserve"> in such SRS </w:t>
            </w:r>
            <w:proofErr w:type="spellStart"/>
            <w:r>
              <w:rPr>
                <w:rStyle w:val="normaltextrun"/>
                <w:rFonts w:eastAsia="DengXian"/>
              </w:rPr>
              <w:t>transmisison</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SRS </w:t>
            </w:r>
            <w:proofErr w:type="spellStart"/>
            <w:r>
              <w:rPr>
                <w:rStyle w:val="normaltextrun"/>
                <w:rFonts w:eastAsia="DengXian"/>
              </w:rPr>
              <w:t>tx</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high </w:t>
            </w:r>
            <w:proofErr w:type="spellStart"/>
            <w:r>
              <w:rPr>
                <w:rStyle w:val="normaltextrun"/>
                <w:rFonts w:eastAsia="DengXian"/>
              </w:rPr>
              <w:t>priority</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not, </w:t>
            </w:r>
            <w:proofErr w:type="spellStart"/>
            <w:r>
              <w:rPr>
                <w:rStyle w:val="normaltextrun"/>
                <w:rFonts w:eastAsia="DengXian"/>
              </w:rPr>
              <w:t>or</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will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what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singals</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indeed</w:t>
            </w:r>
            <w:proofErr w:type="spellEnd"/>
            <w:r>
              <w:rPr>
                <w:rStyle w:val="normaltextrun"/>
                <w:rFonts w:eastAsia="DengXian"/>
              </w:rPr>
              <w:t xml:space="preserve"> </w:t>
            </w:r>
            <w:proofErr w:type="spellStart"/>
            <w:r>
              <w:rPr>
                <w:rStyle w:val="normaltextrun"/>
                <w:rFonts w:eastAsia="DengXian"/>
              </w:rPr>
              <w:t>happened</w:t>
            </w:r>
            <w:proofErr w:type="spellEnd"/>
            <w:r>
              <w:rPr>
                <w:rStyle w:val="normaltextrun"/>
                <w:rFonts w:eastAsia="DengXian"/>
              </w:rPr>
              <w:t xml:space="preserve">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window</w:t>
            </w:r>
            <w:proofErr w:type="spellEnd"/>
            <w:r>
              <w:rPr>
                <w:rStyle w:val="normaltextrun"/>
                <w:rFonts w:eastAsia="DengXian"/>
              </w:rPr>
              <w:t xml:space="preserve">. So </w:t>
            </w:r>
            <w:proofErr w:type="spellStart"/>
            <w:r>
              <w:rPr>
                <w:rStyle w:val="normaltextrun"/>
                <w:rFonts w:eastAsia="DengXian"/>
              </w:rPr>
              <w:t>suggset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make</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clear</w:t>
            </w:r>
            <w:proofErr w:type="spellEnd"/>
            <w:r>
              <w:rPr>
                <w:rStyle w:val="normaltextrun"/>
                <w:rFonts w:eastAsia="DengXian"/>
              </w:rPr>
              <w:t>:</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list</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4B7FC6CD" w14:textId="77777777" w:rsidTr="00AE5A03">
        <w:tc>
          <w:tcPr>
            <w:tcW w:w="1936" w:type="dxa"/>
          </w:tcPr>
          <w:p w14:paraId="5E3BF033" w14:textId="77777777" w:rsidR="00656EC3" w:rsidRDefault="00F815FC">
            <w:pPr>
              <w:rPr>
                <w:rStyle w:val="normaltextrun"/>
                <w:rFonts w:eastAsia="DengXian"/>
              </w:rPr>
            </w:pPr>
            <w:proofErr w:type="spellStart"/>
            <w:r>
              <w:rPr>
                <w:rStyle w:val="normaltextrun"/>
                <w:rFonts w:eastAsia="DengXian"/>
              </w:rPr>
              <w:t>Futurewei</w:t>
            </w:r>
            <w:proofErr w:type="spellEnd"/>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Samsung’s</w:t>
            </w:r>
            <w:proofErr w:type="spellEnd"/>
            <w:r>
              <w:rPr>
                <w:rStyle w:val="normaltextrun"/>
                <w:rFonts w:eastAsia="DengXian"/>
              </w:rPr>
              <w:t xml:space="preserve"> update,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if</w:t>
            </w:r>
            <w:proofErr w:type="spellEnd"/>
            <w:r>
              <w:rPr>
                <w:rStyle w:val="normaltextrun"/>
                <w:rFonts w:eastAsia="DengXian"/>
              </w:rPr>
              <w:t xml:space="preserve"> a UL time </w:t>
            </w:r>
            <w:proofErr w:type="spellStart"/>
            <w:r>
              <w:rPr>
                <w:rStyle w:val="normaltextrun"/>
                <w:rFonts w:eastAsia="DengXian"/>
              </w:rPr>
              <w:t>window</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defined</w:t>
            </w:r>
            <w:proofErr w:type="spellEnd"/>
            <w:r>
              <w:rPr>
                <w:rStyle w:val="normaltextrun"/>
                <w:rFonts w:eastAsia="DengXian"/>
              </w:rPr>
              <w:t xml:space="preserve">, </w:t>
            </w:r>
            <w:proofErr w:type="spellStart"/>
            <w:r>
              <w:rPr>
                <w:rStyle w:val="normaltextrun"/>
                <w:rFonts w:eastAsia="DengXian"/>
              </w:rPr>
              <w:t>there</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restriction</w:t>
            </w:r>
            <w:proofErr w:type="spellEnd"/>
            <w:r>
              <w:rPr>
                <w:rStyle w:val="normaltextrun"/>
                <w:rFonts w:eastAsia="DengXian"/>
              </w:rPr>
              <w:t xml:space="preserve"> on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scheduling</w:t>
            </w:r>
            <w:proofErr w:type="spellEnd"/>
            <w:r>
              <w:rPr>
                <w:rStyle w:val="normaltextrun"/>
                <w:rFonts w:eastAsia="DengXian"/>
              </w:rPr>
              <w:t xml:space="preserve">.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MG,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not </w:t>
            </w:r>
            <w:proofErr w:type="spellStart"/>
            <w:r>
              <w:rPr>
                <w:rStyle w:val="normaltextrun"/>
                <w:rFonts w:eastAsia="DengXian"/>
              </w:rPr>
              <w:t>need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consider</w:t>
            </w:r>
            <w:proofErr w:type="spellEnd"/>
            <w:r>
              <w:rPr>
                <w:rStyle w:val="normaltextrun"/>
                <w:rFonts w:eastAsia="DengXian"/>
              </w:rPr>
              <w:t xml:space="preserve"> </w:t>
            </w:r>
            <w:proofErr w:type="spellStart"/>
            <w:r>
              <w:rPr>
                <w:rStyle w:val="normaltextrun"/>
                <w:rFonts w:eastAsia="DengXian"/>
              </w:rPr>
              <w:t>prioritization</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w:t>
            </w:r>
          </w:p>
          <w:p w14:paraId="433A3B45" w14:textId="77777777" w:rsidR="00656EC3" w:rsidRDefault="00F815FC">
            <w:pPr>
              <w:rPr>
                <w:rStyle w:val="normaltextrun"/>
                <w:rFonts w:eastAsia="DengXian"/>
              </w:rPr>
            </w:pPr>
            <w:proofErr w:type="spellStart"/>
            <w:r>
              <w:rPr>
                <w:rStyle w:val="normaltextrun"/>
                <w:rFonts w:eastAsia="DengXian"/>
              </w:rPr>
              <w:t>For</w:t>
            </w:r>
            <w:proofErr w:type="spellEnd"/>
            <w:r>
              <w:rPr>
                <w:rStyle w:val="normaltextrun"/>
                <w:rFonts w:eastAsia="DengXian"/>
              </w:rPr>
              <w:t xml:space="preserve"> Option 2,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w:t>
            </w:r>
            <w:proofErr w:type="spellEnd"/>
            <w:r>
              <w:rPr>
                <w:rStyle w:val="normaltextrun"/>
                <w:rFonts w:eastAsia="DengXian"/>
              </w:rPr>
              <w:t xml:space="preserve"> additional </w:t>
            </w:r>
            <w:proofErr w:type="spellStart"/>
            <w:r>
              <w:rPr>
                <w:rStyle w:val="normaltextrun"/>
                <w:rFonts w:eastAsia="DengXian"/>
              </w:rPr>
              <w:t>collison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between</w:t>
            </w:r>
            <w:proofErr w:type="spellEnd"/>
            <w:r>
              <w:rPr>
                <w:rStyle w:val="normaltextrun"/>
                <w:rFonts w:eastAsia="DengXian"/>
              </w:rPr>
              <w:t xml:space="preserve"> SRS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frequency</w:t>
            </w:r>
            <w:proofErr w:type="spellEnd"/>
            <w:r>
              <w:rPr>
                <w:rStyle w:val="normaltextrun"/>
                <w:rFonts w:eastAsia="DengXian"/>
              </w:rPr>
              <w:t xml:space="preserve"> hopping and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channels</w:t>
            </w:r>
            <w:proofErr w:type="spellEnd"/>
            <w:r>
              <w:rPr>
                <w:rStyle w:val="normaltextrun"/>
                <w:rFonts w:eastAsia="DengXian"/>
              </w:rPr>
              <w:t>/</w:t>
            </w:r>
            <w:proofErr w:type="spellStart"/>
            <w:r>
              <w:rPr>
                <w:rStyle w:val="normaltextrun"/>
                <w:rFonts w:eastAsia="DengXian"/>
              </w:rPr>
              <w:t>signals</w:t>
            </w:r>
            <w:proofErr w:type="spellEnd"/>
            <w:r>
              <w:rPr>
                <w:rStyle w:val="normaltextrun"/>
                <w:rFonts w:eastAsia="DengXian"/>
              </w:rPr>
              <w:t xml:space="preserve">, on top </w:t>
            </w:r>
            <w:proofErr w:type="spellStart"/>
            <w:r>
              <w:rPr>
                <w:rStyle w:val="normaltextrun"/>
                <w:rFonts w:eastAsia="DengXian"/>
              </w:rPr>
              <w:t>of</w:t>
            </w:r>
            <w:proofErr w:type="spellEnd"/>
            <w:r>
              <w:rPr>
                <w:rStyle w:val="normaltextrun"/>
                <w:rFonts w:eastAsia="DengXian"/>
              </w:rPr>
              <w:t xml:space="preserve"> </w:t>
            </w:r>
            <w:proofErr w:type="spellStart"/>
            <w:r>
              <w:rPr>
                <w:rStyle w:val="normaltextrun"/>
                <w:rFonts w:eastAsia="DengXian"/>
              </w:rPr>
              <w:t>existing</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handling</w:t>
            </w:r>
            <w:proofErr w:type="spellEnd"/>
            <w:r>
              <w:rPr>
                <w:rStyle w:val="normaltextrun"/>
                <w:rFonts w:eastAsia="DengXian"/>
              </w:rPr>
              <w:t xml:space="preserve"> </w:t>
            </w:r>
            <w:proofErr w:type="spellStart"/>
            <w:r>
              <w:rPr>
                <w:rStyle w:val="normaltextrun"/>
                <w:rFonts w:eastAsia="DengXian"/>
              </w:rPr>
              <w:t>rule</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instance</w:t>
            </w:r>
            <w:proofErr w:type="spellEnd"/>
            <w:r>
              <w:rPr>
                <w:rStyle w:val="normaltextrun"/>
                <w:rFonts w:eastAsia="DengXian"/>
              </w:rPr>
              <w:t xml:space="preserve">, </w:t>
            </w:r>
            <w:proofErr w:type="spellStart"/>
            <w:r>
              <w:rPr>
                <w:rStyle w:val="normaltextrun"/>
                <w:rFonts w:eastAsia="DengXian"/>
              </w:rPr>
              <w:t>whether</w:t>
            </w:r>
            <w:proofErr w:type="spellEnd"/>
            <w:r>
              <w:rPr>
                <w:rStyle w:val="normaltextrun"/>
                <w:rFonts w:eastAsia="DengXian"/>
              </w:rPr>
              <w:t xml:space="preserve"> </w:t>
            </w:r>
            <w:proofErr w:type="spellStart"/>
            <w:r>
              <w:rPr>
                <w:rStyle w:val="normaltextrun"/>
                <w:rFonts w:eastAsia="DengXian"/>
              </w:rPr>
              <w:t>some</w:t>
            </w:r>
            <w:proofErr w:type="spellEnd"/>
            <w:r>
              <w:rPr>
                <w:rStyle w:val="normaltextrun"/>
                <w:rFonts w:eastAsia="DengXian"/>
              </w:rPr>
              <w:t xml:space="preserve"> </w:t>
            </w:r>
            <w:proofErr w:type="spellStart"/>
            <w:r>
              <w:rPr>
                <w:rStyle w:val="normaltextrun"/>
                <w:rFonts w:eastAsia="DengXian"/>
              </w:rPr>
              <w:t>or</w:t>
            </w:r>
            <w:proofErr w:type="spellEnd"/>
            <w:r>
              <w:rPr>
                <w:rStyle w:val="normaltextrun"/>
                <w:rFonts w:eastAsia="DengXian"/>
              </w:rPr>
              <w:t xml:space="preserve"> all </w:t>
            </w:r>
            <w:proofErr w:type="spellStart"/>
            <w:r>
              <w:rPr>
                <w:rStyle w:val="normaltextrun"/>
                <w:rFonts w:eastAsia="DengXian"/>
              </w:rPr>
              <w:t>the</w:t>
            </w:r>
            <w:proofErr w:type="spellEnd"/>
            <w:r>
              <w:rPr>
                <w:rStyle w:val="normaltextrun"/>
                <w:rFonts w:eastAsia="DengXian"/>
              </w:rPr>
              <w:t xml:space="preserve"> hops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dropped</w:t>
            </w:r>
            <w:proofErr w:type="spellEnd"/>
            <w:r>
              <w:rPr>
                <w:rStyle w:val="normaltextrun"/>
                <w:rFonts w:eastAsia="DengXian"/>
              </w:rPr>
              <w:t xml:space="preserve"> due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would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good</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 xml:space="preserve">IIT Kanpur, </w:t>
            </w:r>
            <w:proofErr w:type="spellStart"/>
            <w:r>
              <w:rPr>
                <w:rStyle w:val="normaltextrun"/>
                <w:rFonts w:eastAsia="DengXian"/>
              </w:rPr>
              <w:t>CEWiT</w:t>
            </w:r>
            <w:proofErr w:type="spellEnd"/>
          </w:p>
        </w:tc>
        <w:tc>
          <w:tcPr>
            <w:tcW w:w="7693" w:type="dxa"/>
          </w:tcPr>
          <w:p w14:paraId="06D14500" w14:textId="77777777" w:rsidR="00656EC3" w:rsidRDefault="00F815FC">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fine</w:t>
            </w:r>
            <w:proofErr w:type="spellEnd"/>
            <w:r>
              <w:rPr>
                <w:rStyle w:val="normaltextrun"/>
                <w:rFonts w:eastAsia="DengXian"/>
              </w:rPr>
              <w:t xml:space="preserve">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proposal</w:t>
            </w:r>
            <w:proofErr w:type="spellEnd"/>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 xml:space="preserve">OK </w:t>
            </w:r>
            <w:proofErr w:type="spellStart"/>
            <w:r>
              <w:rPr>
                <w:rStyle w:val="normaltextrun"/>
                <w:rFonts w:eastAsia="DengXian" w:hint="eastAsia"/>
              </w:rPr>
              <w:t>with</w:t>
            </w:r>
            <w:proofErr w:type="spellEnd"/>
            <w:r>
              <w:rPr>
                <w:rStyle w:val="normaltextrun"/>
                <w:rFonts w:eastAsia="DengXian" w:hint="eastAsia"/>
              </w:rPr>
              <w:t xml:space="preserve"> </w:t>
            </w:r>
            <w:proofErr w:type="spellStart"/>
            <w:r>
              <w:rPr>
                <w:rStyle w:val="normaltextrun"/>
                <w:rFonts w:eastAsia="DengXian" w:hint="eastAsia"/>
              </w:rPr>
              <w:t>vivo</w:t>
            </w:r>
            <w:r>
              <w:rPr>
                <w:rStyle w:val="normaltextrun"/>
                <w:rFonts w:eastAsia="DengXian"/>
              </w:rPr>
              <w:t>’</w:t>
            </w:r>
            <w:r>
              <w:rPr>
                <w:rStyle w:val="normaltextrun"/>
                <w:rFonts w:eastAsia="DengXian" w:hint="eastAsia"/>
              </w:rPr>
              <w:t>s</w:t>
            </w:r>
            <w:proofErr w:type="spellEnd"/>
            <w:r>
              <w:rPr>
                <w:rStyle w:val="normaltextrun"/>
                <w:rFonts w:eastAsia="DengXian" w:hint="eastAsia"/>
              </w:rPr>
              <w:t xml:space="preserve"> </w:t>
            </w:r>
            <w:proofErr w:type="spellStart"/>
            <w:r>
              <w:rPr>
                <w:rStyle w:val="normaltextrun"/>
                <w:rFonts w:eastAsia="DengXian" w:hint="eastAsia"/>
              </w:rPr>
              <w:t>modification</w:t>
            </w:r>
            <w:proofErr w:type="spellEnd"/>
            <w:r>
              <w:rPr>
                <w:rStyle w:val="normaltextrun"/>
                <w:rFonts w:eastAsia="DengXian" w:hint="eastAsia"/>
              </w:rPr>
              <w:t>.</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proofErr w:type="spellStart"/>
            <w:r>
              <w:rPr>
                <w:rStyle w:val="normaltextrun"/>
                <w:rFonts w:eastAsia="DengXian" w:hint="eastAsia"/>
                <w:lang w:eastAsia="zh-CN"/>
              </w:rPr>
              <w:t>S</w:t>
            </w:r>
            <w:r>
              <w:rPr>
                <w:rStyle w:val="normaltextrun"/>
                <w:rFonts w:eastAsia="DengXian"/>
                <w:lang w:eastAsia="zh-CN"/>
              </w:rPr>
              <w:t>preadtrum</w:t>
            </w:r>
            <w:proofErr w:type="spellEnd"/>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 xml:space="preserve">ine </w:t>
            </w:r>
            <w:proofErr w:type="spellStart"/>
            <w:r>
              <w:rPr>
                <w:rStyle w:val="normaltextrun"/>
                <w:rFonts w:eastAsia="DengXian"/>
                <w:lang w:eastAsia="zh-CN"/>
              </w:rPr>
              <w:t>with</w:t>
            </w:r>
            <w:proofErr w:type="spellEnd"/>
            <w:r>
              <w:t xml:space="preserve"> </w:t>
            </w:r>
            <w:proofErr w:type="spellStart"/>
            <w:r w:rsidRPr="00FC624E">
              <w:rPr>
                <w:rStyle w:val="normaltextrun"/>
                <w:rFonts w:eastAsia="DengXian"/>
                <w:lang w:eastAsia="zh-CN"/>
              </w:rPr>
              <w:t>vivo’s</w:t>
            </w:r>
            <w:proofErr w:type="spellEnd"/>
            <w:r w:rsidRPr="00FC624E">
              <w:rPr>
                <w:rStyle w:val="normaltextrun"/>
                <w:rFonts w:eastAsia="DengXian"/>
                <w:lang w:eastAsia="zh-CN"/>
              </w:rPr>
              <w:t xml:space="preserve"> </w:t>
            </w:r>
            <w:proofErr w:type="spellStart"/>
            <w:r w:rsidRPr="00FC624E">
              <w:rPr>
                <w:rStyle w:val="normaltextrun"/>
                <w:rFonts w:eastAsia="DengXian"/>
                <w:lang w:eastAsia="zh-CN"/>
              </w:rPr>
              <w:t>modification</w:t>
            </w:r>
            <w:proofErr w:type="spellEnd"/>
            <w:r w:rsidRPr="00FC624E">
              <w:rPr>
                <w:rStyle w:val="normaltextrun"/>
                <w:rFonts w:eastAsia="DengXian"/>
                <w:lang w:eastAsia="zh-CN"/>
              </w:rPr>
              <w:t>.</w:t>
            </w:r>
            <w:r>
              <w:rPr>
                <w:rStyle w:val="normaltextrun"/>
                <w:rFonts w:eastAsia="DengXian"/>
                <w:lang w:eastAsia="zh-CN"/>
              </w:rPr>
              <w:t xml:space="preserve"> </w:t>
            </w:r>
            <w:proofErr w:type="spellStart"/>
            <w:r>
              <w:rPr>
                <w:rStyle w:val="normaltextrun"/>
                <w:rFonts w:eastAsia="DengXian"/>
                <w:lang w:eastAsia="zh-CN"/>
              </w:rPr>
              <w:t>We</w:t>
            </w:r>
            <w:proofErr w:type="spellEnd"/>
            <w:r>
              <w:rPr>
                <w:rStyle w:val="normaltextrun"/>
                <w:rFonts w:eastAsia="DengXian"/>
                <w:lang w:eastAsia="zh-CN"/>
              </w:rPr>
              <w:t xml:space="preserve"> </w:t>
            </w:r>
            <w:proofErr w:type="spellStart"/>
            <w:r>
              <w:rPr>
                <w:rStyle w:val="normaltextrun"/>
                <w:rFonts w:eastAsia="DengXian"/>
                <w:lang w:eastAsia="zh-CN"/>
              </w:rPr>
              <w:t>prefer</w:t>
            </w:r>
            <w:proofErr w:type="spellEnd"/>
            <w:r>
              <w:rPr>
                <w:rStyle w:val="normaltextrun"/>
                <w:rFonts w:eastAsia="DengXian"/>
                <w:lang w:eastAsia="zh-CN"/>
              </w:rPr>
              <w:t xml:space="preserve">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support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view</w:t>
            </w:r>
            <w:proofErr w:type="spellEnd"/>
            <w:r>
              <w:rPr>
                <w:rStyle w:val="normaltextrun"/>
                <w:rFonts w:eastAsia="DengXian"/>
              </w:rPr>
              <w:t xml:space="preserve">, </w:t>
            </w:r>
            <w:proofErr w:type="spellStart"/>
            <w:r>
              <w:rPr>
                <w:rStyle w:val="normaltextrun"/>
                <w:rFonts w:eastAsia="DengXian"/>
              </w:rPr>
              <w:t>option</w:t>
            </w:r>
            <w:proofErr w:type="spellEnd"/>
            <w:r>
              <w:rPr>
                <w:rStyle w:val="normaltextrun"/>
                <w:rFonts w:eastAsia="DengXian"/>
              </w:rPr>
              <w:t xml:space="preserve"> 1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a simpler </w:t>
            </w:r>
            <w:proofErr w:type="spellStart"/>
            <w:r>
              <w:rPr>
                <w:rStyle w:val="normaltextrun"/>
                <w:rFonts w:eastAsia="DengXian"/>
              </w:rPr>
              <w:t>solution</w:t>
            </w:r>
            <w:proofErr w:type="spellEnd"/>
            <w:r>
              <w:rPr>
                <w:rStyle w:val="normaltextrun"/>
                <w:rFonts w:eastAsia="DengXian"/>
              </w:rPr>
              <w:t xml:space="preserve"> </w:t>
            </w:r>
            <w:proofErr w:type="spellStart"/>
            <w:r>
              <w:rPr>
                <w:rStyle w:val="normaltextrun"/>
                <w:rFonts w:eastAsia="DengXian"/>
              </w:rPr>
              <w:t>for</w:t>
            </w:r>
            <w:proofErr w:type="spellEnd"/>
            <w:r>
              <w:rPr>
                <w:rStyle w:val="normaltextrun"/>
                <w:rFonts w:eastAsia="DengXian"/>
              </w:rPr>
              <w:t xml:space="preserve"> FH </w:t>
            </w:r>
            <w:proofErr w:type="spellStart"/>
            <w:r>
              <w:rPr>
                <w:rStyle w:val="normaltextrun"/>
                <w:rFonts w:eastAsia="DengXian"/>
              </w:rPr>
              <w:t>across</w:t>
            </w:r>
            <w:proofErr w:type="spellEnd"/>
            <w:r>
              <w:rPr>
                <w:rStyle w:val="normaltextrun"/>
                <w:rFonts w:eastAsia="DengXian"/>
              </w:rPr>
              <w:t xml:space="preserve"> </w:t>
            </w:r>
            <w:proofErr w:type="spellStart"/>
            <w:r>
              <w:rPr>
                <w:rStyle w:val="normaltextrun"/>
                <w:rFonts w:eastAsia="DengXian"/>
              </w:rPr>
              <w:t>slots</w:t>
            </w:r>
            <w:proofErr w:type="spellEnd"/>
            <w:r>
              <w:rPr>
                <w:rStyle w:val="normaltextrun"/>
                <w:rFonts w:eastAsia="DengXian"/>
              </w:rPr>
              <w:t xml:space="preserve">.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w:t>
            </w:r>
            <w:proofErr w:type="spellStart"/>
            <w:r>
              <w:rPr>
                <w:rStyle w:val="normaltextrun"/>
                <w:rFonts w:eastAsia="DengXian"/>
              </w:rPr>
              <w:t>options</w:t>
            </w:r>
            <w:proofErr w:type="spellEnd"/>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proofErr w:type="spellStart"/>
            <w:r>
              <w:rPr>
                <w:b/>
                <w:bCs/>
                <w:lang w:eastAsia="ja-JP"/>
              </w:rPr>
              <w:t>Proposal</w:t>
            </w:r>
            <w:proofErr w:type="spellEnd"/>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proofErr w:type="spellStart"/>
            <w:r>
              <w:rPr>
                <w:lang w:eastAsia="ko-KR"/>
              </w:rPr>
              <w:t>Proposal</w:t>
            </w:r>
            <w:proofErr w:type="spellEnd"/>
            <w:r>
              <w:rPr>
                <w:lang w:eastAsia="ko-KR"/>
              </w:rPr>
              <w:t xml:space="preserve"> 7: Support </w:t>
            </w:r>
            <w:proofErr w:type="spellStart"/>
            <w:r>
              <w:rPr>
                <w:lang w:eastAsia="ko-KR"/>
              </w:rPr>
              <w:t>frequency</w:t>
            </w:r>
            <w:proofErr w:type="spellEnd"/>
            <w:r>
              <w:rPr>
                <w:lang w:eastAsia="ko-KR"/>
              </w:rPr>
              <w:t xml:space="preserve"> hopping </w:t>
            </w:r>
            <w:proofErr w:type="spellStart"/>
            <w:r>
              <w:rPr>
                <w:lang w:eastAsia="ko-KR"/>
              </w:rPr>
              <w:t>of</w:t>
            </w:r>
            <w:proofErr w:type="spellEnd"/>
            <w:r>
              <w:rPr>
                <w:lang w:eastAsia="ko-KR"/>
              </w:rPr>
              <w:t xml:space="preserve"> SRS-</w:t>
            </w:r>
            <w:proofErr w:type="spellStart"/>
            <w:r>
              <w:rPr>
                <w:lang w:eastAsia="ko-KR"/>
              </w:rPr>
              <w:t>pos</w:t>
            </w:r>
            <w:proofErr w:type="spellEnd"/>
            <w:r>
              <w:rPr>
                <w:lang w:eastAsia="ko-KR"/>
              </w:rPr>
              <w:t xml:space="preserve"> </w:t>
            </w:r>
            <w:proofErr w:type="spellStart"/>
            <w:r>
              <w:rPr>
                <w:lang w:eastAsia="ko-KR"/>
              </w:rPr>
              <w:t>is</w:t>
            </w:r>
            <w:proofErr w:type="spellEnd"/>
            <w:r>
              <w:rPr>
                <w:lang w:eastAsia="ko-KR"/>
              </w:rPr>
              <w:t xml:space="preserve"> </w:t>
            </w:r>
            <w:proofErr w:type="spellStart"/>
            <w:r>
              <w:rPr>
                <w:lang w:eastAsia="ko-KR"/>
              </w:rPr>
              <w:t>activated</w:t>
            </w:r>
            <w:proofErr w:type="spellEnd"/>
            <w:r>
              <w:rPr>
                <w:lang w:eastAsia="ko-KR"/>
              </w:rPr>
              <w:t>/</w:t>
            </w:r>
            <w:proofErr w:type="spellStart"/>
            <w:r>
              <w:rPr>
                <w:lang w:eastAsia="ko-KR"/>
              </w:rPr>
              <w:t>deactivated</w:t>
            </w:r>
            <w:proofErr w:type="spellEnd"/>
            <w:r>
              <w:rPr>
                <w:lang w:eastAsia="ko-KR"/>
              </w:rPr>
              <w:t xml:space="preserve"> </w:t>
            </w:r>
            <w:proofErr w:type="spellStart"/>
            <w:r>
              <w:rPr>
                <w:lang w:eastAsia="ko-KR"/>
              </w:rPr>
              <w:t>by</w:t>
            </w:r>
            <w:proofErr w:type="spellEnd"/>
            <w:r>
              <w:rPr>
                <w:lang w:eastAsia="ko-KR"/>
              </w:rPr>
              <w:t xml:space="preserve"> MAC-CE </w:t>
            </w:r>
            <w:proofErr w:type="spellStart"/>
            <w:r>
              <w:rPr>
                <w:lang w:eastAsia="ko-KR"/>
              </w:rPr>
              <w:t>or</w:t>
            </w:r>
            <w:proofErr w:type="spellEnd"/>
            <w:r>
              <w:rPr>
                <w:lang w:eastAsia="ko-KR"/>
              </w:rPr>
              <w:t xml:space="preserve">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lastRenderedPageBreak/>
              <w:t>[9]</w:t>
            </w:r>
          </w:p>
        </w:tc>
        <w:tc>
          <w:tcPr>
            <w:tcW w:w="8074" w:type="dxa"/>
          </w:tcPr>
          <w:p w14:paraId="418486D0" w14:textId="77777777" w:rsidR="00656EC3" w:rsidRDefault="00F815FC">
            <w:pPr>
              <w:rPr>
                <w:rFonts w:cs="Arial"/>
                <w:szCs w:val="22"/>
              </w:rPr>
            </w:pPr>
            <w:proofErr w:type="spellStart"/>
            <w:r>
              <w:rPr>
                <w:rFonts w:cs="Arial"/>
                <w:szCs w:val="22"/>
              </w:rPr>
              <w:t>Proposal</w:t>
            </w:r>
            <w:proofErr w:type="spellEnd"/>
            <w:r>
              <w:rPr>
                <w:rFonts w:cs="Arial"/>
                <w:szCs w:val="22"/>
              </w:rPr>
              <w:t xml:space="preserve"> 10: RAN1 </w:t>
            </w:r>
            <w:proofErr w:type="spellStart"/>
            <w:r>
              <w:rPr>
                <w:rFonts w:cs="Arial"/>
                <w:szCs w:val="22"/>
              </w:rPr>
              <w:t>should</w:t>
            </w:r>
            <w:proofErr w:type="spellEnd"/>
            <w:r>
              <w:rPr>
                <w:rFonts w:cs="Arial"/>
                <w:szCs w:val="22"/>
              </w:rPr>
              <w:t xml:space="preserve"> </w:t>
            </w:r>
            <w:proofErr w:type="spellStart"/>
            <w:r>
              <w:rPr>
                <w:rFonts w:cs="Arial"/>
                <w:szCs w:val="22"/>
              </w:rPr>
              <w:t>discuss</w:t>
            </w:r>
            <w:proofErr w:type="spellEnd"/>
            <w:r>
              <w:rPr>
                <w:rFonts w:cs="Arial"/>
                <w:szCs w:val="22"/>
              </w:rPr>
              <w:t xml:space="preserve"> </w:t>
            </w:r>
            <w:proofErr w:type="spellStart"/>
            <w:r>
              <w:rPr>
                <w:rFonts w:cs="Arial"/>
                <w:szCs w:val="22"/>
              </w:rPr>
              <w:t>the</w:t>
            </w:r>
            <w:proofErr w:type="spellEnd"/>
            <w:r>
              <w:rPr>
                <w:rFonts w:cs="Arial"/>
                <w:szCs w:val="22"/>
              </w:rPr>
              <w:t xml:space="preserve"> </w:t>
            </w:r>
            <w:proofErr w:type="spellStart"/>
            <w:r>
              <w:rPr>
                <w:rFonts w:cs="Arial"/>
                <w:szCs w:val="22"/>
              </w:rPr>
              <w:t>way</w:t>
            </w:r>
            <w:proofErr w:type="spellEnd"/>
            <w:r>
              <w:rPr>
                <w:rFonts w:cs="Arial"/>
                <w:szCs w:val="22"/>
              </w:rPr>
              <w:t xml:space="preserve"> </w:t>
            </w:r>
            <w:proofErr w:type="spellStart"/>
            <w:r>
              <w:rPr>
                <w:rFonts w:cs="Arial"/>
                <w:szCs w:val="22"/>
              </w:rPr>
              <w:t>to</w:t>
            </w:r>
            <w:proofErr w:type="spellEnd"/>
            <w:r>
              <w:rPr>
                <w:rFonts w:cs="Arial"/>
                <w:szCs w:val="22"/>
              </w:rPr>
              <w:t xml:space="preserve"> </w:t>
            </w:r>
            <w:proofErr w:type="spellStart"/>
            <w:r>
              <w:rPr>
                <w:rFonts w:cs="Arial"/>
                <w:szCs w:val="22"/>
              </w:rPr>
              <w:t>reduce</w:t>
            </w:r>
            <w:proofErr w:type="spellEnd"/>
            <w:r>
              <w:rPr>
                <w:rFonts w:cs="Arial"/>
                <w:szCs w:val="22"/>
              </w:rPr>
              <w:t xml:space="preserve"> </w:t>
            </w:r>
            <w:proofErr w:type="spellStart"/>
            <w:r>
              <w:rPr>
                <w:rFonts w:cs="Arial"/>
                <w:szCs w:val="22"/>
              </w:rPr>
              <w:t>the</w:t>
            </w:r>
            <w:proofErr w:type="spellEnd"/>
            <w:r>
              <w:rPr>
                <w:rFonts w:cs="Arial"/>
                <w:szCs w:val="22"/>
              </w:rPr>
              <w:t xml:space="preserve"> time </w:t>
            </w:r>
            <w:proofErr w:type="spellStart"/>
            <w:r>
              <w:rPr>
                <w:rFonts w:cs="Arial"/>
                <w:szCs w:val="22"/>
              </w:rPr>
              <w:t>gap</w:t>
            </w:r>
            <w:proofErr w:type="spellEnd"/>
            <w:r>
              <w:rPr>
                <w:rFonts w:cs="Arial"/>
                <w:szCs w:val="22"/>
              </w:rPr>
              <w:t xml:space="preserve"> and </w:t>
            </w:r>
            <w:proofErr w:type="spellStart"/>
            <w:r>
              <w:rPr>
                <w:rFonts w:cs="Arial"/>
                <w:szCs w:val="22"/>
              </w:rPr>
              <w:t>unnecessary</w:t>
            </w:r>
            <w:proofErr w:type="spellEnd"/>
            <w:r>
              <w:rPr>
                <w:rFonts w:cs="Arial"/>
                <w:szCs w:val="22"/>
              </w:rPr>
              <w:t xml:space="preserve"> </w:t>
            </w:r>
            <w:proofErr w:type="spellStart"/>
            <w:r>
              <w:rPr>
                <w:rFonts w:cs="Arial"/>
                <w:szCs w:val="22"/>
              </w:rPr>
              <w:t>signalling</w:t>
            </w:r>
            <w:proofErr w:type="spellEnd"/>
            <w:r>
              <w:rPr>
                <w:rFonts w:cs="Arial"/>
                <w:szCs w:val="22"/>
              </w:rPr>
              <w:t xml:space="preserve"> </w:t>
            </w:r>
            <w:proofErr w:type="spellStart"/>
            <w:r>
              <w:rPr>
                <w:rFonts w:cs="Arial"/>
                <w:szCs w:val="22"/>
              </w:rPr>
              <w:t>overhead</w:t>
            </w:r>
            <w:proofErr w:type="spellEnd"/>
            <w:r>
              <w:rPr>
                <w:rFonts w:cs="Arial"/>
                <w:szCs w:val="22"/>
              </w:rPr>
              <w:t xml:space="preserve"> </w:t>
            </w:r>
            <w:proofErr w:type="spellStart"/>
            <w:r>
              <w:rPr>
                <w:rFonts w:cs="Arial"/>
                <w:szCs w:val="22"/>
              </w:rPr>
              <w:t>of</w:t>
            </w:r>
            <w:proofErr w:type="spellEnd"/>
            <w:r>
              <w:rPr>
                <w:rFonts w:cs="Arial"/>
                <w:szCs w:val="22"/>
              </w:rPr>
              <w:t xml:space="preserve"> </w:t>
            </w:r>
            <w:proofErr w:type="spellStart"/>
            <w:r>
              <w:rPr>
                <w:rFonts w:cs="Arial"/>
                <w:szCs w:val="22"/>
              </w:rPr>
              <w:t>RedCap</w:t>
            </w:r>
            <w:proofErr w:type="spellEnd"/>
            <w:r>
              <w:rPr>
                <w:rFonts w:cs="Arial"/>
                <w:szCs w:val="22"/>
              </w:rPr>
              <w:t xml:space="preserve"> FH </w:t>
            </w:r>
            <w:proofErr w:type="spellStart"/>
            <w:r>
              <w:rPr>
                <w:rFonts w:cs="Arial"/>
                <w:szCs w:val="22"/>
              </w:rPr>
              <w:t>for</w:t>
            </w:r>
            <w:proofErr w:type="spellEnd"/>
            <w:r>
              <w:rPr>
                <w:rFonts w:cs="Arial"/>
                <w:szCs w:val="22"/>
              </w:rPr>
              <w:t xml:space="preserve"> </w:t>
            </w:r>
            <w:proofErr w:type="spellStart"/>
            <w:r>
              <w:rPr>
                <w:rFonts w:cs="Arial"/>
                <w:szCs w:val="22"/>
              </w:rPr>
              <w:t>positioning</w:t>
            </w:r>
            <w:proofErr w:type="spellEnd"/>
            <w:r>
              <w:rPr>
                <w:rFonts w:cs="Arial"/>
                <w:szCs w:val="22"/>
              </w:rPr>
              <w:t xml:space="preserve"> (e.g., support a </w:t>
            </w:r>
            <w:proofErr w:type="spellStart"/>
            <w:r>
              <w:rPr>
                <w:rFonts w:cs="Arial"/>
                <w:szCs w:val="22"/>
              </w:rPr>
              <w:t>single</w:t>
            </w:r>
            <w:proofErr w:type="spellEnd"/>
            <w:r>
              <w:rPr>
                <w:rFonts w:cs="Arial"/>
                <w:szCs w:val="22"/>
              </w:rPr>
              <w:t xml:space="preserve"> DCI </w:t>
            </w:r>
            <w:proofErr w:type="spellStart"/>
            <w:r>
              <w:rPr>
                <w:rFonts w:cs="Arial"/>
                <w:szCs w:val="22"/>
              </w:rPr>
              <w:t>triggering</w:t>
            </w:r>
            <w:proofErr w:type="spellEnd"/>
            <w:r>
              <w:rPr>
                <w:rFonts w:cs="Arial"/>
                <w:szCs w:val="22"/>
              </w:rPr>
              <w:t xml:space="preserve"> all </w:t>
            </w:r>
            <w:proofErr w:type="spellStart"/>
            <w:r>
              <w:rPr>
                <w:rFonts w:cs="Arial"/>
                <w:szCs w:val="22"/>
              </w:rPr>
              <w:t>the</w:t>
            </w:r>
            <w:proofErr w:type="spellEnd"/>
            <w:r>
              <w:rPr>
                <w:rFonts w:cs="Arial"/>
                <w:szCs w:val="22"/>
              </w:rPr>
              <w:t xml:space="preserve"> </w:t>
            </w:r>
            <w:proofErr w:type="spellStart"/>
            <w:r>
              <w:rPr>
                <w:rFonts w:cs="Arial"/>
                <w:szCs w:val="22"/>
              </w:rPr>
              <w:t>switching</w:t>
            </w:r>
            <w:proofErr w:type="spellEnd"/>
            <w:r>
              <w:rPr>
                <w:rFonts w:cs="Arial"/>
                <w:szCs w:val="22"/>
              </w:rPr>
              <w:t>).</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proofErr w:type="spellStart"/>
            <w:r>
              <w:rPr>
                <w:b/>
                <w:bCs/>
                <w:lang w:eastAsia="ja-JP"/>
              </w:rPr>
              <w:t>comment</w:t>
            </w:r>
            <w:proofErr w:type="spellEnd"/>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proofErr w:type="spellStart"/>
            <w:r>
              <w:rPr>
                <w:b/>
                <w:bCs/>
                <w:lang w:eastAsia="ja-JP"/>
              </w:rPr>
              <w:t>Proposal</w:t>
            </w:r>
            <w:proofErr w:type="spellEnd"/>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proofErr w:type="spellStart"/>
            <w:r>
              <w:rPr>
                <w:sz w:val="24"/>
                <w:szCs w:val="24"/>
              </w:rPr>
              <w:t>Proposal</w:t>
            </w:r>
            <w:proofErr w:type="spellEnd"/>
            <w:r>
              <w:rPr>
                <w:sz w:val="24"/>
                <w:szCs w:val="24"/>
              </w:rPr>
              <w:t xml:space="preserve"> 12</w:t>
            </w:r>
            <w:r>
              <w:rPr>
                <w:sz w:val="24"/>
                <w:szCs w:val="24"/>
              </w:rPr>
              <w:tab/>
              <w:t xml:space="preserve">UE </w:t>
            </w:r>
            <w:proofErr w:type="spellStart"/>
            <w:r>
              <w:rPr>
                <w:sz w:val="24"/>
                <w:szCs w:val="24"/>
              </w:rPr>
              <w:t>uses</w:t>
            </w:r>
            <w:proofErr w:type="spellEnd"/>
            <w:r>
              <w:rPr>
                <w:sz w:val="24"/>
                <w:szCs w:val="24"/>
              </w:rPr>
              <w:t xml:space="preserve"> same </w:t>
            </w:r>
            <w:proofErr w:type="spellStart"/>
            <w:r>
              <w:rPr>
                <w:sz w:val="24"/>
                <w:szCs w:val="24"/>
              </w:rPr>
              <w:t>pathloss</w:t>
            </w:r>
            <w:proofErr w:type="spellEnd"/>
            <w:r>
              <w:rPr>
                <w:sz w:val="24"/>
                <w:szCs w:val="24"/>
              </w:rPr>
              <w:t xml:space="preserve"> </w:t>
            </w:r>
            <w:proofErr w:type="spellStart"/>
            <w:r>
              <w:rPr>
                <w:sz w:val="24"/>
                <w:szCs w:val="24"/>
              </w:rPr>
              <w:t>estimation</w:t>
            </w:r>
            <w:proofErr w:type="spellEnd"/>
            <w:r>
              <w:rPr>
                <w:sz w:val="24"/>
                <w:szCs w:val="24"/>
              </w:rPr>
              <w:t xml:space="preserve"> </w:t>
            </w:r>
            <w:proofErr w:type="spellStart"/>
            <w:r>
              <w:rPr>
                <w:sz w:val="24"/>
                <w:szCs w:val="24"/>
              </w:rPr>
              <w:t>for</w:t>
            </w:r>
            <w:proofErr w:type="spellEnd"/>
            <w:r>
              <w:rPr>
                <w:sz w:val="24"/>
                <w:szCs w:val="24"/>
              </w:rPr>
              <w:t xml:space="preserve"> SRS </w:t>
            </w:r>
            <w:proofErr w:type="spellStart"/>
            <w:r>
              <w:rPr>
                <w:sz w:val="24"/>
                <w:szCs w:val="24"/>
              </w:rPr>
              <w:t>transmission</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one</w:t>
            </w:r>
            <w:proofErr w:type="spellEnd"/>
            <w:r>
              <w:rPr>
                <w:sz w:val="24"/>
                <w:szCs w:val="24"/>
              </w:rPr>
              <w:t xml:space="preserve"> SRS </w:t>
            </w:r>
            <w:proofErr w:type="spellStart"/>
            <w:r>
              <w:rPr>
                <w:sz w:val="24"/>
                <w:szCs w:val="24"/>
              </w:rPr>
              <w:t>frequency</w:t>
            </w:r>
            <w:proofErr w:type="spellEnd"/>
            <w:r>
              <w:rPr>
                <w:sz w:val="24"/>
                <w:szCs w:val="24"/>
              </w:rPr>
              <w:t xml:space="preserve"> hopping </w:t>
            </w:r>
            <w:proofErr w:type="spellStart"/>
            <w:r>
              <w:rPr>
                <w:sz w:val="24"/>
                <w:szCs w:val="24"/>
              </w:rPr>
              <w:t>duration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uplink</w:t>
            </w:r>
            <w:proofErr w:type="spellEnd"/>
            <w:r>
              <w:rPr>
                <w:sz w:val="24"/>
                <w:szCs w:val="24"/>
              </w:rPr>
              <w:t xml:space="preserve"> power </w:t>
            </w:r>
            <w:proofErr w:type="spellStart"/>
            <w:r>
              <w:rPr>
                <w:sz w:val="24"/>
                <w:szCs w:val="24"/>
              </w:rPr>
              <w:t>control</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configured</w:t>
            </w:r>
            <w:proofErr w:type="spellEnd"/>
            <w:r>
              <w:rPr>
                <w:sz w:val="24"/>
                <w:szCs w:val="24"/>
              </w:rPr>
              <w:t>.</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proofErr w:type="spellStart"/>
            <w:r>
              <w:rPr>
                <w:b/>
                <w:bCs/>
                <w:lang w:eastAsia="ja-JP"/>
              </w:rPr>
              <w:t>comment</w:t>
            </w:r>
            <w:proofErr w:type="spellEnd"/>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lastRenderedPageBreak/>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RedCap UEs, Huawei, </w:t>
      </w:r>
      <w:proofErr w:type="spellStart"/>
      <w:r>
        <w:t>HiSilicon</w:t>
      </w:r>
      <w:proofErr w:type="spellEnd"/>
    </w:p>
    <w:p w14:paraId="071DF206" w14:textId="77777777" w:rsidR="00656EC3" w:rsidRDefault="00F815FC">
      <w:pPr>
        <w:pStyle w:val="Reference"/>
      </w:pPr>
      <w:r>
        <w:lastRenderedPageBreak/>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RedCap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BDE4" w14:textId="77777777" w:rsidR="006E3935" w:rsidRDefault="006E3935">
      <w:r>
        <w:separator/>
      </w:r>
    </w:p>
  </w:endnote>
  <w:endnote w:type="continuationSeparator" w:id="0">
    <w:p w14:paraId="76409777" w14:textId="77777777" w:rsidR="006E3935" w:rsidRDefault="006E3935">
      <w:r>
        <w:continuationSeparator/>
      </w:r>
    </w:p>
  </w:endnote>
  <w:endnote w:type="continuationNotice" w:id="1">
    <w:p w14:paraId="37578425" w14:textId="77777777" w:rsidR="006E3935" w:rsidRDefault="006E3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631974" w:rsidRDefault="0063197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07E74">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07E74">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82B7" w14:textId="77777777" w:rsidR="006E3935" w:rsidRDefault="006E3935">
      <w:r>
        <w:separator/>
      </w:r>
    </w:p>
  </w:footnote>
  <w:footnote w:type="continuationSeparator" w:id="0">
    <w:p w14:paraId="57A1BEC0" w14:textId="77777777" w:rsidR="006E3935" w:rsidRDefault="006E3935">
      <w:r>
        <w:continuationSeparator/>
      </w:r>
    </w:p>
  </w:footnote>
  <w:footnote w:type="continuationNotice" w:id="1">
    <w:p w14:paraId="20EF5A38" w14:textId="77777777" w:rsidR="006E3935" w:rsidRDefault="006E3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84696707">
    <w:abstractNumId w:val="38"/>
  </w:num>
  <w:num w:numId="2" w16cid:durableId="1862359999">
    <w:abstractNumId w:val="39"/>
  </w:num>
  <w:num w:numId="3" w16cid:durableId="2139494601">
    <w:abstractNumId w:val="20"/>
  </w:num>
  <w:num w:numId="4" w16cid:durableId="1818842138">
    <w:abstractNumId w:val="4"/>
  </w:num>
  <w:num w:numId="5" w16cid:durableId="1177309968">
    <w:abstractNumId w:val="14"/>
  </w:num>
  <w:num w:numId="6" w16cid:durableId="1785734280">
    <w:abstractNumId w:val="8"/>
  </w:num>
  <w:num w:numId="7" w16cid:durableId="982924415">
    <w:abstractNumId w:val="32"/>
  </w:num>
  <w:num w:numId="8" w16cid:durableId="508328800">
    <w:abstractNumId w:val="0"/>
  </w:num>
  <w:num w:numId="9" w16cid:durableId="1319649369">
    <w:abstractNumId w:val="43"/>
  </w:num>
  <w:num w:numId="10" w16cid:durableId="2135976028">
    <w:abstractNumId w:val="28"/>
  </w:num>
  <w:num w:numId="11" w16cid:durableId="819420991">
    <w:abstractNumId w:val="21"/>
  </w:num>
  <w:num w:numId="12" w16cid:durableId="668487055">
    <w:abstractNumId w:val="30"/>
  </w:num>
  <w:num w:numId="13" w16cid:durableId="982659496">
    <w:abstractNumId w:val="31"/>
  </w:num>
  <w:num w:numId="14" w16cid:durableId="1698699062">
    <w:abstractNumId w:val="16"/>
  </w:num>
  <w:num w:numId="15" w16cid:durableId="159585885">
    <w:abstractNumId w:val="19"/>
  </w:num>
  <w:num w:numId="16" w16cid:durableId="1526019281">
    <w:abstractNumId w:val="12"/>
  </w:num>
  <w:num w:numId="17" w16cid:durableId="336736834">
    <w:abstractNumId w:val="41"/>
  </w:num>
  <w:num w:numId="18" w16cid:durableId="1446536899">
    <w:abstractNumId w:val="34"/>
  </w:num>
  <w:num w:numId="19" w16cid:durableId="114645751">
    <w:abstractNumId w:val="24"/>
  </w:num>
  <w:num w:numId="20" w16cid:durableId="1412653897">
    <w:abstractNumId w:val="29"/>
  </w:num>
  <w:num w:numId="21" w16cid:durableId="713042919">
    <w:abstractNumId w:val="46"/>
  </w:num>
  <w:num w:numId="22" w16cid:durableId="1499998586">
    <w:abstractNumId w:val="45"/>
  </w:num>
  <w:num w:numId="23" w16cid:durableId="646662461">
    <w:abstractNumId w:val="37"/>
  </w:num>
  <w:num w:numId="24" w16cid:durableId="1987708140">
    <w:abstractNumId w:val="2"/>
  </w:num>
  <w:num w:numId="25" w16cid:durableId="1172794162">
    <w:abstractNumId w:val="22"/>
  </w:num>
  <w:num w:numId="26" w16cid:durableId="726225115">
    <w:abstractNumId w:val="35"/>
  </w:num>
  <w:num w:numId="27" w16cid:durableId="1071926095">
    <w:abstractNumId w:val="33"/>
  </w:num>
  <w:num w:numId="28" w16cid:durableId="865560902">
    <w:abstractNumId w:val="25"/>
  </w:num>
  <w:num w:numId="29" w16cid:durableId="1994946668">
    <w:abstractNumId w:val="44"/>
  </w:num>
  <w:num w:numId="30" w16cid:durableId="1765953665">
    <w:abstractNumId w:val="18"/>
  </w:num>
  <w:num w:numId="31" w16cid:durableId="1656840160">
    <w:abstractNumId w:val="27"/>
  </w:num>
  <w:num w:numId="32" w16cid:durableId="2022389834">
    <w:abstractNumId w:val="6"/>
  </w:num>
  <w:num w:numId="33" w16cid:durableId="1576934695">
    <w:abstractNumId w:val="9"/>
  </w:num>
  <w:num w:numId="34" w16cid:durableId="435293149">
    <w:abstractNumId w:val="11"/>
  </w:num>
  <w:num w:numId="35" w16cid:durableId="211118496">
    <w:abstractNumId w:val="5"/>
  </w:num>
  <w:num w:numId="36" w16cid:durableId="403262507">
    <w:abstractNumId w:val="13"/>
  </w:num>
  <w:num w:numId="37" w16cid:durableId="561408292">
    <w:abstractNumId w:val="7"/>
  </w:num>
  <w:num w:numId="38" w16cid:durableId="441611631">
    <w:abstractNumId w:val="40"/>
  </w:num>
  <w:num w:numId="39" w16cid:durableId="576137979">
    <w:abstractNumId w:val="26"/>
  </w:num>
  <w:num w:numId="40" w16cid:durableId="916523922">
    <w:abstractNumId w:val="36"/>
  </w:num>
  <w:num w:numId="41" w16cid:durableId="1827162671">
    <w:abstractNumId w:val="1"/>
  </w:num>
  <w:num w:numId="42" w16cid:durableId="1253776059">
    <w:abstractNumId w:val="15"/>
  </w:num>
  <w:num w:numId="43" w16cid:durableId="1654799458">
    <w:abstractNumId w:val="42"/>
  </w:num>
  <w:num w:numId="44" w16cid:durableId="1541623561">
    <w:abstractNumId w:val="3"/>
  </w:num>
  <w:num w:numId="45" w16cid:durableId="1446580551">
    <w:abstractNumId w:val="23"/>
  </w:num>
  <w:num w:numId="46" w16cid:durableId="1425224780">
    <w:abstractNumId w:val="10"/>
  </w:num>
  <w:num w:numId="47" w16cid:durableId="1158769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customXml/itemProps2.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55</Pages>
  <Words>17529</Words>
  <Characters>99919</Characters>
  <Application>Microsoft Office Word</Application>
  <DocSecurity>0</DocSecurity>
  <Lines>832</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Basuki Priyanto</cp:lastModifiedBy>
  <cp:revision>34</cp:revision>
  <cp:lastPrinted>2023-02-16T11:44:00Z</cp:lastPrinted>
  <dcterms:created xsi:type="dcterms:W3CDTF">2023-04-19T17:52:00Z</dcterms:created>
  <dcterms:modified xsi:type="dcterms:W3CDTF">2023-04-19T13:06:00Z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