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c"/>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c"/>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4"/>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c"/>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afc"/>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516"/>
        <w:gridCol w:w="39"/>
        <w:gridCol w:w="7795"/>
        <w:gridCol w:w="279"/>
      </w:tblGrid>
      <w:tr w:rsidR="00656EC3" w14:paraId="3C7FEFDF" w14:textId="77777777">
        <w:tc>
          <w:tcPr>
            <w:tcW w:w="1555"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8074"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tc>
          <w:tcPr>
            <w:tcW w:w="1555"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8074"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tc>
          <w:tcPr>
            <w:tcW w:w="1555"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tc>
          <w:tcPr>
            <w:tcW w:w="1555" w:type="dxa"/>
            <w:gridSpan w:val="2"/>
          </w:tcPr>
          <w:p w14:paraId="50A21749" w14:textId="77777777" w:rsidR="00656EC3" w:rsidRDefault="00F815FC">
            <w:pPr>
              <w:rPr>
                <w:rStyle w:val="normaltextrun"/>
                <w:rFonts w:eastAsia="DengXian"/>
              </w:rPr>
            </w:pPr>
            <w:r>
              <w:rPr>
                <w:rStyle w:val="normaltextrun"/>
                <w:rFonts w:eastAsia="맑은 고딕" w:hint="eastAsia"/>
                <w:lang w:eastAsia="ko-KR"/>
              </w:rPr>
              <w:t>LGE</w:t>
            </w:r>
          </w:p>
        </w:tc>
        <w:tc>
          <w:tcPr>
            <w:tcW w:w="8074"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맑은 고딕"/>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tc>
          <w:tcPr>
            <w:tcW w:w="1555" w:type="dxa"/>
            <w:gridSpan w:val="2"/>
          </w:tcPr>
          <w:p w14:paraId="4E2D1878" w14:textId="77777777" w:rsidR="00656EC3" w:rsidRDefault="00F815FC">
            <w:pPr>
              <w:rPr>
                <w:rStyle w:val="normaltextrun"/>
                <w:rFonts w:eastAsia="맑은 고딕"/>
                <w:lang w:eastAsia="ko-KR"/>
              </w:rPr>
            </w:pPr>
            <w:r>
              <w:rPr>
                <w:rStyle w:val="normaltextrun"/>
                <w:rFonts w:eastAsia="맑은 고딕"/>
                <w:lang w:eastAsia="ko-KR"/>
              </w:rPr>
              <w:lastRenderedPageBreak/>
              <w:t>Huawei, HiSilicon</w:t>
            </w:r>
          </w:p>
        </w:tc>
        <w:tc>
          <w:tcPr>
            <w:tcW w:w="8074"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tc>
          <w:tcPr>
            <w:tcW w:w="1555" w:type="dxa"/>
            <w:gridSpan w:val="2"/>
          </w:tcPr>
          <w:p w14:paraId="5D6C81C3" w14:textId="77777777" w:rsidR="00656EC3" w:rsidRDefault="00F815FC">
            <w:pPr>
              <w:rPr>
                <w:rStyle w:val="normaltextrun"/>
                <w:rFonts w:eastAsia="맑은 고딕"/>
                <w:lang w:eastAsia="ko-KR"/>
              </w:rPr>
            </w:pPr>
            <w:r>
              <w:rPr>
                <w:rStyle w:val="normaltextrun"/>
                <w:rFonts w:eastAsia="DengXian" w:hint="eastAsia"/>
              </w:rPr>
              <w:t>NEC</w:t>
            </w:r>
          </w:p>
        </w:tc>
        <w:tc>
          <w:tcPr>
            <w:tcW w:w="8074"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tc>
          <w:tcPr>
            <w:tcW w:w="1555"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8074" w:type="dxa"/>
            <w:gridSpan w:val="2"/>
          </w:tcPr>
          <w:p w14:paraId="350E1FF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afc"/>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tc>
          <w:tcPr>
            <w:tcW w:w="1555"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8074"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tc>
          <w:tcPr>
            <w:tcW w:w="1555"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8074"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 xml:space="preserve">One or more measurements where each measurement is associated with a single </w:t>
            </w:r>
            <w:r>
              <w:rPr>
                <w:bCs/>
                <w:lang w:eastAsia="ja-JP"/>
              </w:rPr>
              <w:lastRenderedPageBreak/>
              <w:t>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tc>
          <w:tcPr>
            <w:tcW w:w="1555" w:type="dxa"/>
            <w:gridSpan w:val="2"/>
          </w:tcPr>
          <w:p w14:paraId="3190A03A" w14:textId="77777777" w:rsidR="00656EC3" w:rsidRDefault="00656EC3">
            <w:pPr>
              <w:rPr>
                <w:rStyle w:val="normaltextrun"/>
                <w:rFonts w:eastAsia="DengXian"/>
              </w:rPr>
            </w:pPr>
          </w:p>
        </w:tc>
        <w:tc>
          <w:tcPr>
            <w:tcW w:w="8074" w:type="dxa"/>
            <w:gridSpan w:val="2"/>
          </w:tcPr>
          <w:p w14:paraId="145FA60B" w14:textId="77777777" w:rsidR="00656EC3" w:rsidRDefault="00656EC3">
            <w:pPr>
              <w:rPr>
                <w:rStyle w:val="normaltextrun"/>
                <w:rFonts w:eastAsia="DengXian"/>
              </w:rPr>
            </w:pPr>
          </w:p>
        </w:tc>
      </w:tr>
      <w:tr w:rsidR="00656EC3" w14:paraId="058B0F38" w14:textId="77777777">
        <w:tc>
          <w:tcPr>
            <w:tcW w:w="1555"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8074"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tc>
          <w:tcPr>
            <w:tcW w:w="1555"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8074"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afc"/>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tc>
          <w:tcPr>
            <w:tcW w:w="1555"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8074"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tc>
          <w:tcPr>
            <w:tcW w:w="1555" w:type="dxa"/>
            <w:gridSpan w:val="2"/>
          </w:tcPr>
          <w:p w14:paraId="1C9DD7FC" w14:textId="77777777" w:rsidR="00656EC3" w:rsidRDefault="00F815FC">
            <w:pPr>
              <w:rPr>
                <w:rFonts w:eastAsia="DengXian"/>
              </w:rPr>
            </w:pPr>
            <w:r>
              <w:rPr>
                <w:rStyle w:val="normaltextrun"/>
                <w:rFonts w:eastAsia="DengXian" w:hint="eastAsia"/>
              </w:rPr>
              <w:t>ZTE</w:t>
            </w:r>
          </w:p>
        </w:tc>
        <w:tc>
          <w:tcPr>
            <w:tcW w:w="8074"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677B9F">
        <w:trPr>
          <w:gridAfter w:val="1"/>
          <w:wAfter w:w="279" w:type="dxa"/>
        </w:trPr>
        <w:tc>
          <w:tcPr>
            <w:tcW w:w="151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834"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677B9F">
        <w:trPr>
          <w:gridAfter w:val="1"/>
          <w:wAfter w:w="279" w:type="dxa"/>
        </w:trPr>
        <w:tc>
          <w:tcPr>
            <w:tcW w:w="151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834"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677B9F">
        <w:trPr>
          <w:gridAfter w:val="1"/>
          <w:wAfter w:w="279" w:type="dxa"/>
        </w:trPr>
        <w:tc>
          <w:tcPr>
            <w:tcW w:w="151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834"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bl>
    <w:p w14:paraId="30EB80E5" w14:textId="77777777" w:rsidR="00656EC3" w:rsidRDefault="00656EC3">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c"/>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c"/>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c"/>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c"/>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맑은 고딕" w:cs="바탕"/>
                <w:b/>
                <w:i/>
                <w:szCs w:val="20"/>
                <w:lang w:eastAsia="ko-KR"/>
              </w:rPr>
            </w:pPr>
            <w:r>
              <w:rPr>
                <w:rFonts w:eastAsia="맑은 고딕" w:cs="바탕"/>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c"/>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c"/>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c"/>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c"/>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4"/>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4"/>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lastRenderedPageBreak/>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4"/>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lastRenderedPageBreak/>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af4"/>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바탕"/>
                <w:b/>
                <w:bCs/>
                <w:lang w:eastAsia="ja-JP"/>
              </w:rPr>
            </w:pPr>
            <w:r>
              <w:rPr>
                <w:rFonts w:eastAsia="바탕"/>
                <w:b/>
                <w:bCs/>
                <w:lang w:eastAsia="ja-JP"/>
              </w:rPr>
              <w:t>Conclusion</w:t>
            </w:r>
          </w:p>
          <w:p w14:paraId="53C15EFA" w14:textId="77777777" w:rsidR="00656EC3" w:rsidRDefault="00F815FC">
            <w:pPr>
              <w:rPr>
                <w:rFonts w:eastAsia="바탕"/>
              </w:rPr>
            </w:pPr>
            <w:r>
              <w:rPr>
                <w:rFonts w:eastAsia="바탕"/>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2602E6">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rx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lastRenderedPageBreak/>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4"/>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77777777" w:rsidR="00656EC3" w:rsidRDefault="00F815FC">
            <w:r>
              <w:rPr>
                <w:lang w:val="en-US" w:eastAsia="zh-CN"/>
              </w:rPr>
              <w:object w:dxaOrig="3843" w:dyaOrig="3491" w14:anchorId="6CA8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174.65pt" o:ole="">
                  <v:imagedata r:id="rId13" o:title=""/>
                </v:shape>
                <o:OLEObject Type="Embed" ProgID="Visio.Drawing.11" ShapeID="_x0000_i1025" DrawAspect="Content" ObjectID="_1743431233" r:id="rId14"/>
              </w:object>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맑은 고딕" w:hint="eastAsia"/>
                <w:lang w:eastAsia="ko-KR"/>
              </w:rPr>
              <w:t>L</w:t>
            </w:r>
            <w:r>
              <w:rPr>
                <w:rStyle w:val="normaltextrun"/>
                <w:rFonts w:eastAsia="맑은 고딕"/>
                <w:lang w:eastAsia="ko-KR"/>
              </w:rPr>
              <w:t>GE</w:t>
            </w:r>
          </w:p>
        </w:tc>
        <w:tc>
          <w:tcPr>
            <w:tcW w:w="8074" w:type="dxa"/>
          </w:tcPr>
          <w:p w14:paraId="64394184" w14:textId="77777777" w:rsidR="00656EC3" w:rsidRDefault="00F815FC">
            <w:pPr>
              <w:rPr>
                <w:rStyle w:val="normaltextrun"/>
                <w:rFonts w:eastAsia="맑은 고딕"/>
                <w:lang w:eastAsia="ko-KR"/>
              </w:rPr>
            </w:pPr>
            <w:r>
              <w:rPr>
                <w:rStyle w:val="normaltextrun"/>
                <w:rFonts w:eastAsia="맑은 고딕"/>
                <w:lang w:eastAsia="ko-KR"/>
              </w:rPr>
              <w:t>Support to remove the „DL PRS Rx hopping“</w:t>
            </w:r>
          </w:p>
          <w:p w14:paraId="03935460" w14:textId="77777777" w:rsidR="00656EC3" w:rsidRDefault="00F815FC">
            <w:pPr>
              <w:rPr>
                <w:rStyle w:val="normaltextrun"/>
                <w:rFonts w:eastAsia="맑은 고딕"/>
                <w:lang w:eastAsia="ko-KR"/>
              </w:rPr>
            </w:pPr>
            <w:r>
              <w:rPr>
                <w:rStyle w:val="normaltextrun"/>
                <w:rFonts w:eastAsia="맑은 고딕"/>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맑은 고딕"/>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lastRenderedPageBreak/>
              <w:drawing>
                <wp:inline distT="0" distB="0" distL="0" distR="0" wp14:anchorId="42CF4703" wp14:editId="24E41C47">
                  <wp:extent cx="2456180" cy="1677035"/>
                  <wp:effectExtent l="0" t="0" r="1270" b="0"/>
                  <wp:docPr id="42"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6"/>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r>
              <w:rPr>
                <w:rStyle w:val="normaltextrun"/>
                <w:rFonts w:eastAsia="DengXian"/>
              </w:rPr>
              <w:t>mtk</w:t>
            </w:r>
          </w:p>
        </w:tc>
        <w:tc>
          <w:tcPr>
            <w:tcW w:w="8074"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bl>
    <w:p w14:paraId="041DFF93" w14:textId="77777777" w:rsidR="00656EC3" w:rsidRPr="00C13E59" w:rsidRDefault="00656EC3">
      <w:pPr>
        <w:rPr>
          <w:b/>
          <w:bCs/>
          <w:lang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4"/>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4"/>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(friday,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4"/>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Rx  hopping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맑은 고딕" w:cs="바탕"/>
                <w:lang w:eastAsia="ko-KR"/>
              </w:rPr>
            </w:pPr>
            <w:r>
              <w:rPr>
                <w:rFonts w:eastAsia="맑은 고딕" w:cs="바탕"/>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Thus, the following proposal focuses on configuration of the repetition framework to support Rx hopping.  The FFSs list the potential inpact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 xml:space="preserve">L-PRS-ResourceRepetitionFactor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c"/>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DL-PRS-ResourceTimeGap</w:t>
      </w:r>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4"/>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lastRenderedPageBreak/>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c"/>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4"/>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Use of one or more MGs for reception of DL PRS with rx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4"/>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propose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c"/>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  DL PRS processing for Rx frequency hopping is a UE capability</w:t>
      </w:r>
    </w:p>
    <w:p w14:paraId="4A7504B1" w14:textId="77777777" w:rsidR="00656EC3" w:rsidRDefault="00F815FC">
      <w:pPr>
        <w:pStyle w:val="afc"/>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4"/>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c"/>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14:paraId="609C5835" w14:textId="77777777" w:rsidR="00656EC3" w:rsidRDefault="00F815FC">
            <w:pPr>
              <w:pStyle w:val="afc"/>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4"/>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received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c"/>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afc"/>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c"/>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4"/>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proposal,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4"/>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맑은 고딕"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맑은 고딕" w:hint="eastAsia"/>
                <w:lang w:eastAsia="ko-KR"/>
              </w:rPr>
              <w:t>Support the proposal</w:t>
            </w:r>
            <w:r>
              <w:rPr>
                <w:rStyle w:val="normaltextrun"/>
                <w:rFonts w:eastAsia="맑은 고딕"/>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afc"/>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afc"/>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lastRenderedPageBreak/>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c"/>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맑은 고딕"/>
                <w:lang w:val="en-US" w:eastAsia="ko-KR"/>
              </w:rPr>
              <w:t xml:space="preserve">We prefer </w:t>
            </w:r>
            <w:r w:rsidRPr="003E31A5">
              <w:rPr>
                <w:rStyle w:val="normaltextrun"/>
                <w:rFonts w:eastAsia="맑은 고딕" w:hint="eastAsia"/>
                <w:lang w:val="en-US" w:eastAsia="ko-KR"/>
              </w:rPr>
              <w:t>the proposal</w:t>
            </w:r>
            <w:r w:rsidRPr="003E31A5">
              <w:rPr>
                <w:rStyle w:val="normaltextrun"/>
                <w:rFonts w:eastAsia="맑은 고딕"/>
                <w:lang w:val="en-US" w:eastAsia="ko-KR"/>
              </w:rPr>
              <w:t xml:space="preserve"> 2.4-1 in round 1.</w:t>
            </w:r>
            <w:r w:rsidR="0060479C" w:rsidRPr="003E31A5">
              <w:rPr>
                <w:rStyle w:val="normaltextrun"/>
                <w:rFonts w:eastAsia="맑은 고딕"/>
                <w:lang w:val="en-US" w:eastAsia="ko-KR"/>
              </w:rPr>
              <w:t xml:space="preserve"> </w:t>
            </w:r>
            <w:r w:rsidR="00491E2B" w:rsidRPr="003E31A5">
              <w:rPr>
                <w:rStyle w:val="normaltextrun"/>
                <w:rFonts w:eastAsia="맑은 고딕"/>
                <w:lang w:val="en-US" w:eastAsia="ko-KR"/>
              </w:rPr>
              <w:t>In order to support PPW</w:t>
            </w:r>
            <w:r w:rsidR="00B545FF" w:rsidRPr="003E31A5">
              <w:rPr>
                <w:rStyle w:val="normaltextrun"/>
                <w:rFonts w:eastAsia="맑은 고딕"/>
                <w:lang w:val="en-US" w:eastAsia="ko-KR"/>
              </w:rPr>
              <w:t xml:space="preserve">-based positioning with frequency hopping, </w:t>
            </w:r>
            <w:r w:rsidR="000B6BA8" w:rsidRPr="003E31A5">
              <w:rPr>
                <w:rStyle w:val="normaltextrun"/>
                <w:rFonts w:eastAsia="맑은 고딕"/>
                <w:lang w:val="en-US" w:eastAsia="ko-KR"/>
              </w:rPr>
              <w:t>BWP swiching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맑은 고딕"/>
                <w:lang w:eastAsia="ko-KR"/>
              </w:rPr>
            </w:pPr>
            <w:r>
              <w:rPr>
                <w:rStyle w:val="normaltextrun"/>
                <w:rFonts w:eastAsia="맑은 고딕"/>
                <w:lang w:eastAsia="ko-KR"/>
              </w:rPr>
              <w:t xml:space="preserve">Support Proposal 2.4-1 in Round 1. </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20"/>
        <w:rPr>
          <w:lang w:val="en-US"/>
        </w:rPr>
      </w:pPr>
      <w:r>
        <w:rPr>
          <w:lang w:val="en-US"/>
        </w:rPr>
        <w:t>PRS reception  for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lastRenderedPageBreak/>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Assistance data for PRS with Rx hopping  [LOW]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c"/>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lastRenderedPageBreak/>
        <w:t xml:space="preserve">Comments can be entered in the table below: </w:t>
      </w:r>
    </w:p>
    <w:p w14:paraId="69F9678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맑은 고딕"/>
                <w:lang w:eastAsia="ko-KR"/>
              </w:rPr>
            </w:pPr>
            <w:r>
              <w:rPr>
                <w:rFonts w:eastAsia="맑은 고딕"/>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lastRenderedPageBreak/>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afc"/>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맑은 고딕"/>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4"/>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4"/>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lastRenderedPageBreak/>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77777777" w:rsidR="00656EC3" w:rsidRDefault="00F815FC">
      <w:pPr>
        <w:rPr>
          <w:lang w:eastAsia="ja-JP"/>
        </w:rPr>
      </w:pPr>
      <w:r>
        <w:rPr>
          <w:lang w:eastAsia="ja-JP"/>
        </w:rPr>
        <w:t xml:space="preserve"> During RAN1#112, we agreed to support SRS Tx hopping, with detains to be worked out on how to configure it:</w:t>
      </w:r>
    </w:p>
    <w:tbl>
      <w:tblPr>
        <w:tblStyle w:val="af4"/>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afc"/>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c"/>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r>
        <w:rPr>
          <w:lang w:eastAsia="ja-JP"/>
        </w:rPr>
        <w:t>In[1,2,6,7,9,15,16,17,19], it is propose to implement SRS Tx hopping within a UL SRS resource</w:t>
      </w:r>
    </w:p>
    <w:p w14:paraId="2255CFDF" w14:textId="77777777" w:rsidR="00656EC3" w:rsidRDefault="00F815FC">
      <w:pPr>
        <w:rPr>
          <w:lang w:eastAsia="ja-JP"/>
        </w:rPr>
      </w:pPr>
      <w:r>
        <w:rPr>
          <w:lang w:eastAsia="ja-JP"/>
        </w:rPr>
        <w:t>In[3,4,5,13,15], companies instead propose to use hopping across resources</w:t>
      </w:r>
    </w:p>
    <w:p w14:paraId="5114638B" w14:textId="77777777" w:rsidR="00656EC3" w:rsidRDefault="00F815FC">
      <w:pPr>
        <w:pStyle w:val="afc"/>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In [20], a separate configuration from the exisiting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 xml:space="preserve">LS reply from RAN4 regarding the switching time values should be taken into account, and considering that RAN1 agreed DL PRS Rx hopping within a </w:t>
            </w:r>
            <w:r>
              <w:rPr>
                <w:rStyle w:val="normaltextrun"/>
              </w:rPr>
              <w:lastRenderedPageBreak/>
              <w:t>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lastRenderedPageBreak/>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c"/>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c"/>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c"/>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lastRenderedPageBreak/>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lastRenderedPageBreak/>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2602E6">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 FFS: details on how to configure the hopping pattern, e.g. modify  the equation for legacy FH or define a new hopping formula</w:t>
      </w:r>
    </w:p>
    <w:p w14:paraId="1E213130"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4"/>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c"/>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c"/>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afc"/>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afc"/>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lastRenderedPageBreak/>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4"/>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4"/>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afc"/>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af4"/>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2602E6"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2602E6"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2602E6"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2602E6"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2602E6"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2602E6"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2602E6"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c"/>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afc"/>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afc"/>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맑은 고딕" w:hint="eastAsia"/>
                <w:lang w:eastAsia="ko-KR"/>
              </w:rPr>
            </w:pPr>
            <w:r>
              <w:rPr>
                <w:rStyle w:val="normaltextrun"/>
                <w:rFonts w:eastAsia="맑은 고딕"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bookmarkStart w:id="34" w:name="_GoBack"/>
            <w:bookmarkEnd w:id="34"/>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Parameters to configure frequency hopping for SRS tx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lastRenderedPageBreak/>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In [6], is is also propose to configure the start and end of the FH.</w:t>
      </w:r>
    </w:p>
    <w:p w14:paraId="3C468F18" w14:textId="77777777" w:rsidR="00656EC3" w:rsidRDefault="00F815FC">
      <w:pPr>
        <w:rPr>
          <w:lang w:eastAsia="ja-JP"/>
        </w:rPr>
      </w:pPr>
      <w:r>
        <w:rPr>
          <w:lang w:eastAsia="ja-JP"/>
        </w:rPr>
        <w:t xml:space="preserve">In [16], it is propose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c"/>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c"/>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c"/>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c"/>
              <w:numPr>
                <w:ilvl w:val="0"/>
                <w:numId w:val="26"/>
              </w:numPr>
              <w:rPr>
                <w:rStyle w:val="normaltextrun"/>
                <w:lang w:val="en-US"/>
              </w:rPr>
            </w:pPr>
            <w:r>
              <w:rPr>
                <w:rStyle w:val="normaltextrun"/>
                <w:lang w:val="en-US"/>
              </w:rPr>
              <w:lastRenderedPageBreak/>
              <w:t>Alt. 1) based on the frequency hopping principles for SRS-MIMO resource configuration</w:t>
            </w:r>
          </w:p>
          <w:p w14:paraId="3D9B47B5" w14:textId="77777777" w:rsidR="00656EC3" w:rsidRDefault="00F815FC">
            <w:pPr>
              <w:pStyle w:val="afc"/>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c"/>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c"/>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c"/>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c"/>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c"/>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2602E6">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lastRenderedPageBreak/>
              <w:t xml:space="preserve">Number of frequency hops, </w:t>
            </w:r>
          </w:p>
          <w:p w14:paraId="4FF6B6C7"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c"/>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lastRenderedPageBreak/>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w:t>
      </w:r>
      <w:r>
        <w:rPr>
          <w:lang w:eastAsia="ja-JP"/>
        </w:rPr>
        <w:lastRenderedPageBreak/>
        <w:t>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afc"/>
        <w:numPr>
          <w:ilvl w:val="0"/>
          <w:numId w:val="26"/>
        </w:numPr>
        <w:rPr>
          <w:b/>
          <w:bCs/>
          <w:lang w:val="en-US" w:eastAsia="ja-JP"/>
        </w:rPr>
      </w:pPr>
      <w:r>
        <w:rPr>
          <w:b/>
          <w:bCs/>
          <w:lang w:val="en-US" w:eastAsia="ja-JP"/>
        </w:rPr>
        <w:t>The number of hops</w:t>
      </w:r>
    </w:p>
    <w:p w14:paraId="5202675B" w14:textId="77777777" w:rsidR="00656EC3" w:rsidRDefault="00F815FC">
      <w:pPr>
        <w:pStyle w:val="afc"/>
        <w:numPr>
          <w:ilvl w:val="0"/>
          <w:numId w:val="26"/>
        </w:numPr>
        <w:rPr>
          <w:b/>
          <w:bCs/>
          <w:lang w:val="en-US" w:eastAsia="ja-JP"/>
        </w:rPr>
      </w:pPr>
      <w:r>
        <w:rPr>
          <w:b/>
          <w:bCs/>
          <w:lang w:val="en-US" w:eastAsia="ja-JP"/>
        </w:rPr>
        <w:t>The hop bandwidth</w:t>
      </w:r>
    </w:p>
    <w:p w14:paraId="4143E460" w14:textId="77777777" w:rsidR="00656EC3" w:rsidRDefault="00F815FC">
      <w:pPr>
        <w:pStyle w:val="afc"/>
        <w:numPr>
          <w:ilvl w:val="0"/>
          <w:numId w:val="26"/>
        </w:numPr>
        <w:rPr>
          <w:b/>
          <w:bCs/>
          <w:lang w:val="en-US" w:eastAsia="ja-JP"/>
        </w:rPr>
      </w:pPr>
      <w:r>
        <w:rPr>
          <w:b/>
          <w:bCs/>
          <w:lang w:val="en-US" w:eastAsia="ja-JP"/>
        </w:rPr>
        <w:t>The time betwen hops</w:t>
      </w:r>
    </w:p>
    <w:p w14:paraId="649D1A4E"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c"/>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c"/>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4"/>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c"/>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afc"/>
              <w:numPr>
                <w:ilvl w:val="0"/>
                <w:numId w:val="26"/>
              </w:numPr>
              <w:rPr>
                <w:b/>
                <w:bCs/>
                <w:lang w:val="en-US" w:eastAsia="ja-JP"/>
              </w:rPr>
            </w:pPr>
            <w:r>
              <w:rPr>
                <w:b/>
                <w:bCs/>
                <w:lang w:val="en-US" w:eastAsia="ja-JP"/>
              </w:rPr>
              <w:t>The number of hops</w:t>
            </w:r>
          </w:p>
          <w:p w14:paraId="26B5EEA3" w14:textId="77777777" w:rsidR="00656EC3" w:rsidRDefault="00F815FC">
            <w:pPr>
              <w:pStyle w:val="afc"/>
              <w:numPr>
                <w:ilvl w:val="0"/>
                <w:numId w:val="26"/>
              </w:numPr>
              <w:rPr>
                <w:b/>
                <w:bCs/>
                <w:lang w:val="en-US" w:eastAsia="ja-JP"/>
              </w:rPr>
            </w:pPr>
            <w:r>
              <w:rPr>
                <w:b/>
                <w:bCs/>
                <w:lang w:val="en-US" w:eastAsia="ja-JP"/>
              </w:rPr>
              <w:t>The hop bandwidth</w:t>
            </w:r>
          </w:p>
          <w:p w14:paraId="2C9099FD" w14:textId="77777777" w:rsidR="00656EC3" w:rsidRDefault="00F815FC">
            <w:pPr>
              <w:pStyle w:val="afc"/>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c"/>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맑은 고딕" w:hint="eastAsia"/>
                <w:lang w:eastAsia="ko-KR"/>
              </w:rPr>
              <w:t>LGE</w:t>
            </w:r>
          </w:p>
        </w:tc>
        <w:tc>
          <w:tcPr>
            <w:tcW w:w="8074" w:type="dxa"/>
          </w:tcPr>
          <w:p w14:paraId="388B9B47" w14:textId="77777777" w:rsidR="00656EC3" w:rsidRDefault="00F815FC">
            <w:pPr>
              <w:rPr>
                <w:rStyle w:val="normaltextrun"/>
                <w:rFonts w:eastAsia="맑은 고딕"/>
                <w:lang w:eastAsia="ko-KR"/>
              </w:rPr>
            </w:pPr>
            <w:r>
              <w:rPr>
                <w:rStyle w:val="normaltextrun"/>
                <w:rFonts w:eastAsia="맑은 고딕" w:hint="eastAsia"/>
                <w:lang w:eastAsia="ko-KR"/>
              </w:rPr>
              <w:t>We</w:t>
            </w:r>
            <w:r>
              <w:rPr>
                <w:rStyle w:val="normaltextrun"/>
                <w:rFonts w:eastAsia="맑은 고딕"/>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맑은 고딕"/>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4"/>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lastRenderedPageBreak/>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c"/>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c"/>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c"/>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lastRenderedPageBreak/>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c"/>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c"/>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c"/>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lastRenderedPageBreak/>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c"/>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5A9DB999"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4"/>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c"/>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af4"/>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c"/>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c"/>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c"/>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c"/>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w:t>
      </w:r>
      <w:r>
        <w:rPr>
          <w:rStyle w:val="normaltextrun"/>
          <w:b/>
          <w:bCs/>
          <w:color w:val="000000" w:themeColor="text1"/>
        </w:rPr>
        <w:lastRenderedPageBreak/>
        <w:t>hopping study whether to support one or both of the following options, according to UE capabilities:</w:t>
      </w:r>
    </w:p>
    <w:p w14:paraId="537E8B13"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2B0047A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c"/>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4"/>
        <w:tblW w:w="0" w:type="auto"/>
        <w:tblLook w:val="04A0" w:firstRow="1" w:lastRow="0" w:firstColumn="1" w:lastColumn="0" w:noHBand="0" w:noVBand="1"/>
      </w:tblPr>
      <w:tblGrid>
        <w:gridCol w:w="1555"/>
        <w:gridCol w:w="8074"/>
      </w:tblGrid>
      <w:tr w:rsidR="00656EC3" w14:paraId="36DDE502" w14:textId="77777777">
        <w:tc>
          <w:tcPr>
            <w:tcW w:w="1555"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tc>
          <w:tcPr>
            <w:tcW w:w="1555" w:type="dxa"/>
          </w:tcPr>
          <w:p w14:paraId="79A74056" w14:textId="77777777" w:rsidR="00656EC3" w:rsidRDefault="00F815FC">
            <w:pPr>
              <w:rPr>
                <w:rStyle w:val="normaltextrun"/>
              </w:rPr>
            </w:pPr>
            <w:r>
              <w:rPr>
                <w:rStyle w:val="normaltextrun"/>
              </w:rPr>
              <w:t>CATT</w:t>
            </w:r>
          </w:p>
        </w:tc>
        <w:tc>
          <w:tcPr>
            <w:tcW w:w="8074"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tc>
          <w:tcPr>
            <w:tcW w:w="1555"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tc>
          <w:tcPr>
            <w:tcW w:w="1555" w:type="dxa"/>
          </w:tcPr>
          <w:p w14:paraId="0A601407" w14:textId="77777777" w:rsidR="00656EC3" w:rsidRDefault="00F815FC">
            <w:pPr>
              <w:rPr>
                <w:rStyle w:val="normaltextrun"/>
                <w:rFonts w:eastAsia="DengXian"/>
              </w:rPr>
            </w:pPr>
            <w:r>
              <w:rPr>
                <w:rStyle w:val="normaltextrun"/>
                <w:rFonts w:eastAsia="맑은 고딕" w:hint="eastAsia"/>
                <w:lang w:eastAsia="ko-KR"/>
              </w:rPr>
              <w:t>LGE</w:t>
            </w:r>
          </w:p>
        </w:tc>
        <w:tc>
          <w:tcPr>
            <w:tcW w:w="8074" w:type="dxa"/>
          </w:tcPr>
          <w:p w14:paraId="22ED0AEA" w14:textId="77777777" w:rsidR="00656EC3" w:rsidRDefault="00F815FC">
            <w:pPr>
              <w:rPr>
                <w:rStyle w:val="normaltextrun"/>
                <w:rFonts w:eastAsia="맑은 고딕"/>
                <w:lang w:eastAsia="ko-KR"/>
              </w:rPr>
            </w:pPr>
            <w:r>
              <w:rPr>
                <w:rStyle w:val="normaltextrun"/>
                <w:rFonts w:eastAsia="맑은 고딕"/>
                <w:lang w:eastAsia="ko-KR"/>
              </w:rPr>
              <w:t>We support both options and to discuss further details, becuase both options have necessities as follows:</w:t>
            </w:r>
          </w:p>
          <w:p w14:paraId="7AC87996" w14:textId="77777777" w:rsidR="00656EC3" w:rsidRDefault="00F815FC">
            <w:pPr>
              <w:rPr>
                <w:rStyle w:val="normaltextrun"/>
                <w:rFonts w:eastAsia="맑은 고딕"/>
                <w:lang w:eastAsia="ko-KR"/>
              </w:rPr>
            </w:pPr>
            <w:r>
              <w:rPr>
                <w:rStyle w:val="normaltextrun"/>
                <w:rFonts w:eastAsia="맑은 고딕"/>
                <w:lang w:eastAsia="ko-KR"/>
              </w:rPr>
              <w:lastRenderedPageBreak/>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맑은 고딕"/>
                <w:lang w:eastAsia="ko-KR"/>
              </w:rPr>
              <w:t xml:space="preserve"> </w:t>
            </w:r>
          </w:p>
          <w:p w14:paraId="77ED73BD" w14:textId="77777777" w:rsidR="00656EC3" w:rsidRDefault="00F815FC">
            <w:pPr>
              <w:rPr>
                <w:rStyle w:val="normaltextrun"/>
                <w:rFonts w:eastAsia="DengXian"/>
              </w:rPr>
            </w:pPr>
            <w:r>
              <w:rPr>
                <w:rStyle w:val="normaltextrun"/>
                <w:rFonts w:eastAsia="맑은 고딕"/>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tc>
          <w:tcPr>
            <w:tcW w:w="1555" w:type="dxa"/>
          </w:tcPr>
          <w:p w14:paraId="5D62DFAC"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8074"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tc>
          <w:tcPr>
            <w:tcW w:w="1555"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tc>
          <w:tcPr>
            <w:tcW w:w="1555" w:type="dxa"/>
          </w:tcPr>
          <w:p w14:paraId="45A15C83" w14:textId="77777777" w:rsidR="00656EC3" w:rsidRDefault="00F815FC">
            <w:pPr>
              <w:rPr>
                <w:rStyle w:val="normaltextrun"/>
                <w:rFonts w:eastAsia="DengXian"/>
              </w:rPr>
            </w:pPr>
            <w:r>
              <w:rPr>
                <w:rStyle w:val="normaltextrun"/>
                <w:rFonts w:eastAsia="DengXian"/>
              </w:rPr>
              <w:t>Samsung</w:t>
            </w:r>
          </w:p>
        </w:tc>
        <w:tc>
          <w:tcPr>
            <w:tcW w:w="8074"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signals/channles,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tc>
          <w:tcPr>
            <w:tcW w:w="1555" w:type="dxa"/>
          </w:tcPr>
          <w:p w14:paraId="742DD544" w14:textId="77777777" w:rsidR="00656EC3" w:rsidRDefault="00F815FC">
            <w:pPr>
              <w:rPr>
                <w:rStyle w:val="normaltextrun"/>
                <w:rFonts w:eastAsia="DengXian"/>
              </w:rPr>
            </w:pPr>
            <w:r>
              <w:rPr>
                <w:rStyle w:val="normaltextrun"/>
                <w:rFonts w:eastAsia="DengXian"/>
              </w:rPr>
              <w:t>Nokia/NSB</w:t>
            </w:r>
          </w:p>
        </w:tc>
        <w:tc>
          <w:tcPr>
            <w:tcW w:w="8074"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tc>
          <w:tcPr>
            <w:tcW w:w="1555" w:type="dxa"/>
          </w:tcPr>
          <w:p w14:paraId="5E3BF033" w14:textId="77777777" w:rsidR="00656EC3" w:rsidRDefault="00F815FC">
            <w:pPr>
              <w:rPr>
                <w:rStyle w:val="normaltextrun"/>
                <w:rFonts w:eastAsia="DengXian"/>
              </w:rPr>
            </w:pPr>
            <w:r>
              <w:rPr>
                <w:rStyle w:val="normaltextrun"/>
                <w:rFonts w:eastAsia="DengXian"/>
              </w:rPr>
              <w:t>Futurewei</w:t>
            </w:r>
          </w:p>
        </w:tc>
        <w:tc>
          <w:tcPr>
            <w:tcW w:w="8074"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tc>
          <w:tcPr>
            <w:tcW w:w="1555" w:type="dxa"/>
          </w:tcPr>
          <w:p w14:paraId="7FFA7B37" w14:textId="77777777" w:rsidR="00656EC3" w:rsidRDefault="00F815FC">
            <w:pPr>
              <w:rPr>
                <w:rStyle w:val="normaltextrun"/>
                <w:rFonts w:eastAsia="DengXian"/>
              </w:rPr>
            </w:pPr>
            <w:r>
              <w:rPr>
                <w:rStyle w:val="normaltextrun"/>
                <w:rFonts w:eastAsia="DengXian"/>
              </w:rPr>
              <w:t>Intel</w:t>
            </w:r>
          </w:p>
        </w:tc>
        <w:tc>
          <w:tcPr>
            <w:tcW w:w="8074"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tc>
          <w:tcPr>
            <w:tcW w:w="1555" w:type="dxa"/>
          </w:tcPr>
          <w:p w14:paraId="204E59D6" w14:textId="77777777" w:rsidR="00656EC3" w:rsidRDefault="00F815FC">
            <w:pPr>
              <w:rPr>
                <w:rStyle w:val="normaltextrun"/>
                <w:rFonts w:eastAsia="DengXian"/>
              </w:rPr>
            </w:pPr>
            <w:r>
              <w:rPr>
                <w:rStyle w:val="normaltextrun"/>
                <w:rFonts w:eastAsia="DengXian"/>
              </w:rPr>
              <w:t>Qualcomm</w:t>
            </w:r>
          </w:p>
        </w:tc>
        <w:tc>
          <w:tcPr>
            <w:tcW w:w="8074"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tc>
          <w:tcPr>
            <w:tcW w:w="1555" w:type="dxa"/>
          </w:tcPr>
          <w:p w14:paraId="10256CF2" w14:textId="77777777" w:rsidR="00656EC3" w:rsidRDefault="00F815FC">
            <w:pPr>
              <w:rPr>
                <w:rStyle w:val="normaltextrun"/>
                <w:rFonts w:eastAsia="DengXian"/>
              </w:rPr>
            </w:pPr>
            <w:r>
              <w:rPr>
                <w:rStyle w:val="normaltextrun"/>
                <w:rFonts w:eastAsia="DengXian"/>
              </w:rPr>
              <w:t>IIT Kanpur, CEWiT</w:t>
            </w:r>
          </w:p>
        </w:tc>
        <w:tc>
          <w:tcPr>
            <w:tcW w:w="8074"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tc>
          <w:tcPr>
            <w:tcW w:w="1555" w:type="dxa"/>
          </w:tcPr>
          <w:p w14:paraId="2945EEB2" w14:textId="77777777" w:rsidR="00656EC3" w:rsidRDefault="00F815FC">
            <w:pPr>
              <w:rPr>
                <w:rStyle w:val="normaltextrun"/>
                <w:rFonts w:eastAsia="DengXian"/>
              </w:rPr>
            </w:pPr>
            <w:r>
              <w:rPr>
                <w:rStyle w:val="normaltextrun"/>
                <w:rFonts w:eastAsia="DengXian" w:hint="eastAsia"/>
              </w:rPr>
              <w:t>ZTE</w:t>
            </w:r>
          </w:p>
        </w:tc>
        <w:tc>
          <w:tcPr>
            <w:tcW w:w="8074"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BE2FE0">
        <w:tc>
          <w:tcPr>
            <w:tcW w:w="1555"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BE2FE0">
        <w:tc>
          <w:tcPr>
            <w:tcW w:w="1555"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bl>
    <w:p w14:paraId="169D63C0" w14:textId="77777777" w:rsidR="00656EC3" w:rsidRPr="00BE2FE0" w:rsidRDefault="00656EC3">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lastRenderedPageBreak/>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c"/>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4"/>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4"/>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4"/>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35" w:name="_Toc68614630"/>
      <w:bookmarkStart w:id="36" w:name="_Toc68614651"/>
      <w:bookmarkStart w:id="37" w:name="_Toc68614629"/>
      <w:bookmarkEnd w:id="35"/>
      <w:bookmarkEnd w:id="36"/>
      <w:bookmarkEnd w:id="37"/>
      <w:r>
        <w:rPr>
          <w:lang w:val="en-US"/>
        </w:rPr>
        <w:lastRenderedPageBreak/>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afc"/>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c"/>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afc"/>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6C8CE42C"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afc"/>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c"/>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afc"/>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38" w:name="_In-sequence_SDU_delivery"/>
      <w:bookmarkEnd w:id="38"/>
      <w:r>
        <w:t>TBD</w:t>
      </w:r>
    </w:p>
    <w:p w14:paraId="6110C3B0" w14:textId="77777777" w:rsidR="00656EC3" w:rsidRDefault="00F815FC">
      <w:pPr>
        <w:pStyle w:val="1"/>
        <w:jc w:val="both"/>
        <w:rPr>
          <w:lang w:val="en-US"/>
        </w:rPr>
      </w:pPr>
      <w:r>
        <w:rPr>
          <w:lang w:val="en-US"/>
        </w:rPr>
        <w:lastRenderedPageBreak/>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R1-2302611, Discussion on positioning for RedCap Ues, Spreadtrum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R1-2303556, Positioning for RedCap Ues,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CEWiT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7"/>
      <w:footerReference w:type="default" r:id="rId18"/>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A231" w14:textId="77777777" w:rsidR="002602E6" w:rsidRDefault="002602E6">
      <w:r>
        <w:separator/>
      </w:r>
    </w:p>
  </w:endnote>
  <w:endnote w:type="continuationSeparator" w:id="0">
    <w:p w14:paraId="417A3892" w14:textId="77777777" w:rsidR="002602E6" w:rsidRDefault="0026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533F6A43" w:rsidR="00631974" w:rsidRDefault="00631974">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907E74">
      <w:rPr>
        <w:rStyle w:val="af6"/>
        <w:noProof/>
      </w:rPr>
      <w:t>41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07E74">
      <w:rPr>
        <w:rStyle w:val="af6"/>
        <w:noProof/>
      </w:rPr>
      <w:t>54</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63F9" w14:textId="77777777" w:rsidR="002602E6" w:rsidRDefault="002602E6">
      <w:r>
        <w:separator/>
      </w:r>
    </w:p>
  </w:footnote>
  <w:footnote w:type="continuationSeparator" w:id="0">
    <w:p w14:paraId="4BC31CBD" w14:textId="77777777" w:rsidR="002602E6" w:rsidRDefault="00260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631974" w:rsidRDefault="006319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6"/>
  </w:num>
  <w:num w:numId="22">
    <w:abstractNumId w:val="45"/>
  </w:num>
  <w:num w:numId="23">
    <w:abstractNumId w:val="37"/>
  </w:num>
  <w:num w:numId="24">
    <w:abstractNumId w:val="2"/>
  </w:num>
  <w:num w:numId="25">
    <w:abstractNumId w:val="22"/>
  </w:num>
  <w:num w:numId="26">
    <w:abstractNumId w:val="35"/>
  </w:num>
  <w:num w:numId="27">
    <w:abstractNumId w:val="33"/>
  </w:num>
  <w:num w:numId="28">
    <w:abstractNumId w:val="25"/>
  </w:num>
  <w:num w:numId="29">
    <w:abstractNumId w:val="44"/>
  </w:num>
  <w:num w:numId="30">
    <w:abstractNumId w:val="18"/>
  </w:num>
  <w:num w:numId="31">
    <w:abstractNumId w:val="27"/>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0"/>
  </w:num>
  <w:num w:numId="39">
    <w:abstractNumId w:val="26"/>
  </w:num>
  <w:num w:numId="40">
    <w:abstractNumId w:val="36"/>
  </w:num>
  <w:num w:numId="41">
    <w:abstractNumId w:val="1"/>
  </w:num>
  <w:num w:numId="42">
    <w:abstractNumId w:val="15"/>
  </w:num>
  <w:num w:numId="43">
    <w:abstractNumId w:val="42"/>
  </w:num>
  <w:num w:numId="44">
    <w:abstractNumId w:val="3"/>
  </w:num>
  <w:num w:numId="45">
    <w:abstractNumId w:val="23"/>
  </w:num>
  <w:num w:numId="46">
    <w:abstractNumId w:val="10"/>
  </w:num>
  <w:num w:numId="47">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A22BF6A1-6C36-482E-B2A7-0546A43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sz w:val="24"/>
      <w:szCs w:val="24"/>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Char"/>
    <w:qFormat/>
    <w:pPr>
      <w:numPr>
        <w:ilvl w:val="1"/>
      </w:numPr>
      <w:pBdr>
        <w:top w:val="none" w:sz="0" w:space="0" w:color="auto"/>
      </w:pBdr>
      <w:spacing w:before="180"/>
      <w:outlineLvl w:val="1"/>
    </w:pPr>
    <w:rPr>
      <w:sz w:val="32"/>
    </w:rPr>
  </w:style>
  <w:style w:type="paragraph" w:styleId="31">
    <w:name w:val="heading 3"/>
    <w:basedOn w:val="20"/>
    <w:next w:val="a1"/>
    <w:link w:val="3Char"/>
    <w:qFormat/>
    <w:pPr>
      <w:numPr>
        <w:ilvl w:val="2"/>
      </w:numPr>
      <w:spacing w:before="120"/>
      <w:outlineLvl w:val="2"/>
    </w:pPr>
    <w:rPr>
      <w:sz w:val="28"/>
    </w:rPr>
  </w:style>
  <w:style w:type="paragraph" w:styleId="40">
    <w:name w:val="heading 4"/>
    <w:basedOn w:val="31"/>
    <w:next w:val="a1"/>
    <w:link w:val="4Char"/>
    <w:qFormat/>
    <w:pPr>
      <w:numPr>
        <w:ilvl w:val="3"/>
      </w:numPr>
      <w:outlineLvl w:val="3"/>
    </w:pPr>
    <w:rPr>
      <w:sz w:val="24"/>
    </w:rPr>
  </w:style>
  <w:style w:type="paragraph" w:styleId="5">
    <w:name w:val="heading 5"/>
    <w:basedOn w:val="40"/>
    <w:next w:val="a1"/>
    <w:link w:val="5Char"/>
    <w:qFormat/>
    <w:pPr>
      <w:numPr>
        <w:ilvl w:val="4"/>
      </w:numPr>
      <w:outlineLvl w:val="4"/>
    </w:pPr>
    <w:rPr>
      <w:sz w:val="22"/>
    </w:rPr>
  </w:style>
  <w:style w:type="paragraph" w:styleId="6">
    <w:name w:val="heading 6"/>
    <w:basedOn w:val="H6"/>
    <w:next w:val="a1"/>
    <w:link w:val="6Char"/>
    <w:qFormat/>
    <w:pPr>
      <w:numPr>
        <w:ilvl w:val="5"/>
      </w:numPr>
      <w:outlineLvl w:val="5"/>
    </w:pPr>
  </w:style>
  <w:style w:type="paragraph" w:styleId="7">
    <w:name w:val="heading 7"/>
    <w:basedOn w:val="H6"/>
    <w:next w:val="a1"/>
    <w:link w:val="7Char"/>
    <w:qFormat/>
    <w:pPr>
      <w:numPr>
        <w:ilvl w:val="6"/>
      </w:numPr>
      <w:outlineLvl w:val="6"/>
    </w:pPr>
  </w:style>
  <w:style w:type="paragraph" w:styleId="8">
    <w:name w:val="heading 8"/>
    <w:basedOn w:val="1"/>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eastAsia="SimSu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7">
    <w:name w:val="caption"/>
    <w:basedOn w:val="a1"/>
    <w:next w:val="a1"/>
    <w:link w:val="Char0"/>
    <w:uiPriority w:val="99"/>
    <w:qFormat/>
    <w:pPr>
      <w:spacing w:before="120" w:after="120"/>
    </w:pPr>
    <w:rPr>
      <w:rFonts w:eastAsia="SimSun"/>
      <w:b/>
      <w:lang w:eastAsia="en-GB"/>
    </w:rPr>
  </w:style>
  <w:style w:type="paragraph" w:styleId="a8">
    <w:name w:val="Document Map"/>
    <w:basedOn w:val="a1"/>
    <w:link w:val="Char1"/>
    <w:qFormat/>
    <w:pPr>
      <w:shd w:val="clear" w:color="auto" w:fill="000080"/>
    </w:pPr>
    <w:rPr>
      <w:rFonts w:ascii="Tahoma" w:eastAsia="SimSun" w:hAnsi="Tahoma" w:cs="Tahoma"/>
    </w:rPr>
  </w:style>
  <w:style w:type="paragraph" w:styleId="a9">
    <w:name w:val="annotation text"/>
    <w:basedOn w:val="a1"/>
    <w:link w:val="Char2"/>
    <w:uiPriority w:val="99"/>
    <w:qFormat/>
    <w:rPr>
      <w:rFonts w:eastAsia="SimSun"/>
    </w:rPr>
  </w:style>
  <w:style w:type="paragraph" w:styleId="3">
    <w:name w:val="List Number 3"/>
    <w:basedOn w:val="21"/>
    <w:pPr>
      <w:numPr>
        <w:numId w:val="8"/>
      </w:numPr>
      <w:contextualSpacing/>
    </w:pPr>
  </w:style>
  <w:style w:type="paragraph" w:styleId="aa">
    <w:name w:val="List Continue"/>
    <w:basedOn w:val="a1"/>
    <w:qFormat/>
    <w:pPr>
      <w:spacing w:after="120"/>
      <w:ind w:left="283"/>
      <w:contextualSpacing/>
    </w:pPr>
    <w:rPr>
      <w:rFonts w:eastAsia="SimSun"/>
    </w:rPr>
  </w:style>
  <w:style w:type="paragraph" w:styleId="ab">
    <w:name w:val="Plain Text"/>
    <w:basedOn w:val="a1"/>
    <w:link w:val="Char3"/>
    <w:qFormat/>
    <w:rPr>
      <w:rFonts w:ascii="Courier New" w:eastAsia="SimSun" w:hAnsi="Courier New"/>
      <w:lang w:val="nb-NO"/>
    </w:rPr>
  </w:style>
  <w:style w:type="paragraph" w:styleId="50">
    <w:name w:val="List Bullet 5"/>
    <w:basedOn w:val="4"/>
    <w:qFormat/>
    <w:pPr>
      <w:numPr>
        <w:numId w:val="9"/>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rPr>
      <w:rFonts w:ascii="Segoe UI" w:eastAsia="SimSun"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rFonts w:eastAsia="SimSun"/>
      <w:b/>
      <w:i/>
      <w:sz w:val="26"/>
      <w:lang w:eastAsia="en-GB"/>
    </w:rPr>
  </w:style>
  <w:style w:type="paragraph" w:styleId="af0">
    <w:name w:val="footnote text"/>
    <w:basedOn w:val="a1"/>
    <w:link w:val="Char7"/>
    <w:qFormat/>
    <w:pPr>
      <w:keepLines/>
      <w:ind w:left="454" w:hanging="454"/>
    </w:pPr>
    <w:rPr>
      <w:rFonts w:eastAsia="SimSun"/>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eastAsia="SimSun"/>
    </w:rPr>
  </w:style>
  <w:style w:type="paragraph" w:styleId="af2">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SimSun"/>
    </w:r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rPr>
      <w:rFonts w:eastAsia="SimSun"/>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SimSun"/>
    </w:rPr>
  </w:style>
  <w:style w:type="paragraph" w:customStyle="1" w:styleId="Reference">
    <w:name w:val="Reference"/>
    <w:basedOn w:val="a6"/>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SimSun"/>
    </w:rPr>
  </w:style>
  <w:style w:type="paragraph" w:customStyle="1" w:styleId="EW">
    <w:name w:val="EW"/>
    <w:basedOn w:val="EX"/>
    <w:qFormat/>
  </w:style>
  <w:style w:type="paragraph" w:customStyle="1" w:styleId="TAL">
    <w:name w:val="TAL"/>
    <w:basedOn w:val="a1"/>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rFonts w:eastAsia="SimSun"/>
      <w:i/>
      <w:color w:val="0000FF"/>
    </w:rPr>
  </w:style>
  <w:style w:type="character" w:customStyle="1" w:styleId="2Char">
    <w:name w:val="제목 2 Char"/>
    <w:link w:val="20"/>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ind w:left="720"/>
    </w:pPr>
    <w:rPr>
      <w:rFonts w:ascii="Calibri" w:eastAsia="Calibri" w:hAnsi="Calibri"/>
      <w:sz w:val="22"/>
      <w:lang w:val="zh-CN"/>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맑은 고딕"/>
      <w:sz w:val="18"/>
      <w:lang w:val="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SimSun"/>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Char0">
    <w:name w:val="캡션 Char"/>
    <w:link w:val="a7"/>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SimSun"/>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바탕"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e64e7270-d4e6-48a7-a2dd-375c33f5b551</TermId>
        </TermInfo>
        <TermInfo xmlns="http://schemas.microsoft.com/office/infopath/2007/PartnerControls">
          <TermName xmlns="http://schemas.microsoft.com/office/infopath/2007/PartnerControls">Ericsson</TermName>
          <TermId xmlns="http://schemas.microsoft.com/office/infopath/2007/PartnerControls">c428cba1-255e-4b95-a3ee-eb0dc42ce76e</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5245FDA7-39C3-40F3-9779-0D9E9AB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17140</Words>
  <Characters>97701</Characters>
  <Application>Microsoft Office Word</Application>
  <DocSecurity>0</DocSecurity>
  <Lines>814</Lines>
  <Paragraphs>229</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최민우/연구원/ICT기술센터 C&amp;M표준(연)5G무선접속표준Task(minwoo.choi@lge.com)</cp:lastModifiedBy>
  <cp:revision>2</cp:revision>
  <cp:lastPrinted>2023-02-16T02:44:00Z</cp:lastPrinted>
  <dcterms:created xsi:type="dcterms:W3CDTF">2023-04-19T08:34:00Z</dcterms:created>
  <dcterms:modified xsi:type="dcterms:W3CDTF">2023-04-19T08:34:00Z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