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8074"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tc>
          <w:tcPr>
            <w:tcW w:w="1555"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8074"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tc>
          <w:tcPr>
            <w:tcW w:w="1555"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8074"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tc>
          <w:tcPr>
            <w:tcW w:w="1555"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8074" w:type="dxa"/>
            <w:gridSpan w:val="2"/>
          </w:tcPr>
          <w:p w14:paraId="350E1FF2" w14:textId="77777777" w:rsidR="00656EC3" w:rsidRDefault="00F815FC">
            <w:pPr>
              <w:pStyle w:val="aff6"/>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aff6"/>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tc>
          <w:tcPr>
            <w:tcW w:w="1555"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8074"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tc>
          <w:tcPr>
            <w:tcW w:w="1555"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8074"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 xml:space="preserve">One or more measurements where each measurement is associated with a single </w:t>
            </w:r>
            <w:r>
              <w:rPr>
                <w:bCs/>
                <w:lang w:eastAsia="ja-JP"/>
              </w:rPr>
              <w:lastRenderedPageBreak/>
              <w:t>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tc>
          <w:tcPr>
            <w:tcW w:w="1555" w:type="dxa"/>
            <w:gridSpan w:val="2"/>
          </w:tcPr>
          <w:p w14:paraId="3190A03A" w14:textId="77777777" w:rsidR="00656EC3" w:rsidRDefault="00656EC3">
            <w:pPr>
              <w:rPr>
                <w:rStyle w:val="normaltextrun"/>
                <w:rFonts w:eastAsia="等线"/>
              </w:rPr>
            </w:pPr>
          </w:p>
        </w:tc>
        <w:tc>
          <w:tcPr>
            <w:tcW w:w="8074" w:type="dxa"/>
            <w:gridSpan w:val="2"/>
          </w:tcPr>
          <w:p w14:paraId="145FA60B" w14:textId="77777777" w:rsidR="00656EC3" w:rsidRDefault="00656EC3">
            <w:pPr>
              <w:rPr>
                <w:rStyle w:val="normaltextrun"/>
                <w:rFonts w:eastAsia="等线"/>
              </w:rPr>
            </w:pPr>
          </w:p>
        </w:tc>
      </w:tr>
      <w:tr w:rsidR="00656EC3" w14:paraId="058B0F38" w14:textId="77777777">
        <w:tc>
          <w:tcPr>
            <w:tcW w:w="1555" w:type="dxa"/>
            <w:gridSpan w:val="2"/>
          </w:tcPr>
          <w:p w14:paraId="0715DFED" w14:textId="77777777" w:rsidR="00656EC3" w:rsidRDefault="00F815FC">
            <w:pPr>
              <w:rPr>
                <w:rStyle w:val="normaltextrun"/>
                <w:rFonts w:eastAsia="等线"/>
              </w:rPr>
            </w:pPr>
            <w:r>
              <w:rPr>
                <w:rStyle w:val="normaltextrun"/>
                <w:rFonts w:eastAsia="等线"/>
              </w:rPr>
              <w:t>Intel</w:t>
            </w:r>
          </w:p>
        </w:tc>
        <w:tc>
          <w:tcPr>
            <w:tcW w:w="8074"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tc>
          <w:tcPr>
            <w:tcW w:w="1555"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8074"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8074"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tc>
          <w:tcPr>
            <w:tcW w:w="1555" w:type="dxa"/>
            <w:gridSpan w:val="2"/>
          </w:tcPr>
          <w:p w14:paraId="1C9DD7FC" w14:textId="77777777" w:rsidR="00656EC3" w:rsidRDefault="00F815FC">
            <w:pPr>
              <w:rPr>
                <w:rFonts w:eastAsia="等线"/>
              </w:rPr>
            </w:pPr>
            <w:r>
              <w:rPr>
                <w:rStyle w:val="normaltextrun"/>
                <w:rFonts w:eastAsia="等线" w:hint="eastAsia"/>
              </w:rPr>
              <w:t>ZTE</w:t>
            </w:r>
          </w:p>
        </w:tc>
        <w:tc>
          <w:tcPr>
            <w:tcW w:w="8074"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631974">
            <w:pPr>
              <w:rPr>
                <w:rStyle w:val="normaltextrun"/>
                <w:rFonts w:eastAsia="等线"/>
              </w:rPr>
            </w:pPr>
            <w:r>
              <w:rPr>
                <w:rStyle w:val="normaltextrun"/>
                <w:rFonts w:eastAsia="等线"/>
              </w:rPr>
              <w:lastRenderedPageBreak/>
              <w:t>mtk</w:t>
            </w:r>
          </w:p>
        </w:tc>
        <w:tc>
          <w:tcPr>
            <w:tcW w:w="7834" w:type="dxa"/>
            <w:gridSpan w:val="2"/>
          </w:tcPr>
          <w:p w14:paraId="32C2457A"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631974">
            <w:pPr>
              <w:rPr>
                <w:rStyle w:val="normaltextrun"/>
                <w:rFonts w:eastAsia="等线"/>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等线"/>
                <w:sz w:val="20"/>
                <w:szCs w:val="20"/>
              </w:rPr>
            </w:pPr>
          </w:p>
          <w:p w14:paraId="0CB1F7E6"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等线"/>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等线"/>
                <w:sz w:val="20"/>
                <w:szCs w:val="20"/>
              </w:rPr>
            </w:pPr>
          </w:p>
        </w:tc>
      </w:tr>
      <w:tr w:rsidR="00631974" w:rsidRPr="0024363E" w14:paraId="1CB1E54E" w14:textId="77777777" w:rsidTr="00677B9F">
        <w:trPr>
          <w:gridAfter w:val="1"/>
          <w:wAfter w:w="279" w:type="dxa"/>
        </w:trPr>
        <w:tc>
          <w:tcPr>
            <w:tcW w:w="1516" w:type="dxa"/>
          </w:tcPr>
          <w:p w14:paraId="37C2D921" w14:textId="66D3E0B6" w:rsidR="00631974" w:rsidRDefault="00631974" w:rsidP="00631974">
            <w:pPr>
              <w:rPr>
                <w:rStyle w:val="normaltextrun"/>
                <w:rFonts w:eastAsia="等线"/>
              </w:rPr>
            </w:pPr>
            <w:r>
              <w:rPr>
                <w:rStyle w:val="normaltextrun"/>
                <w:rFonts w:eastAsia="等线"/>
              </w:rPr>
              <w:t>OPPO</w:t>
            </w:r>
          </w:p>
        </w:tc>
        <w:tc>
          <w:tcPr>
            <w:tcW w:w="7834" w:type="dxa"/>
            <w:gridSpan w:val="2"/>
          </w:tcPr>
          <w:p w14:paraId="4910985C" w14:textId="69D8497B" w:rsidR="00631974" w:rsidRPr="001772EE" w:rsidRDefault="00631974" w:rsidP="00631974">
            <w:pPr>
              <w:rPr>
                <w:rStyle w:val="normaltextrun"/>
                <w:rFonts w:eastAsia="等线"/>
                <w:sz w:val="20"/>
                <w:szCs w:val="20"/>
              </w:rPr>
            </w:pPr>
            <w:r>
              <w:rPr>
                <w:rStyle w:val="normaltextrun"/>
                <w:rFonts w:eastAsia="等线"/>
                <w:sz w:val="20"/>
                <w:szCs w:val="20"/>
              </w:rPr>
              <w:t xml:space="preserve">Fine with the rewording.  </w:t>
            </w: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6"/>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6"/>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6"/>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6"/>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lastRenderedPageBreak/>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lastRenderedPageBreak/>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1B183E1A" w14:textId="77777777" w:rsidR="00656EC3" w:rsidRDefault="00656EC3">
      <w:pPr>
        <w:jc w:val="both"/>
        <w:rPr>
          <w:lang w:eastAsia="ja-JP"/>
        </w:rPr>
      </w:pPr>
    </w:p>
    <w:tbl>
      <w:tblPr>
        <w:tblStyle w:val="afe"/>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63197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lastRenderedPageBreak/>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77777777" w:rsidR="00656EC3" w:rsidRDefault="00F815FC">
            <w:r>
              <w:rPr>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174.6pt" o:ole="">
                  <v:imagedata r:id="rId13" o:title=""/>
                </v:shape>
                <o:OLEObject Type="Embed" ProgID="Visio.Drawing.11" ShapeID="_x0000_i1025" DrawAspect="Content" ObjectID="_1743424103" r:id="rId14"/>
              </w:object>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tr w:rsidR="00656EC3" w14:paraId="3978D9C6" w14:textId="77777777">
        <w:tc>
          <w:tcPr>
            <w:tcW w:w="1555" w:type="dxa"/>
          </w:tcPr>
          <w:p w14:paraId="73DC4468" w14:textId="77777777" w:rsidR="00656EC3" w:rsidRDefault="00F815FC">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8074"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tc>
          <w:tcPr>
            <w:tcW w:w="1555"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等线"/>
              </w:rPr>
            </w:pPr>
            <w:r>
              <w:rPr>
                <w:rStyle w:val="normaltextrun"/>
                <w:rFonts w:eastAsia="等线"/>
              </w:rPr>
              <w:t xml:space="preserve">Samsung </w:t>
            </w:r>
          </w:p>
        </w:tc>
        <w:tc>
          <w:tcPr>
            <w:tcW w:w="8074"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等线"/>
              </w:rPr>
            </w:pPr>
            <w:r>
              <w:rPr>
                <w:rStyle w:val="normaltextrun"/>
                <w:rFonts w:eastAsia="等线"/>
              </w:rPr>
              <w:t>Nokia/NSB</w:t>
            </w:r>
          </w:p>
        </w:tc>
        <w:tc>
          <w:tcPr>
            <w:tcW w:w="8074"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tc>
          <w:tcPr>
            <w:tcW w:w="1555" w:type="dxa"/>
          </w:tcPr>
          <w:p w14:paraId="3F8983F6" w14:textId="77777777" w:rsidR="00656EC3" w:rsidRDefault="00F815FC">
            <w:pPr>
              <w:rPr>
                <w:rStyle w:val="normaltextrun"/>
                <w:rFonts w:eastAsia="等线"/>
              </w:rPr>
            </w:pPr>
            <w:r>
              <w:rPr>
                <w:rStyle w:val="normaltextrun"/>
                <w:rFonts w:eastAsia="等线"/>
              </w:rPr>
              <w:t>Futurewei</w:t>
            </w:r>
          </w:p>
        </w:tc>
        <w:tc>
          <w:tcPr>
            <w:tcW w:w="8074"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等线"/>
              </w:rPr>
            </w:pPr>
            <w:r>
              <w:rPr>
                <w:rStyle w:val="normaltextrun"/>
                <w:rFonts w:eastAsia="等线"/>
              </w:rPr>
              <w:t>Intel</w:t>
            </w:r>
          </w:p>
        </w:tc>
        <w:tc>
          <w:tcPr>
            <w:tcW w:w="8074"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等线"/>
              </w:rPr>
            </w:pPr>
            <w:r>
              <w:rPr>
                <w:rStyle w:val="normaltextrun"/>
                <w:rFonts w:eastAsia="等线"/>
              </w:rPr>
              <w:t>Qualcomm</w:t>
            </w:r>
          </w:p>
        </w:tc>
        <w:tc>
          <w:tcPr>
            <w:tcW w:w="8074"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等线"/>
              </w:rPr>
            </w:pPr>
            <w:r>
              <w:rPr>
                <w:rStyle w:val="normaltextrun"/>
                <w:rFonts w:eastAsia="等线"/>
              </w:rPr>
              <w:lastRenderedPageBreak/>
              <w:t>IIT Kanpur, CEWiT</w:t>
            </w:r>
          </w:p>
        </w:tc>
        <w:tc>
          <w:tcPr>
            <w:tcW w:w="8074"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等线"/>
              </w:rPr>
            </w:pPr>
            <w:r>
              <w:rPr>
                <w:rStyle w:val="normaltextrun"/>
                <w:rFonts w:eastAsia="等线" w:hint="eastAsia"/>
              </w:rPr>
              <w:t>ZTE</w:t>
            </w:r>
          </w:p>
        </w:tc>
        <w:tc>
          <w:tcPr>
            <w:tcW w:w="8074"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等线"/>
              </w:rPr>
            </w:pPr>
            <w:r>
              <w:rPr>
                <w:rStyle w:val="normaltextrun"/>
                <w:rFonts w:eastAsia="等线"/>
              </w:rPr>
              <w:t>mtk</w:t>
            </w:r>
          </w:p>
        </w:tc>
        <w:tc>
          <w:tcPr>
            <w:tcW w:w="8074" w:type="dxa"/>
          </w:tcPr>
          <w:p w14:paraId="1E13A5EA" w14:textId="77777777" w:rsidR="00B03077" w:rsidRDefault="00B03077" w:rsidP="00631974">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631974">
            <w:pPr>
              <w:rPr>
                <w:rStyle w:val="normaltextrun"/>
                <w:rFonts w:eastAsia="等线"/>
              </w:rPr>
            </w:pPr>
            <w:r>
              <w:rPr>
                <w:rStyle w:val="normaltextrun"/>
                <w:rFonts w:eastAsia="等线"/>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bl>
    <w:p w14:paraId="041DFF93" w14:textId="77777777" w:rsidR="00656EC3" w:rsidRPr="00C13E59"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 xml:space="preserve">Proposal 1.5-1: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w:t>
      </w:r>
      <w:proofErr w:type="gramStart"/>
      <w:r>
        <w:rPr>
          <w:lang w:eastAsia="ja-JP"/>
        </w:rPr>
        <w:t>An</w:t>
      </w:r>
      <w:proofErr w:type="gramEnd"/>
      <w:r>
        <w:rPr>
          <w:lang w:eastAsia="ja-JP"/>
        </w:rPr>
        <w:t xml:space="preserve">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w:t>
      </w:r>
      <w:proofErr w:type="gramStart"/>
      <w:r>
        <w:rPr>
          <w:rFonts w:ascii="Times New Roman" w:hAnsi="Times New Roman"/>
          <w:b/>
          <w:bCs/>
          <w:sz w:val="24"/>
          <w:lang w:val="en-US"/>
        </w:rPr>
        <w:t xml:space="preserve">in  </w:t>
      </w:r>
      <w:r>
        <w:rPr>
          <w:rFonts w:ascii="Times New Roman" w:hAnsi="Times New Roman"/>
          <w:b/>
          <w:bCs/>
          <w:i/>
          <w:iCs/>
          <w:sz w:val="24"/>
          <w:lang w:val="en-US"/>
        </w:rPr>
        <w:t>DL</w:t>
      </w:r>
      <w:proofErr w:type="gramEnd"/>
      <w:r>
        <w:rPr>
          <w:rFonts w:ascii="Times New Roman" w:hAnsi="Times New Roman"/>
          <w:b/>
          <w:bCs/>
          <w:i/>
          <w:iCs/>
          <w:sz w:val="24"/>
          <w:lang w:val="en-US"/>
        </w:rPr>
        <w:t>-PRS-Periodicity</w:t>
      </w:r>
    </w:p>
    <w:p w14:paraId="613D1D6C"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lastRenderedPageBreak/>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e"/>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6"/>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6"/>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6"/>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f6"/>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aff6"/>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f6"/>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aff6"/>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aff6"/>
              <w:numPr>
                <w:ilvl w:val="0"/>
                <w:numId w:val="33"/>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等线"/>
              </w:rPr>
            </w:pPr>
            <w:r>
              <w:rPr>
                <w:rStyle w:val="normaltextrun"/>
                <w:rFonts w:eastAsia="等线"/>
              </w:rPr>
              <w:t>Samsung</w:t>
            </w:r>
          </w:p>
        </w:tc>
        <w:tc>
          <w:tcPr>
            <w:tcW w:w="8074"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等线"/>
              </w:rPr>
            </w:pPr>
            <w:r>
              <w:rPr>
                <w:rStyle w:val="normaltextrun"/>
                <w:rFonts w:eastAsia="等线"/>
              </w:rPr>
              <w:t>Nokia/NSB</w:t>
            </w:r>
          </w:p>
        </w:tc>
        <w:tc>
          <w:tcPr>
            <w:tcW w:w="8074"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等线"/>
              </w:rPr>
            </w:pPr>
            <w:r>
              <w:rPr>
                <w:rStyle w:val="normaltextrun"/>
                <w:rFonts w:eastAsia="等线"/>
              </w:rPr>
              <w:t>Intel</w:t>
            </w:r>
          </w:p>
        </w:tc>
        <w:tc>
          <w:tcPr>
            <w:tcW w:w="8074"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等线"/>
              </w:rPr>
            </w:pPr>
            <w:r>
              <w:rPr>
                <w:rStyle w:val="normaltextrun"/>
                <w:rFonts w:eastAsia="等线"/>
              </w:rPr>
              <w:lastRenderedPageBreak/>
              <w:t>Qualcomm</w:t>
            </w:r>
          </w:p>
        </w:tc>
        <w:tc>
          <w:tcPr>
            <w:tcW w:w="8074"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等线"/>
              </w:rPr>
            </w:pPr>
            <w:r>
              <w:rPr>
                <w:rStyle w:val="normaltextrun"/>
                <w:rFonts w:eastAsia="等线" w:hint="eastAsia"/>
              </w:rPr>
              <w:t>ZTE</w:t>
            </w:r>
          </w:p>
        </w:tc>
        <w:tc>
          <w:tcPr>
            <w:tcW w:w="8074"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等线"/>
              </w:rPr>
            </w:pPr>
            <w:r>
              <w:rPr>
                <w:rStyle w:val="normaltextrun"/>
                <w:rFonts w:eastAsia="等线"/>
              </w:rPr>
              <w:t>mtk</w:t>
            </w:r>
          </w:p>
        </w:tc>
        <w:tc>
          <w:tcPr>
            <w:tcW w:w="8074"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等线"/>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hint="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lastRenderedPageBreak/>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lastRenderedPageBreak/>
        <w:t xml:space="preserve">Comments can be entered in the table below: </w:t>
      </w:r>
    </w:p>
    <w:p w14:paraId="69F9678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lastRenderedPageBreak/>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lastRenderedPageBreak/>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f6"/>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6"/>
              <w:numPr>
                <w:ilvl w:val="1"/>
                <w:numId w:val="26"/>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6"/>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 xml:space="preserve">LS reply from RAN4 regarding the switching time values should be taken into account, and considering that RAN1 agreed DL PRS Rx hopping within a </w:t>
            </w:r>
            <w:r>
              <w:rPr>
                <w:rStyle w:val="normaltextrun"/>
              </w:rPr>
              <w:lastRenderedPageBreak/>
              <w:t>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lastRenderedPageBreak/>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6"/>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6"/>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lastRenderedPageBreak/>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lastRenderedPageBreak/>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63197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E213130"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6"/>
              <w:numPr>
                <w:ilvl w:val="0"/>
                <w:numId w:val="26"/>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29EE98BB"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lastRenderedPageBreak/>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aff6"/>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aff6"/>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9F77DA" w14:paraId="4D475905" w14:textId="77777777">
        <w:tc>
          <w:tcPr>
            <w:tcW w:w="1555" w:type="dxa"/>
          </w:tcPr>
          <w:p w14:paraId="697CA986" w14:textId="02A1CD70" w:rsidR="009F77DA" w:rsidRDefault="009F77DA">
            <w:pPr>
              <w:rPr>
                <w:rStyle w:val="normaltextrun"/>
                <w:rFonts w:eastAsia="等线" w:hint="eastAsia"/>
              </w:rPr>
            </w:pPr>
            <w:r>
              <w:rPr>
                <w:rStyle w:val="normaltextrun"/>
                <w:rFonts w:eastAsia="等线"/>
              </w:rPr>
              <w:t>OPPO</w:t>
            </w:r>
          </w:p>
        </w:tc>
        <w:tc>
          <w:tcPr>
            <w:tcW w:w="8074" w:type="dxa"/>
          </w:tcPr>
          <w:p w14:paraId="10CD5A75" w14:textId="77777777" w:rsidR="009F77DA" w:rsidRDefault="009F77DA">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宋体"/>
                <w:kern w:val="2"/>
              </w:rPr>
            </w:pPr>
          </w:p>
          <w:p w14:paraId="6E805B9C" w14:textId="14BA3991" w:rsidR="009F77DA" w:rsidRDefault="009F77DA">
            <w:pPr>
              <w:rPr>
                <w:rFonts w:eastAsia="宋体" w:hint="eastAsia"/>
                <w:kern w:val="2"/>
              </w:rPr>
            </w:pPr>
            <w:r>
              <w:rPr>
                <w:rFonts w:eastAsia="宋体"/>
                <w:kern w:val="2"/>
              </w:rPr>
              <w:lastRenderedPageBreak/>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w:t>
      </w:r>
      <w:bookmarkStart w:id="34" w:name="_GoBack"/>
      <w:r>
        <w:rPr>
          <w:lang w:eastAsia="ja-JP"/>
        </w:rPr>
        <w:t>round 2</w:t>
      </w:r>
      <w:bookmarkEnd w:id="34"/>
      <w:r>
        <w:rPr>
          <w:lang w:eastAsia="ja-JP"/>
        </w:rPr>
        <w:t xml:space="preserve">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等线" w:hint="eastAsia"/>
              </w:rPr>
              <w:t>v</w:t>
            </w:r>
            <w:r>
              <w:rPr>
                <w:rStyle w:val="normaltextrun"/>
                <w:rFonts w:eastAsia="等线"/>
              </w:rPr>
              <w:t>ivo</w:t>
            </w:r>
          </w:p>
        </w:tc>
        <w:tc>
          <w:tcPr>
            <w:tcW w:w="8216"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631974"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631974"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63197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63197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63197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63197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63197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aff6"/>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aff6"/>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185A28">
              <w:rPr>
                <w:rStyle w:val="normaltextrun"/>
                <w:rFonts w:eastAsia="等线"/>
                <w:lang w:val="en-US"/>
              </w:rPr>
              <w:t>a</w:t>
            </w:r>
            <w:proofErr w:type="gramEnd"/>
            <w:r w:rsidRPr="00185A28">
              <w:rPr>
                <w:rStyle w:val="normaltextrun"/>
                <w:rFonts w:eastAsia="等线"/>
                <w:lang w:val="en-US"/>
              </w:rPr>
              <w:t xml:space="preserve">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等线"/>
              </w:rPr>
            </w:pPr>
            <w:r>
              <w:rPr>
                <w:rStyle w:val="normaltextrun"/>
                <w:rFonts w:eastAsia="等线"/>
                <w:lang w:val="en-US"/>
              </w:rPr>
              <w:t>We</w:t>
            </w:r>
            <w:r>
              <w:rPr>
                <w:rStyle w:val="normaltextrun"/>
                <w:rFonts w:eastAsia="等线" w:hint="eastAsia"/>
                <w:lang w:val="en-US"/>
              </w:rPr>
              <w:t xml:space="preserve"> prefer Alt.1.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lastRenderedPageBreak/>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6"/>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6"/>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6"/>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6"/>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6"/>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6"/>
              <w:numPr>
                <w:ilvl w:val="0"/>
                <w:numId w:val="44"/>
              </w:numPr>
              <w:spacing w:after="180"/>
              <w:contextualSpacing/>
              <w:jc w:val="both"/>
              <w:rPr>
                <w:b/>
                <w:bCs/>
                <w:sz w:val="24"/>
                <w:lang w:val="en-US"/>
              </w:rPr>
            </w:pPr>
            <w:r>
              <w:rPr>
                <w:b/>
                <w:bCs/>
                <w:sz w:val="24"/>
                <w:lang w:val="en-US"/>
              </w:rPr>
              <w:lastRenderedPageBreak/>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63197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f6"/>
        <w:numPr>
          <w:ilvl w:val="0"/>
          <w:numId w:val="26"/>
        </w:numPr>
        <w:rPr>
          <w:b/>
          <w:bCs/>
          <w:lang w:val="en-US" w:eastAsia="ja-JP"/>
        </w:rPr>
      </w:pPr>
      <w:r>
        <w:rPr>
          <w:b/>
          <w:bCs/>
          <w:lang w:val="en-US" w:eastAsia="ja-JP"/>
        </w:rPr>
        <w:t>The number of hops</w:t>
      </w:r>
    </w:p>
    <w:p w14:paraId="5202675B" w14:textId="77777777" w:rsidR="00656EC3" w:rsidRDefault="00F815FC">
      <w:pPr>
        <w:pStyle w:val="aff6"/>
        <w:numPr>
          <w:ilvl w:val="0"/>
          <w:numId w:val="26"/>
        </w:numPr>
        <w:rPr>
          <w:b/>
          <w:bCs/>
          <w:lang w:val="en-US" w:eastAsia="ja-JP"/>
        </w:rPr>
      </w:pPr>
      <w:r>
        <w:rPr>
          <w:b/>
          <w:bCs/>
          <w:lang w:val="en-US" w:eastAsia="ja-JP"/>
        </w:rPr>
        <w:t>The hop bandwidth</w:t>
      </w:r>
    </w:p>
    <w:p w14:paraId="4143E460" w14:textId="77777777" w:rsidR="00656EC3" w:rsidRDefault="00F815FC">
      <w:pPr>
        <w:pStyle w:val="aff6"/>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6"/>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6"/>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lastRenderedPageBreak/>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6"/>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aff6"/>
              <w:numPr>
                <w:ilvl w:val="0"/>
                <w:numId w:val="26"/>
              </w:numPr>
              <w:rPr>
                <w:b/>
                <w:bCs/>
                <w:lang w:val="en-US" w:eastAsia="ja-JP"/>
              </w:rPr>
            </w:pPr>
            <w:r>
              <w:rPr>
                <w:b/>
                <w:bCs/>
                <w:lang w:val="en-US" w:eastAsia="ja-JP"/>
              </w:rPr>
              <w:t>The number of hops</w:t>
            </w:r>
          </w:p>
          <w:p w14:paraId="26B5EEA3" w14:textId="77777777" w:rsidR="00656EC3" w:rsidRDefault="00F815FC">
            <w:pPr>
              <w:pStyle w:val="aff6"/>
              <w:numPr>
                <w:ilvl w:val="0"/>
                <w:numId w:val="26"/>
              </w:numPr>
              <w:rPr>
                <w:b/>
                <w:bCs/>
                <w:lang w:val="en-US" w:eastAsia="ja-JP"/>
              </w:rPr>
            </w:pPr>
            <w:r>
              <w:rPr>
                <w:b/>
                <w:bCs/>
                <w:lang w:val="en-US" w:eastAsia="ja-JP"/>
              </w:rPr>
              <w:t>The hop bandwidth</w:t>
            </w:r>
          </w:p>
          <w:p w14:paraId="2C9099FD" w14:textId="77777777" w:rsidR="00656EC3" w:rsidRDefault="00F815FC">
            <w:pPr>
              <w:pStyle w:val="aff6"/>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6"/>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6"/>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6"/>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lastRenderedPageBreak/>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6"/>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5A9DB999"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6"/>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6"/>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f6"/>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537E8B13"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2B0047A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6"/>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e"/>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tc>
          <w:tcPr>
            <w:tcW w:w="1555" w:type="dxa"/>
          </w:tcPr>
          <w:p w14:paraId="0B4F7D53"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tc>
          <w:tcPr>
            <w:tcW w:w="1555" w:type="dxa"/>
          </w:tcPr>
          <w:p w14:paraId="0A601407"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tc>
          <w:tcPr>
            <w:tcW w:w="1555"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tc>
          <w:tcPr>
            <w:tcW w:w="1555" w:type="dxa"/>
          </w:tcPr>
          <w:p w14:paraId="45A15C83" w14:textId="77777777" w:rsidR="00656EC3" w:rsidRDefault="00F815FC">
            <w:pPr>
              <w:rPr>
                <w:rStyle w:val="normaltextrun"/>
                <w:rFonts w:eastAsia="等线"/>
              </w:rPr>
            </w:pPr>
            <w:r>
              <w:rPr>
                <w:rStyle w:val="normaltextrun"/>
                <w:rFonts w:eastAsia="等线"/>
              </w:rPr>
              <w:t>Samsung</w:t>
            </w:r>
          </w:p>
        </w:tc>
        <w:tc>
          <w:tcPr>
            <w:tcW w:w="8074" w:type="dxa"/>
          </w:tcPr>
          <w:p w14:paraId="5A66E315" w14:textId="77777777" w:rsidR="00656EC3" w:rsidRDefault="00F815FC">
            <w:pPr>
              <w:rPr>
                <w:rStyle w:val="normaltextrun"/>
                <w:rFonts w:eastAsia="等线"/>
              </w:rPr>
            </w:pPr>
            <w:r>
              <w:rPr>
                <w:rStyle w:val="normaltextrun"/>
                <w:rFonts w:eastAsia="等线"/>
              </w:rPr>
              <w:t xml:space="preserve">Generally ok for both. But it’s not very clear on option 1 that in such SRS transmisison window, whether SRS tx is high priority or not, or we will discuss </w:t>
            </w:r>
            <w:r>
              <w:rPr>
                <w:rStyle w:val="normaltextrun"/>
                <w:rFonts w:eastAsia="等线"/>
              </w:rPr>
              <w:lastRenderedPageBreak/>
              <w:t>what if the other singals are indeed happened in the window. So suggset to make it clear:</w:t>
            </w:r>
          </w:p>
          <w:p w14:paraId="3822802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tc>
          <w:tcPr>
            <w:tcW w:w="1555" w:type="dxa"/>
          </w:tcPr>
          <w:p w14:paraId="742DD544" w14:textId="77777777" w:rsidR="00656EC3" w:rsidRDefault="00F815FC">
            <w:pPr>
              <w:rPr>
                <w:rStyle w:val="normaltextrun"/>
                <w:rFonts w:eastAsia="等线"/>
              </w:rPr>
            </w:pPr>
            <w:r>
              <w:rPr>
                <w:rStyle w:val="normaltextrun"/>
                <w:rFonts w:eastAsia="等线"/>
              </w:rPr>
              <w:lastRenderedPageBreak/>
              <w:t>Nokia/NSB</w:t>
            </w:r>
          </w:p>
        </w:tc>
        <w:tc>
          <w:tcPr>
            <w:tcW w:w="8074"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等线"/>
              </w:rPr>
            </w:pPr>
            <w:r>
              <w:rPr>
                <w:rStyle w:val="normaltextrun"/>
                <w:rFonts w:eastAsia="等线"/>
              </w:rPr>
              <w:t>Futurewei</w:t>
            </w:r>
          </w:p>
        </w:tc>
        <w:tc>
          <w:tcPr>
            <w:tcW w:w="8074"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等线"/>
              </w:rPr>
            </w:pPr>
            <w:r>
              <w:rPr>
                <w:rStyle w:val="normaltextrun"/>
                <w:rFonts w:eastAsia="等线"/>
              </w:rPr>
              <w:t>Intel</w:t>
            </w:r>
          </w:p>
        </w:tc>
        <w:tc>
          <w:tcPr>
            <w:tcW w:w="8074"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tc>
          <w:tcPr>
            <w:tcW w:w="1555" w:type="dxa"/>
          </w:tcPr>
          <w:p w14:paraId="204E59D6" w14:textId="77777777" w:rsidR="00656EC3" w:rsidRDefault="00F815FC">
            <w:pPr>
              <w:rPr>
                <w:rStyle w:val="normaltextrun"/>
                <w:rFonts w:eastAsia="等线"/>
              </w:rPr>
            </w:pPr>
            <w:r>
              <w:rPr>
                <w:rStyle w:val="normaltextrun"/>
                <w:rFonts w:eastAsia="等线"/>
              </w:rPr>
              <w:t>Qualcomm</w:t>
            </w:r>
          </w:p>
        </w:tc>
        <w:tc>
          <w:tcPr>
            <w:tcW w:w="8074"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tc>
          <w:tcPr>
            <w:tcW w:w="1555" w:type="dxa"/>
          </w:tcPr>
          <w:p w14:paraId="10256CF2" w14:textId="77777777" w:rsidR="00656EC3" w:rsidRDefault="00F815FC">
            <w:pPr>
              <w:rPr>
                <w:rStyle w:val="normaltextrun"/>
                <w:rFonts w:eastAsia="等线"/>
              </w:rPr>
            </w:pPr>
            <w:r>
              <w:rPr>
                <w:rStyle w:val="normaltextrun"/>
                <w:rFonts w:eastAsia="等线"/>
              </w:rPr>
              <w:t>IIT Kanpur, CEWiT</w:t>
            </w:r>
          </w:p>
        </w:tc>
        <w:tc>
          <w:tcPr>
            <w:tcW w:w="8074"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tc>
          <w:tcPr>
            <w:tcW w:w="1555" w:type="dxa"/>
          </w:tcPr>
          <w:p w14:paraId="2945EEB2" w14:textId="77777777" w:rsidR="00656EC3" w:rsidRDefault="00F815FC">
            <w:pPr>
              <w:rPr>
                <w:rStyle w:val="normaltextrun"/>
                <w:rFonts w:eastAsia="等线"/>
              </w:rPr>
            </w:pPr>
            <w:r>
              <w:rPr>
                <w:rStyle w:val="normaltextrun"/>
                <w:rFonts w:eastAsia="等线" w:hint="eastAsia"/>
              </w:rPr>
              <w:t>ZTE</w:t>
            </w:r>
          </w:p>
        </w:tc>
        <w:tc>
          <w:tcPr>
            <w:tcW w:w="8074"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r w:rsidR="00BE2FE0" w:rsidRPr="001E616B" w14:paraId="746D9BB8" w14:textId="77777777" w:rsidTr="00BE2FE0">
        <w:tc>
          <w:tcPr>
            <w:tcW w:w="1555"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4B14B4EC" w14:textId="77777777" w:rsidR="00BE2FE0" w:rsidRPr="001E616B" w:rsidRDefault="00BE2FE0" w:rsidP="00631974">
            <w:pPr>
              <w:rPr>
                <w:rStyle w:val="normaltextrun"/>
                <w:rFonts w:eastAsiaTheme="minorEastAsia"/>
                <w:lang w:eastAsia="ja-JP"/>
              </w:rPr>
            </w:pPr>
            <w:r>
              <w:rPr>
                <w:rStyle w:val="normaltextrun"/>
                <w:rFonts w:eastAsia="等线"/>
              </w:rPr>
              <w:t>OK to study both options.</w:t>
            </w:r>
          </w:p>
        </w:tc>
      </w:tr>
    </w:tbl>
    <w:p w14:paraId="169D63C0" w14:textId="77777777" w:rsidR="00656EC3" w:rsidRPr="00BE2FE0"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6"/>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lastRenderedPageBreak/>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5" w:name="_Toc68614630"/>
      <w:bookmarkStart w:id="36" w:name="_Toc68614651"/>
      <w:bookmarkStart w:id="37" w:name="_Toc68614629"/>
      <w:bookmarkEnd w:id="35"/>
      <w:bookmarkEnd w:id="36"/>
      <w:bookmarkEnd w:id="37"/>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lastRenderedPageBreak/>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C8CE42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 xml:space="preserve">Proposal 1.5-2: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38" w:name="_In-sequence_SDU_delivery"/>
      <w:bookmarkEnd w:id="38"/>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lastRenderedPageBreak/>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w:t>
      </w:r>
      <w:proofErr w:type="gramStart"/>
      <w:r>
        <w:t>RedCap ,</w:t>
      </w:r>
      <w:proofErr w:type="gramEnd"/>
      <w:r>
        <w:t xml:space="preserve">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1AEF" w14:textId="77777777" w:rsidR="008A7994" w:rsidRDefault="008A7994">
      <w:r>
        <w:separator/>
      </w:r>
    </w:p>
  </w:endnote>
  <w:endnote w:type="continuationSeparator" w:id="0">
    <w:p w14:paraId="474E7D95" w14:textId="77777777" w:rsidR="008A7994" w:rsidRDefault="008A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FF28" w14:textId="77777777" w:rsidR="00631974" w:rsidRDefault="00631974">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rPr>
      <w:t>39</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52</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D161" w14:textId="77777777" w:rsidR="008A7994" w:rsidRDefault="008A7994">
      <w:r>
        <w:separator/>
      </w:r>
    </w:p>
  </w:footnote>
  <w:footnote w:type="continuationSeparator" w:id="0">
    <w:p w14:paraId="07689C6F" w14:textId="77777777" w:rsidR="008A7994" w:rsidRDefault="008A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6"/>
  </w:num>
  <w:num w:numId="22">
    <w:abstractNumId w:val="45"/>
  </w:num>
  <w:num w:numId="23">
    <w:abstractNumId w:val="37"/>
  </w:num>
  <w:num w:numId="24">
    <w:abstractNumId w:val="2"/>
  </w:num>
  <w:num w:numId="25">
    <w:abstractNumId w:val="22"/>
  </w:num>
  <w:num w:numId="26">
    <w:abstractNumId w:val="35"/>
  </w:num>
  <w:num w:numId="27">
    <w:abstractNumId w:val="33"/>
  </w:num>
  <w:num w:numId="28">
    <w:abstractNumId w:val="25"/>
  </w:num>
  <w:num w:numId="29">
    <w:abstractNumId w:val="44"/>
  </w:num>
  <w:num w:numId="30">
    <w:abstractNumId w:val="18"/>
  </w:num>
  <w:num w:numId="31">
    <w:abstractNumId w:val="27"/>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0"/>
  </w:num>
  <w:num w:numId="39">
    <w:abstractNumId w:val="26"/>
  </w:num>
  <w:num w:numId="40">
    <w:abstractNumId w:val="36"/>
  </w:num>
  <w:num w:numId="41">
    <w:abstractNumId w:val="1"/>
  </w:num>
  <w:num w:numId="42">
    <w:abstractNumId w:val="15"/>
  </w:num>
  <w:num w:numId="43">
    <w:abstractNumId w:val="42"/>
  </w:num>
  <w:num w:numId="44">
    <w:abstractNumId w:val="3"/>
  </w:num>
  <w:num w:numId="45">
    <w:abstractNumId w:val="23"/>
  </w:num>
  <w:num w:numId="46">
    <w:abstractNumId w:val="10"/>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e64e7270-d4e6-48a7-a2dd-375c33f5b551</TermId>
        </TermInfo>
        <TermInfo xmlns="http://schemas.microsoft.com/office/infopath/2007/PartnerControls">
          <TermName xmlns="http://schemas.microsoft.com/office/infopath/2007/PartnerControls">Ericsson</TermName>
          <TermId xmlns="http://schemas.microsoft.com/office/infopath/2007/PartnerControls">c428cba1-255e-4b95-a3ee-eb0dc42ce76e</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EF7D2067-C0A9-4E41-81AC-52A2886E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54</Pages>
  <Words>16972</Words>
  <Characters>96747</Characters>
  <Application>Microsoft Office Word</Application>
  <DocSecurity>0</DocSecurity>
  <Lines>806</Lines>
  <Paragraphs>226</Paragraphs>
  <ScaleCrop>false</ScaleCrop>
  <Company>Ericsson</Company>
  <LinksUpToDate>false</LinksUpToDate>
  <CharactersWithSpaces>113493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曹建飞(Jeffrey Cao)</cp:lastModifiedBy>
  <cp:revision>3</cp:revision>
  <cp:lastPrinted>2023-02-16T02:44:00Z</cp:lastPrinted>
  <dcterms:created xsi:type="dcterms:W3CDTF">2023-04-19T06:49:00Z</dcterms:created>
  <dcterms:modified xsi:type="dcterms:W3CDTF">2023-04-19T07:15:00Z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