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r>
      <w:proofErr w:type="gramStart"/>
      <w:r>
        <w:rPr>
          <w:sz w:val="22"/>
        </w:rPr>
        <w:t>Moderator(</w:t>
      </w:r>
      <w:proofErr w:type="gramEnd"/>
      <w:r>
        <w:rPr>
          <w:sz w:val="22"/>
        </w:rPr>
        <w:t>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1"/>
        <w:rPr>
          <w:lang w:val="en-US"/>
        </w:rPr>
      </w:pPr>
      <w:r>
        <w:rPr>
          <w:lang w:val="en-US"/>
        </w:rPr>
        <w:t>General issues</w:t>
      </w:r>
    </w:p>
    <w:p w14:paraId="2387CFFD" w14:textId="77777777" w:rsidR="00656EC3" w:rsidRDefault="00F815FC">
      <w:pPr>
        <w:pStyle w:val="20"/>
        <w:rPr>
          <w:lang w:val="en-US"/>
        </w:rPr>
      </w:pPr>
      <w:r>
        <w:rPr>
          <w:lang w:val="en-US"/>
        </w:rPr>
        <w:t>Reporting of measurements per hops [HIGH]</w:t>
      </w:r>
    </w:p>
    <w:p w14:paraId="2C42ED62" w14:textId="77777777" w:rsidR="00656EC3" w:rsidRDefault="00F815FC">
      <w:pPr>
        <w:pStyle w:val="31"/>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aff5"/>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aff5"/>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 xml:space="preserve">FFS: whether and how the </w:t>
            </w:r>
            <w:proofErr w:type="spellStart"/>
            <w:r>
              <w:rPr>
                <w:rFonts w:ascii="Times New Roman" w:eastAsiaTheme="minorEastAsia" w:hAnsi="Times New Roman"/>
                <w:sz w:val="24"/>
                <w:lang w:val="en-US"/>
              </w:rPr>
              <w:t>gNB</w:t>
            </w:r>
            <w:proofErr w:type="spellEnd"/>
            <w:r>
              <w:rPr>
                <w:rFonts w:ascii="Times New Roman" w:eastAsiaTheme="minorEastAsia" w:hAnsi="Times New Roman"/>
                <w:sz w:val="24"/>
                <w:lang w:val="en-US"/>
              </w:rPr>
              <w:t>/TRP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aff5"/>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a6"/>
              <w:rPr>
                <w:rFonts w:eastAsiaTheme="minorEastAsia"/>
              </w:rPr>
            </w:pPr>
          </w:p>
          <w:p w14:paraId="2B8C8932" w14:textId="77777777" w:rsidR="00656EC3" w:rsidRDefault="00F815FC">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a6"/>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a6"/>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31"/>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w:t>
      </w:r>
      <w:proofErr w:type="spellStart"/>
      <w:r>
        <w:rPr>
          <w:b/>
          <w:bCs/>
          <w:lang w:eastAsia="ja-JP"/>
        </w:rPr>
        <w:t>gNB</w:t>
      </w:r>
      <w:proofErr w:type="spellEnd"/>
      <w:r>
        <w:rPr>
          <w:b/>
          <w:bCs/>
          <w:lang w:eastAsia="ja-JP"/>
        </w:rPr>
        <w:t xml:space="preserve"> to report the following:</w:t>
      </w:r>
    </w:p>
    <w:p w14:paraId="126F277B" w14:textId="77777777" w:rsidR="00656EC3" w:rsidRDefault="00F815FC">
      <w:pPr>
        <w:pStyle w:val="aff5"/>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aff5"/>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af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aff5"/>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aff5"/>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aff5"/>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31"/>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2CD2BB9E" w14:textId="77777777" w:rsidR="00656EC3" w:rsidRDefault="00F815FC">
      <w:pPr>
        <w:pStyle w:val="aff5"/>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aff5"/>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aff5"/>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31"/>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 xml:space="preserve">For DL Rx hopping or UL Tx hopping, support the UE or </w:t>
      </w:r>
      <w:proofErr w:type="spellStart"/>
      <w:r>
        <w:rPr>
          <w:bCs/>
          <w:lang w:eastAsia="ja-JP"/>
        </w:rPr>
        <w:t>gNB</w:t>
      </w:r>
      <w:proofErr w:type="spellEnd"/>
      <w:r>
        <w:rPr>
          <w:bCs/>
          <w:lang w:eastAsia="ja-JP"/>
        </w:rPr>
        <w:t xml:space="preserve">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afd"/>
        <w:tblW w:w="0" w:type="auto"/>
        <w:tblLook w:val="04A0" w:firstRow="1" w:lastRow="0" w:firstColumn="1" w:lastColumn="0" w:noHBand="0" w:noVBand="1"/>
      </w:tblPr>
      <w:tblGrid>
        <w:gridCol w:w="1516"/>
        <w:gridCol w:w="39"/>
        <w:gridCol w:w="7795"/>
        <w:gridCol w:w="279"/>
      </w:tblGrid>
      <w:tr w:rsidR="00656EC3" w14:paraId="3C7FEFDF" w14:textId="77777777">
        <w:tc>
          <w:tcPr>
            <w:tcW w:w="1555"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8074"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tc>
          <w:tcPr>
            <w:tcW w:w="1555"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8074"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tc>
          <w:tcPr>
            <w:tcW w:w="1555"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tc>
          <w:tcPr>
            <w:tcW w:w="1555"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8074"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tc>
          <w:tcPr>
            <w:tcW w:w="1555"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8074"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tc>
          <w:tcPr>
            <w:tcW w:w="1555"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8074"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tc>
          <w:tcPr>
            <w:tcW w:w="1555"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8074" w:type="dxa"/>
            <w:gridSpan w:val="2"/>
          </w:tcPr>
          <w:p w14:paraId="350E1FF2" w14:textId="77777777" w:rsidR="00656EC3" w:rsidRDefault="00F815FC">
            <w:pPr>
              <w:pStyle w:val="aff5"/>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aff5"/>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tc>
          <w:tcPr>
            <w:tcW w:w="1555"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8074"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tc>
          <w:tcPr>
            <w:tcW w:w="1555"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8074"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 xml:space="preserve">One or more measurements where each measurement is associated with a single </w:t>
            </w:r>
            <w:r>
              <w:rPr>
                <w:bCs/>
                <w:lang w:eastAsia="ja-JP"/>
              </w:rPr>
              <w:lastRenderedPageBreak/>
              <w:t>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tc>
          <w:tcPr>
            <w:tcW w:w="1555" w:type="dxa"/>
            <w:gridSpan w:val="2"/>
          </w:tcPr>
          <w:p w14:paraId="3190A03A" w14:textId="77777777" w:rsidR="00656EC3" w:rsidRDefault="00656EC3">
            <w:pPr>
              <w:rPr>
                <w:rStyle w:val="normaltextrun"/>
                <w:rFonts w:eastAsia="DengXian"/>
              </w:rPr>
            </w:pPr>
          </w:p>
        </w:tc>
        <w:tc>
          <w:tcPr>
            <w:tcW w:w="8074" w:type="dxa"/>
            <w:gridSpan w:val="2"/>
          </w:tcPr>
          <w:p w14:paraId="145FA60B" w14:textId="77777777" w:rsidR="00656EC3" w:rsidRDefault="00656EC3">
            <w:pPr>
              <w:rPr>
                <w:rStyle w:val="normaltextrun"/>
                <w:rFonts w:eastAsia="DengXian"/>
              </w:rPr>
            </w:pPr>
          </w:p>
        </w:tc>
      </w:tr>
      <w:tr w:rsidR="00656EC3" w14:paraId="058B0F38" w14:textId="77777777">
        <w:tc>
          <w:tcPr>
            <w:tcW w:w="1555"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8074"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tc>
          <w:tcPr>
            <w:tcW w:w="1555"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8074"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aff5"/>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aff5"/>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aff5"/>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tc>
          <w:tcPr>
            <w:tcW w:w="1555"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8074"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tc>
          <w:tcPr>
            <w:tcW w:w="1555" w:type="dxa"/>
            <w:gridSpan w:val="2"/>
          </w:tcPr>
          <w:p w14:paraId="1C9DD7FC" w14:textId="77777777" w:rsidR="00656EC3" w:rsidRDefault="00F815FC">
            <w:pPr>
              <w:rPr>
                <w:rFonts w:eastAsia="DengXian"/>
              </w:rPr>
            </w:pPr>
            <w:r>
              <w:rPr>
                <w:rStyle w:val="normaltextrun"/>
                <w:rFonts w:eastAsia="DengXian" w:hint="eastAsia"/>
              </w:rPr>
              <w:t>ZTE</w:t>
            </w:r>
          </w:p>
        </w:tc>
        <w:tc>
          <w:tcPr>
            <w:tcW w:w="8074"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677B9F">
        <w:trPr>
          <w:gridAfter w:val="1"/>
          <w:wAfter w:w="279" w:type="dxa"/>
        </w:trPr>
        <w:tc>
          <w:tcPr>
            <w:tcW w:w="1516" w:type="dxa"/>
          </w:tcPr>
          <w:p w14:paraId="46D349C8" w14:textId="77777777" w:rsidR="00677B9F" w:rsidRDefault="00677B9F" w:rsidP="00055219">
            <w:pPr>
              <w:rPr>
                <w:rStyle w:val="normaltextrun"/>
                <w:rFonts w:eastAsia="DengXian"/>
              </w:rPr>
            </w:pPr>
            <w:r>
              <w:rPr>
                <w:rStyle w:val="normaltextrun"/>
                <w:rFonts w:eastAsia="DengXian"/>
              </w:rPr>
              <w:lastRenderedPageBreak/>
              <w:t>mtk</w:t>
            </w:r>
          </w:p>
        </w:tc>
        <w:tc>
          <w:tcPr>
            <w:tcW w:w="7834" w:type="dxa"/>
            <w:gridSpan w:val="2"/>
          </w:tcPr>
          <w:p w14:paraId="32C2457A" w14:textId="77777777" w:rsidR="00677B9F" w:rsidRPr="001772EE" w:rsidRDefault="00677B9F" w:rsidP="00055219">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055219">
            <w:pPr>
              <w:rPr>
                <w:rStyle w:val="normaltextrun"/>
                <w:rFonts w:eastAsia="DengXian"/>
                <w:sz w:val="20"/>
                <w:szCs w:val="20"/>
              </w:rPr>
            </w:pPr>
          </w:p>
          <w:p w14:paraId="549FF7D2" w14:textId="77777777" w:rsidR="00677B9F" w:rsidRPr="001772EE" w:rsidRDefault="00677B9F" w:rsidP="00055219">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055219">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055219">
            <w:pPr>
              <w:rPr>
                <w:rStyle w:val="normaltextrun"/>
                <w:rFonts w:eastAsia="DengXian"/>
                <w:sz w:val="20"/>
                <w:szCs w:val="20"/>
              </w:rPr>
            </w:pPr>
          </w:p>
          <w:p w14:paraId="0CB1F7E6" w14:textId="77777777" w:rsidR="00677B9F" w:rsidRPr="001772EE" w:rsidRDefault="00677B9F" w:rsidP="00055219">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055219">
            <w:pPr>
              <w:rPr>
                <w:rStyle w:val="normaltextrun"/>
                <w:rFonts w:eastAsia="DengXian"/>
                <w:sz w:val="20"/>
                <w:szCs w:val="20"/>
              </w:rPr>
            </w:pPr>
          </w:p>
          <w:p w14:paraId="1FDC5041" w14:textId="77777777" w:rsidR="00677B9F" w:rsidRPr="001772EE" w:rsidRDefault="00677B9F" w:rsidP="00055219">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055219">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055219">
            <w:pPr>
              <w:rPr>
                <w:rStyle w:val="normaltextrun"/>
                <w:rFonts w:eastAsia="PMingLiU"/>
                <w:sz w:val="20"/>
                <w:szCs w:val="20"/>
                <w:lang w:eastAsia="zh-TW"/>
              </w:rPr>
            </w:pPr>
          </w:p>
          <w:p w14:paraId="3C9B77DF" w14:textId="77777777" w:rsidR="00677B9F" w:rsidRPr="00701175" w:rsidRDefault="00677B9F" w:rsidP="00055219">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055219">
            <w:pPr>
              <w:rPr>
                <w:rStyle w:val="normaltextrun"/>
                <w:rFonts w:eastAsia="DengXian"/>
                <w:sz w:val="20"/>
                <w:szCs w:val="20"/>
              </w:rPr>
            </w:pPr>
          </w:p>
        </w:tc>
      </w:tr>
    </w:tbl>
    <w:p w14:paraId="30EB80E5" w14:textId="77777777" w:rsidR="00656EC3" w:rsidRDefault="00656EC3">
      <w:pPr>
        <w:rPr>
          <w:lang w:eastAsia="ja-JP"/>
        </w:rPr>
      </w:pPr>
    </w:p>
    <w:p w14:paraId="55BCAB08" w14:textId="77777777" w:rsidR="00656EC3" w:rsidRDefault="00F815FC">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31"/>
        <w:rPr>
          <w:lang w:val="en-US"/>
        </w:rPr>
      </w:pPr>
      <w:r>
        <w:rPr>
          <w:lang w:val="en-US"/>
        </w:rPr>
        <w:t>Background</w:t>
      </w:r>
    </w:p>
    <w:p w14:paraId="3433BE28" w14:textId="77777777" w:rsidR="00656EC3" w:rsidRDefault="00F815FC">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lastRenderedPageBreak/>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aff5"/>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aff5"/>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aff5"/>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aff5"/>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aff5"/>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lastRenderedPageBreak/>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aff5"/>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aff5"/>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a6"/>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31"/>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aff5"/>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aff5"/>
        <w:numPr>
          <w:ilvl w:val="0"/>
          <w:numId w:val="26"/>
        </w:numPr>
        <w:rPr>
          <w:b/>
          <w:bCs/>
          <w:lang w:val="en-US" w:eastAsia="ja-JP"/>
        </w:rPr>
      </w:pPr>
      <w:r>
        <w:rPr>
          <w:b/>
          <w:bCs/>
          <w:lang w:val="en-US" w:eastAsia="ja-JP"/>
        </w:rPr>
        <w:lastRenderedPageBreak/>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aff5"/>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aff5"/>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aff5"/>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af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lastRenderedPageBreak/>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lastRenderedPageBreak/>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af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31"/>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20"/>
        <w:rPr>
          <w:lang w:val="en-US"/>
        </w:rPr>
      </w:pPr>
      <w:r>
        <w:rPr>
          <w:lang w:val="en-US"/>
        </w:rPr>
        <w:lastRenderedPageBreak/>
        <w:t>Switching time between hops (paused)</w:t>
      </w:r>
    </w:p>
    <w:p w14:paraId="563E1854" w14:textId="77777777" w:rsidR="00656EC3" w:rsidRDefault="00F815FC">
      <w:pPr>
        <w:pStyle w:val="31"/>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31"/>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af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20"/>
        <w:rPr>
          <w:lang w:val="en-US"/>
        </w:rPr>
      </w:pPr>
      <w:r>
        <w:rPr>
          <w:lang w:val="en-US"/>
        </w:rPr>
        <w:lastRenderedPageBreak/>
        <w:t>Hopping pattern [MEDIUM]</w:t>
      </w:r>
    </w:p>
    <w:p w14:paraId="3E2A50A0" w14:textId="77777777" w:rsidR="00656EC3" w:rsidRDefault="00F815FC">
      <w:pPr>
        <w:pStyle w:val="31"/>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 xml:space="preserve">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w:t>
      </w:r>
      <w:proofErr w:type="spellStart"/>
      <w:r>
        <w:rPr>
          <w:lang w:eastAsia="ja-JP"/>
        </w:rPr>
        <w:t>gNB</w:t>
      </w:r>
      <w:proofErr w:type="spellEnd"/>
      <w:r>
        <w:rPr>
          <w:lang w:eastAsia="ja-JP"/>
        </w:rPr>
        <w:t xml:space="preserve">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1B183E1A" w14:textId="77777777" w:rsidR="00656EC3" w:rsidRDefault="00656EC3">
      <w:pPr>
        <w:jc w:val="both"/>
        <w:rPr>
          <w:lang w:eastAsia="ja-JP"/>
        </w:rPr>
      </w:pPr>
    </w:p>
    <w:tbl>
      <w:tblPr>
        <w:tblStyle w:val="af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a6"/>
              <w:spacing w:line="260" w:lineRule="exact"/>
              <w:rPr>
                <w:rFonts w:eastAsiaTheme="minorEastAsia"/>
              </w:rPr>
            </w:pPr>
            <w:r>
              <w:rPr>
                <w:rFonts w:eastAsiaTheme="minorEastAsia"/>
              </w:rPr>
              <w:t>Proposal 1:</w:t>
            </w:r>
          </w:p>
          <w:p w14:paraId="415AFBFC" w14:textId="77777777" w:rsidR="00656EC3" w:rsidRDefault="00F815FC">
            <w:pPr>
              <w:pStyle w:val="a6"/>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aff5"/>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aff5"/>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aff5"/>
              <w:numPr>
                <w:ilvl w:val="0"/>
                <w:numId w:val="27"/>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lastRenderedPageBreak/>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31"/>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af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lastRenderedPageBreak/>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lastRenderedPageBreak/>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31"/>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31"/>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afd"/>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8074"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77777777" w:rsidR="00656EC3" w:rsidRDefault="00F815FC">
            <w:r>
              <w:rPr>
                <w:lang w:val="en-US" w:eastAsia="zh-CN"/>
              </w:rPr>
              <w:object w:dxaOrig="3843" w:dyaOrig="3491" w14:anchorId="6CA83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4pt;height:174.55pt" o:ole="">
                  <v:imagedata r:id="rId13" o:title=""/>
                </v:shape>
                <o:OLEObject Type="Embed" ProgID="Visio.Drawing.11" ShapeID="_x0000_i1025" DrawAspect="Content" ObjectID="_1743423666" r:id="rId14"/>
              </w:object>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tr w:rsidR="00656EC3" w14:paraId="3978D9C6" w14:textId="77777777">
        <w:tc>
          <w:tcPr>
            <w:tcW w:w="1555"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tc>
          <w:tcPr>
            <w:tcW w:w="1555" w:type="dxa"/>
          </w:tcPr>
          <w:p w14:paraId="6C4747F6" w14:textId="77777777" w:rsidR="00656EC3" w:rsidRDefault="00F815FC">
            <w:pPr>
              <w:rPr>
                <w:rStyle w:val="normaltextrun"/>
                <w:rFonts w:eastAsia="DengXian"/>
              </w:rPr>
            </w:pPr>
            <w:r>
              <w:rPr>
                <w:rStyle w:val="normaltextrun"/>
                <w:rFonts w:eastAsia="DengXian" w:hint="eastAsia"/>
              </w:rPr>
              <w:lastRenderedPageBreak/>
              <w:t>H</w:t>
            </w:r>
            <w:r>
              <w:rPr>
                <w:rStyle w:val="normaltextrun"/>
                <w:rFonts w:eastAsia="DengXian"/>
              </w:rPr>
              <w:t>uawei, HiSilicon</w:t>
            </w:r>
          </w:p>
        </w:tc>
        <w:tc>
          <w:tcPr>
            <w:tcW w:w="8074"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tc>
          <w:tcPr>
            <w:tcW w:w="1555"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tc>
          <w:tcPr>
            <w:tcW w:w="1555"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8074"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DengXian"/>
              </w:rPr>
            </w:pPr>
            <w:r>
              <w:rPr>
                <w:rStyle w:val="normaltextrun"/>
                <w:rFonts w:eastAsia="DengXian"/>
              </w:rPr>
              <w:t>Nokia/NSB</w:t>
            </w:r>
          </w:p>
        </w:tc>
        <w:tc>
          <w:tcPr>
            <w:tcW w:w="8074"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tc>
          <w:tcPr>
            <w:tcW w:w="1555" w:type="dxa"/>
          </w:tcPr>
          <w:p w14:paraId="3F8983F6" w14:textId="77777777" w:rsidR="00656EC3" w:rsidRDefault="00F815FC">
            <w:pPr>
              <w:rPr>
                <w:rStyle w:val="normaltextrun"/>
                <w:rFonts w:eastAsia="DengXian"/>
              </w:rPr>
            </w:pPr>
            <w:r>
              <w:rPr>
                <w:rStyle w:val="normaltextrun"/>
                <w:rFonts w:eastAsia="DengXian"/>
              </w:rPr>
              <w:t>Futurewei</w:t>
            </w:r>
          </w:p>
        </w:tc>
        <w:tc>
          <w:tcPr>
            <w:tcW w:w="8074"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DengXian"/>
              </w:rPr>
            </w:pPr>
            <w:r>
              <w:rPr>
                <w:rStyle w:val="normaltextrun"/>
                <w:rFonts w:eastAsia="DengXian"/>
              </w:rPr>
              <w:t>Intel</w:t>
            </w:r>
          </w:p>
        </w:tc>
        <w:tc>
          <w:tcPr>
            <w:tcW w:w="8074"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tc>
          <w:tcPr>
            <w:tcW w:w="1555" w:type="dxa"/>
          </w:tcPr>
          <w:p w14:paraId="328FF588" w14:textId="77777777" w:rsidR="00656EC3" w:rsidRDefault="00F815FC">
            <w:pPr>
              <w:rPr>
                <w:rStyle w:val="normaltextrun"/>
                <w:rFonts w:eastAsia="DengXian"/>
              </w:rPr>
            </w:pPr>
            <w:r>
              <w:rPr>
                <w:rStyle w:val="normaltextrun"/>
                <w:rFonts w:eastAsia="DengXian"/>
              </w:rPr>
              <w:t>Qualcomm</w:t>
            </w:r>
          </w:p>
        </w:tc>
        <w:tc>
          <w:tcPr>
            <w:tcW w:w="8074"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rPr>
              <w:lastRenderedPageBreak/>
              <w:drawing>
                <wp:inline distT="0" distB="0" distL="0" distR="0" wp14:anchorId="42CF4703" wp14:editId="24E41C47">
                  <wp:extent cx="2456180" cy="1677035"/>
                  <wp:effectExtent l="0" t="0" r="1270" b="0"/>
                  <wp:docPr id="42" name="Picture 4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6"/>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DengXian"/>
              </w:rPr>
            </w:pPr>
            <w:r>
              <w:rPr>
                <w:rStyle w:val="normaltextrun"/>
                <w:rFonts w:eastAsia="DengXian"/>
              </w:rPr>
              <w:lastRenderedPageBreak/>
              <w:t>IIT Kanpur, CEWiT</w:t>
            </w:r>
          </w:p>
        </w:tc>
        <w:tc>
          <w:tcPr>
            <w:tcW w:w="8074"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tc>
          <w:tcPr>
            <w:tcW w:w="1555" w:type="dxa"/>
          </w:tcPr>
          <w:p w14:paraId="34917BFB" w14:textId="77777777" w:rsidR="00656EC3" w:rsidRDefault="00F815FC">
            <w:pPr>
              <w:rPr>
                <w:rStyle w:val="normaltextrun"/>
                <w:rFonts w:eastAsia="DengXian"/>
              </w:rPr>
            </w:pPr>
            <w:r>
              <w:rPr>
                <w:rStyle w:val="normaltextrun"/>
                <w:rFonts w:eastAsia="DengXian" w:hint="eastAsia"/>
              </w:rPr>
              <w:t>ZTE</w:t>
            </w:r>
          </w:p>
        </w:tc>
        <w:tc>
          <w:tcPr>
            <w:tcW w:w="8074"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B03077">
        <w:tc>
          <w:tcPr>
            <w:tcW w:w="1555" w:type="dxa"/>
          </w:tcPr>
          <w:p w14:paraId="1DCEB572" w14:textId="77777777" w:rsidR="00B03077" w:rsidRDefault="00B03077" w:rsidP="00055219">
            <w:pPr>
              <w:rPr>
                <w:rStyle w:val="normaltextrun"/>
                <w:rFonts w:eastAsia="DengXian"/>
              </w:rPr>
            </w:pPr>
            <w:r>
              <w:rPr>
                <w:rStyle w:val="normaltextrun"/>
                <w:rFonts w:eastAsia="DengXian"/>
              </w:rPr>
              <w:t>mtk</w:t>
            </w:r>
          </w:p>
        </w:tc>
        <w:tc>
          <w:tcPr>
            <w:tcW w:w="8074" w:type="dxa"/>
          </w:tcPr>
          <w:p w14:paraId="1E13A5EA" w14:textId="77777777" w:rsidR="00B03077" w:rsidRDefault="00B03077" w:rsidP="00055219">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055219">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C13E59">
        <w:tc>
          <w:tcPr>
            <w:tcW w:w="1555" w:type="dxa"/>
          </w:tcPr>
          <w:p w14:paraId="5A030D16" w14:textId="77777777" w:rsidR="00C13E59" w:rsidRPr="001F3134" w:rsidRDefault="00C13E59" w:rsidP="005C3ECD">
            <w:pPr>
              <w:rPr>
                <w:rStyle w:val="normaltextrun"/>
                <w:rFonts w:eastAsiaTheme="minorEastAsia" w:hint="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8074" w:type="dxa"/>
          </w:tcPr>
          <w:p w14:paraId="4219E979" w14:textId="77777777" w:rsidR="00C13E59" w:rsidRPr="001F3134" w:rsidRDefault="00C13E59" w:rsidP="005C3ECD">
            <w:pPr>
              <w:rPr>
                <w:rStyle w:val="normaltextrun"/>
                <w:rFonts w:eastAsiaTheme="minorEastAsia" w:hint="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bl>
    <w:p w14:paraId="041DFF93" w14:textId="77777777" w:rsidR="00656EC3" w:rsidRPr="00C13E59" w:rsidRDefault="00656EC3">
      <w:pPr>
        <w:rPr>
          <w:b/>
          <w:bCs/>
          <w:lang w:eastAsia="ja-JP"/>
        </w:rPr>
      </w:pPr>
    </w:p>
    <w:p w14:paraId="0DE25BDC" w14:textId="77777777" w:rsidR="00656EC3" w:rsidRDefault="00F815FC">
      <w:pPr>
        <w:pStyle w:val="20"/>
        <w:rPr>
          <w:lang w:val="en-US"/>
        </w:rPr>
      </w:pPr>
      <w:r>
        <w:rPr>
          <w:lang w:val="en-US"/>
        </w:rPr>
        <w:t>Bandwidth limitation [MEDIUM]</w:t>
      </w:r>
    </w:p>
    <w:p w14:paraId="3FEAB5E7" w14:textId="77777777" w:rsidR="00656EC3" w:rsidRDefault="00F815FC">
      <w:pPr>
        <w:pStyle w:val="31"/>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af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31"/>
        <w:rPr>
          <w:lang w:val="en-US"/>
        </w:rPr>
      </w:pPr>
      <w:r>
        <w:rPr>
          <w:lang w:val="en-US"/>
        </w:rPr>
        <w:lastRenderedPageBreak/>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af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31"/>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 xml:space="preserve">Proposal 1.5-1: (for conclusion)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31"/>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20"/>
        <w:rPr>
          <w:lang w:val="en-US"/>
        </w:rPr>
      </w:pPr>
      <w:r>
        <w:rPr>
          <w:lang w:val="en-US"/>
        </w:rPr>
        <w:t>Supported methods [LOW]</w:t>
      </w:r>
    </w:p>
    <w:p w14:paraId="301EF044" w14:textId="77777777" w:rsidR="00656EC3" w:rsidRDefault="00F815FC">
      <w:pPr>
        <w:pStyle w:val="31"/>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lastRenderedPageBreak/>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lastRenderedPageBreak/>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31"/>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af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20"/>
        <w:rPr>
          <w:lang w:val="en-US"/>
        </w:rPr>
      </w:pPr>
      <w:r>
        <w:rPr>
          <w:lang w:val="en-US"/>
        </w:rPr>
        <w:t>Requirements [LOW]</w:t>
      </w:r>
    </w:p>
    <w:p w14:paraId="1AD16892" w14:textId="77777777" w:rsidR="00656EC3" w:rsidRDefault="00F815FC">
      <w:pPr>
        <w:pStyle w:val="31"/>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31"/>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1"/>
        <w:rPr>
          <w:lang w:val="en-US"/>
        </w:rPr>
      </w:pPr>
      <w:r>
        <w:rPr>
          <w:lang w:val="en-US"/>
        </w:rPr>
        <w:t>DL-PRS Frequency Hopping</w:t>
      </w:r>
    </w:p>
    <w:p w14:paraId="3876CFC0" w14:textId="77777777" w:rsidR="00656EC3" w:rsidRDefault="00F815FC">
      <w:pPr>
        <w:pStyle w:val="20"/>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14:paraId="410CB897" w14:textId="77777777" w:rsidR="00656EC3" w:rsidRDefault="00F815FC">
      <w:pPr>
        <w:pStyle w:val="31"/>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lastRenderedPageBreak/>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31"/>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aff5"/>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w:t>
      </w:r>
      <w:proofErr w:type="gramStart"/>
      <w:r>
        <w:rPr>
          <w:rFonts w:ascii="Times New Roman" w:hAnsi="Times New Roman"/>
          <w:b/>
          <w:bCs/>
          <w:sz w:val="24"/>
          <w:lang w:val="en-US"/>
        </w:rPr>
        <w:t xml:space="preserve">in  </w:t>
      </w:r>
      <w:r>
        <w:rPr>
          <w:rFonts w:ascii="Times New Roman" w:hAnsi="Times New Roman"/>
          <w:b/>
          <w:bCs/>
          <w:i/>
          <w:iCs/>
          <w:sz w:val="24"/>
          <w:lang w:val="en-US"/>
        </w:rPr>
        <w:t>DL</w:t>
      </w:r>
      <w:proofErr w:type="gramEnd"/>
      <w:r>
        <w:rPr>
          <w:rFonts w:ascii="Times New Roman" w:hAnsi="Times New Roman"/>
          <w:b/>
          <w:bCs/>
          <w:i/>
          <w:iCs/>
          <w:sz w:val="24"/>
          <w:lang w:val="en-US"/>
        </w:rPr>
        <w:t>-PRS-Periodicity</w:t>
      </w:r>
    </w:p>
    <w:p w14:paraId="613D1D6C" w14:textId="77777777" w:rsidR="00656EC3" w:rsidRDefault="00F815FC">
      <w:pPr>
        <w:pStyle w:val="aff5"/>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af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lastRenderedPageBreak/>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aff5"/>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aff5"/>
              <w:numPr>
                <w:ilvl w:val="0"/>
                <w:numId w:val="30"/>
              </w:numPr>
              <w:rPr>
                <w:rFonts w:ascii="Times New Roman" w:hAnsi="Times New Roman"/>
                <w:sz w:val="24"/>
                <w:lang w:val="en-US" w:eastAsia="ja-JP"/>
              </w:rPr>
            </w:pPr>
            <w:r>
              <w:rPr>
                <w:rFonts w:ascii="Times New Roman" w:eastAsia="SimSun" w:hAnsi="Times New Roman"/>
                <w:sz w:val="24"/>
                <w:lang w:val="en-US"/>
              </w:rPr>
              <w:t>Intra-slot Rx hopping of the DL PRS is supported by implementation (</w:t>
            </w:r>
            <w:proofErr w:type="gramStart"/>
            <w:r>
              <w:rPr>
                <w:rFonts w:ascii="Times New Roman" w:eastAsia="SimSun" w:hAnsi="Times New Roman"/>
                <w:sz w:val="24"/>
                <w:lang w:val="en-US"/>
              </w:rPr>
              <w:t>e.g.</w:t>
            </w:r>
            <w:proofErr w:type="gramEnd"/>
            <w:r>
              <w:rPr>
                <w:rFonts w:ascii="Times New Roman" w:eastAsia="SimSun" w:hAnsi="Times New Roman"/>
                <w:sz w:val="24"/>
                <w:lang w:val="en-US"/>
              </w:rPr>
              <w:t xml:space="preserve">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31"/>
        <w:rPr>
          <w:lang w:val="en-US"/>
        </w:rPr>
      </w:pPr>
      <w:r>
        <w:rPr>
          <w:lang w:val="en-US"/>
        </w:rPr>
        <w:lastRenderedPageBreak/>
        <w:t>Status before GTW (Monday, week1)</w:t>
      </w:r>
    </w:p>
    <w:p w14:paraId="712A2F6C" w14:textId="77777777" w:rsidR="00656EC3" w:rsidRDefault="00F815FC">
      <w:pPr>
        <w:rPr>
          <w:lang w:eastAsia="ja-JP"/>
        </w:rPr>
      </w:pPr>
      <w:r>
        <w:rPr>
          <w:lang w:eastAsia="ja-JP"/>
        </w:rPr>
        <w:t xml:space="preserve">It seems many </w:t>
      </w:r>
      <w:proofErr w:type="gramStart"/>
      <w:r>
        <w:rPr>
          <w:lang w:eastAsia="ja-JP"/>
        </w:rPr>
        <w:t>company</w:t>
      </w:r>
      <w:proofErr w:type="gramEnd"/>
      <w:r>
        <w:rPr>
          <w:lang w:eastAsia="ja-JP"/>
        </w:rPr>
        <w:t xml:space="preserve"> tend to agree with the proposal but also prefer to wait for confirmation of the retuning time from RAN4 to address the proposal.  </w:t>
      </w:r>
      <w:proofErr w:type="gramStart"/>
      <w:r>
        <w:rPr>
          <w:lang w:eastAsia="ja-JP"/>
        </w:rPr>
        <w:t>Thus</w:t>
      </w:r>
      <w:proofErr w:type="gramEnd"/>
      <w:r>
        <w:rPr>
          <w:lang w:eastAsia="ja-JP"/>
        </w:rPr>
        <w:t xml:space="preserve">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20"/>
        <w:rPr>
          <w:lang w:val="en-US"/>
        </w:rPr>
      </w:pPr>
      <w:r>
        <w:rPr>
          <w:lang w:val="en-US"/>
        </w:rPr>
        <w:t>Partial staggering / number of symbols restrictions [LOW]</w:t>
      </w:r>
    </w:p>
    <w:p w14:paraId="1EBA49E4" w14:textId="77777777" w:rsidR="00656EC3" w:rsidRDefault="00F815FC">
      <w:pPr>
        <w:pStyle w:val="31"/>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31"/>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af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31"/>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af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lastRenderedPageBreak/>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aff5"/>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aff5"/>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lastRenderedPageBreak/>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lastRenderedPageBreak/>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aff5"/>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aff5"/>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aff5"/>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aff5"/>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31"/>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aff5"/>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aff5"/>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af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lastRenderedPageBreak/>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aff5"/>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aff5"/>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af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bl>
    <w:p w14:paraId="7CBBAC24" w14:textId="77777777" w:rsidR="00656EC3" w:rsidRDefault="00656EC3">
      <w:pPr>
        <w:rPr>
          <w:lang w:eastAsia="ja-JP"/>
        </w:rPr>
      </w:pPr>
    </w:p>
    <w:p w14:paraId="46C7D4EB" w14:textId="77777777" w:rsidR="00656EC3" w:rsidRDefault="00F815FC">
      <w:pPr>
        <w:pStyle w:val="31"/>
        <w:rPr>
          <w:lang w:val="en-US"/>
        </w:rPr>
      </w:pPr>
      <w:r>
        <w:rPr>
          <w:lang w:val="en-US"/>
        </w:rPr>
        <w:lastRenderedPageBreak/>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20"/>
        <w:rPr>
          <w:lang w:val="en-US"/>
        </w:rPr>
      </w:pPr>
      <w:r>
        <w:rPr>
          <w:lang w:val="en-US"/>
        </w:rPr>
        <w:t>Gap-less measurements / PPW for DL PRS with frequency hopping [HIGH]</w:t>
      </w:r>
    </w:p>
    <w:p w14:paraId="54ADC79E" w14:textId="77777777" w:rsidR="00656EC3" w:rsidRDefault="00F815FC">
      <w:pPr>
        <w:pStyle w:val="31"/>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proofErr w:type="gramStart"/>
      <w:r>
        <w:rPr>
          <w:lang w:eastAsia="ja-JP"/>
        </w:rPr>
        <w:t>In[</w:t>
      </w:r>
      <w:proofErr w:type="gramEnd"/>
      <w:r>
        <w:rPr>
          <w:lang w:eastAsia="ja-JP"/>
        </w:rPr>
        <w:t xml:space="preserve">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aff5"/>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aff5"/>
              <w:numPr>
                <w:ilvl w:val="0"/>
                <w:numId w:val="31"/>
              </w:numPr>
              <w:contextualSpacing/>
              <w:jc w:val="both"/>
              <w:rPr>
                <w:rFonts w:ascii="Times New Roman" w:hAnsi="Times New Roman"/>
                <w:sz w:val="24"/>
                <w:lang w:val="en-US"/>
              </w:rPr>
            </w:pPr>
            <w:r>
              <w:rPr>
                <w:rFonts w:ascii="Times New Roman" w:hAnsi="Times New Roman"/>
                <w:sz w:val="24"/>
                <w:lang w:val="en-US"/>
              </w:rPr>
              <w:lastRenderedPageBreak/>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6FD0BD5F" w14:textId="77777777" w:rsidR="00656EC3" w:rsidRDefault="00F815FC">
            <w:pPr>
              <w:pStyle w:val="aff5"/>
              <w:numPr>
                <w:ilvl w:val="1"/>
                <w:numId w:val="31"/>
              </w:numPr>
              <w:spacing w:after="180"/>
              <w:contextualSpacing/>
              <w:jc w:val="both"/>
              <w:rPr>
                <w:rFonts w:ascii="Times New Roman" w:hAnsi="Times New Roman"/>
                <w:sz w:val="24"/>
                <w:lang w:val="en-US"/>
              </w:rPr>
            </w:pPr>
            <w:proofErr w:type="gramStart"/>
            <w:r>
              <w:rPr>
                <w:rFonts w:ascii="Times New Roman" w:hAnsi="Times New Roman"/>
                <w:sz w:val="24"/>
                <w:lang w:val="en-US"/>
              </w:rPr>
              <w:t>E.g.</w:t>
            </w:r>
            <w:proofErr w:type="gramEnd"/>
            <w:r>
              <w:rPr>
                <w:rFonts w:ascii="Times New Roman" w:hAnsi="Times New Roman"/>
                <w:sz w:val="24"/>
                <w:lang w:val="en-US"/>
              </w:rPr>
              <w:t xml:space="preserve"> If the retune time before or after a low-priority PRS hop collides with a high-priority channel, then the UE does not perform the Rx frequency hopping. </w:t>
            </w:r>
          </w:p>
          <w:p w14:paraId="35FDE7E3" w14:textId="77777777" w:rsidR="00656EC3" w:rsidRDefault="00F815FC">
            <w:pPr>
              <w:pStyle w:val="aff5"/>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aff5"/>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aff5"/>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aff5"/>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aff5"/>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31"/>
        <w:rPr>
          <w:lang w:val="en-US"/>
        </w:rPr>
      </w:pPr>
      <w:r>
        <w:rPr>
          <w:lang w:val="en-US"/>
        </w:rPr>
        <w:lastRenderedPageBreak/>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af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31"/>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lastRenderedPageBreak/>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31"/>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w:t>
      </w:r>
      <w:proofErr w:type="gramStart"/>
      <w:r>
        <w:rPr>
          <w:lang w:eastAsia="ja-JP"/>
        </w:rPr>
        <w:t>e.g.</w:t>
      </w:r>
      <w:proofErr w:type="gramEnd"/>
      <w:r>
        <w:rPr>
          <w:lang w:eastAsia="ja-JP"/>
        </w:rPr>
        <w:t xml:space="preserve">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w:t>
      </w:r>
      <w:proofErr w:type="gramStart"/>
      <w:r>
        <w:rPr>
          <w:b/>
          <w:bCs/>
          <w:lang w:eastAsia="ja-JP"/>
        </w:rPr>
        <w:t>i.e.</w:t>
      </w:r>
      <w:proofErr w:type="gramEnd"/>
      <w:r>
        <w:rPr>
          <w:b/>
          <w:bCs/>
          <w:lang w:eastAsia="ja-JP"/>
        </w:rPr>
        <w:t xml:space="preserv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afd"/>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tc>
          <w:tcPr>
            <w:tcW w:w="1555"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tc>
          <w:tcPr>
            <w:tcW w:w="1555"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8074" w:type="dxa"/>
          </w:tcPr>
          <w:p w14:paraId="23BA1CEB" w14:textId="77777777" w:rsidR="00656EC3" w:rsidRDefault="00F815FC">
            <w:pPr>
              <w:rPr>
                <w:rStyle w:val="normaltextrun"/>
                <w:rFonts w:eastAsia="DengXian"/>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tc>
          <w:tcPr>
            <w:tcW w:w="1555"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aff5"/>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aff5"/>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aff5"/>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aff5"/>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656EC3" w14:paraId="1ED8C870" w14:textId="77777777">
        <w:tc>
          <w:tcPr>
            <w:tcW w:w="1555" w:type="dxa"/>
          </w:tcPr>
          <w:p w14:paraId="3950F858" w14:textId="77777777" w:rsidR="00656EC3" w:rsidRDefault="00F815FC">
            <w:pPr>
              <w:rPr>
                <w:rStyle w:val="normaltextrun"/>
                <w:rFonts w:eastAsia="DengXian"/>
              </w:rPr>
            </w:pPr>
            <w:r>
              <w:rPr>
                <w:rStyle w:val="normaltextrun"/>
                <w:rFonts w:eastAsia="DengXian"/>
              </w:rPr>
              <w:t>Samsung</w:t>
            </w:r>
          </w:p>
        </w:tc>
        <w:tc>
          <w:tcPr>
            <w:tcW w:w="8074"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tc>
          <w:tcPr>
            <w:tcW w:w="1555" w:type="dxa"/>
          </w:tcPr>
          <w:p w14:paraId="7D8E26DB" w14:textId="77777777" w:rsidR="00656EC3" w:rsidRDefault="00F815FC">
            <w:pPr>
              <w:rPr>
                <w:rStyle w:val="normaltextrun"/>
                <w:rFonts w:eastAsia="DengXian"/>
              </w:rPr>
            </w:pPr>
            <w:r>
              <w:rPr>
                <w:rStyle w:val="normaltextrun"/>
                <w:rFonts w:eastAsia="DengXian"/>
              </w:rPr>
              <w:t>Nokia/NSB</w:t>
            </w:r>
          </w:p>
        </w:tc>
        <w:tc>
          <w:tcPr>
            <w:tcW w:w="8074"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tc>
          <w:tcPr>
            <w:tcW w:w="1555" w:type="dxa"/>
          </w:tcPr>
          <w:p w14:paraId="1393C777" w14:textId="77777777" w:rsidR="00656EC3" w:rsidRDefault="00F815FC">
            <w:pPr>
              <w:rPr>
                <w:rStyle w:val="normaltextrun"/>
                <w:rFonts w:eastAsia="DengXian"/>
              </w:rPr>
            </w:pPr>
            <w:r>
              <w:rPr>
                <w:rStyle w:val="normaltextrun"/>
                <w:rFonts w:eastAsia="DengXian"/>
              </w:rPr>
              <w:t>Intel</w:t>
            </w:r>
          </w:p>
        </w:tc>
        <w:tc>
          <w:tcPr>
            <w:tcW w:w="8074"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tc>
          <w:tcPr>
            <w:tcW w:w="1555" w:type="dxa"/>
          </w:tcPr>
          <w:p w14:paraId="71C2F1F8" w14:textId="77777777" w:rsidR="00656EC3" w:rsidRDefault="00F815FC">
            <w:pPr>
              <w:rPr>
                <w:rStyle w:val="normaltextrun"/>
                <w:rFonts w:eastAsia="DengXian"/>
              </w:rPr>
            </w:pPr>
            <w:r>
              <w:rPr>
                <w:rStyle w:val="normaltextrun"/>
                <w:rFonts w:eastAsia="DengXian"/>
              </w:rPr>
              <w:lastRenderedPageBreak/>
              <w:t>Qualcomm</w:t>
            </w:r>
          </w:p>
        </w:tc>
        <w:tc>
          <w:tcPr>
            <w:tcW w:w="8074"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aff5"/>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aff5"/>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r w:rsidR="00656EC3" w14:paraId="6C44EE14" w14:textId="77777777">
        <w:tc>
          <w:tcPr>
            <w:tcW w:w="1555" w:type="dxa"/>
          </w:tcPr>
          <w:p w14:paraId="3BEDA22C" w14:textId="77777777" w:rsidR="00656EC3" w:rsidRDefault="00F815FC">
            <w:pPr>
              <w:rPr>
                <w:rStyle w:val="normaltextrun"/>
                <w:rFonts w:eastAsia="DengXian"/>
              </w:rPr>
            </w:pPr>
            <w:r>
              <w:rPr>
                <w:rStyle w:val="normaltextrun"/>
                <w:rFonts w:eastAsia="DengXian" w:hint="eastAsia"/>
              </w:rPr>
              <w:t>ZTE</w:t>
            </w:r>
          </w:p>
        </w:tc>
        <w:tc>
          <w:tcPr>
            <w:tcW w:w="8074"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tc>
          <w:tcPr>
            <w:tcW w:w="1555" w:type="dxa"/>
          </w:tcPr>
          <w:p w14:paraId="179C3605" w14:textId="70BAE035" w:rsidR="00AD1014" w:rsidRDefault="00AD1014">
            <w:pPr>
              <w:rPr>
                <w:rStyle w:val="normaltextrun"/>
                <w:rFonts w:eastAsia="DengXian"/>
              </w:rPr>
            </w:pPr>
            <w:r>
              <w:rPr>
                <w:rStyle w:val="normaltextrun"/>
                <w:rFonts w:eastAsia="DengXian"/>
              </w:rPr>
              <w:t>mtk</w:t>
            </w:r>
          </w:p>
        </w:tc>
        <w:tc>
          <w:tcPr>
            <w:tcW w:w="8074"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5F7C94">
        <w:tc>
          <w:tcPr>
            <w:tcW w:w="1555" w:type="dxa"/>
          </w:tcPr>
          <w:p w14:paraId="3CBDA51C" w14:textId="77777777" w:rsidR="005F7C94" w:rsidRPr="00BB487D" w:rsidRDefault="005F7C94" w:rsidP="005C3ECD">
            <w:pPr>
              <w:rPr>
                <w:rStyle w:val="normaltextrun"/>
                <w:rFonts w:eastAsiaTheme="minorEastAsia" w:hint="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5273EE53" w14:textId="7BCAFF1A" w:rsidR="005F7C94" w:rsidRPr="003E31A5" w:rsidRDefault="005F7C94" w:rsidP="005C3ECD">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proofErr w:type="gramStart"/>
            <w:r w:rsidR="00491E2B" w:rsidRPr="003E31A5">
              <w:rPr>
                <w:rStyle w:val="normaltextrun"/>
                <w:rFonts w:eastAsia="Malgun Gothic"/>
                <w:lang w:val="en-US" w:eastAsia="ko-KR"/>
              </w:rPr>
              <w:t>In order to</w:t>
            </w:r>
            <w:proofErr w:type="gramEnd"/>
            <w:r w:rsidR="00491E2B" w:rsidRPr="003E31A5">
              <w:rPr>
                <w:rStyle w:val="normaltextrun"/>
                <w:rFonts w:eastAsia="Malgun Gothic"/>
                <w:lang w:val="en-US" w:eastAsia="ko-KR"/>
              </w:rPr>
              <w:t xml:space="preserve">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w:t>
            </w:r>
            <w:r w:rsidR="009931FD" w:rsidRPr="003E31A5">
              <w:t>prevents low latency positioning.</w:t>
            </w:r>
          </w:p>
        </w:tc>
      </w:tr>
    </w:tbl>
    <w:p w14:paraId="2B6E6A3B" w14:textId="77777777" w:rsidR="00656EC3" w:rsidRPr="005F7C94" w:rsidRDefault="00656EC3">
      <w:pPr>
        <w:rPr>
          <w:lang w:eastAsia="ja-JP"/>
        </w:rPr>
      </w:pPr>
    </w:p>
    <w:p w14:paraId="45EE21BD" w14:textId="77777777" w:rsidR="00656EC3" w:rsidRDefault="00656EC3">
      <w:pPr>
        <w:rPr>
          <w:lang w:eastAsia="ja-JP"/>
        </w:rPr>
      </w:pPr>
    </w:p>
    <w:p w14:paraId="5B91345D" w14:textId="77777777" w:rsidR="00656EC3" w:rsidRDefault="00F815FC">
      <w:pPr>
        <w:pStyle w:val="20"/>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31"/>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af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a6"/>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a6"/>
              <w:numPr>
                <w:ilvl w:val="0"/>
                <w:numId w:val="24"/>
              </w:numPr>
              <w:spacing w:line="260" w:lineRule="exact"/>
              <w:rPr>
                <w:rFonts w:eastAsiaTheme="minorEastAsia"/>
                <w:szCs w:val="20"/>
              </w:rPr>
            </w:pPr>
            <w:r>
              <w:rPr>
                <w:rFonts w:eastAsiaTheme="minorEastAsia"/>
                <w:szCs w:val="20"/>
              </w:rPr>
              <w:lastRenderedPageBreak/>
              <w:t>For RedCap positioning without frequency hopping, the following aspects related to PPW should be further considered.</w:t>
            </w:r>
          </w:p>
          <w:p w14:paraId="2712104D"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a6"/>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lastRenderedPageBreak/>
              <w:t>[7]</w:t>
            </w:r>
          </w:p>
        </w:tc>
        <w:tc>
          <w:tcPr>
            <w:tcW w:w="8074" w:type="dxa"/>
          </w:tcPr>
          <w:p w14:paraId="63D490F5" w14:textId="77777777" w:rsidR="00656EC3" w:rsidRDefault="00F815FC">
            <w:pPr>
              <w:pStyle w:val="a6"/>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31"/>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20"/>
        <w:rPr>
          <w:lang w:val="en-US"/>
        </w:rPr>
      </w:pPr>
      <w:r>
        <w:rPr>
          <w:lang w:val="en-US"/>
        </w:rPr>
        <w:t xml:space="preserve">Assistance data for PRS with Rx </w:t>
      </w:r>
      <w:proofErr w:type="gramStart"/>
      <w:r>
        <w:rPr>
          <w:lang w:val="en-US"/>
        </w:rPr>
        <w:t>hopping  [</w:t>
      </w:r>
      <w:proofErr w:type="gramEnd"/>
      <w:r>
        <w:rPr>
          <w:lang w:val="en-US"/>
        </w:rPr>
        <w:t>LOW]</w:t>
      </w:r>
    </w:p>
    <w:p w14:paraId="1C68D5BD" w14:textId="77777777" w:rsidR="00656EC3" w:rsidRDefault="00F815FC">
      <w:pPr>
        <w:pStyle w:val="31"/>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af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aff5"/>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aff5"/>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aff5"/>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31"/>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20"/>
        <w:rPr>
          <w:lang w:val="en-US"/>
        </w:rPr>
      </w:pPr>
      <w:r>
        <w:rPr>
          <w:lang w:val="en-US"/>
        </w:rPr>
        <w:t>On demand DL PRS with hopping [LOW]</w:t>
      </w:r>
    </w:p>
    <w:p w14:paraId="1D9C14F5" w14:textId="77777777" w:rsidR="00656EC3" w:rsidRDefault="00F815FC">
      <w:pPr>
        <w:pStyle w:val="31"/>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af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a6"/>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31"/>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20"/>
        <w:rPr>
          <w:lang w:val="en-US"/>
        </w:rPr>
      </w:pPr>
      <w:r>
        <w:rPr>
          <w:lang w:val="en-US"/>
        </w:rPr>
        <w:t>Muting patterns for DL PRS with FH [LOW]</w:t>
      </w:r>
    </w:p>
    <w:p w14:paraId="52EE6F09" w14:textId="77777777" w:rsidR="00656EC3" w:rsidRDefault="00F815FC">
      <w:pPr>
        <w:pStyle w:val="31"/>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af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aff5"/>
              <w:numPr>
                <w:ilvl w:val="0"/>
                <w:numId w:val="32"/>
              </w:numPr>
              <w:jc w:val="both"/>
              <w:rPr>
                <w:rFonts w:ascii="Times New Roman" w:hAnsi="Times New Roman"/>
                <w:sz w:val="24"/>
                <w:lang w:val="en-US"/>
              </w:rPr>
            </w:pPr>
            <w:r>
              <w:rPr>
                <w:rFonts w:ascii="Times New Roman" w:hAnsi="Times New Roman"/>
                <w:sz w:val="24"/>
                <w:lang w:val="en-US"/>
              </w:rPr>
              <w:lastRenderedPageBreak/>
              <w:t xml:space="preserve">Time domain repetition may have to account for the hops across the bandwidth as a single repetition is over multiple hops. </w:t>
            </w:r>
          </w:p>
          <w:p w14:paraId="7756AF96" w14:textId="77777777" w:rsidR="00656EC3" w:rsidRDefault="00F815FC">
            <w:pPr>
              <w:pStyle w:val="aff5"/>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aff5"/>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aff5"/>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31"/>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af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20"/>
        <w:rPr>
          <w:lang w:val="en-US"/>
        </w:rPr>
      </w:pPr>
      <w:r>
        <w:rPr>
          <w:lang w:val="en-US"/>
        </w:rPr>
        <w:t xml:space="preserve"> Impact of DL PRS with FH on RACH [LOW]</w:t>
      </w:r>
    </w:p>
    <w:p w14:paraId="5A692C9D" w14:textId="77777777" w:rsidR="00656EC3" w:rsidRDefault="00F815FC">
      <w:pPr>
        <w:pStyle w:val="31"/>
        <w:rPr>
          <w:lang w:val="en-US"/>
        </w:rPr>
      </w:pPr>
      <w:r>
        <w:rPr>
          <w:lang w:val="en-US"/>
        </w:rPr>
        <w:t>Background</w:t>
      </w:r>
    </w:p>
    <w:p w14:paraId="0FE169B1" w14:textId="77777777" w:rsidR="00656EC3" w:rsidRDefault="00656EC3">
      <w:pPr>
        <w:jc w:val="both"/>
        <w:rPr>
          <w:lang w:eastAsia="ja-JP"/>
        </w:rPr>
      </w:pPr>
    </w:p>
    <w:tbl>
      <w:tblPr>
        <w:tblStyle w:val="af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31"/>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1"/>
        <w:rPr>
          <w:lang w:val="en-US"/>
        </w:rPr>
      </w:pPr>
      <w:r>
        <w:rPr>
          <w:lang w:val="en-US"/>
        </w:rPr>
        <w:lastRenderedPageBreak/>
        <w:t>UL-SRS Frequency Hopping</w:t>
      </w:r>
    </w:p>
    <w:p w14:paraId="6CE25A94" w14:textId="77777777" w:rsidR="00656EC3" w:rsidRDefault="00F815FC">
      <w:pPr>
        <w:pStyle w:val="20"/>
        <w:rPr>
          <w:lang w:val="en-US"/>
        </w:rPr>
      </w:pPr>
      <w:r>
        <w:rPr>
          <w:lang w:val="en-US"/>
        </w:rPr>
        <w:t>SRS Hopping configuration [HIGH]</w:t>
      </w:r>
    </w:p>
    <w:p w14:paraId="42B9C2E5" w14:textId="77777777" w:rsidR="00656EC3" w:rsidRDefault="00F815FC">
      <w:pPr>
        <w:pStyle w:val="31"/>
        <w:rPr>
          <w:lang w:val="en-US"/>
        </w:rPr>
      </w:pPr>
      <w:r>
        <w:rPr>
          <w:lang w:val="en-US"/>
        </w:rPr>
        <w:t>Background</w:t>
      </w:r>
    </w:p>
    <w:p w14:paraId="6B76B104" w14:textId="77777777" w:rsidR="00656EC3" w:rsidRDefault="00F815FC">
      <w:pPr>
        <w:rPr>
          <w:lang w:eastAsia="ja-JP"/>
        </w:rPr>
      </w:pPr>
      <w:r>
        <w:rPr>
          <w:lang w:eastAsia="ja-JP"/>
        </w:rPr>
        <w:t xml:space="preserve"> During RAN1#112, we agreed to support SRS Tx hopping, with detains to be worked out on how to configure it:</w:t>
      </w:r>
    </w:p>
    <w:tbl>
      <w:tblPr>
        <w:tblStyle w:val="af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aff5"/>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aff5"/>
              <w:numPr>
                <w:ilvl w:val="1"/>
                <w:numId w:val="26"/>
              </w:numPr>
              <w:rPr>
                <w:bCs/>
                <w:lang w:val="en-US" w:eastAsia="ja-JP"/>
              </w:rPr>
            </w:pPr>
            <w:r>
              <w:rPr>
                <w:bCs/>
                <w:lang w:val="en-US" w:eastAsia="ja-JP"/>
              </w:rPr>
              <w:t xml:space="preserve">FFS: hopping is configured within </w:t>
            </w:r>
            <w:proofErr w:type="gramStart"/>
            <w:r>
              <w:rPr>
                <w:bCs/>
                <w:lang w:val="en-US" w:eastAsia="ja-JP"/>
              </w:rPr>
              <w:t>a</w:t>
            </w:r>
            <w:proofErr w:type="gramEnd"/>
            <w:r>
              <w:rPr>
                <w:bCs/>
                <w:lang w:val="en-US" w:eastAsia="ja-JP"/>
              </w:rPr>
              <w:t xml:space="preserve">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aff5"/>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 xml:space="preserve">LS reply from RAN4 regarding the switching time values should be taken into account, and considering that RAN1 agreed DL PRS Rx hopping within a </w:t>
            </w:r>
            <w:r>
              <w:rPr>
                <w:rStyle w:val="normaltextrun"/>
              </w:rPr>
              <w:lastRenderedPageBreak/>
              <w:t>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lastRenderedPageBreak/>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aff5"/>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aff5"/>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aff5"/>
              <w:numPr>
                <w:ilvl w:val="0"/>
                <w:numId w:val="38"/>
              </w:numPr>
              <w:contextualSpacing/>
              <w:jc w:val="both"/>
              <w:rPr>
                <w:b/>
                <w:bCs/>
                <w:sz w:val="24"/>
                <w:lang w:val="en-US"/>
              </w:rPr>
            </w:pPr>
            <w:r>
              <w:rPr>
                <w:b/>
                <w:bCs/>
                <w:sz w:val="24"/>
                <w:lang w:val="en-US"/>
              </w:rPr>
              <w:t>Define SRS for positioning associated with a CC (and not an active BWP) with each own numerology and bandwidth (</w:t>
            </w:r>
            <w:proofErr w:type="gramStart"/>
            <w:r>
              <w:rPr>
                <w:b/>
                <w:bCs/>
                <w:sz w:val="24"/>
                <w:lang w:val="en-US"/>
              </w:rPr>
              <w:t>e.g.</w:t>
            </w:r>
            <w:proofErr w:type="gramEnd"/>
            <w:r>
              <w:rPr>
                <w:b/>
                <w:bCs/>
                <w:sz w:val="24"/>
                <w:lang w:val="en-US"/>
              </w:rPr>
              <w:t xml:space="preserve"> similar to the SRS for Positioning of Rel-17 RRC inactive feature). </w:t>
            </w:r>
          </w:p>
          <w:p w14:paraId="67D4F268" w14:textId="77777777" w:rsidR="00656EC3" w:rsidRDefault="00F815FC">
            <w:pPr>
              <w:pStyle w:val="aff5"/>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lastRenderedPageBreak/>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lastRenderedPageBreak/>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aff5"/>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aff5"/>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aff5"/>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31"/>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w:t>
      </w:r>
      <w:proofErr w:type="gramStart"/>
      <w:r>
        <w:rPr>
          <w:lang w:eastAsia="ja-JP"/>
        </w:rPr>
        <w:t>similar to</w:t>
      </w:r>
      <w:proofErr w:type="gramEnd"/>
      <w:r>
        <w:rPr>
          <w:lang w:eastAsia="ja-JP"/>
        </w:rPr>
        <w:t xml:space="preserve">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 xml:space="preserve">Proposal 3.1-1: for RedCap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7870861D" w14:textId="77777777" w:rsidR="00656EC3" w:rsidRDefault="00F815FC">
      <w:pPr>
        <w:pStyle w:val="aff5"/>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aff5"/>
        <w:numPr>
          <w:ilvl w:val="0"/>
          <w:numId w:val="26"/>
        </w:numPr>
        <w:rPr>
          <w:rFonts w:ascii="Times New Roman" w:hAnsi="Times New Roman"/>
          <w:b/>
          <w:bCs/>
          <w:sz w:val="24"/>
          <w:lang w:val="en-US" w:eastAsia="ja-JP"/>
        </w:rPr>
      </w:pPr>
      <w:r>
        <w:rPr>
          <w:rFonts w:ascii="Times New Roman" w:hAnsi="Times New Roman"/>
          <w:b/>
          <w:bCs/>
          <w:sz w:val="24"/>
          <w:lang w:val="en-US" w:eastAsia="ja-JP"/>
        </w:rPr>
        <w:lastRenderedPageBreak/>
        <w:t xml:space="preserve"> 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1E213130" w14:textId="77777777" w:rsidR="00656EC3" w:rsidRDefault="00F815FC">
      <w:pPr>
        <w:pStyle w:val="aff5"/>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aff5"/>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af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aff5"/>
              <w:numPr>
                <w:ilvl w:val="0"/>
                <w:numId w:val="26"/>
              </w:numPr>
              <w:rPr>
                <w:rFonts w:ascii="Times New Roman" w:hAnsi="Times New Roman"/>
                <w:b/>
                <w:bCs/>
                <w:sz w:val="24"/>
                <w:lang w:val="en-US" w:eastAsia="ja-JP"/>
              </w:rPr>
            </w:pPr>
            <w:proofErr w:type="gramStart"/>
            <w:r>
              <w:rPr>
                <w:rFonts w:ascii="Times New Roman" w:eastAsia="DengXian" w:hAnsi="Times New Roman"/>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aff5"/>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29EE98BB" w14:textId="77777777" w:rsidR="00656EC3" w:rsidRDefault="00F815FC">
            <w:pPr>
              <w:pStyle w:val="aff5"/>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aff5"/>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lastRenderedPageBreak/>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aff5"/>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aff5"/>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bl>
    <w:p w14:paraId="24B91004" w14:textId="77777777" w:rsidR="00656EC3" w:rsidRDefault="00656EC3">
      <w:pPr>
        <w:rPr>
          <w:lang w:eastAsia="ja-JP"/>
        </w:rPr>
      </w:pPr>
    </w:p>
    <w:p w14:paraId="6AA83700" w14:textId="77777777" w:rsidR="00656EC3" w:rsidRDefault="00F815FC">
      <w:pPr>
        <w:pStyle w:val="31"/>
        <w:rPr>
          <w:lang w:val="en-US"/>
        </w:rPr>
      </w:pPr>
      <w:r>
        <w:rPr>
          <w:lang w:val="en-US"/>
        </w:rPr>
        <w:lastRenderedPageBreak/>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31"/>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af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af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aff5"/>
              <w:numPr>
                <w:ilvl w:val="0"/>
                <w:numId w:val="46"/>
              </w:numPr>
              <w:rPr>
                <w:rStyle w:val="normaltextrun"/>
                <w:rFonts w:eastAsia="DengXian"/>
                <w:lang w:val="de-DE"/>
              </w:rPr>
            </w:pPr>
            <w:r>
              <w:rPr>
                <w:rStyle w:val="normaltextrun"/>
                <w:rFonts w:eastAsia="DengXian" w:hint="eastAsia"/>
                <w:lang w:val="de-DE"/>
              </w:rPr>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aff5"/>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aff5"/>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af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000000"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000000"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aff5"/>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aff5"/>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w:t>
            </w:r>
            <w:r w:rsidR="0015680C">
              <w:rPr>
                <w:rStyle w:val="normaltextrun"/>
                <w:rFonts w:eastAsia="DengXian"/>
                <w:lang w:val="de-DE"/>
              </w:rPr>
              <w:lastRenderedPageBreak/>
              <w:t xml:space="preserve">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aff5"/>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185A28">
              <w:rPr>
                <w:rStyle w:val="normaltextrun"/>
                <w:rFonts w:eastAsia="DengXian"/>
                <w:lang w:val="en-US"/>
              </w:rPr>
              <w:t>a</w:t>
            </w:r>
            <w:proofErr w:type="gramEnd"/>
            <w:r w:rsidRPr="00185A28">
              <w:rPr>
                <w:rStyle w:val="normaltextrun"/>
                <w:rFonts w:eastAsia="DengXian"/>
                <w:lang w:val="en-US"/>
              </w:rPr>
              <w:t xml:space="preserve">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5C3ECD">
            <w:pPr>
              <w:rPr>
                <w:rStyle w:val="normaltextrun"/>
                <w:rFonts w:eastAsiaTheme="minorEastAsia" w:hint="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5C3ECD">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20"/>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31"/>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a6"/>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a6"/>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a6"/>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a6"/>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a6"/>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a6"/>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a6"/>
              <w:numPr>
                <w:ilvl w:val="1"/>
                <w:numId w:val="42"/>
              </w:numPr>
              <w:spacing w:afterLines="50"/>
              <w:rPr>
                <w:rFonts w:eastAsiaTheme="minorEastAsia"/>
                <w:kern w:val="2"/>
              </w:rPr>
            </w:pPr>
            <w:r>
              <w:rPr>
                <w:rFonts w:eastAsiaTheme="minorEastAsia"/>
                <w:kern w:val="2"/>
              </w:rPr>
              <w:lastRenderedPageBreak/>
              <w:t>starting PRB index per frequency hopping</w:t>
            </w:r>
          </w:p>
          <w:p w14:paraId="36FA2BA5" w14:textId="77777777" w:rsidR="00656EC3" w:rsidRDefault="00F815FC">
            <w:pPr>
              <w:pStyle w:val="a6"/>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a6"/>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lastRenderedPageBreak/>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aff5"/>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aff5"/>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aff5"/>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aff5"/>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aff5"/>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aff5"/>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aff5"/>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aff5"/>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aff5"/>
              <w:numPr>
                <w:ilvl w:val="0"/>
                <w:numId w:val="27"/>
              </w:numPr>
              <w:contextualSpacing/>
              <w:jc w:val="both"/>
              <w:rPr>
                <w:rFonts w:ascii="Times New Roman" w:hAnsi="Times New Roman"/>
                <w:sz w:val="24"/>
                <w:lang w:val="en-US"/>
              </w:rPr>
            </w:pPr>
            <w:r>
              <w:rPr>
                <w:rFonts w:ascii="Times New Roman" w:hAnsi="Times New Roman"/>
                <w:sz w:val="24"/>
                <w:lang w:val="en-US"/>
              </w:rPr>
              <w:lastRenderedPageBreak/>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aff5"/>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lastRenderedPageBreak/>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a6"/>
              <w:spacing w:line="260" w:lineRule="exact"/>
              <w:rPr>
                <w:rFonts w:eastAsiaTheme="minorEastAsia"/>
                <w:b/>
                <w:i/>
                <w:szCs w:val="20"/>
              </w:rPr>
            </w:pPr>
          </w:p>
          <w:p w14:paraId="188B0E14"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aff5"/>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aff5"/>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aff5"/>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aff5"/>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aff5"/>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aff5"/>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aff5"/>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a6"/>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ＭＳ 明朝"/>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 xml:space="preserve">frequency </w:t>
            </w:r>
            <w:r>
              <w:rPr>
                <w:b/>
                <w:i/>
                <w:lang w:eastAsia="zh-CN"/>
              </w:rPr>
              <w:lastRenderedPageBreak/>
              <w:t>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lastRenderedPageBreak/>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31"/>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aff5"/>
        <w:numPr>
          <w:ilvl w:val="0"/>
          <w:numId w:val="26"/>
        </w:numPr>
        <w:rPr>
          <w:b/>
          <w:bCs/>
          <w:lang w:val="en-US" w:eastAsia="ja-JP"/>
        </w:rPr>
      </w:pPr>
      <w:r>
        <w:rPr>
          <w:b/>
          <w:bCs/>
          <w:lang w:val="en-US" w:eastAsia="ja-JP"/>
        </w:rPr>
        <w:t>The number of hops</w:t>
      </w:r>
    </w:p>
    <w:p w14:paraId="5202675B" w14:textId="77777777" w:rsidR="00656EC3" w:rsidRDefault="00F815FC">
      <w:pPr>
        <w:pStyle w:val="aff5"/>
        <w:numPr>
          <w:ilvl w:val="0"/>
          <w:numId w:val="26"/>
        </w:numPr>
        <w:rPr>
          <w:b/>
          <w:bCs/>
          <w:lang w:val="en-US" w:eastAsia="ja-JP"/>
        </w:rPr>
      </w:pPr>
      <w:r>
        <w:rPr>
          <w:b/>
          <w:bCs/>
          <w:lang w:val="en-US" w:eastAsia="ja-JP"/>
        </w:rPr>
        <w:t>The hop bandwidth</w:t>
      </w:r>
    </w:p>
    <w:p w14:paraId="4143E460" w14:textId="77777777" w:rsidR="00656EC3" w:rsidRDefault="00F815FC">
      <w:pPr>
        <w:pStyle w:val="aff5"/>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aff5"/>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aff5"/>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aff5"/>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af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aff5"/>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aff5"/>
              <w:numPr>
                <w:ilvl w:val="0"/>
                <w:numId w:val="26"/>
              </w:numPr>
              <w:rPr>
                <w:b/>
                <w:bCs/>
                <w:lang w:val="en-US" w:eastAsia="ja-JP"/>
              </w:rPr>
            </w:pPr>
            <w:r>
              <w:rPr>
                <w:b/>
                <w:bCs/>
                <w:lang w:val="en-US" w:eastAsia="ja-JP"/>
              </w:rPr>
              <w:t>The number of hops</w:t>
            </w:r>
          </w:p>
          <w:p w14:paraId="26B5EEA3" w14:textId="77777777" w:rsidR="00656EC3" w:rsidRDefault="00F815FC">
            <w:pPr>
              <w:pStyle w:val="aff5"/>
              <w:numPr>
                <w:ilvl w:val="0"/>
                <w:numId w:val="26"/>
              </w:numPr>
              <w:rPr>
                <w:b/>
                <w:bCs/>
                <w:lang w:val="en-US" w:eastAsia="ja-JP"/>
              </w:rPr>
            </w:pPr>
            <w:r>
              <w:rPr>
                <w:b/>
                <w:bCs/>
                <w:lang w:val="en-US" w:eastAsia="ja-JP"/>
              </w:rPr>
              <w:t>The hop bandwidth</w:t>
            </w:r>
          </w:p>
          <w:p w14:paraId="2C9099FD" w14:textId="77777777" w:rsidR="00656EC3" w:rsidRDefault="00F815FC">
            <w:pPr>
              <w:pStyle w:val="aff5"/>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aff5"/>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af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aff5"/>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aff5"/>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aff5"/>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20"/>
        <w:rPr>
          <w:lang w:val="en-US"/>
        </w:rPr>
      </w:pPr>
      <w:r>
        <w:rPr>
          <w:lang w:val="en-US"/>
        </w:rPr>
        <w:lastRenderedPageBreak/>
        <w:t>Collision rules [MEDIUM]</w:t>
      </w:r>
    </w:p>
    <w:p w14:paraId="47E76385" w14:textId="77777777" w:rsidR="00656EC3" w:rsidRDefault="00F815FC">
      <w:pPr>
        <w:pStyle w:val="31"/>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w:t>
      </w:r>
      <w:proofErr w:type="gramStart"/>
      <w:r>
        <w:rPr>
          <w:lang w:eastAsia="ja-JP"/>
        </w:rPr>
        <w:t>are</w:t>
      </w:r>
      <w:proofErr w:type="gramEnd"/>
      <w:r>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aff5"/>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aff5"/>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lastRenderedPageBreak/>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lastRenderedPageBreak/>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aff5"/>
              <w:numPr>
                <w:ilvl w:val="0"/>
                <w:numId w:val="38"/>
              </w:numPr>
              <w:contextualSpacing/>
              <w:jc w:val="both"/>
              <w:rPr>
                <w:b/>
                <w:bCs/>
                <w:sz w:val="24"/>
                <w:lang w:val="en-US"/>
              </w:rPr>
            </w:pPr>
            <w:r>
              <w:rPr>
                <w:b/>
                <w:bCs/>
                <w:sz w:val="24"/>
                <w:lang w:val="en-US"/>
              </w:rPr>
              <w:t>Define SRS for positioning associated with a CC (and not an active BWP) with each own numerology and bandwidth (</w:t>
            </w:r>
            <w:proofErr w:type="gramStart"/>
            <w:r>
              <w:rPr>
                <w:b/>
                <w:bCs/>
                <w:sz w:val="24"/>
                <w:lang w:val="en-US"/>
              </w:rPr>
              <w:t>e.g.</w:t>
            </w:r>
            <w:proofErr w:type="gramEnd"/>
            <w:r>
              <w:rPr>
                <w:b/>
                <w:bCs/>
                <w:sz w:val="24"/>
                <w:lang w:val="en-US"/>
              </w:rPr>
              <w:t xml:space="preserve"> similar to the SRS for Positioning of Rel-17 RRC inactive feature). </w:t>
            </w:r>
          </w:p>
          <w:p w14:paraId="7C631ADC" w14:textId="77777777" w:rsidR="00656EC3" w:rsidRDefault="00F815FC">
            <w:pPr>
              <w:pStyle w:val="aff5"/>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aff5"/>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31"/>
        <w:rPr>
          <w:lang w:val="en-US"/>
        </w:rPr>
      </w:pPr>
      <w:r>
        <w:rPr>
          <w:lang w:val="en-US"/>
        </w:rPr>
        <w:lastRenderedPageBreak/>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5A9DB999" w14:textId="77777777" w:rsidR="00656EC3" w:rsidRDefault="00F815FC">
      <w:pPr>
        <w:pStyle w:val="aff5"/>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aff5"/>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aff5"/>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af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aff5"/>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aff5"/>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aff5"/>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2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aff5"/>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af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aff5"/>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aff5"/>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aff5"/>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lastRenderedPageBreak/>
              <w:t>FFS: details on the collision rules, including only dropping the UL SRSs in colliding hops.</w:t>
            </w:r>
          </w:p>
          <w:p w14:paraId="62E68130" w14:textId="77777777" w:rsidR="00656EC3" w:rsidRDefault="00F815FC">
            <w:pPr>
              <w:pStyle w:val="aff5"/>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31"/>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537E8B13" w14:textId="77777777" w:rsidR="00656EC3" w:rsidRDefault="00F815FC">
      <w:pPr>
        <w:pStyle w:val="aff5"/>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Default="00F815FC">
      <w:pPr>
        <w:pStyle w:val="aff5"/>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aff5"/>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Default="00F815FC">
      <w:pPr>
        <w:pStyle w:val="aff5"/>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31"/>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2B0047AC" w14:textId="77777777" w:rsidR="00656EC3" w:rsidRDefault="00F815FC">
      <w:pPr>
        <w:pStyle w:val="aff5"/>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Default="00F815FC">
      <w:pPr>
        <w:pStyle w:val="aff5"/>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aff5"/>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Default="00F815FC">
      <w:pPr>
        <w:pStyle w:val="aff5"/>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aff5"/>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afd"/>
        <w:tblW w:w="0" w:type="auto"/>
        <w:tblLook w:val="04A0" w:firstRow="1" w:lastRow="0" w:firstColumn="1" w:lastColumn="0" w:noHBand="0" w:noVBand="1"/>
      </w:tblPr>
      <w:tblGrid>
        <w:gridCol w:w="1555"/>
        <w:gridCol w:w="8074"/>
      </w:tblGrid>
      <w:tr w:rsidR="00656EC3" w14:paraId="36DDE502" w14:textId="77777777">
        <w:tc>
          <w:tcPr>
            <w:tcW w:w="1555" w:type="dxa"/>
            <w:shd w:val="clear" w:color="auto" w:fill="D9E2F3" w:themeFill="accent1" w:themeFillTint="33"/>
          </w:tcPr>
          <w:p w14:paraId="17D7597C"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tc>
          <w:tcPr>
            <w:tcW w:w="1555" w:type="dxa"/>
          </w:tcPr>
          <w:p w14:paraId="79A74056" w14:textId="77777777" w:rsidR="00656EC3" w:rsidRDefault="00F815FC">
            <w:pPr>
              <w:rPr>
                <w:rStyle w:val="normaltextrun"/>
              </w:rPr>
            </w:pPr>
            <w:r>
              <w:rPr>
                <w:rStyle w:val="normaltextrun"/>
              </w:rPr>
              <w:t>CATT</w:t>
            </w:r>
          </w:p>
        </w:tc>
        <w:tc>
          <w:tcPr>
            <w:tcW w:w="8074"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tc>
          <w:tcPr>
            <w:tcW w:w="1555"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8074"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aff5"/>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Default="00F815FC">
            <w:pPr>
              <w:pStyle w:val="aff5"/>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aff5"/>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aff5"/>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tc>
          <w:tcPr>
            <w:tcW w:w="1555"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8074"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tc>
          <w:tcPr>
            <w:tcW w:w="1555"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tc>
          <w:tcPr>
            <w:tcW w:w="1555"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tc>
          <w:tcPr>
            <w:tcW w:w="1555" w:type="dxa"/>
          </w:tcPr>
          <w:p w14:paraId="45A15C83" w14:textId="77777777" w:rsidR="00656EC3" w:rsidRDefault="00F815FC">
            <w:pPr>
              <w:rPr>
                <w:rStyle w:val="normaltextrun"/>
                <w:rFonts w:eastAsia="DengXian"/>
              </w:rPr>
            </w:pPr>
            <w:r>
              <w:rPr>
                <w:rStyle w:val="normaltextrun"/>
                <w:rFonts w:eastAsia="DengXian"/>
              </w:rPr>
              <w:t>Samsung</w:t>
            </w:r>
          </w:p>
        </w:tc>
        <w:tc>
          <w:tcPr>
            <w:tcW w:w="8074"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aff5"/>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aff5"/>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tc>
          <w:tcPr>
            <w:tcW w:w="1555" w:type="dxa"/>
          </w:tcPr>
          <w:p w14:paraId="742DD544" w14:textId="77777777" w:rsidR="00656EC3" w:rsidRDefault="00F815FC">
            <w:pPr>
              <w:rPr>
                <w:rStyle w:val="normaltextrun"/>
                <w:rFonts w:eastAsia="DengXian"/>
              </w:rPr>
            </w:pPr>
            <w:r>
              <w:rPr>
                <w:rStyle w:val="normaltextrun"/>
                <w:rFonts w:eastAsia="DengXian"/>
              </w:rPr>
              <w:t>Nokia/NSB</w:t>
            </w:r>
          </w:p>
        </w:tc>
        <w:tc>
          <w:tcPr>
            <w:tcW w:w="8074"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tc>
          <w:tcPr>
            <w:tcW w:w="1555" w:type="dxa"/>
          </w:tcPr>
          <w:p w14:paraId="5E3BF033" w14:textId="77777777" w:rsidR="00656EC3" w:rsidRDefault="00F815FC">
            <w:pPr>
              <w:rPr>
                <w:rStyle w:val="normaltextrun"/>
                <w:rFonts w:eastAsia="DengXian"/>
              </w:rPr>
            </w:pPr>
            <w:r>
              <w:rPr>
                <w:rStyle w:val="normaltextrun"/>
                <w:rFonts w:eastAsia="DengXian"/>
              </w:rPr>
              <w:t>Futurewei</w:t>
            </w:r>
          </w:p>
        </w:tc>
        <w:tc>
          <w:tcPr>
            <w:tcW w:w="8074"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tc>
          <w:tcPr>
            <w:tcW w:w="1555" w:type="dxa"/>
          </w:tcPr>
          <w:p w14:paraId="7FFA7B37" w14:textId="77777777" w:rsidR="00656EC3" w:rsidRDefault="00F815FC">
            <w:pPr>
              <w:rPr>
                <w:rStyle w:val="normaltextrun"/>
                <w:rFonts w:eastAsia="DengXian"/>
              </w:rPr>
            </w:pPr>
            <w:r>
              <w:rPr>
                <w:rStyle w:val="normaltextrun"/>
                <w:rFonts w:eastAsia="DengXian"/>
              </w:rPr>
              <w:t>Intel</w:t>
            </w:r>
          </w:p>
        </w:tc>
        <w:tc>
          <w:tcPr>
            <w:tcW w:w="8074" w:type="dxa"/>
          </w:tcPr>
          <w:p w14:paraId="4755D787" w14:textId="77777777" w:rsidR="00656EC3" w:rsidRDefault="00F815FC">
            <w:pPr>
              <w:rPr>
                <w:rStyle w:val="normaltextrun"/>
                <w:rFonts w:eastAsia="DengXian"/>
              </w:rPr>
            </w:pPr>
            <w:r>
              <w:rPr>
                <w:rStyle w:val="normaltextrun"/>
                <w:rFonts w:eastAsia="DengXian"/>
              </w:rPr>
              <w:t xml:space="preserve">We are fine to study both options. For Samsung’s update, our understanding is that if a UL time window is defined, there would be some restriction on the </w:t>
            </w:r>
            <w:r>
              <w:rPr>
                <w:rStyle w:val="normaltextrun"/>
                <w:rFonts w:eastAsia="DengXian"/>
              </w:rPr>
              <w:lastRenderedPageBreak/>
              <w:t>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tc>
          <w:tcPr>
            <w:tcW w:w="1555" w:type="dxa"/>
          </w:tcPr>
          <w:p w14:paraId="204E59D6" w14:textId="77777777" w:rsidR="00656EC3" w:rsidRDefault="00F815FC">
            <w:pPr>
              <w:rPr>
                <w:rStyle w:val="normaltextrun"/>
                <w:rFonts w:eastAsia="DengXian"/>
              </w:rPr>
            </w:pPr>
            <w:r>
              <w:rPr>
                <w:rStyle w:val="normaltextrun"/>
                <w:rFonts w:eastAsia="DengXian"/>
              </w:rPr>
              <w:lastRenderedPageBreak/>
              <w:t>Qualcomm</w:t>
            </w:r>
          </w:p>
        </w:tc>
        <w:tc>
          <w:tcPr>
            <w:tcW w:w="8074"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tc>
          <w:tcPr>
            <w:tcW w:w="1555" w:type="dxa"/>
          </w:tcPr>
          <w:p w14:paraId="10256CF2" w14:textId="77777777" w:rsidR="00656EC3" w:rsidRDefault="00F815FC">
            <w:pPr>
              <w:rPr>
                <w:rStyle w:val="normaltextrun"/>
                <w:rFonts w:eastAsia="DengXian"/>
              </w:rPr>
            </w:pPr>
            <w:r>
              <w:rPr>
                <w:rStyle w:val="normaltextrun"/>
                <w:rFonts w:eastAsia="DengXian"/>
              </w:rPr>
              <w:t>IIT Kanpur, CEWiT</w:t>
            </w:r>
          </w:p>
        </w:tc>
        <w:tc>
          <w:tcPr>
            <w:tcW w:w="8074"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tc>
          <w:tcPr>
            <w:tcW w:w="1555" w:type="dxa"/>
          </w:tcPr>
          <w:p w14:paraId="2945EEB2" w14:textId="77777777" w:rsidR="00656EC3" w:rsidRDefault="00F815FC">
            <w:pPr>
              <w:rPr>
                <w:rStyle w:val="normaltextrun"/>
                <w:rFonts w:eastAsia="DengXian"/>
              </w:rPr>
            </w:pPr>
            <w:r>
              <w:rPr>
                <w:rStyle w:val="normaltextrun"/>
                <w:rFonts w:eastAsia="DengXian" w:hint="eastAsia"/>
              </w:rPr>
              <w:t>ZTE</w:t>
            </w:r>
          </w:p>
        </w:tc>
        <w:tc>
          <w:tcPr>
            <w:tcW w:w="8074"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BE2FE0">
        <w:tc>
          <w:tcPr>
            <w:tcW w:w="1555" w:type="dxa"/>
          </w:tcPr>
          <w:p w14:paraId="5B4A43B7" w14:textId="77777777" w:rsidR="00BE2FE0" w:rsidRPr="00D73DC9" w:rsidRDefault="00BE2FE0" w:rsidP="005C3ECD">
            <w:pPr>
              <w:rPr>
                <w:rStyle w:val="normaltextrun"/>
                <w:rFonts w:eastAsiaTheme="minorEastAsia" w:hint="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4B14B4EC" w14:textId="77777777" w:rsidR="00BE2FE0" w:rsidRPr="001E616B" w:rsidRDefault="00BE2FE0" w:rsidP="005C3ECD">
            <w:pPr>
              <w:rPr>
                <w:rStyle w:val="normaltextrun"/>
                <w:rFonts w:eastAsiaTheme="minorEastAsia" w:hint="eastAsia"/>
                <w:lang w:eastAsia="ja-JP"/>
              </w:rPr>
            </w:pPr>
            <w:r>
              <w:rPr>
                <w:rStyle w:val="normaltextrun"/>
                <w:rFonts w:eastAsia="DengXian"/>
              </w:rPr>
              <w:t>OK to study both options.</w:t>
            </w:r>
          </w:p>
        </w:tc>
      </w:tr>
    </w:tbl>
    <w:p w14:paraId="169D63C0" w14:textId="77777777" w:rsidR="00656EC3" w:rsidRPr="00BE2FE0" w:rsidRDefault="00656EC3">
      <w:pPr>
        <w:rPr>
          <w:lang w:eastAsia="ja-JP"/>
        </w:rPr>
      </w:pPr>
    </w:p>
    <w:p w14:paraId="2F087120" w14:textId="77777777" w:rsidR="00656EC3" w:rsidRDefault="00F815FC">
      <w:pPr>
        <w:pStyle w:val="20"/>
        <w:rPr>
          <w:lang w:val="en-US"/>
        </w:rPr>
      </w:pPr>
      <w:r>
        <w:rPr>
          <w:lang w:val="en-US"/>
        </w:rPr>
        <w:t>Support of aperiodic PRS / SRS [paused]</w:t>
      </w:r>
    </w:p>
    <w:p w14:paraId="71E8B130" w14:textId="77777777" w:rsidR="00656EC3" w:rsidRDefault="00F815FC">
      <w:pPr>
        <w:pStyle w:val="31"/>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aff5"/>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31"/>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af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20"/>
        <w:rPr>
          <w:lang w:val="en-US"/>
        </w:rPr>
      </w:pPr>
      <w:r>
        <w:rPr>
          <w:lang w:val="en-US"/>
        </w:rPr>
        <w:t>Power control [LOW]</w:t>
      </w:r>
    </w:p>
    <w:p w14:paraId="28A0C32C" w14:textId="77777777" w:rsidR="00656EC3" w:rsidRDefault="00F815FC">
      <w:pPr>
        <w:pStyle w:val="31"/>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af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31"/>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af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1"/>
        <w:rPr>
          <w:lang w:val="en-US"/>
        </w:rPr>
      </w:pPr>
      <w:bookmarkStart w:id="34" w:name="_Toc68614630"/>
      <w:bookmarkStart w:id="35" w:name="_Toc68614651"/>
      <w:bookmarkStart w:id="36" w:name="_Toc68614629"/>
      <w:bookmarkEnd w:id="34"/>
      <w:bookmarkEnd w:id="35"/>
      <w:bookmarkEnd w:id="36"/>
      <w:r>
        <w:rPr>
          <w:lang w:val="en-US"/>
        </w:rPr>
        <w:t>GTW sessions</w:t>
      </w:r>
    </w:p>
    <w:p w14:paraId="62135411" w14:textId="77777777" w:rsidR="00656EC3" w:rsidRDefault="00F815FC">
      <w:pPr>
        <w:pStyle w:val="20"/>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7C75E4C1" w14:textId="77777777" w:rsidR="00656EC3" w:rsidRDefault="00F815FC">
      <w:pPr>
        <w:pStyle w:val="aff5"/>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aff5"/>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aff5"/>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6C8CE42C" w14:textId="77777777" w:rsidR="00656EC3" w:rsidRDefault="00F815FC">
      <w:pPr>
        <w:pStyle w:val="aff5"/>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Default="00F815FC">
      <w:pPr>
        <w:pStyle w:val="aff5"/>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aff5"/>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28C242F0" w14:textId="77777777" w:rsidR="00656EC3" w:rsidRDefault="00F815FC">
      <w:pPr>
        <w:pStyle w:val="aff5"/>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 xml:space="preserve">Proposal 1.5-2: (for conclusion)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1"/>
        <w:rPr>
          <w:lang w:val="en-US"/>
        </w:rPr>
      </w:pPr>
      <w:r>
        <w:rPr>
          <w:lang w:val="en-US"/>
        </w:rPr>
        <w:t>Conclusion</w:t>
      </w:r>
    </w:p>
    <w:p w14:paraId="0B4E9758" w14:textId="77777777" w:rsidR="00656EC3" w:rsidRDefault="00F815FC">
      <w:pPr>
        <w:pStyle w:val="a6"/>
        <w:rPr>
          <w:b/>
          <w:bCs/>
        </w:rPr>
      </w:pPr>
      <w:bookmarkStart w:id="37" w:name="_In-sequence_SDU_delivery"/>
      <w:bookmarkEnd w:id="37"/>
      <w:r>
        <w:t>TBD</w:t>
      </w:r>
    </w:p>
    <w:p w14:paraId="6110C3B0" w14:textId="77777777" w:rsidR="00656EC3" w:rsidRDefault="00F815FC">
      <w:pPr>
        <w:pStyle w:val="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 xml:space="preserve">R1-2302383, Discussion on positioning for RedCap UEs, Huawei, </w:t>
      </w:r>
      <w:proofErr w:type="spellStart"/>
      <w:r>
        <w:t>HiSilicon</w:t>
      </w:r>
      <w:proofErr w:type="spellEnd"/>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RedCap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 xml:space="preserve">R1-2303449, Positioning for RedCap UEs, </w:t>
      </w:r>
      <w:proofErr w:type="spellStart"/>
      <w:r>
        <w:t>InterDigital</w:t>
      </w:r>
      <w:proofErr w:type="spellEnd"/>
      <w:r>
        <w:t>,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RedCap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lastRenderedPageBreak/>
        <w:t>R1-2303747, Discussion on positioning support for RedCap UEs, LG Electronics</w:t>
      </w:r>
    </w:p>
    <w:p w14:paraId="35FE05E0" w14:textId="77777777" w:rsidR="00656EC3" w:rsidRDefault="00F815FC">
      <w:pPr>
        <w:pStyle w:val="Reference"/>
      </w:pPr>
      <w:r>
        <w:t xml:space="preserve">R1-2303822, Discussion on NR positioning for </w:t>
      </w:r>
      <w:proofErr w:type="gramStart"/>
      <w:r>
        <w:t>RedCap ,</w:t>
      </w:r>
      <w:proofErr w:type="gramEnd"/>
      <w:r>
        <w:t xml:space="preserve">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7"/>
      <w:footerReference w:type="default" r:id="rId18"/>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45B4" w14:textId="77777777" w:rsidR="006A1332" w:rsidRDefault="006A1332">
      <w:r>
        <w:separator/>
      </w:r>
    </w:p>
  </w:endnote>
  <w:endnote w:type="continuationSeparator" w:id="0">
    <w:p w14:paraId="37FE4E70" w14:textId="77777777" w:rsidR="006A1332" w:rsidRDefault="006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77777777" w:rsidR="00656EC3" w:rsidRDefault="00F815FC">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39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rPr>
      <w:t>52</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6CC8" w14:textId="77777777" w:rsidR="006A1332" w:rsidRDefault="006A1332">
      <w:r>
        <w:separator/>
      </w:r>
    </w:p>
  </w:footnote>
  <w:footnote w:type="continuationSeparator" w:id="0">
    <w:p w14:paraId="07E966E8" w14:textId="77777777" w:rsidR="006A1332" w:rsidRDefault="006A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656EC3" w:rsidRDefault="00F815F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ＭＳ 明朝"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ＭＳ 明朝"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ＭＳ 明朝"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ＭＳ 明朝"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358822835">
    <w:abstractNumId w:val="38"/>
  </w:num>
  <w:num w:numId="2" w16cid:durableId="584151308">
    <w:abstractNumId w:val="39"/>
  </w:num>
  <w:num w:numId="3" w16cid:durableId="1840193015">
    <w:abstractNumId w:val="20"/>
  </w:num>
  <w:num w:numId="4" w16cid:durableId="393282797">
    <w:abstractNumId w:val="4"/>
  </w:num>
  <w:num w:numId="5" w16cid:durableId="174615080">
    <w:abstractNumId w:val="14"/>
  </w:num>
  <w:num w:numId="6" w16cid:durableId="330957942">
    <w:abstractNumId w:val="8"/>
  </w:num>
  <w:num w:numId="7" w16cid:durableId="1525558030">
    <w:abstractNumId w:val="32"/>
  </w:num>
  <w:num w:numId="8" w16cid:durableId="2075350060">
    <w:abstractNumId w:val="0"/>
  </w:num>
  <w:num w:numId="9" w16cid:durableId="1497762543">
    <w:abstractNumId w:val="43"/>
  </w:num>
  <w:num w:numId="10" w16cid:durableId="77796880">
    <w:abstractNumId w:val="28"/>
  </w:num>
  <w:num w:numId="11" w16cid:durableId="1701782552">
    <w:abstractNumId w:val="21"/>
  </w:num>
  <w:num w:numId="12" w16cid:durableId="1530794177">
    <w:abstractNumId w:val="30"/>
  </w:num>
  <w:num w:numId="13" w16cid:durableId="358941924">
    <w:abstractNumId w:val="31"/>
  </w:num>
  <w:num w:numId="14" w16cid:durableId="516042573">
    <w:abstractNumId w:val="16"/>
  </w:num>
  <w:num w:numId="15" w16cid:durableId="946693347">
    <w:abstractNumId w:val="19"/>
  </w:num>
  <w:num w:numId="16" w16cid:durableId="849105847">
    <w:abstractNumId w:val="12"/>
  </w:num>
  <w:num w:numId="17" w16cid:durableId="1713190020">
    <w:abstractNumId w:val="41"/>
  </w:num>
  <w:num w:numId="18" w16cid:durableId="2128769521">
    <w:abstractNumId w:val="34"/>
  </w:num>
  <w:num w:numId="19" w16cid:durableId="1040015297">
    <w:abstractNumId w:val="24"/>
  </w:num>
  <w:num w:numId="20" w16cid:durableId="679549914">
    <w:abstractNumId w:val="29"/>
  </w:num>
  <w:num w:numId="21" w16cid:durableId="535965662">
    <w:abstractNumId w:val="46"/>
  </w:num>
  <w:num w:numId="22" w16cid:durableId="1754667749">
    <w:abstractNumId w:val="45"/>
  </w:num>
  <w:num w:numId="23" w16cid:durableId="2112508731">
    <w:abstractNumId w:val="37"/>
  </w:num>
  <w:num w:numId="24" w16cid:durableId="525095190">
    <w:abstractNumId w:val="2"/>
  </w:num>
  <w:num w:numId="25" w16cid:durableId="1062488272">
    <w:abstractNumId w:val="22"/>
  </w:num>
  <w:num w:numId="26" w16cid:durableId="993801251">
    <w:abstractNumId w:val="35"/>
  </w:num>
  <w:num w:numId="27" w16cid:durableId="106316217">
    <w:abstractNumId w:val="33"/>
  </w:num>
  <w:num w:numId="28" w16cid:durableId="1046372903">
    <w:abstractNumId w:val="25"/>
  </w:num>
  <w:num w:numId="29" w16cid:durableId="679897093">
    <w:abstractNumId w:val="44"/>
  </w:num>
  <w:num w:numId="30" w16cid:durableId="183860636">
    <w:abstractNumId w:val="18"/>
  </w:num>
  <w:num w:numId="31" w16cid:durableId="916062700">
    <w:abstractNumId w:val="27"/>
  </w:num>
  <w:num w:numId="32" w16cid:durableId="180970019">
    <w:abstractNumId w:val="6"/>
  </w:num>
  <w:num w:numId="33" w16cid:durableId="2072845469">
    <w:abstractNumId w:val="9"/>
  </w:num>
  <w:num w:numId="34" w16cid:durableId="193469256">
    <w:abstractNumId w:val="11"/>
  </w:num>
  <w:num w:numId="35" w16cid:durableId="395057146">
    <w:abstractNumId w:val="5"/>
  </w:num>
  <w:num w:numId="36" w16cid:durableId="1056466489">
    <w:abstractNumId w:val="13"/>
  </w:num>
  <w:num w:numId="37" w16cid:durableId="1112243964">
    <w:abstractNumId w:val="7"/>
  </w:num>
  <w:num w:numId="38" w16cid:durableId="2080859057">
    <w:abstractNumId w:val="40"/>
  </w:num>
  <w:num w:numId="39" w16cid:durableId="1637641677">
    <w:abstractNumId w:val="26"/>
  </w:num>
  <w:num w:numId="40" w16cid:durableId="1814444044">
    <w:abstractNumId w:val="36"/>
  </w:num>
  <w:num w:numId="41" w16cid:durableId="1474757813">
    <w:abstractNumId w:val="1"/>
  </w:num>
  <w:num w:numId="42" w16cid:durableId="1427382133">
    <w:abstractNumId w:val="15"/>
  </w:num>
  <w:num w:numId="43" w16cid:durableId="1533613670">
    <w:abstractNumId w:val="42"/>
  </w:num>
  <w:num w:numId="44" w16cid:durableId="1333029070">
    <w:abstractNumId w:val="3"/>
  </w:num>
  <w:num w:numId="45" w16cid:durableId="2127044718">
    <w:abstractNumId w:val="23"/>
  </w:num>
  <w:num w:numId="46" w16cid:durableId="384792665">
    <w:abstractNumId w:val="10"/>
  </w:num>
  <w:num w:numId="47" w16cid:durableId="103738949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A22BF6A1-6C36-482E-B2A7-0546A431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rFonts w:ascii="Times New Roman" w:eastAsia="Times New Roman" w:hAnsi="Times New Roman"/>
      <w:sz w:val="24"/>
      <w:szCs w:val="24"/>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SimSu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SimSun"/>
      <w:b/>
      <w:lang w:eastAsia="en-GB"/>
    </w:rPr>
  </w:style>
  <w:style w:type="paragraph" w:styleId="aa">
    <w:name w:val="Document Map"/>
    <w:basedOn w:val="a1"/>
    <w:link w:val="ab"/>
    <w:qFormat/>
    <w:pPr>
      <w:shd w:val="clear" w:color="auto" w:fill="000080"/>
    </w:pPr>
    <w:rPr>
      <w:rFonts w:ascii="Tahoma" w:eastAsia="SimSun" w:hAnsi="Tahoma" w:cs="Tahoma"/>
    </w:rPr>
  </w:style>
  <w:style w:type="paragraph" w:styleId="ac">
    <w:name w:val="annotation text"/>
    <w:basedOn w:val="a1"/>
    <w:link w:val="ad"/>
    <w:uiPriority w:val="99"/>
    <w:qFormat/>
    <w:rPr>
      <w:rFonts w:eastAsia="SimSun"/>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SimSun"/>
    </w:rPr>
  </w:style>
  <w:style w:type="paragraph" w:styleId="af">
    <w:name w:val="Plain Text"/>
    <w:basedOn w:val="a1"/>
    <w:link w:val="af0"/>
    <w:qFormat/>
    <w:rPr>
      <w:rFonts w:ascii="Courier New" w:eastAsia="SimSun" w:hAnsi="Courier New"/>
      <w:lang w:val="nb-NO"/>
    </w:rPr>
  </w:style>
  <w:style w:type="paragraph" w:styleId="50">
    <w:name w:val="List Bullet 5"/>
    <w:basedOn w:val="4"/>
    <w:qFormat/>
    <w:pPr>
      <w:numPr>
        <w:numId w:val="9"/>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rPr>
      <w:rFonts w:ascii="Segoe UI" w:eastAsia="SimSun"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rFonts w:eastAsia="SimSun"/>
      <w:b/>
      <w:i/>
      <w:sz w:val="26"/>
      <w:lang w:eastAsia="en-GB"/>
    </w:rPr>
  </w:style>
  <w:style w:type="paragraph" w:styleId="af8">
    <w:name w:val="footnote text"/>
    <w:basedOn w:val="a1"/>
    <w:link w:val="af9"/>
    <w:qFormat/>
    <w:pPr>
      <w:keepLines/>
      <w:ind w:left="454" w:hanging="454"/>
    </w:pPr>
    <w:rPr>
      <w:rFonts w:eastAsia="SimSun"/>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eastAsia="SimSun"/>
    </w:rPr>
  </w:style>
  <w:style w:type="paragraph" w:styleId="Web">
    <w:name w:val="Normal (Web)"/>
    <w:basedOn w:val="a1"/>
    <w:uiPriority w:val="99"/>
    <w:unhideWhenUsed/>
    <w:qFormat/>
    <w:pPr>
      <w:spacing w:before="100" w:beforeAutospacing="1" w:after="100" w:afterAutospacing="1"/>
    </w:pPr>
  </w:style>
  <w:style w:type="paragraph" w:styleId="12">
    <w:name w:val="index 1"/>
    <w:basedOn w:val="a1"/>
    <w:next w:val="a1"/>
    <w:qFormat/>
    <w:pPr>
      <w:keepLines/>
    </w:pPr>
    <w:rPr>
      <w:rFonts w:eastAsia="SimSun"/>
    </w:r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SimSun"/>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SimSun"/>
    </w:rPr>
  </w:style>
  <w:style w:type="paragraph" w:customStyle="1" w:styleId="Reference">
    <w:name w:val="Reference"/>
    <w:basedOn w:val="a6"/>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style>
  <w:style w:type="paragraph" w:customStyle="1" w:styleId="EX">
    <w:name w:val="EX"/>
    <w:basedOn w:val="a1"/>
    <w:qFormat/>
    <w:pPr>
      <w:keepLines/>
      <w:ind w:left="1702" w:hanging="1418"/>
    </w:pPr>
    <w:rPr>
      <w:rFonts w:eastAsia="SimSun"/>
    </w:rPr>
  </w:style>
  <w:style w:type="paragraph" w:customStyle="1" w:styleId="EW">
    <w:name w:val="EW"/>
    <w:basedOn w:val="EX"/>
    <w:qFormat/>
  </w:style>
  <w:style w:type="paragraph" w:customStyle="1" w:styleId="TAL">
    <w:name w:val="TAL"/>
    <w:basedOn w:val="a1"/>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ＭＳ 明朝"/>
      <w:lang w:val="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ＭＳ 明朝"/>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rFonts w:eastAsia="SimSun"/>
      <w:i/>
      <w:color w:val="0000FF"/>
    </w:rPr>
  </w:style>
  <w:style w:type="character" w:customStyle="1" w:styleId="22">
    <w:name w:val="見出し 2 (文字)"/>
    <w:link w:val="20"/>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1">
    <w:name w:val="見出し 4 (文字)"/>
    <w:link w:val="40"/>
    <w:qFormat/>
    <w:rPr>
      <w:rFonts w:ascii="Arial" w:hAnsi="Arial"/>
      <w:sz w:val="24"/>
      <w:lang w:eastAsia="ja-JP"/>
    </w:rPr>
  </w:style>
  <w:style w:type="character" w:customStyle="1" w:styleId="51">
    <w:name w:val="見出し 5 (文字)"/>
    <w:link w:val="5"/>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ind w:left="720"/>
    </w:pPr>
    <w:rPr>
      <w:rFonts w:ascii="Calibri" w:eastAsia="Calibri" w:hAnsi="Calibri"/>
      <w:sz w:val="22"/>
      <w:lang w:val="zh-CN"/>
    </w:rPr>
  </w:style>
  <w:style w:type="character" w:customStyle="1" w:styleId="aff6">
    <w:name w:val="リスト段落 (文字)"/>
    <w:link w:val="aff5"/>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SimSun"/>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5"/>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図表番号 (文字)"/>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7">
    <w:name w:val="Placeholder Text"/>
    <w:basedOn w:val="a2"/>
    <w:uiPriority w:val="99"/>
    <w:semiHidden/>
    <w:qFormat/>
    <w:rPr>
      <w:color w:val="808080"/>
    </w:rPr>
  </w:style>
  <w:style w:type="character" w:customStyle="1" w:styleId="B1Zchn">
    <w:name w:val="B1 Zchn"/>
    <w:qFormat/>
    <w:rPr>
      <w:lang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ＭＳ 明朝" w:hAnsi="Times New Roman" w:cs="Times New Roman"/>
      <w:sz w:val="20"/>
      <w:szCs w:val="20"/>
      <w:lang w:val="en-GB" w:eastAsia="en-US"/>
    </w:rPr>
  </w:style>
  <w:style w:type="character" w:customStyle="1" w:styleId="TALChar">
    <w:name w:val="TAL Char"/>
    <w:qFormat/>
    <w:locked/>
    <w:rPr>
      <w:rFonts w:ascii="Arial" w:eastAsia="ＭＳ 明朝"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SimSun"/>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e64e7270-d4e6-48a7-a2dd-375c33f5b551</TermId>
        </TermInfo>
        <TermInfo xmlns="http://schemas.microsoft.com/office/infopath/2007/PartnerControls">
          <TermName xmlns="http://schemas.microsoft.com/office/infopath/2007/PartnerControls">Ericsson</TermName>
          <TermId xmlns="http://schemas.microsoft.com/office/infopath/2007/PartnerControls">c428cba1-255e-4b95-a3ee-eb0dc42ce76e</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2.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52E978D4-0E70-4BE7-9500-66326E6A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54</Pages>
  <Words>16906</Words>
  <Characters>96370</Characters>
  <Application>Microsoft Office Word</Application>
  <DocSecurity>0</DocSecurity>
  <Lines>803</Lines>
  <Paragraphs>226</Paragraphs>
  <ScaleCrop>false</ScaleCrop>
  <Company>Ericsson</Company>
  <LinksUpToDate>false</LinksUpToDate>
  <CharactersWithSpaces>113050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Kousuke Shima (島 康介)</cp:lastModifiedBy>
  <cp:revision>21</cp:revision>
  <cp:lastPrinted>2023-02-16T02:44:00Z</cp:lastPrinted>
  <dcterms:created xsi:type="dcterms:W3CDTF">2023-04-19T02:41:00Z</dcterms:created>
  <dcterms:modified xsi:type="dcterms:W3CDTF">2023-04-19T06:34:00Z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