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w:t>
      </w:r>
      <w:proofErr w:type="spellStart"/>
      <w:r>
        <w:rPr>
          <w:lang w:eastAsia="ja-JP"/>
        </w:rPr>
        <w:t>RedCap</w:t>
      </w:r>
      <w:proofErr w:type="spellEnd"/>
      <w:r>
        <w:rPr>
          <w:lang w:eastAsia="ja-JP"/>
        </w:rPr>
        <w:t xml:space="preserve">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8074"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tc>
          <w:tcPr>
            <w:tcW w:w="1555"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8074"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tc>
          <w:tcPr>
            <w:tcW w:w="1555"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8074"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tc>
          <w:tcPr>
            <w:tcW w:w="1555"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8074" w:type="dxa"/>
            <w:gridSpan w:val="2"/>
          </w:tcPr>
          <w:p w14:paraId="350E1FF2" w14:textId="77777777" w:rsidR="00656EC3" w:rsidRDefault="00F815FC">
            <w:pPr>
              <w:pStyle w:val="aff6"/>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aff6"/>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tc>
          <w:tcPr>
            <w:tcW w:w="1555"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8074"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tc>
          <w:tcPr>
            <w:tcW w:w="1555"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8074"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 xml:space="preserve">One or more measurements where each measurement is associated with a single </w:t>
            </w:r>
            <w:r>
              <w:rPr>
                <w:bCs/>
                <w:lang w:eastAsia="ja-JP"/>
              </w:rPr>
              <w:lastRenderedPageBreak/>
              <w:t>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tc>
          <w:tcPr>
            <w:tcW w:w="1555" w:type="dxa"/>
            <w:gridSpan w:val="2"/>
          </w:tcPr>
          <w:p w14:paraId="3190A03A" w14:textId="77777777" w:rsidR="00656EC3" w:rsidRDefault="00656EC3">
            <w:pPr>
              <w:rPr>
                <w:rStyle w:val="normaltextrun"/>
                <w:rFonts w:eastAsia="等线"/>
              </w:rPr>
            </w:pPr>
          </w:p>
        </w:tc>
        <w:tc>
          <w:tcPr>
            <w:tcW w:w="8074" w:type="dxa"/>
            <w:gridSpan w:val="2"/>
          </w:tcPr>
          <w:p w14:paraId="145FA60B" w14:textId="77777777" w:rsidR="00656EC3" w:rsidRDefault="00656EC3">
            <w:pPr>
              <w:rPr>
                <w:rStyle w:val="normaltextrun"/>
                <w:rFonts w:eastAsia="等线"/>
              </w:rPr>
            </w:pPr>
          </w:p>
        </w:tc>
      </w:tr>
      <w:tr w:rsidR="00656EC3" w14:paraId="058B0F38" w14:textId="77777777">
        <w:tc>
          <w:tcPr>
            <w:tcW w:w="1555" w:type="dxa"/>
            <w:gridSpan w:val="2"/>
          </w:tcPr>
          <w:p w14:paraId="0715DFED" w14:textId="77777777" w:rsidR="00656EC3" w:rsidRDefault="00F815FC">
            <w:pPr>
              <w:rPr>
                <w:rStyle w:val="normaltextrun"/>
                <w:rFonts w:eastAsia="等线"/>
              </w:rPr>
            </w:pPr>
            <w:r>
              <w:rPr>
                <w:rStyle w:val="normaltextrun"/>
                <w:rFonts w:eastAsia="等线"/>
              </w:rPr>
              <w:t>Intel</w:t>
            </w:r>
          </w:p>
        </w:tc>
        <w:tc>
          <w:tcPr>
            <w:tcW w:w="8074"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tc>
          <w:tcPr>
            <w:tcW w:w="1555"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8074"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8074"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tc>
          <w:tcPr>
            <w:tcW w:w="1555" w:type="dxa"/>
            <w:gridSpan w:val="2"/>
          </w:tcPr>
          <w:p w14:paraId="1C9DD7FC" w14:textId="77777777" w:rsidR="00656EC3" w:rsidRDefault="00F815FC">
            <w:pPr>
              <w:rPr>
                <w:rFonts w:eastAsia="等线"/>
              </w:rPr>
            </w:pPr>
            <w:r>
              <w:rPr>
                <w:rStyle w:val="normaltextrun"/>
                <w:rFonts w:eastAsia="等线" w:hint="eastAsia"/>
              </w:rPr>
              <w:t>ZTE</w:t>
            </w:r>
          </w:p>
        </w:tc>
        <w:tc>
          <w:tcPr>
            <w:tcW w:w="8074"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055219">
            <w:pPr>
              <w:rPr>
                <w:rStyle w:val="normaltextrun"/>
                <w:rFonts w:eastAsia="等线"/>
              </w:rPr>
            </w:pPr>
            <w:r>
              <w:rPr>
                <w:rStyle w:val="normaltextrun"/>
                <w:rFonts w:eastAsia="等线"/>
              </w:rPr>
              <w:lastRenderedPageBreak/>
              <w:t>mtk</w:t>
            </w:r>
          </w:p>
        </w:tc>
        <w:tc>
          <w:tcPr>
            <w:tcW w:w="7834" w:type="dxa"/>
            <w:gridSpan w:val="2"/>
          </w:tcPr>
          <w:p w14:paraId="32C2457A" w14:textId="77777777" w:rsidR="00677B9F" w:rsidRPr="001772EE" w:rsidRDefault="00677B9F" w:rsidP="00055219">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055219">
            <w:pPr>
              <w:rPr>
                <w:rStyle w:val="normaltextrun"/>
                <w:rFonts w:eastAsia="等线"/>
                <w:sz w:val="20"/>
                <w:szCs w:val="20"/>
              </w:rPr>
            </w:pPr>
          </w:p>
          <w:p w14:paraId="549FF7D2" w14:textId="77777777" w:rsidR="00677B9F" w:rsidRPr="001772EE" w:rsidRDefault="00677B9F" w:rsidP="00055219">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055219">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055219">
            <w:pPr>
              <w:rPr>
                <w:rStyle w:val="normaltextrun"/>
                <w:rFonts w:eastAsia="等线"/>
                <w:sz w:val="20"/>
                <w:szCs w:val="20"/>
              </w:rPr>
            </w:pPr>
          </w:p>
          <w:p w14:paraId="0CB1F7E6" w14:textId="77777777" w:rsidR="00677B9F" w:rsidRPr="001772EE" w:rsidRDefault="00677B9F" w:rsidP="00055219">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055219">
            <w:pPr>
              <w:rPr>
                <w:rStyle w:val="normaltextrun"/>
                <w:rFonts w:eastAsia="等线"/>
                <w:sz w:val="20"/>
                <w:szCs w:val="20"/>
              </w:rPr>
            </w:pPr>
          </w:p>
          <w:p w14:paraId="1FDC5041" w14:textId="77777777" w:rsidR="00677B9F" w:rsidRPr="001772EE" w:rsidRDefault="00677B9F" w:rsidP="00055219">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055219">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055219">
            <w:pPr>
              <w:rPr>
                <w:rStyle w:val="normaltextrun"/>
                <w:rFonts w:eastAsia="PMingLiU"/>
                <w:sz w:val="20"/>
                <w:szCs w:val="20"/>
                <w:lang w:eastAsia="zh-TW"/>
              </w:rPr>
            </w:pPr>
          </w:p>
          <w:p w14:paraId="3C9B77DF" w14:textId="77777777" w:rsidR="00677B9F" w:rsidRPr="00701175" w:rsidRDefault="00677B9F" w:rsidP="00055219">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055219">
            <w:pPr>
              <w:rPr>
                <w:rStyle w:val="normaltextrun"/>
                <w:rFonts w:eastAsia="等线"/>
                <w:sz w:val="20"/>
                <w:szCs w:val="20"/>
              </w:rPr>
            </w:pPr>
          </w:p>
        </w:tc>
      </w:tr>
      <w:tr w:rsidR="00677B9F" w14:paraId="13ABF499" w14:textId="77777777">
        <w:tc>
          <w:tcPr>
            <w:tcW w:w="1555" w:type="dxa"/>
            <w:gridSpan w:val="2"/>
          </w:tcPr>
          <w:p w14:paraId="23E41CA8" w14:textId="77777777" w:rsidR="00677B9F" w:rsidRDefault="00677B9F">
            <w:pPr>
              <w:rPr>
                <w:rStyle w:val="normaltextrun"/>
                <w:rFonts w:eastAsia="等线"/>
              </w:rPr>
            </w:pPr>
          </w:p>
        </w:tc>
        <w:tc>
          <w:tcPr>
            <w:tcW w:w="8074" w:type="dxa"/>
            <w:gridSpan w:val="2"/>
          </w:tcPr>
          <w:p w14:paraId="012C1846" w14:textId="77777777" w:rsidR="00677B9F" w:rsidRDefault="00677B9F">
            <w:pPr>
              <w:rPr>
                <w:rFonts w:eastAsia="宋体"/>
                <w:bCs/>
              </w:rPr>
            </w:pP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6"/>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6"/>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6"/>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6"/>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lastRenderedPageBreak/>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lastRenderedPageBreak/>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1B183E1A" w14:textId="77777777" w:rsidR="00656EC3" w:rsidRDefault="00656EC3">
      <w:pPr>
        <w:jc w:val="both"/>
        <w:rPr>
          <w:lang w:eastAsia="ja-JP"/>
        </w:rPr>
      </w:pPr>
    </w:p>
    <w:tbl>
      <w:tblPr>
        <w:tblStyle w:val="afe"/>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lastRenderedPageBreak/>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77777777" w:rsidR="00656EC3" w:rsidRDefault="00F815FC">
            <w:r>
              <w:rPr>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pt;height:174.7pt" o:ole="">
                  <v:imagedata r:id="rId13" o:title=""/>
                </v:shape>
                <o:OLEObject Type="Embed" ProgID="Visio.Drawing.11" ShapeID="_x0000_i1025" DrawAspect="Content" ObjectID="_1743408921" r:id="rId14"/>
              </w:object>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tr w:rsidR="00656EC3" w14:paraId="3978D9C6" w14:textId="77777777">
        <w:tc>
          <w:tcPr>
            <w:tcW w:w="1555" w:type="dxa"/>
          </w:tcPr>
          <w:p w14:paraId="73DC4468" w14:textId="77777777" w:rsidR="00656EC3" w:rsidRDefault="00F815FC">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8074"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tc>
          <w:tcPr>
            <w:tcW w:w="1555"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等线"/>
              </w:rPr>
            </w:pPr>
            <w:r>
              <w:rPr>
                <w:rStyle w:val="normaltextrun"/>
                <w:rFonts w:eastAsia="等线"/>
              </w:rPr>
              <w:t xml:space="preserve">Samsung </w:t>
            </w:r>
          </w:p>
        </w:tc>
        <w:tc>
          <w:tcPr>
            <w:tcW w:w="8074"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等线"/>
              </w:rPr>
            </w:pPr>
            <w:r>
              <w:rPr>
                <w:rStyle w:val="normaltextrun"/>
                <w:rFonts w:eastAsia="等线"/>
              </w:rPr>
              <w:t>Nokia/NSB</w:t>
            </w:r>
          </w:p>
        </w:tc>
        <w:tc>
          <w:tcPr>
            <w:tcW w:w="8074"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tc>
          <w:tcPr>
            <w:tcW w:w="1555" w:type="dxa"/>
          </w:tcPr>
          <w:p w14:paraId="3F8983F6" w14:textId="77777777" w:rsidR="00656EC3" w:rsidRDefault="00F815FC">
            <w:pPr>
              <w:rPr>
                <w:rStyle w:val="normaltextrun"/>
                <w:rFonts w:eastAsia="等线"/>
              </w:rPr>
            </w:pPr>
            <w:r>
              <w:rPr>
                <w:rStyle w:val="normaltextrun"/>
                <w:rFonts w:eastAsia="等线"/>
              </w:rPr>
              <w:t>Futurewei</w:t>
            </w:r>
          </w:p>
        </w:tc>
        <w:tc>
          <w:tcPr>
            <w:tcW w:w="8074"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等线"/>
              </w:rPr>
            </w:pPr>
            <w:r>
              <w:rPr>
                <w:rStyle w:val="normaltextrun"/>
                <w:rFonts w:eastAsia="等线"/>
              </w:rPr>
              <w:t>Intel</w:t>
            </w:r>
          </w:p>
        </w:tc>
        <w:tc>
          <w:tcPr>
            <w:tcW w:w="8074"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等线"/>
              </w:rPr>
            </w:pPr>
            <w:r>
              <w:rPr>
                <w:rStyle w:val="normaltextrun"/>
                <w:rFonts w:eastAsia="等线"/>
              </w:rPr>
              <w:t>Qualcomm</w:t>
            </w:r>
          </w:p>
        </w:tc>
        <w:tc>
          <w:tcPr>
            <w:tcW w:w="8074"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等线"/>
              </w:rPr>
            </w:pPr>
            <w:r>
              <w:rPr>
                <w:rStyle w:val="normaltextrun"/>
                <w:rFonts w:eastAsia="等线"/>
              </w:rPr>
              <w:lastRenderedPageBreak/>
              <w:t>IIT Kanpur, CEWiT</w:t>
            </w:r>
          </w:p>
        </w:tc>
        <w:tc>
          <w:tcPr>
            <w:tcW w:w="8074"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等线"/>
              </w:rPr>
            </w:pPr>
            <w:r>
              <w:rPr>
                <w:rStyle w:val="normaltextrun"/>
                <w:rFonts w:eastAsia="等线" w:hint="eastAsia"/>
              </w:rPr>
              <w:t>ZTE</w:t>
            </w:r>
          </w:p>
        </w:tc>
        <w:tc>
          <w:tcPr>
            <w:tcW w:w="8074"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B03077">
        <w:tc>
          <w:tcPr>
            <w:tcW w:w="1555" w:type="dxa"/>
          </w:tcPr>
          <w:p w14:paraId="1DCEB572" w14:textId="77777777" w:rsidR="00B03077" w:rsidRDefault="00B03077" w:rsidP="00055219">
            <w:pPr>
              <w:rPr>
                <w:rStyle w:val="normaltextrun"/>
                <w:rFonts w:eastAsia="等线"/>
              </w:rPr>
            </w:pPr>
            <w:r>
              <w:rPr>
                <w:rStyle w:val="normaltextrun"/>
                <w:rFonts w:eastAsia="等线"/>
              </w:rPr>
              <w:t>mtk</w:t>
            </w:r>
          </w:p>
        </w:tc>
        <w:tc>
          <w:tcPr>
            <w:tcW w:w="8074" w:type="dxa"/>
          </w:tcPr>
          <w:p w14:paraId="1E13A5EA" w14:textId="77777777" w:rsidR="00B03077" w:rsidRDefault="00B03077" w:rsidP="00055219">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055219">
            <w:pPr>
              <w:rPr>
                <w:rStyle w:val="normaltextrun"/>
                <w:rFonts w:eastAsia="等线"/>
              </w:rPr>
            </w:pPr>
            <w:r>
              <w:rPr>
                <w:rStyle w:val="normaltextrun"/>
                <w:rFonts w:eastAsia="等线"/>
              </w:rPr>
              <w:t xml:space="preserve">2, no strong view for using “adjacent“ or “consecutive“. Both are fine </w:t>
            </w:r>
          </w:p>
        </w:tc>
      </w:tr>
    </w:tbl>
    <w:p w14:paraId="041DFF93" w14:textId="77777777" w:rsidR="00656EC3"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 xml:space="preserve">Proposal 1.5-1: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w:t>
      </w:r>
      <w:proofErr w:type="gramStart"/>
      <w:r>
        <w:rPr>
          <w:rFonts w:ascii="Times New Roman" w:hAnsi="Times New Roman"/>
          <w:b/>
          <w:bCs/>
          <w:sz w:val="24"/>
          <w:lang w:val="en-US"/>
        </w:rPr>
        <w:t xml:space="preserve">in  </w:t>
      </w:r>
      <w:r>
        <w:rPr>
          <w:rFonts w:ascii="Times New Roman" w:hAnsi="Times New Roman"/>
          <w:b/>
          <w:bCs/>
          <w:i/>
          <w:iCs/>
          <w:sz w:val="24"/>
          <w:lang w:val="en-US"/>
        </w:rPr>
        <w:t>DL</w:t>
      </w:r>
      <w:proofErr w:type="gramEnd"/>
      <w:r>
        <w:rPr>
          <w:rFonts w:ascii="Times New Roman" w:hAnsi="Times New Roman"/>
          <w:b/>
          <w:bCs/>
          <w:i/>
          <w:iCs/>
          <w:sz w:val="24"/>
          <w:lang w:val="en-US"/>
        </w:rPr>
        <w:t>-PRS-Periodicity</w:t>
      </w:r>
    </w:p>
    <w:p w14:paraId="613D1D6C"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lastRenderedPageBreak/>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Intra-slot Rx hopping of the DL PRS is supported by implementation (</w:t>
            </w:r>
            <w:proofErr w:type="gramStart"/>
            <w:r>
              <w:rPr>
                <w:rFonts w:ascii="Times New Roman" w:eastAsia="宋体" w:hAnsi="Times New Roman"/>
                <w:sz w:val="24"/>
                <w:lang w:val="en-US"/>
              </w:rPr>
              <w:t>e.g.</w:t>
            </w:r>
            <w:proofErr w:type="gramEnd"/>
            <w:r>
              <w:rPr>
                <w:rFonts w:ascii="Times New Roman" w:eastAsia="宋体" w:hAnsi="Times New Roman"/>
                <w:sz w:val="24"/>
                <w:lang w:val="en-US"/>
              </w:rPr>
              <w:t xml:space="preserve">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e"/>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6"/>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6"/>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6"/>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f6"/>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aff6"/>
              <w:numPr>
                <w:ilvl w:val="1"/>
                <w:numId w:val="31"/>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Default="00F815FC">
            <w:pPr>
              <w:pStyle w:val="aff6"/>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w:t>
      </w:r>
      <w:proofErr w:type="gramStart"/>
      <w:r>
        <w:rPr>
          <w:lang w:eastAsia="ja-JP"/>
        </w:rPr>
        <w:t>e.g.</w:t>
      </w:r>
      <w:proofErr w:type="gramEnd"/>
      <w:r>
        <w:rPr>
          <w:lang w:eastAsia="ja-JP"/>
        </w:rPr>
        <w:t xml:space="preserve">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w:t>
      </w:r>
      <w:proofErr w:type="gramStart"/>
      <w:r>
        <w:rPr>
          <w:b/>
          <w:bCs/>
          <w:lang w:eastAsia="ja-JP"/>
        </w:rPr>
        <w:t>i.e.</w:t>
      </w:r>
      <w:proofErr w:type="gramEnd"/>
      <w:r>
        <w:rPr>
          <w:b/>
          <w:bCs/>
          <w:lang w:eastAsia="ja-JP"/>
        </w:rPr>
        <w:t xml:space="preserv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aff6"/>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aff6"/>
              <w:numPr>
                <w:ilvl w:val="0"/>
                <w:numId w:val="33"/>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等线"/>
              </w:rPr>
            </w:pPr>
            <w:r>
              <w:rPr>
                <w:rStyle w:val="normaltextrun"/>
                <w:rFonts w:eastAsia="等线"/>
              </w:rPr>
              <w:t>Samsung</w:t>
            </w:r>
          </w:p>
        </w:tc>
        <w:tc>
          <w:tcPr>
            <w:tcW w:w="8074"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等线"/>
              </w:rPr>
            </w:pPr>
            <w:r>
              <w:rPr>
                <w:rStyle w:val="normaltextrun"/>
                <w:rFonts w:eastAsia="等线"/>
              </w:rPr>
              <w:t>Nokia/NSB</w:t>
            </w:r>
          </w:p>
        </w:tc>
        <w:tc>
          <w:tcPr>
            <w:tcW w:w="8074"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等线"/>
              </w:rPr>
            </w:pPr>
            <w:r>
              <w:rPr>
                <w:rStyle w:val="normaltextrun"/>
                <w:rFonts w:eastAsia="等线"/>
              </w:rPr>
              <w:t>Intel</w:t>
            </w:r>
          </w:p>
        </w:tc>
        <w:tc>
          <w:tcPr>
            <w:tcW w:w="8074"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等线"/>
              </w:rPr>
            </w:pPr>
            <w:r>
              <w:rPr>
                <w:rStyle w:val="normaltextrun"/>
                <w:rFonts w:eastAsia="等线"/>
              </w:rPr>
              <w:lastRenderedPageBreak/>
              <w:t>Qualcomm</w:t>
            </w:r>
          </w:p>
        </w:tc>
        <w:tc>
          <w:tcPr>
            <w:tcW w:w="8074"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等线"/>
              </w:rPr>
            </w:pPr>
            <w:r>
              <w:rPr>
                <w:rStyle w:val="normaltextrun"/>
                <w:rFonts w:eastAsia="等线" w:hint="eastAsia"/>
              </w:rPr>
              <w:t>ZTE</w:t>
            </w:r>
          </w:p>
        </w:tc>
        <w:tc>
          <w:tcPr>
            <w:tcW w:w="8074"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等线"/>
              </w:rPr>
            </w:pPr>
            <w:r>
              <w:rPr>
                <w:rStyle w:val="normaltextrun"/>
                <w:rFonts w:eastAsia="等线"/>
              </w:rPr>
              <w:t>mtk</w:t>
            </w:r>
          </w:p>
        </w:tc>
        <w:tc>
          <w:tcPr>
            <w:tcW w:w="8074"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bl>
    <w:p w14:paraId="2B6E6A3B" w14:textId="77777777" w:rsidR="00656EC3"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lastRenderedPageBreak/>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RedCap UEs, support SRS for positioning frequency hopping by </w:t>
            </w:r>
          </w:p>
          <w:p w14:paraId="15BC94F1" w14:textId="77777777" w:rsidR="00656EC3" w:rsidRDefault="00F815FC">
            <w:pPr>
              <w:pStyle w:val="aff6"/>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6"/>
              <w:numPr>
                <w:ilvl w:val="1"/>
                <w:numId w:val="26"/>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6"/>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6"/>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6"/>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6"/>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67D4F268"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E213130"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6"/>
              <w:numPr>
                <w:ilvl w:val="0"/>
                <w:numId w:val="26"/>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29EE98BB"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lastRenderedPageBreak/>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aff6"/>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aff6"/>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lastRenderedPageBreak/>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e"/>
        <w:tblW w:w="0" w:type="auto"/>
        <w:tblLook w:val="04A0" w:firstRow="1" w:lastRow="0" w:firstColumn="1" w:lastColumn="0" w:noHBand="0" w:noVBand="1"/>
      </w:tblPr>
      <w:tblGrid>
        <w:gridCol w:w="1146"/>
        <w:gridCol w:w="8483"/>
      </w:tblGrid>
      <w:tr w:rsidR="00656EC3" w14:paraId="5D6CC429" w14:textId="77777777">
        <w:tc>
          <w:tcPr>
            <w:tcW w:w="1555"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tc>
          <w:tcPr>
            <w:tcW w:w="1555" w:type="dxa"/>
          </w:tcPr>
          <w:p w14:paraId="30AE4757" w14:textId="77777777" w:rsidR="00656EC3" w:rsidRDefault="00F815FC">
            <w:pPr>
              <w:rPr>
                <w:rStyle w:val="normaltextrun"/>
              </w:rPr>
            </w:pPr>
            <w:r>
              <w:rPr>
                <w:rStyle w:val="normaltextrun"/>
              </w:rPr>
              <w:t>CATT</w:t>
            </w:r>
          </w:p>
        </w:tc>
        <w:tc>
          <w:tcPr>
            <w:tcW w:w="8074"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tc>
          <w:tcPr>
            <w:tcW w:w="1555" w:type="dxa"/>
          </w:tcPr>
          <w:p w14:paraId="15D85996" w14:textId="184319B7" w:rsidR="00903D14" w:rsidRDefault="00903D14" w:rsidP="00903D14">
            <w:pPr>
              <w:rPr>
                <w:rStyle w:val="normaltextrun"/>
              </w:rPr>
            </w:pPr>
            <w:r>
              <w:rPr>
                <w:rStyle w:val="normaltextrun"/>
                <w:rFonts w:eastAsia="等线" w:hint="eastAsia"/>
              </w:rPr>
              <w:t>v</w:t>
            </w:r>
            <w:r>
              <w:rPr>
                <w:rStyle w:val="normaltextrun"/>
                <w:rFonts w:eastAsia="等线"/>
              </w:rPr>
              <w:t>ivo</w:t>
            </w:r>
          </w:p>
        </w:tc>
        <w:tc>
          <w:tcPr>
            <w:tcW w:w="8074"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afe"/>
              <w:tblW w:w="8784" w:type="dxa"/>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E05711">
              <w:tc>
                <w:tcPr>
                  <w:tcW w:w="562" w:type="dxa"/>
                  <w:vMerge w:val="restart"/>
                </w:tcPr>
                <w:p w14:paraId="7B67E8DE" w14:textId="77777777" w:rsidR="00903D14" w:rsidRPr="00747A1A" w:rsidRDefault="00903D14"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903D14"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E05711">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903D1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903D1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903D1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903D1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903D1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E05711">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E05711">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E05711">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aff6"/>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w:t>
            </w:r>
            <w:r>
              <w:rPr>
                <w:rStyle w:val="normaltextrun"/>
                <w:rFonts w:eastAsia="等线"/>
                <w:lang w:val="de-DE"/>
              </w:rPr>
              <w:t>,</w:t>
            </w:r>
            <w:r>
              <w:rPr>
                <w:rStyle w:val="normaltextrun"/>
                <w:rFonts w:eastAsia="等线"/>
                <w:lang w:val="de-DE"/>
              </w:rPr>
              <w:t xml:space="preserv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w:t>
            </w:r>
            <w:r w:rsidR="0015680C">
              <w:rPr>
                <w:rStyle w:val="normaltextrun"/>
                <w:rFonts w:eastAsia="等线"/>
                <w:lang w:val="de-DE"/>
              </w:rPr>
              <w:t xml:space="preserve">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aff6"/>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185A28">
              <w:rPr>
                <w:rStyle w:val="normaltextrun"/>
                <w:rFonts w:eastAsia="等线"/>
                <w:lang w:val="en-US"/>
              </w:rPr>
              <w:t>a</w:t>
            </w:r>
            <w:proofErr w:type="gramEnd"/>
            <w:r w:rsidRPr="00185A28">
              <w:rPr>
                <w:rStyle w:val="normaltextrun"/>
                <w:rFonts w:eastAsia="等线"/>
                <w:lang w:val="en-US"/>
              </w:rPr>
              <w:t xml:space="preserve">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lastRenderedPageBreak/>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6"/>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lastRenderedPageBreak/>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lastRenderedPageBreak/>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6"/>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6"/>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6"/>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6"/>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6"/>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lastRenderedPageBreak/>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 xml:space="preserve">A new repetition number can be introduced to indicate the number of SRS frequency hopping where each hop has one symbol in one SRS frequency </w:t>
            </w:r>
            <w:r>
              <w:rPr>
                <w:b/>
                <w:i/>
              </w:rPr>
              <w:lastRenderedPageBreak/>
              <w:t>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f6"/>
        <w:numPr>
          <w:ilvl w:val="0"/>
          <w:numId w:val="26"/>
        </w:numPr>
        <w:rPr>
          <w:b/>
          <w:bCs/>
          <w:lang w:val="en-US" w:eastAsia="ja-JP"/>
        </w:rPr>
      </w:pPr>
      <w:r>
        <w:rPr>
          <w:b/>
          <w:bCs/>
          <w:lang w:val="en-US" w:eastAsia="ja-JP"/>
        </w:rPr>
        <w:t>The number of hops</w:t>
      </w:r>
    </w:p>
    <w:p w14:paraId="5202675B" w14:textId="77777777" w:rsidR="00656EC3" w:rsidRDefault="00F815FC">
      <w:pPr>
        <w:pStyle w:val="aff6"/>
        <w:numPr>
          <w:ilvl w:val="0"/>
          <w:numId w:val="26"/>
        </w:numPr>
        <w:rPr>
          <w:b/>
          <w:bCs/>
          <w:lang w:val="en-US" w:eastAsia="ja-JP"/>
        </w:rPr>
      </w:pPr>
      <w:r>
        <w:rPr>
          <w:b/>
          <w:bCs/>
          <w:lang w:val="en-US" w:eastAsia="ja-JP"/>
        </w:rPr>
        <w:t>The hop bandwidth</w:t>
      </w:r>
    </w:p>
    <w:p w14:paraId="4143E460" w14:textId="77777777" w:rsidR="00656EC3" w:rsidRDefault="00F815FC">
      <w:pPr>
        <w:pStyle w:val="aff6"/>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6"/>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6"/>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6"/>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aff6"/>
              <w:numPr>
                <w:ilvl w:val="0"/>
                <w:numId w:val="26"/>
              </w:numPr>
              <w:rPr>
                <w:b/>
                <w:bCs/>
                <w:lang w:val="en-US" w:eastAsia="ja-JP"/>
              </w:rPr>
            </w:pPr>
            <w:r>
              <w:rPr>
                <w:b/>
                <w:bCs/>
                <w:lang w:val="en-US" w:eastAsia="ja-JP"/>
              </w:rPr>
              <w:t>The number of hops</w:t>
            </w:r>
          </w:p>
          <w:p w14:paraId="26B5EEA3" w14:textId="77777777" w:rsidR="00656EC3" w:rsidRDefault="00F815FC">
            <w:pPr>
              <w:pStyle w:val="aff6"/>
              <w:numPr>
                <w:ilvl w:val="0"/>
                <w:numId w:val="26"/>
              </w:numPr>
              <w:rPr>
                <w:b/>
                <w:bCs/>
                <w:lang w:val="en-US" w:eastAsia="ja-JP"/>
              </w:rPr>
            </w:pPr>
            <w:r>
              <w:rPr>
                <w:b/>
                <w:bCs/>
                <w:lang w:val="en-US" w:eastAsia="ja-JP"/>
              </w:rPr>
              <w:t>The hop bandwidth</w:t>
            </w:r>
          </w:p>
          <w:p w14:paraId="2C9099FD" w14:textId="77777777" w:rsidR="00656EC3" w:rsidRDefault="00F815FC">
            <w:pPr>
              <w:pStyle w:val="aff6"/>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lastRenderedPageBreak/>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6"/>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6"/>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6"/>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lastRenderedPageBreak/>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6"/>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7C631ADC"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lastRenderedPageBreak/>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6"/>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5A9DB999"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6"/>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6"/>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f6"/>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lastRenderedPageBreak/>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537E8B13"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2B0047A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6"/>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e"/>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tc>
          <w:tcPr>
            <w:tcW w:w="1555" w:type="dxa"/>
          </w:tcPr>
          <w:p w14:paraId="0B4F7D53" w14:textId="77777777" w:rsidR="00656EC3" w:rsidRDefault="00F815FC">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tc>
          <w:tcPr>
            <w:tcW w:w="1555" w:type="dxa"/>
          </w:tcPr>
          <w:p w14:paraId="0A601407"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tc>
          <w:tcPr>
            <w:tcW w:w="1555"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tc>
          <w:tcPr>
            <w:tcW w:w="1555" w:type="dxa"/>
          </w:tcPr>
          <w:p w14:paraId="45A15C83" w14:textId="77777777" w:rsidR="00656EC3" w:rsidRDefault="00F815FC">
            <w:pPr>
              <w:rPr>
                <w:rStyle w:val="normaltextrun"/>
                <w:rFonts w:eastAsia="等线"/>
              </w:rPr>
            </w:pPr>
            <w:r>
              <w:rPr>
                <w:rStyle w:val="normaltextrun"/>
                <w:rFonts w:eastAsia="等线"/>
              </w:rPr>
              <w:t>Samsung</w:t>
            </w:r>
          </w:p>
        </w:tc>
        <w:tc>
          <w:tcPr>
            <w:tcW w:w="8074" w:type="dxa"/>
          </w:tcPr>
          <w:p w14:paraId="5A66E315" w14:textId="77777777" w:rsidR="00656EC3" w:rsidRDefault="00F815FC">
            <w:pPr>
              <w:rPr>
                <w:rStyle w:val="normaltextrun"/>
                <w:rFonts w:eastAsia="等线"/>
              </w:rPr>
            </w:pPr>
            <w:r>
              <w:rPr>
                <w:rStyle w:val="normaltextrun"/>
                <w:rFonts w:eastAsia="等线"/>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tc>
          <w:tcPr>
            <w:tcW w:w="1555" w:type="dxa"/>
          </w:tcPr>
          <w:p w14:paraId="742DD544" w14:textId="77777777" w:rsidR="00656EC3" w:rsidRDefault="00F815FC">
            <w:pPr>
              <w:rPr>
                <w:rStyle w:val="normaltextrun"/>
                <w:rFonts w:eastAsia="等线"/>
              </w:rPr>
            </w:pPr>
            <w:r>
              <w:rPr>
                <w:rStyle w:val="normaltextrun"/>
                <w:rFonts w:eastAsia="等线"/>
              </w:rPr>
              <w:t>Nokia/NSB</w:t>
            </w:r>
          </w:p>
        </w:tc>
        <w:tc>
          <w:tcPr>
            <w:tcW w:w="8074"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等线"/>
              </w:rPr>
            </w:pPr>
            <w:r>
              <w:rPr>
                <w:rStyle w:val="normaltextrun"/>
                <w:rFonts w:eastAsia="等线"/>
              </w:rPr>
              <w:t>Futurewei</w:t>
            </w:r>
          </w:p>
        </w:tc>
        <w:tc>
          <w:tcPr>
            <w:tcW w:w="8074"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等线"/>
              </w:rPr>
            </w:pPr>
            <w:r>
              <w:rPr>
                <w:rStyle w:val="normaltextrun"/>
                <w:rFonts w:eastAsia="等线"/>
              </w:rPr>
              <w:t>Intel</w:t>
            </w:r>
          </w:p>
        </w:tc>
        <w:tc>
          <w:tcPr>
            <w:tcW w:w="8074"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tc>
          <w:tcPr>
            <w:tcW w:w="1555" w:type="dxa"/>
          </w:tcPr>
          <w:p w14:paraId="204E59D6" w14:textId="77777777" w:rsidR="00656EC3" w:rsidRDefault="00F815FC">
            <w:pPr>
              <w:rPr>
                <w:rStyle w:val="normaltextrun"/>
                <w:rFonts w:eastAsia="等线"/>
              </w:rPr>
            </w:pPr>
            <w:r>
              <w:rPr>
                <w:rStyle w:val="normaltextrun"/>
                <w:rFonts w:eastAsia="等线"/>
              </w:rPr>
              <w:t>Qualcomm</w:t>
            </w:r>
          </w:p>
        </w:tc>
        <w:tc>
          <w:tcPr>
            <w:tcW w:w="8074"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tc>
          <w:tcPr>
            <w:tcW w:w="1555" w:type="dxa"/>
          </w:tcPr>
          <w:p w14:paraId="10256CF2" w14:textId="77777777" w:rsidR="00656EC3" w:rsidRDefault="00F815FC">
            <w:pPr>
              <w:rPr>
                <w:rStyle w:val="normaltextrun"/>
                <w:rFonts w:eastAsia="等线"/>
              </w:rPr>
            </w:pPr>
            <w:r>
              <w:rPr>
                <w:rStyle w:val="normaltextrun"/>
                <w:rFonts w:eastAsia="等线"/>
              </w:rPr>
              <w:t>IIT Kanpur, CEWiT</w:t>
            </w:r>
          </w:p>
        </w:tc>
        <w:tc>
          <w:tcPr>
            <w:tcW w:w="8074"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tc>
          <w:tcPr>
            <w:tcW w:w="1555" w:type="dxa"/>
          </w:tcPr>
          <w:p w14:paraId="2945EEB2" w14:textId="77777777" w:rsidR="00656EC3" w:rsidRDefault="00F815FC">
            <w:pPr>
              <w:rPr>
                <w:rStyle w:val="normaltextrun"/>
                <w:rFonts w:eastAsia="等线"/>
              </w:rPr>
            </w:pPr>
            <w:r>
              <w:rPr>
                <w:rStyle w:val="normaltextrun"/>
                <w:rFonts w:eastAsia="等线" w:hint="eastAsia"/>
              </w:rPr>
              <w:lastRenderedPageBreak/>
              <w:t>ZTE</w:t>
            </w:r>
          </w:p>
        </w:tc>
        <w:tc>
          <w:tcPr>
            <w:tcW w:w="8074"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bl>
    <w:p w14:paraId="169D63C0" w14:textId="77777777" w:rsidR="00656EC3"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6"/>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lastRenderedPageBreak/>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C8CE42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lastRenderedPageBreak/>
        <w:t xml:space="preserve">Proposal 1.5-2: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37" w:name="_In-sequence_SDU_delivery"/>
      <w:bookmarkEnd w:id="37"/>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 xml:space="preserve">R1-2302329, On positioning for </w:t>
      </w:r>
      <w:proofErr w:type="spellStart"/>
      <w:r>
        <w:t>RedCap</w:t>
      </w:r>
      <w:proofErr w:type="spellEnd"/>
      <w:r>
        <w:t xml:space="preserve">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 xml:space="preserve">R1-2302496, Discussion on positioning for </w:t>
      </w:r>
      <w:proofErr w:type="spellStart"/>
      <w:r>
        <w:t>RedCap</w:t>
      </w:r>
      <w:proofErr w:type="spellEnd"/>
      <w:r>
        <w:t xml:space="preserve"> UEs, vivo</w:t>
      </w:r>
    </w:p>
    <w:p w14:paraId="22DA8B9A" w14:textId="77777777" w:rsidR="00656EC3" w:rsidRDefault="00F815FC">
      <w:pPr>
        <w:pStyle w:val="Reference"/>
      </w:pPr>
      <w:r>
        <w:t xml:space="preserve">R1-2302559, Discussion on positioning for </w:t>
      </w:r>
      <w:proofErr w:type="spellStart"/>
      <w:r>
        <w:t>RedCap</w:t>
      </w:r>
      <w:proofErr w:type="spellEnd"/>
      <w:r>
        <w:t xml:space="preserve">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 xml:space="preserve">R1-2302714, Further discussion on positioning for </w:t>
      </w:r>
      <w:proofErr w:type="spellStart"/>
      <w:r>
        <w:t>RedCap</w:t>
      </w:r>
      <w:proofErr w:type="spellEnd"/>
      <w:r>
        <w:t xml:space="preserve"> UEs, CATT</w:t>
      </w:r>
    </w:p>
    <w:p w14:paraId="7C5E435F" w14:textId="77777777" w:rsidR="00656EC3" w:rsidRDefault="00F815FC">
      <w:pPr>
        <w:pStyle w:val="Reference"/>
      </w:pPr>
      <w:r>
        <w:t xml:space="preserve">R1-2302807, Positioning for </w:t>
      </w:r>
      <w:proofErr w:type="spellStart"/>
      <w:r>
        <w:t>RedCap</w:t>
      </w:r>
      <w:proofErr w:type="spellEnd"/>
      <w:r>
        <w:t xml:space="preserve"> UEs, Intel Corporation</w:t>
      </w:r>
    </w:p>
    <w:p w14:paraId="474B8FF8" w14:textId="77777777" w:rsidR="00656EC3" w:rsidRDefault="00F815FC">
      <w:pPr>
        <w:pStyle w:val="Reference"/>
      </w:pPr>
      <w:r>
        <w:t xml:space="preserve">R1-2302855, Discussion on positioning for </w:t>
      </w:r>
      <w:proofErr w:type="spellStart"/>
      <w:r>
        <w:t>RedCap</w:t>
      </w:r>
      <w:proofErr w:type="spellEnd"/>
      <w:r>
        <w:t xml:space="preserve"> UEs, Sony</w:t>
      </w:r>
    </w:p>
    <w:p w14:paraId="38DEEBB2" w14:textId="77777777" w:rsidR="00656EC3" w:rsidRDefault="00F815FC">
      <w:pPr>
        <w:pStyle w:val="Reference"/>
      </w:pPr>
      <w:r>
        <w:t xml:space="preserve">R1-2302937, Views on Positioning for </w:t>
      </w:r>
      <w:proofErr w:type="spellStart"/>
      <w:r>
        <w:t>RedCap</w:t>
      </w:r>
      <w:proofErr w:type="spellEnd"/>
      <w:r>
        <w:t xml:space="preserve"> UEs, Nokia, Nokia Shanghai Bell</w:t>
      </w:r>
    </w:p>
    <w:p w14:paraId="5B04D3E5" w14:textId="77777777" w:rsidR="00656EC3" w:rsidRDefault="00F815FC">
      <w:pPr>
        <w:pStyle w:val="Reference"/>
      </w:pPr>
      <w:r>
        <w:t xml:space="preserve">R1-2303139, On Positioning for </w:t>
      </w:r>
      <w:proofErr w:type="spellStart"/>
      <w:r>
        <w:t>RedCap</w:t>
      </w:r>
      <w:proofErr w:type="spellEnd"/>
      <w:r>
        <w:t xml:space="preserve"> UEs, Samsung</w:t>
      </w:r>
    </w:p>
    <w:p w14:paraId="6341D5ED" w14:textId="77777777" w:rsidR="00656EC3" w:rsidRDefault="00F815FC">
      <w:pPr>
        <w:pStyle w:val="Reference"/>
      </w:pPr>
      <w:r>
        <w:t xml:space="preserve">R1-2303245, Discussion on </w:t>
      </w:r>
      <w:proofErr w:type="spellStart"/>
      <w:r>
        <w:t>RedCap</w:t>
      </w:r>
      <w:proofErr w:type="spellEnd"/>
      <w:r>
        <w:t xml:space="preserve"> UE positioning, CMCC</w:t>
      </w:r>
    </w:p>
    <w:p w14:paraId="6FB8C7DA" w14:textId="77777777" w:rsidR="00656EC3" w:rsidRDefault="00F815FC">
      <w:pPr>
        <w:pStyle w:val="Reference"/>
      </w:pPr>
      <w:r>
        <w:t xml:space="preserve">R1-2303268, </w:t>
      </w:r>
      <w:proofErr w:type="spellStart"/>
      <w:r>
        <w:t>RedCap</w:t>
      </w:r>
      <w:proofErr w:type="spellEnd"/>
      <w:r>
        <w:t xml:space="preserve"> Positioning, Lenovo</w:t>
      </w:r>
    </w:p>
    <w:p w14:paraId="1ED7DF79" w14:textId="77777777" w:rsidR="00656EC3" w:rsidRDefault="00F815FC">
      <w:pPr>
        <w:pStyle w:val="Reference"/>
      </w:pPr>
      <w:r>
        <w:t xml:space="preserve">R1-2303282, Discussion on Positioning for </w:t>
      </w:r>
      <w:proofErr w:type="spellStart"/>
      <w:r>
        <w:t>RedCap</w:t>
      </w:r>
      <w:proofErr w:type="spellEnd"/>
      <w:r>
        <w:t xml:space="preserve">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 xml:space="preserve">R1-2303494, On Positioning for </w:t>
      </w:r>
      <w:proofErr w:type="spellStart"/>
      <w:r>
        <w:t>RedCap</w:t>
      </w:r>
      <w:proofErr w:type="spellEnd"/>
      <w:r>
        <w:t xml:space="preserve">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 xml:space="preserve">R1-2303674, Discussion on positioning support for </w:t>
      </w:r>
      <w:proofErr w:type="spellStart"/>
      <w:r>
        <w:t>RedCap</w:t>
      </w:r>
      <w:proofErr w:type="spellEnd"/>
      <w:r>
        <w:t xml:space="preserve"> UEs, NEC</w:t>
      </w:r>
    </w:p>
    <w:p w14:paraId="1F25A823" w14:textId="77777777" w:rsidR="00656EC3" w:rsidRDefault="00F815FC">
      <w:pPr>
        <w:pStyle w:val="Reference"/>
      </w:pPr>
      <w:r>
        <w:t xml:space="preserve">R1-2303720, Discussion on positioning for </w:t>
      </w:r>
      <w:proofErr w:type="spellStart"/>
      <w:r>
        <w:t>RedCap</w:t>
      </w:r>
      <w:proofErr w:type="spellEnd"/>
      <w:r>
        <w:t xml:space="preserve"> UEs, NTT DOCOMO, INC.</w:t>
      </w:r>
    </w:p>
    <w:p w14:paraId="02B006B5" w14:textId="77777777" w:rsidR="00656EC3" w:rsidRDefault="00F815FC">
      <w:pPr>
        <w:pStyle w:val="Reference"/>
      </w:pPr>
      <w:r>
        <w:t xml:space="preserve">R1-2303747, Discussion on positioning support for </w:t>
      </w:r>
      <w:proofErr w:type="spellStart"/>
      <w:r>
        <w:t>RedCap</w:t>
      </w:r>
      <w:proofErr w:type="spellEnd"/>
      <w:r>
        <w:t xml:space="preserve"> UEs, LG Electronics</w:t>
      </w:r>
    </w:p>
    <w:p w14:paraId="35FE05E0" w14:textId="77777777" w:rsidR="00656EC3" w:rsidRDefault="00F815FC">
      <w:pPr>
        <w:pStyle w:val="Reference"/>
      </w:pPr>
      <w:r>
        <w:t xml:space="preserve">R1-2303822, Discussion on NR positioning for </w:t>
      </w:r>
      <w:proofErr w:type="spellStart"/>
      <w:proofErr w:type="gramStart"/>
      <w:r>
        <w:t>RedCap</w:t>
      </w:r>
      <w:proofErr w:type="spellEnd"/>
      <w:r>
        <w:t xml:space="preserve"> ,</w:t>
      </w:r>
      <w:proofErr w:type="gramEnd"/>
      <w:r>
        <w:t xml:space="preserve"> IIT Kanpur, </w:t>
      </w:r>
      <w:proofErr w:type="spellStart"/>
      <w:r>
        <w:t>CEWiT</w:t>
      </w:r>
      <w:proofErr w:type="spellEnd"/>
      <w:r>
        <w:t xml:space="preserve"> </w:t>
      </w:r>
    </w:p>
    <w:p w14:paraId="6D343E16" w14:textId="77777777" w:rsidR="00656EC3" w:rsidRDefault="00F815FC">
      <w:pPr>
        <w:pStyle w:val="Reference"/>
      </w:pPr>
      <w:r>
        <w:t xml:space="preserve">R1-2303840, Positioning for </w:t>
      </w:r>
      <w:proofErr w:type="spellStart"/>
      <w:r>
        <w:t>RedCap</w:t>
      </w:r>
      <w:proofErr w:type="spellEnd"/>
      <w:r>
        <w:t xml:space="preserve">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B926" w14:textId="77777777" w:rsidR="005006E0" w:rsidRDefault="005006E0">
      <w:r>
        <w:separator/>
      </w:r>
    </w:p>
  </w:endnote>
  <w:endnote w:type="continuationSeparator" w:id="0">
    <w:p w14:paraId="53C38EFA" w14:textId="77777777" w:rsidR="005006E0" w:rsidRDefault="0050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77777777" w:rsidR="00656EC3" w:rsidRDefault="00F815FC">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rPr>
      <w:t>39</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52</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2FCD" w14:textId="77777777" w:rsidR="005006E0" w:rsidRDefault="005006E0">
      <w:r>
        <w:separator/>
      </w:r>
    </w:p>
  </w:footnote>
  <w:footnote w:type="continuationSeparator" w:id="0">
    <w:p w14:paraId="041BBDAB" w14:textId="77777777" w:rsidR="005006E0" w:rsidRDefault="0050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56EC3" w:rsidRDefault="00F815F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358822835">
    <w:abstractNumId w:val="38"/>
  </w:num>
  <w:num w:numId="2" w16cid:durableId="584151308">
    <w:abstractNumId w:val="39"/>
  </w:num>
  <w:num w:numId="3" w16cid:durableId="1840193015">
    <w:abstractNumId w:val="20"/>
  </w:num>
  <w:num w:numId="4" w16cid:durableId="393282797">
    <w:abstractNumId w:val="4"/>
  </w:num>
  <w:num w:numId="5" w16cid:durableId="174615080">
    <w:abstractNumId w:val="14"/>
  </w:num>
  <w:num w:numId="6" w16cid:durableId="330957942">
    <w:abstractNumId w:val="8"/>
  </w:num>
  <w:num w:numId="7" w16cid:durableId="1525558030">
    <w:abstractNumId w:val="32"/>
  </w:num>
  <w:num w:numId="8" w16cid:durableId="2075350060">
    <w:abstractNumId w:val="0"/>
  </w:num>
  <w:num w:numId="9" w16cid:durableId="1497762543">
    <w:abstractNumId w:val="43"/>
  </w:num>
  <w:num w:numId="10" w16cid:durableId="77796880">
    <w:abstractNumId w:val="28"/>
  </w:num>
  <w:num w:numId="11" w16cid:durableId="1701782552">
    <w:abstractNumId w:val="21"/>
  </w:num>
  <w:num w:numId="12" w16cid:durableId="1530794177">
    <w:abstractNumId w:val="30"/>
  </w:num>
  <w:num w:numId="13" w16cid:durableId="358941924">
    <w:abstractNumId w:val="31"/>
  </w:num>
  <w:num w:numId="14" w16cid:durableId="516042573">
    <w:abstractNumId w:val="16"/>
  </w:num>
  <w:num w:numId="15" w16cid:durableId="946693347">
    <w:abstractNumId w:val="19"/>
  </w:num>
  <w:num w:numId="16" w16cid:durableId="849105847">
    <w:abstractNumId w:val="12"/>
  </w:num>
  <w:num w:numId="17" w16cid:durableId="1713190020">
    <w:abstractNumId w:val="41"/>
  </w:num>
  <w:num w:numId="18" w16cid:durableId="2128769521">
    <w:abstractNumId w:val="34"/>
  </w:num>
  <w:num w:numId="19" w16cid:durableId="1040015297">
    <w:abstractNumId w:val="24"/>
  </w:num>
  <w:num w:numId="20" w16cid:durableId="679549914">
    <w:abstractNumId w:val="29"/>
  </w:num>
  <w:num w:numId="21" w16cid:durableId="535965662">
    <w:abstractNumId w:val="46"/>
  </w:num>
  <w:num w:numId="22" w16cid:durableId="1754667749">
    <w:abstractNumId w:val="45"/>
  </w:num>
  <w:num w:numId="23" w16cid:durableId="2112508731">
    <w:abstractNumId w:val="37"/>
  </w:num>
  <w:num w:numId="24" w16cid:durableId="525095190">
    <w:abstractNumId w:val="2"/>
  </w:num>
  <w:num w:numId="25" w16cid:durableId="1062488272">
    <w:abstractNumId w:val="22"/>
  </w:num>
  <w:num w:numId="26" w16cid:durableId="993801251">
    <w:abstractNumId w:val="35"/>
  </w:num>
  <w:num w:numId="27" w16cid:durableId="106316217">
    <w:abstractNumId w:val="33"/>
  </w:num>
  <w:num w:numId="28" w16cid:durableId="1046372903">
    <w:abstractNumId w:val="25"/>
  </w:num>
  <w:num w:numId="29" w16cid:durableId="679897093">
    <w:abstractNumId w:val="44"/>
  </w:num>
  <w:num w:numId="30" w16cid:durableId="183860636">
    <w:abstractNumId w:val="18"/>
  </w:num>
  <w:num w:numId="31" w16cid:durableId="916062700">
    <w:abstractNumId w:val="27"/>
  </w:num>
  <w:num w:numId="32" w16cid:durableId="180970019">
    <w:abstractNumId w:val="6"/>
  </w:num>
  <w:num w:numId="33" w16cid:durableId="2072845469">
    <w:abstractNumId w:val="9"/>
  </w:num>
  <w:num w:numId="34" w16cid:durableId="193469256">
    <w:abstractNumId w:val="11"/>
  </w:num>
  <w:num w:numId="35" w16cid:durableId="395057146">
    <w:abstractNumId w:val="5"/>
  </w:num>
  <w:num w:numId="36" w16cid:durableId="1056466489">
    <w:abstractNumId w:val="13"/>
  </w:num>
  <w:num w:numId="37" w16cid:durableId="1112243964">
    <w:abstractNumId w:val="7"/>
  </w:num>
  <w:num w:numId="38" w16cid:durableId="2080859057">
    <w:abstractNumId w:val="40"/>
  </w:num>
  <w:num w:numId="39" w16cid:durableId="1637641677">
    <w:abstractNumId w:val="26"/>
  </w:num>
  <w:num w:numId="40" w16cid:durableId="1814444044">
    <w:abstractNumId w:val="36"/>
  </w:num>
  <w:num w:numId="41" w16cid:durableId="1474757813">
    <w:abstractNumId w:val="1"/>
  </w:num>
  <w:num w:numId="42" w16cid:durableId="1427382133">
    <w:abstractNumId w:val="15"/>
  </w:num>
  <w:num w:numId="43" w16cid:durableId="1533613670">
    <w:abstractNumId w:val="42"/>
  </w:num>
  <w:num w:numId="44" w16cid:durableId="1333029070">
    <w:abstractNumId w:val="3"/>
  </w:num>
  <w:num w:numId="45" w16cid:durableId="2127044718">
    <w:abstractNumId w:val="23"/>
  </w:num>
  <w:num w:numId="46" w16cid:durableId="384792665">
    <w:abstractNumId w:val="10"/>
  </w:num>
  <w:num w:numId="47" w16cid:durableId="103738949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52E978D4-0E70-4BE7-9500-66326E6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16860</Words>
  <Characters>96105</Characters>
  <Application>Microsoft Office Word</Application>
  <DocSecurity>0</DocSecurity>
  <Lines>800</Lines>
  <Paragraphs>225</Paragraphs>
  <ScaleCrop>false</ScaleCrop>
  <Company>Ericsson</Company>
  <LinksUpToDate>false</LinksUpToDate>
  <CharactersWithSpaces>112740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vivo (Yuan)</cp:lastModifiedBy>
  <cp:revision>7</cp:revision>
  <cp:lastPrinted>2023-02-16T02:44:00Z</cp:lastPrinted>
  <dcterms:created xsi:type="dcterms:W3CDTF">2023-04-19T02:41:00Z</dcterms:created>
  <dcterms:modified xsi:type="dcterms:W3CDTF">2023-04-19T03:29:00Z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