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r>
      <w:proofErr w:type="gramStart"/>
      <w:r>
        <w:rPr>
          <w:sz w:val="22"/>
        </w:rPr>
        <w:t>Moderator(</w:t>
      </w:r>
      <w:proofErr w:type="gramEnd"/>
      <w:r>
        <w:rPr>
          <w:sz w:val="22"/>
        </w:rPr>
        <w:t>Ericsson)</w:t>
      </w:r>
    </w:p>
    <w:p w14:paraId="48D84AA5" w14:textId="77777777" w:rsidR="00656EC3" w:rsidRDefault="00F815FC">
      <w:pPr>
        <w:pStyle w:val="3GPPHeader"/>
        <w:rPr>
          <w:sz w:val="22"/>
        </w:rPr>
      </w:pPr>
      <w:r>
        <w:rPr>
          <w:sz w:val="22"/>
        </w:rPr>
        <w:t>Title:</w:t>
      </w:r>
      <w:r>
        <w:rPr>
          <w:sz w:val="22"/>
        </w:rPr>
        <w:tab/>
        <w:t xml:space="preserve">Feature Lead Summary #1 for Positioning for </w:t>
      </w:r>
      <w:proofErr w:type="spellStart"/>
      <w:r>
        <w:rPr>
          <w:sz w:val="22"/>
        </w:rPr>
        <w:t>RedCap</w:t>
      </w:r>
      <w:proofErr w:type="spellEnd"/>
      <w:r>
        <w:rPr>
          <w:sz w:val="22"/>
        </w:rPr>
        <w:t xml:space="preserve">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w:t>
      </w:r>
      <w:proofErr w:type="spellStart"/>
      <w:r>
        <w:rPr>
          <w:szCs w:val="20"/>
          <w:lang w:eastAsia="ja-JP"/>
        </w:rPr>
        <w:t>RedCap</w:t>
      </w:r>
      <w:proofErr w:type="spellEnd"/>
      <w:r>
        <w:rPr>
          <w:szCs w:val="20"/>
          <w:lang w:eastAsia="ja-JP"/>
        </w:rPr>
        <w:t xml:space="preserve"> UEs. the proposals are prioritized with [LOW][MEDIUM][HIGH] tags, with the intention that [HIGH] proposals are intended for online discussion during this meeting, and</w:t>
      </w:r>
      <w:r>
        <w:rPr>
          <w:szCs w:val="20"/>
          <w:lang w:eastAsia="ja-JP"/>
        </w:rPr>
        <w:t xml:space="preserve">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w:t>
      </w:r>
      <w:r>
        <w:rPr>
          <w:lang w:eastAsia="ja-JP"/>
        </w:rPr>
        <w:t xml:space="preserve">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 xml:space="preserve">In [6, 10, 13,14], it is proposed to consider the case where only part of the transmitted hops (either </w:t>
      </w:r>
      <w:r>
        <w:rPr>
          <w:lang w:eastAsia="ja-JP"/>
        </w:rPr>
        <w:t xml:space="preserve">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 xml:space="preserve">14]. [6,21] also propose to </w:t>
      </w:r>
      <w:r>
        <w:rPr>
          <w:lang w:eastAsia="ja-JP"/>
        </w:rPr>
        <w:t xml:space="preserve">indicate in the measurement report whether the reported measurement is made on a given </w:t>
      </w:r>
      <w:proofErr w:type="gramStart"/>
      <w:r>
        <w:rPr>
          <w:lang w:eastAsia="ja-JP"/>
        </w:rPr>
        <w:t>hop, or</w:t>
      </w:r>
      <w:proofErr w:type="gramEnd"/>
      <w:r>
        <w:rPr>
          <w:lang w:eastAsia="ja-JP"/>
        </w:rPr>
        <w:t xml:space="preserve">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w:t>
            </w:r>
            <w:r>
              <w:rPr>
                <w:b/>
                <w:bCs/>
                <w:lang w:eastAsia="ja-JP"/>
              </w:rPr>
              <w:t>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w:t>
            </w:r>
            <w:proofErr w:type="spellStart"/>
            <w:r>
              <w:t>gNB</w:t>
            </w:r>
            <w:proofErr w:type="spellEnd"/>
            <w:r>
              <w:t xml:space="preserve">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r>
              <w:rPr>
                <w:rFonts w:eastAsiaTheme="minorEastAsia"/>
              </w:rPr>
              <w:t>Proposal 5:</w:t>
            </w:r>
            <w:r>
              <w:t xml:space="preserve"> </w:t>
            </w:r>
            <w:r>
              <w:rPr>
                <w:rFonts w:eastAsiaTheme="minorEastAsia"/>
              </w:rPr>
              <w:t xml:space="preserve">For </w:t>
            </w:r>
            <w:proofErr w:type="spellStart"/>
            <w:r>
              <w:rPr>
                <w:rFonts w:eastAsiaTheme="minorEastAsia"/>
              </w:rPr>
              <w:t>RedCap</w:t>
            </w:r>
            <w:proofErr w:type="spellEnd"/>
            <w:r>
              <w:rPr>
                <w:rFonts w:eastAsiaTheme="minorEastAsia"/>
              </w:rPr>
              <w:t xml:space="preserve"> UEs positioning with </w:t>
            </w:r>
            <w:r>
              <w:rPr>
                <w:rFonts w:eastAsiaTheme="minorEastAsia"/>
                <w:highlight w:val="cyan"/>
              </w:rPr>
              <w:t>UL frequency hopping</w:t>
            </w:r>
            <w:r>
              <w:rPr>
                <w:rFonts w:eastAsiaTheme="minorEastAsia"/>
              </w:rPr>
              <w:t xml:space="preserve">, support a </w:t>
            </w:r>
            <w:proofErr w:type="spellStart"/>
            <w:r>
              <w:rPr>
                <w:rFonts w:eastAsiaTheme="minorEastAsia"/>
              </w:rPr>
              <w:t>gNB</w:t>
            </w:r>
            <w:proofErr w:type="spellEnd"/>
            <w:r>
              <w:rPr>
                <w:rFonts w:eastAsiaTheme="minorEastAsia"/>
              </w:rPr>
              <w:t xml:space="preserve"> to report the measurement to the LMF with single combined reporting and multiple per hop </w:t>
            </w:r>
            <w:proofErr w:type="spellStart"/>
            <w:r>
              <w:rPr>
                <w:rFonts w:eastAsiaTheme="minorEastAsia"/>
              </w:rPr>
              <w:t>reportings</w:t>
            </w:r>
            <w:proofErr w:type="spellEnd"/>
            <w:r>
              <w:rPr>
                <w:rFonts w:eastAsiaTheme="minorEastAsia"/>
              </w:rPr>
              <w:t>.</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w:t>
            </w:r>
            <w:r>
              <w:rPr>
                <w:rFonts w:ascii="Times New Roman" w:eastAsiaTheme="minorEastAsia" w:hAnsi="Times New Roman"/>
                <w:sz w:val="24"/>
                <w:lang w:val="en-US"/>
              </w:rPr>
              <w:t>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 xml:space="preserve">FFS: whether and how the </w:t>
            </w:r>
            <w:proofErr w:type="spellStart"/>
            <w:r>
              <w:rPr>
                <w:rFonts w:ascii="Times New Roman" w:eastAsiaTheme="minorEastAsia" w:hAnsi="Times New Roman"/>
                <w:sz w:val="24"/>
                <w:lang w:val="en-US"/>
              </w:rPr>
              <w:t>gNB</w:t>
            </w:r>
            <w:proofErr w:type="spellEnd"/>
            <w:r>
              <w:rPr>
                <w:rFonts w:ascii="Times New Roman" w:eastAsiaTheme="minorEastAsia" w:hAnsi="Times New Roman"/>
                <w:sz w:val="24"/>
                <w:lang w:val="en-US"/>
              </w:rPr>
              <w:t>/TRP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r>
              <w:rPr>
                <w:rFonts w:eastAsiaTheme="minorEastAsia"/>
              </w:rPr>
              <w:t>Proposal 9:</w:t>
            </w:r>
            <w:r>
              <w:t xml:space="preserve"> </w:t>
            </w:r>
            <w:r>
              <w:rPr>
                <w:rFonts w:eastAsiaTheme="minorEastAsia"/>
              </w:rPr>
              <w:t xml:space="preserve">For </w:t>
            </w:r>
            <w:proofErr w:type="spellStart"/>
            <w:r>
              <w:rPr>
                <w:rFonts w:eastAsiaTheme="minorEastAsia"/>
              </w:rPr>
              <w:t>RedCap</w:t>
            </w:r>
            <w:proofErr w:type="spellEnd"/>
            <w:r>
              <w:rPr>
                <w:rFonts w:eastAsiaTheme="minorEastAsia"/>
              </w:rPr>
              <w:t xml:space="preserve">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 xml:space="preserve">Proposal 4: For measurement report </w:t>
            </w:r>
            <w:r>
              <w:rPr>
                <w:rFonts w:eastAsia="SimSun" w:cs="Times New Roman"/>
                <w:sz w:val="24"/>
              </w:rPr>
              <w:t>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w:t>
            </w:r>
            <w:r>
              <w:rPr>
                <w:rFonts w:eastAsia="SimSun" w:cs="Times New Roman"/>
                <w:sz w:val="24"/>
              </w:rPr>
              <w:t>urement result.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pPr>
              <w:rPr>
                <w:lang w:eastAsia="en-US"/>
              </w:rPr>
            </w:pPr>
            <w:r>
              <w:rPr>
                <w:lang w:eastAsia="en-US"/>
              </w:rPr>
              <w:t xml:space="preserve">Proposal 8: In frequency hopping for </w:t>
            </w:r>
            <w:proofErr w:type="spellStart"/>
            <w:r>
              <w:rPr>
                <w:lang w:eastAsia="en-US"/>
              </w:rPr>
              <w:t>RedCap</w:t>
            </w:r>
            <w:proofErr w:type="spellEnd"/>
            <w:r>
              <w:rPr>
                <w:lang w:eastAsia="en-US"/>
              </w:rPr>
              <w:t xml:space="preserve">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We start discussing whether to support per-hop report</w:t>
      </w:r>
      <w:r>
        <w:rPr>
          <w:lang w:eastAsia="ja-JP"/>
        </w:rPr>
        <w:t xml:space="preserve">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w:t>
      </w:r>
      <w:proofErr w:type="spellStart"/>
      <w:r>
        <w:rPr>
          <w:b/>
          <w:bCs/>
          <w:lang w:eastAsia="ja-JP"/>
        </w:rPr>
        <w:t>gNB</w:t>
      </w:r>
      <w:proofErr w:type="spellEnd"/>
      <w:r>
        <w:rPr>
          <w:b/>
          <w:bCs/>
          <w:lang w:eastAsia="ja-JP"/>
        </w:rPr>
        <w:t xml:space="preserve">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 xml:space="preserve">A </w:t>
      </w:r>
      <w:r>
        <w:rPr>
          <w:b/>
          <w:bCs/>
          <w:lang w:val="en-US" w:eastAsia="ja-JP"/>
        </w:rPr>
        <w:t>measurement based on combining all hops</w:t>
      </w:r>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43708F5E" w14:textId="77777777" w:rsidR="00656EC3" w:rsidRDefault="00F815FC">
            <w:pPr>
              <w:rPr>
                <w:rStyle w:val="normaltextrun"/>
                <w:rFonts w:eastAsia="DengXian"/>
              </w:rPr>
            </w:pPr>
            <w:r>
              <w:rPr>
                <w:rStyle w:val="normaltextrun"/>
              </w:rPr>
              <w:t>We support the proposal in principl</w:t>
            </w:r>
            <w:r>
              <w:rPr>
                <w:rStyle w:val="normaltextrun"/>
              </w:rPr>
              <w:t>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lang w:eastAsia="en-US"/>
              </w:rPr>
              <w:lastRenderedPageBreak/>
              <w:t xml:space="preserve">Huawei, </w:t>
            </w:r>
            <w:proofErr w:type="spellStart"/>
            <w:r>
              <w:rPr>
                <w:rStyle w:val="normaltextrun"/>
                <w:rFonts w:eastAsia="DengXian"/>
                <w:lang w:eastAsia="en-US"/>
              </w:rPr>
              <w:t>HiSilicon</w:t>
            </w:r>
            <w:proofErr w:type="spellEnd"/>
          </w:p>
        </w:tc>
        <w:tc>
          <w:tcPr>
            <w:tcW w:w="8074" w:type="dxa"/>
          </w:tcPr>
          <w:p w14:paraId="15FCC40D" w14:textId="77777777" w:rsidR="00656EC3" w:rsidRDefault="00F815FC">
            <w:pPr>
              <w:rPr>
                <w:rStyle w:val="normaltextrun"/>
              </w:rPr>
            </w:pPr>
            <w:r>
              <w:rPr>
                <w:rStyle w:val="normaltextrun"/>
                <w:rFonts w:eastAsia="DengXian"/>
                <w:lang w:eastAsia="en-US"/>
              </w:rPr>
              <w:t>OK</w:t>
            </w:r>
          </w:p>
        </w:tc>
      </w:tr>
      <w:tr w:rsidR="00656EC3" w14:paraId="654B6A4F" w14:textId="77777777">
        <w:tc>
          <w:tcPr>
            <w:tcW w:w="1555" w:type="dxa"/>
          </w:tcPr>
          <w:p w14:paraId="3B6DA315" w14:textId="77777777" w:rsidR="00656EC3" w:rsidRDefault="00F815FC">
            <w:pPr>
              <w:rPr>
                <w:rStyle w:val="normaltextrun"/>
                <w:rFonts w:eastAsia="DengXian"/>
                <w:lang w:eastAsia="en-US"/>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lang w:eastAsia="en-US"/>
              </w:rPr>
            </w:pPr>
            <w:r>
              <w:rPr>
                <w:rStyle w:val="normaltextrun"/>
                <w:rFonts w:eastAsia="DengXian"/>
              </w:rPr>
              <w:t xml:space="preserve">For the second sub-bullet, we think measurement based on </w:t>
            </w:r>
            <w:r>
              <w:rPr>
                <w:rStyle w:val="normaltextrun"/>
                <w:rFonts w:eastAsia="DengXian"/>
              </w:rPr>
              <w:t>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 xml:space="preserve">We would like to additional support UE or </w:t>
            </w:r>
            <w:proofErr w:type="spellStart"/>
            <w:r>
              <w:rPr>
                <w:rStyle w:val="normaltextrun"/>
                <w:rFonts w:eastAsia="SimSun"/>
              </w:rPr>
              <w:t>gNB</w:t>
            </w:r>
            <w:proofErr w:type="spellEnd"/>
            <w:r>
              <w:rPr>
                <w:rStyle w:val="normaltextrun"/>
                <w:rFonts w:eastAsia="SimSun"/>
              </w:rPr>
              <w:t xml:space="preserve"> to report a measurement based on some of the hops. For example, hop 4 and hop 5 may have collision with other </w:t>
            </w:r>
            <w:r>
              <w:rPr>
                <w:rStyle w:val="normaltextrun"/>
                <w:rFonts w:eastAsia="SimSun"/>
              </w:rPr>
              <w:t xml:space="preserve">UL/DL transmission/reception, a UE or </w:t>
            </w:r>
            <w:proofErr w:type="spellStart"/>
            <w:r>
              <w:rPr>
                <w:rStyle w:val="normaltextrun"/>
                <w:rFonts w:eastAsia="SimSun"/>
              </w:rPr>
              <w:t>gNB</w:t>
            </w:r>
            <w:proofErr w:type="spellEnd"/>
            <w:r>
              <w:rPr>
                <w:rStyle w:val="normaltextrun"/>
                <w:rFonts w:eastAsia="SimSun"/>
              </w:rPr>
              <w:t xml:space="preserve">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 xml:space="preserve">of </w:t>
            </w:r>
            <w:proofErr w:type="spellStart"/>
            <w:r>
              <w:rPr>
                <w:rFonts w:eastAsia="SimSun"/>
                <w:b/>
                <w:bCs/>
                <w:color w:val="C00000"/>
              </w:rPr>
              <w:t>RedCap</w:t>
            </w:r>
            <w:proofErr w:type="spellEnd"/>
            <w:r>
              <w:rPr>
                <w:rFonts w:eastAsia="SimSun"/>
                <w:b/>
                <w:bCs/>
                <w:color w:val="C00000"/>
              </w:rPr>
              <w:t xml:space="preserve"> </w:t>
            </w:r>
            <w:proofErr w:type="gramStart"/>
            <w:r>
              <w:rPr>
                <w:rFonts w:eastAsia="SimSun"/>
                <w:b/>
                <w:bCs/>
                <w:color w:val="C00000"/>
              </w:rPr>
              <w:t>UE</w:t>
            </w:r>
            <w:r>
              <w:rPr>
                <w:b/>
                <w:bCs/>
                <w:lang w:eastAsia="ja-JP"/>
              </w:rPr>
              <w:t xml:space="preserve"> ,</w:t>
            </w:r>
            <w:proofErr w:type="gramEnd"/>
            <w:r>
              <w:rPr>
                <w:b/>
                <w:bCs/>
                <w:lang w:eastAsia="ja-JP"/>
              </w:rPr>
              <w:t xml:space="preserve"> support the UE or </w:t>
            </w:r>
            <w:proofErr w:type="spellStart"/>
            <w:r>
              <w:rPr>
                <w:b/>
                <w:bCs/>
                <w:lang w:eastAsia="ja-JP"/>
              </w:rPr>
              <w:t>gNB</w:t>
            </w:r>
            <w:proofErr w:type="spellEnd"/>
            <w:r>
              <w:rPr>
                <w:b/>
                <w:bCs/>
                <w:lang w:eastAsia="ja-JP"/>
              </w:rPr>
              <w:t xml:space="preserve"> to report the follo</w:t>
            </w:r>
            <w:r>
              <w:rPr>
                <w:b/>
                <w:bCs/>
                <w:lang w:eastAsia="ja-JP"/>
              </w:rPr>
              <w:t>wing:</w:t>
            </w:r>
          </w:p>
          <w:p w14:paraId="0AEDA6E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proofErr w:type="spellStart"/>
            <w:r>
              <w:rPr>
                <w:rStyle w:val="normaltextrun"/>
                <w:rFonts w:eastAsia="SimSun"/>
                <w:sz w:val="20"/>
                <w:szCs w:val="20"/>
              </w:rPr>
              <w:t>mtk</w:t>
            </w:r>
            <w:proofErr w:type="spellEnd"/>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w:t>
            </w:r>
            <w:r>
              <w:rPr>
                <w:rStyle w:val="normaltextrun"/>
                <w:rFonts w:eastAsia="SimSun"/>
                <w:sz w:val="20"/>
                <w:szCs w:val="20"/>
              </w:rPr>
              <w:t xml:space="preserve">FT with same size on each hop. The number of IFFT operations increase but we don't see what </w:t>
            </w:r>
            <w:proofErr w:type="gramStart"/>
            <w:r>
              <w:rPr>
                <w:rStyle w:val="normaltextrun"/>
                <w:rFonts w:eastAsia="SimSun"/>
                <w:sz w:val="20"/>
                <w:szCs w:val="20"/>
              </w:rPr>
              <w:t>is the benefit</w:t>
            </w:r>
            <w:proofErr w:type="gramEnd"/>
            <w:r>
              <w:rPr>
                <w:rStyle w:val="normaltextrun"/>
                <w:rFonts w:eastAsia="SimSun"/>
                <w:sz w:val="20"/>
                <w:szCs w:val="20"/>
              </w:rPr>
              <w:t xml:space="preserve">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Do we mean this applies to all types of measurements? We are not sure what the benef</w:t>
            </w:r>
            <w:r>
              <w:rPr>
                <w:rStyle w:val="normaltextrun"/>
                <w:rFonts w:eastAsia="SimSun"/>
                <w:sz w:val="20"/>
                <w:szCs w:val="20"/>
              </w:rPr>
              <w:t xml:space="preserve">it of RSRP per hop is. If the UE can measure all/multiple </w:t>
            </w:r>
            <w:proofErr w:type="gramStart"/>
            <w:r>
              <w:rPr>
                <w:rStyle w:val="normaltextrun"/>
                <w:rFonts w:eastAsia="SimSun"/>
                <w:sz w:val="20"/>
                <w:szCs w:val="20"/>
              </w:rPr>
              <w:t>hops</w:t>
            </w:r>
            <w:proofErr w:type="gramEnd"/>
            <w:r>
              <w:rPr>
                <w:rStyle w:val="normaltextrun"/>
                <w:rFonts w:eastAsia="SimSun"/>
                <w:sz w:val="20"/>
                <w:szCs w:val="20"/>
              </w:rPr>
              <w:t xml:space="preserve">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w:t>
            </w:r>
            <w:proofErr w:type="gramStart"/>
            <w:r>
              <w:rPr>
                <w:rStyle w:val="normaltextrun"/>
                <w:rFonts w:eastAsia="DengXian"/>
              </w:rPr>
              <w:t>behavior, and</w:t>
            </w:r>
            <w:proofErr w:type="gramEnd"/>
            <w:r>
              <w:rPr>
                <w:rStyle w:val="normaltextrun"/>
                <w:rFonts w:eastAsia="DengXian"/>
              </w:rPr>
              <w:t xml:space="preserve"> cannot be excluded). We agree with ZTE’s view that, in </w:t>
            </w:r>
            <w:proofErr w:type="spellStart"/>
            <w:r>
              <w:rPr>
                <w:rStyle w:val="normaltextrun"/>
                <w:rFonts w:eastAsia="DengXian"/>
              </w:rPr>
              <w:t>addiiton</w:t>
            </w:r>
            <w:proofErr w:type="spellEnd"/>
            <w:r>
              <w:rPr>
                <w:rStyle w:val="normaltextrun"/>
                <w:rFonts w:eastAsia="DengXian"/>
              </w:rPr>
              <w:t xml:space="preserve"> to the „all </w:t>
            </w:r>
            <w:proofErr w:type="gramStart"/>
            <w:r>
              <w:rPr>
                <w:rStyle w:val="normaltextrun"/>
                <w:rFonts w:eastAsia="DengXian"/>
              </w:rPr>
              <w:t>hops“ and</w:t>
            </w:r>
            <w:proofErr w:type="gramEnd"/>
            <w:r>
              <w:rPr>
                <w:rStyle w:val="normaltextrun"/>
                <w:rFonts w:eastAsia="DengXian"/>
              </w:rPr>
              <w:t xml:space="preserve"> „singl</w:t>
            </w:r>
            <w:r>
              <w:rPr>
                <w:rStyle w:val="normaltextrun"/>
                <w:rFonts w:eastAsia="DengXian"/>
              </w:rPr>
              <w:t xml:space="preserve">e hop“, it </w:t>
            </w:r>
            <w:proofErr w:type="spellStart"/>
            <w:r>
              <w:rPr>
                <w:rStyle w:val="normaltextrun"/>
                <w:rFonts w:eastAsia="DengXian"/>
              </w:rPr>
              <w:t>shoudl</w:t>
            </w:r>
            <w:proofErr w:type="spellEnd"/>
            <w:r>
              <w:rPr>
                <w:rStyle w:val="normaltextrun"/>
                <w:rFonts w:eastAsia="DengXian"/>
              </w:rPr>
              <w:t xml:space="preserve">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Support in principle, and ok with the update from ZTE.</w:t>
            </w:r>
            <w:r>
              <w:rPr>
                <w:rStyle w:val="normaltextrun"/>
                <w:rFonts w:eastAsia="SimSun"/>
              </w:rPr>
              <w:t xml:space="preserv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lang w:val="de-DE"/>
              </w:rPr>
            </w:pPr>
            <w:r>
              <w:rPr>
                <w:rStyle w:val="normaltextrun"/>
                <w:rFonts w:eastAsia="SimSun"/>
                <w:lang w:val="de-DE"/>
              </w:rPr>
              <w:t>Apple</w:t>
            </w:r>
          </w:p>
        </w:tc>
        <w:tc>
          <w:tcPr>
            <w:tcW w:w="8074" w:type="dxa"/>
          </w:tcPr>
          <w:p w14:paraId="5900E1AC" w14:textId="77777777" w:rsidR="00656EC3" w:rsidRDefault="00F815FC">
            <w:pPr>
              <w:rPr>
                <w:rStyle w:val="normaltextrun"/>
                <w:rFonts w:eastAsia="SimSun"/>
                <w:lang w:val="de-DE"/>
              </w:rPr>
            </w:pPr>
            <w:r>
              <w:rPr>
                <w:rStyle w:val="normaltextrun"/>
                <w:rFonts w:eastAsia="SimSun"/>
                <w:lang w:val="de-DE"/>
              </w:rPr>
              <w:t>Fine with the proposal</w:t>
            </w:r>
          </w:p>
        </w:tc>
      </w:tr>
      <w:tr w:rsidR="00656EC3" w14:paraId="79A1F19C" w14:textId="77777777">
        <w:tc>
          <w:tcPr>
            <w:tcW w:w="1555" w:type="dxa"/>
          </w:tcPr>
          <w:p w14:paraId="1D162F27" w14:textId="77777777" w:rsidR="00656EC3" w:rsidRDefault="00F815FC">
            <w:pPr>
              <w:rPr>
                <w:rStyle w:val="normaltextrun"/>
                <w:rFonts w:eastAsia="SimSun"/>
                <w:lang w:val="de-DE"/>
              </w:rPr>
            </w:pPr>
            <w:r>
              <w:rPr>
                <w:rStyle w:val="normaltextrun"/>
                <w:rFonts w:eastAsia="SimSun" w:hint="eastAsia"/>
                <w:lang w:val="de-DE"/>
              </w:rPr>
              <w:t>Spreadtrum</w:t>
            </w:r>
          </w:p>
        </w:tc>
        <w:tc>
          <w:tcPr>
            <w:tcW w:w="8074" w:type="dxa"/>
          </w:tcPr>
          <w:p w14:paraId="771B9EA4" w14:textId="77777777" w:rsidR="00656EC3" w:rsidRDefault="00F815FC">
            <w:pPr>
              <w:rPr>
                <w:rStyle w:val="normaltextrun"/>
                <w:rFonts w:eastAsia="SimSun"/>
                <w:lang w:val="de-DE"/>
              </w:rPr>
            </w:pPr>
            <w:r>
              <w:rPr>
                <w:rStyle w:val="normaltextrun"/>
                <w:rFonts w:eastAsia="SimSun"/>
                <w:lang w:val="de-DE"/>
              </w:rPr>
              <w:t>We Support the proposal</w:t>
            </w:r>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proposed to put FFS on using per-hop measurements. additionally, 1 company (ZTE) proposes to also consider the measurements combining some of the hops. 1 company wants to discuss which of the measurements should be considered</w:t>
      </w:r>
      <w:r>
        <w:rPr>
          <w:lang w:eastAsia="ja-JP"/>
        </w:rPr>
        <w:t xml:space="preserve">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w:t>
      </w:r>
      <w:proofErr w:type="spellStart"/>
      <w:r>
        <w:rPr>
          <w:lang w:eastAsia="ja-JP"/>
        </w:rPr>
        <w:t>RedCap</w:t>
      </w:r>
      <w:proofErr w:type="spellEnd"/>
      <w:r>
        <w:rPr>
          <w:lang w:eastAsia="ja-JP"/>
        </w:rPr>
        <w:t xml:space="preserve">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Based on the received comme</w:t>
      </w:r>
      <w:r>
        <w:rPr>
          <w:lang w:eastAsia="ja-JP"/>
        </w:rPr>
        <w:t xml:space="preserv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 xml:space="preserve">For DL Rx hopping or UL Tx hopping, support </w:t>
      </w:r>
      <w:r>
        <w:rPr>
          <w:bCs/>
          <w:lang w:eastAsia="ja-JP"/>
        </w:rPr>
        <w:t xml:space="preserve">the UE or </w:t>
      </w:r>
      <w:proofErr w:type="spellStart"/>
      <w:r>
        <w:rPr>
          <w:bCs/>
          <w:lang w:eastAsia="ja-JP"/>
        </w:rPr>
        <w:t>gNB</w:t>
      </w:r>
      <w:proofErr w:type="spellEnd"/>
      <w:r>
        <w:rPr>
          <w:bCs/>
          <w:lang w:eastAsia="ja-JP"/>
        </w:rPr>
        <w:t xml:space="preserve">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xml:space="preserve">, at </w:t>
        </w:r>
        <w:r>
          <w:rPr>
            <w:bCs/>
            <w:lang w:eastAsia="ja-JP"/>
          </w:rPr>
          <w:t>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16"/>
        <w:gridCol w:w="39"/>
        <w:gridCol w:w="7795"/>
        <w:gridCol w:w="279"/>
      </w:tblGrid>
      <w:tr w:rsidR="00656EC3" w14:paraId="3C7FEFDF" w14:textId="77777777">
        <w:tc>
          <w:tcPr>
            <w:tcW w:w="1555"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8074"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tc>
          <w:tcPr>
            <w:tcW w:w="1555"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8074"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val="de-DE" w:eastAsia="ja-JP"/>
              </w:rPr>
            </w:pPr>
            <w:r>
              <w:rPr>
                <w:bCs/>
                <w:lang w:val="de-DE" w:eastAsia="ja-JP"/>
              </w:rPr>
              <w:t xml:space="preserve">A measurement based on </w:t>
            </w:r>
            <w:ins w:id="5" w:author="Huawei" w:date="2023-04-18T06:43:00Z">
              <w:r>
                <w:rPr>
                  <w:bCs/>
                  <w:strike/>
                  <w:lang w:val="de-DE" w:eastAsia="ja-JP"/>
                </w:rPr>
                <w:t xml:space="preserve">coherently </w:t>
              </w:r>
            </w:ins>
            <w:r>
              <w:rPr>
                <w:bCs/>
                <w:lang w:val="de-DE" w:eastAsia="ja-JP"/>
              </w:rPr>
              <w:t xml:space="preserve">combining </w:t>
            </w:r>
            <w:r>
              <w:rPr>
                <w:rFonts w:eastAsia="DengXian" w:hint="eastAsia"/>
                <w:bCs/>
                <w:color w:val="0066FF"/>
                <w:u w:val="single"/>
                <w:lang w:val="de-DE"/>
              </w:rPr>
              <w:t xml:space="preserve">some of or </w:t>
            </w:r>
            <w:r>
              <w:rPr>
                <w:bCs/>
                <w:lang w:val="de-DE" w:eastAsia="ja-JP"/>
              </w:rPr>
              <w:t xml:space="preserve">all </w:t>
            </w:r>
            <w:ins w:id="6" w:author="Huawei" w:date="2023-04-18T06:38:00Z">
              <w:r>
                <w:rPr>
                  <w:bCs/>
                  <w:lang w:val="de-DE" w:eastAsia="ja-JP"/>
                </w:rPr>
                <w:t xml:space="preserve">measured </w:t>
              </w:r>
            </w:ins>
            <w:r>
              <w:rPr>
                <w:bCs/>
                <w:lang w:val="de-DE" w:eastAsia="ja-JP"/>
              </w:rPr>
              <w:t>hops</w:t>
            </w:r>
          </w:p>
          <w:p w14:paraId="23A8B295" w14:textId="77777777" w:rsidR="00656EC3" w:rsidRDefault="00656EC3">
            <w:pPr>
              <w:rPr>
                <w:rStyle w:val="normaltextrun"/>
                <w:rFonts w:eastAsia="DengXian"/>
                <w:lang w:val="de-DE"/>
              </w:rPr>
            </w:pPr>
          </w:p>
        </w:tc>
      </w:tr>
      <w:tr w:rsidR="00656EC3" w14:paraId="405D26B0" w14:textId="77777777">
        <w:tc>
          <w:tcPr>
            <w:tcW w:w="1555"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8074"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lang w:val="de-DE"/>
              </w:rPr>
              <w:t xml:space="preserve">irstly, for the sub-bullet, if only hop 3 4 can be measured, whether the </w:t>
            </w:r>
            <w:r>
              <w:rPr>
                <w:rStyle w:val="normaltextrun"/>
                <w:rFonts w:eastAsia="DengXian"/>
                <w:lang w:val="de-DE"/>
              </w:rPr>
              <w:t>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lang w:val="de-DE"/>
              </w:rPr>
            </w:pPr>
            <w:r>
              <w:rPr>
                <w:rStyle w:val="normaltextrun"/>
                <w:rFonts w:eastAsia="DengXian"/>
              </w:rPr>
              <w:t>Secondly, w</w:t>
            </w:r>
            <w:r>
              <w:rPr>
                <w:rStyle w:val="normaltextrun"/>
                <w:rFonts w:eastAsia="DengXian" w:hint="eastAsia"/>
              </w:rPr>
              <w:t>e</w:t>
            </w:r>
            <w:r>
              <w:rPr>
                <w:rStyle w:val="normaltextrun"/>
                <w:rFonts w:eastAsia="DengXian"/>
              </w:rPr>
              <w:t xml:space="preserve"> </w:t>
            </w:r>
            <w:proofErr w:type="gramStart"/>
            <w:r>
              <w:rPr>
                <w:rStyle w:val="normaltextrun"/>
                <w:rFonts w:eastAsia="DengXian" w:hint="eastAsia"/>
              </w:rPr>
              <w:t>are</w:t>
            </w:r>
            <w:r>
              <w:rPr>
                <w:rStyle w:val="normaltextrun"/>
                <w:rFonts w:eastAsia="DengXian"/>
              </w:rPr>
              <w:t xml:space="preserve">  </w:t>
            </w:r>
            <w:r>
              <w:rPr>
                <w:rStyle w:val="normaltextrun"/>
                <w:rFonts w:eastAsia="DengXian" w:hint="eastAsia"/>
              </w:rPr>
              <w:t>not</w:t>
            </w:r>
            <w:proofErr w:type="gramEnd"/>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w:t>
            </w:r>
            <w:r>
              <w:rPr>
                <w:rStyle w:val="normaltextrun"/>
                <w:rFonts w:eastAsia="DengXian"/>
              </w:rPr>
              <w:t>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lang w:val="de-DE"/>
              </w:rPr>
              <w:t>f</w:t>
            </w:r>
            <w:r>
              <w:rPr>
                <w:bCs/>
                <w:lang w:val="de-DE" w:eastAsia="ja-JP"/>
              </w:rPr>
              <w:t>or DL Rx hopping</w:t>
            </w:r>
          </w:p>
        </w:tc>
      </w:tr>
      <w:tr w:rsidR="00656EC3" w14:paraId="3A619F67" w14:textId="77777777">
        <w:tc>
          <w:tcPr>
            <w:tcW w:w="1555" w:type="dxa"/>
            <w:gridSpan w:val="2"/>
          </w:tcPr>
          <w:p w14:paraId="50A21749" w14:textId="77777777" w:rsidR="00656EC3" w:rsidRDefault="00F815FC">
            <w:pPr>
              <w:rPr>
                <w:rStyle w:val="normaltextrun"/>
                <w:rFonts w:eastAsia="DengXian"/>
                <w:lang w:val="de-DE"/>
              </w:rPr>
            </w:pPr>
            <w:r>
              <w:rPr>
                <w:rStyle w:val="normaltextrun"/>
                <w:rFonts w:eastAsia="Malgun Gothic" w:hint="eastAsia"/>
                <w:lang w:val="de-DE" w:eastAsia="ko-KR"/>
              </w:rPr>
              <w:t>LGE</w:t>
            </w:r>
          </w:p>
        </w:tc>
        <w:tc>
          <w:tcPr>
            <w:tcW w:w="8074" w:type="dxa"/>
            <w:gridSpan w:val="2"/>
          </w:tcPr>
          <w:p w14:paraId="75643431" w14:textId="77777777" w:rsidR="00656EC3" w:rsidRDefault="00F815FC">
            <w:pPr>
              <w:rPr>
                <w:rStyle w:val="normaltextrun"/>
                <w:rFonts w:eastAsia="DengXian"/>
                <w:lang w:val="de-DE"/>
              </w:rPr>
            </w:pPr>
            <w:r>
              <w:rPr>
                <w:rStyle w:val="normaltextrun"/>
                <w:rFonts w:eastAsia="DengXian"/>
                <w:lang w:val="de-DE"/>
              </w:rPr>
              <w:t>We prefer to remove the second bullet.</w:t>
            </w:r>
          </w:p>
          <w:p w14:paraId="2033327D" w14:textId="77777777" w:rsidR="00656EC3" w:rsidRDefault="00F815FC">
            <w:pPr>
              <w:rPr>
                <w:rStyle w:val="normaltextrun"/>
                <w:rFonts w:eastAsia="DengXian"/>
                <w:lang w:val="de-DE"/>
              </w:rPr>
            </w:pPr>
            <w:r>
              <w:rPr>
                <w:rStyle w:val="normaltextrun"/>
                <w:rFonts w:eastAsia="Malgun Gothic"/>
                <w:lang w:val="de-DE" w:eastAsia="ko-KR"/>
              </w:rPr>
              <w:t>If our understading is correct, in online session QC proposed that single hop reporting of FH should be not precluded becuase the multiple measruement reporting is supported in Rel-17. We are ok with the intention for non-FH cases, and beleive that the leg</w:t>
            </w:r>
            <w:r>
              <w:rPr>
                <w:rStyle w:val="normaltextrun"/>
                <w:rFonts w:eastAsia="Malgun Gothic"/>
                <w:lang w:val="de-DE" w:eastAsia="ko-KR"/>
              </w:rPr>
              <w:t xml:space="preserve">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lang w:val="de-DE"/>
              </w:rPr>
              <w:t>Our evaluation results s</w:t>
            </w:r>
            <w:r>
              <w:rPr>
                <w:rStyle w:val="normaltextrun"/>
                <w:rFonts w:eastAsia="DengXian"/>
                <w:lang w:val="de-DE"/>
              </w:rPr>
              <w:t xml:space="preserve">hows that per hop reporting cause significant positioning performance degradation. </w:t>
            </w:r>
          </w:p>
          <w:p w14:paraId="6724B475" w14:textId="77777777" w:rsidR="00656EC3" w:rsidRDefault="00F815FC">
            <w:pPr>
              <w:rPr>
                <w:rStyle w:val="normaltextrun"/>
                <w:rFonts w:eastAsia="DengXian"/>
                <w:lang w:val="de-DE"/>
              </w:rPr>
            </w:pPr>
            <w:r>
              <w:rPr>
                <w:rStyle w:val="normaltextrun"/>
                <w:rFonts w:eastAsia="DengXian"/>
                <w:lang w:val="de-DE"/>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lang w:val="de-DE"/>
              </w:rPr>
            </w:pPr>
            <w:r>
              <w:rPr>
                <w:rStyle w:val="normaltextrun"/>
                <w:rFonts w:eastAsia="DengXian"/>
                <w:lang w:val="de-DE"/>
              </w:rPr>
              <w:t xml:space="preserve">So we propose following: </w:t>
            </w:r>
          </w:p>
          <w:p w14:paraId="5C0565DE" w14:textId="77777777" w:rsidR="00656EC3" w:rsidRDefault="00656EC3">
            <w:pPr>
              <w:rPr>
                <w:rStyle w:val="normaltextrun"/>
                <w:rFonts w:eastAsia="DengXian"/>
                <w:lang w:val="de-DE"/>
              </w:rPr>
            </w:pPr>
          </w:p>
          <w:p w14:paraId="5621DAA7" w14:textId="77777777" w:rsidR="00656EC3" w:rsidRDefault="00F815FC">
            <w:pPr>
              <w:rPr>
                <w:rStyle w:val="normaltextrun"/>
                <w:rFonts w:eastAsia="DengXian"/>
                <w:b/>
                <w:lang w:val="de-DE"/>
              </w:rPr>
            </w:pPr>
            <w:r>
              <w:rPr>
                <w:rStyle w:val="normaltextrun"/>
                <w:rFonts w:eastAsia="DengXian"/>
                <w:b/>
                <w:lang w:val="de-DE"/>
              </w:rPr>
              <w:t xml:space="preserve">Proposal </w:t>
            </w:r>
            <w:r>
              <w:rPr>
                <w:rStyle w:val="normaltextrun"/>
                <w:rFonts w:eastAsia="DengXian"/>
                <w:b/>
                <w:lang w:val="de-DE"/>
              </w:rPr>
              <w:t>1.1-3: For DL Rx hopping or UL Tx hopping , support the UE or gNB to report the following:</w:t>
            </w:r>
          </w:p>
          <w:p w14:paraId="6BCE0CCF" w14:textId="77777777" w:rsidR="00656EC3" w:rsidRDefault="00F815FC">
            <w:pPr>
              <w:rPr>
                <w:rStyle w:val="normaltextrun"/>
                <w:rFonts w:eastAsia="DengXian"/>
                <w:b/>
                <w:lang w:val="de-DE"/>
              </w:rPr>
            </w:pPr>
            <w:r>
              <w:rPr>
                <w:rStyle w:val="normaltextrun"/>
                <w:rFonts w:eastAsia="DengXian"/>
                <w:b/>
                <w:lang w:val="de-DE"/>
              </w:rPr>
              <w:t>-</w:t>
            </w:r>
            <w:r>
              <w:rPr>
                <w:rStyle w:val="normaltextrun"/>
                <w:rFonts w:eastAsia="DengXian"/>
                <w:b/>
                <w:lang w:val="de-DE"/>
              </w:rPr>
              <w:tab/>
              <w:t xml:space="preserve">A measurement based on </w:t>
            </w:r>
            <w:r>
              <w:rPr>
                <w:rStyle w:val="normaltextrun"/>
                <w:rFonts w:eastAsia="DengXian"/>
                <w:b/>
                <w:strike/>
                <w:color w:val="FF0000"/>
                <w:lang w:val="de-DE"/>
              </w:rPr>
              <w:t>non-coherently or coherently</w:t>
            </w:r>
            <w:r>
              <w:rPr>
                <w:rStyle w:val="normaltextrun"/>
                <w:rFonts w:eastAsia="DengXian"/>
                <w:b/>
                <w:color w:val="FF0000"/>
                <w:lang w:val="de-DE"/>
              </w:rPr>
              <w:t xml:space="preserve"> </w:t>
            </w:r>
            <w:r>
              <w:rPr>
                <w:rStyle w:val="normaltextrun"/>
                <w:rFonts w:eastAsia="DengXian"/>
                <w:b/>
                <w:lang w:val="de-DE"/>
              </w:rPr>
              <w:t>combining all measured hops</w:t>
            </w:r>
          </w:p>
          <w:p w14:paraId="5ACE60BA" w14:textId="77777777" w:rsidR="00656EC3" w:rsidRDefault="00F815FC">
            <w:pPr>
              <w:jc w:val="both"/>
              <w:rPr>
                <w:rStyle w:val="normaltextrun"/>
                <w:rFonts w:eastAsia="DengXian"/>
                <w:lang w:val="de-DE"/>
              </w:rPr>
            </w:pPr>
            <w:r>
              <w:rPr>
                <w:rStyle w:val="normaltextrun"/>
                <w:rFonts w:eastAsia="DengXian"/>
                <w:b/>
                <w:lang w:val="de-DE"/>
              </w:rPr>
              <w:lastRenderedPageBreak/>
              <w:t>-</w:t>
            </w:r>
            <w:r>
              <w:rPr>
                <w:rStyle w:val="normaltextrun"/>
                <w:rFonts w:eastAsia="DengXian"/>
                <w:b/>
                <w:strike/>
                <w:color w:val="FF0000"/>
                <w:lang w:val="de-DE"/>
              </w:rPr>
              <w:tab/>
              <w:t xml:space="preserve">One or more measurements where each measurement is associated with a single </w:t>
            </w:r>
            <w:r>
              <w:rPr>
                <w:rStyle w:val="normaltextrun"/>
                <w:rFonts w:eastAsia="DengXian"/>
                <w:b/>
                <w:strike/>
                <w:color w:val="FF0000"/>
                <w:lang w:val="de-DE"/>
              </w:rPr>
              <w:t>received hop, at least for timing measurements.</w:t>
            </w:r>
          </w:p>
        </w:tc>
      </w:tr>
      <w:tr w:rsidR="00656EC3" w14:paraId="3A9E13DB" w14:textId="77777777">
        <w:tc>
          <w:tcPr>
            <w:tcW w:w="1555"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w:t>
            </w:r>
            <w:r>
              <w:rPr>
                <w:rStyle w:val="normaltextrun"/>
                <w:rFonts w:eastAsia="Malgun Gothic"/>
                <w:lang w:val="de-DE" w:eastAsia="ko-KR"/>
              </w:rPr>
              <w:t>uawei, HiSilicon</w:t>
            </w:r>
          </w:p>
        </w:tc>
        <w:tc>
          <w:tcPr>
            <w:tcW w:w="8074" w:type="dxa"/>
            <w:gridSpan w:val="2"/>
          </w:tcPr>
          <w:p w14:paraId="33109C92" w14:textId="77777777" w:rsidR="00656EC3" w:rsidRDefault="00F815FC">
            <w:pPr>
              <w:rPr>
                <w:rStyle w:val="normaltextrun"/>
                <w:rFonts w:eastAsia="DengXian"/>
                <w:lang w:val="de-DE"/>
              </w:rPr>
            </w:pPr>
            <w:r>
              <w:rPr>
                <w:rStyle w:val="normaltextrun"/>
                <w:rFonts w:eastAsia="DengXian" w:hint="eastAsia"/>
                <w:lang w:val="de-DE"/>
              </w:rPr>
              <w:t>W</w:t>
            </w:r>
            <w:r>
              <w:rPr>
                <w:rStyle w:val="normaltextrun"/>
                <w:rFonts w:eastAsia="DengXian"/>
                <w:lang w:val="de-DE"/>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lang w:val="de-DE"/>
              </w:rPr>
            </w:pPr>
          </w:p>
          <w:p w14:paraId="5A9F19F0" w14:textId="77777777" w:rsidR="00656EC3" w:rsidRDefault="00F815FC">
            <w:pPr>
              <w:rPr>
                <w:rStyle w:val="normaltextrun"/>
                <w:rFonts w:eastAsia="DengXian"/>
                <w:lang w:val="de-DE"/>
              </w:rPr>
            </w:pPr>
            <w:r>
              <w:rPr>
                <w:rStyle w:val="normaltextrun"/>
                <w:rFonts w:eastAsia="DengXian" w:hint="eastAsia"/>
                <w:lang w:val="de-DE"/>
              </w:rPr>
              <w:t>W</w:t>
            </w:r>
            <w:r>
              <w:rPr>
                <w:rStyle w:val="normaltextrun"/>
                <w:rFonts w:eastAsia="DengXian"/>
                <w:lang w:val="de-DE"/>
              </w:rPr>
              <w:t>e think that the intention shou</w:t>
            </w:r>
            <w:r>
              <w:rPr>
                <w:rStyle w:val="normaltextrun"/>
                <w:rFonts w:eastAsia="DengXian"/>
                <w:lang w:val="de-DE"/>
              </w:rPr>
              <w:t>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lang w:val="de-DE"/>
              </w:rPr>
            </w:pPr>
          </w:p>
          <w:p w14:paraId="02095FDC" w14:textId="77777777" w:rsidR="00656EC3" w:rsidRDefault="00F815FC">
            <w:pPr>
              <w:rPr>
                <w:rStyle w:val="normaltextrun"/>
                <w:rFonts w:eastAsia="DengXian"/>
                <w:lang w:val="de-DE"/>
              </w:rPr>
            </w:pPr>
            <w:r>
              <w:rPr>
                <w:rStyle w:val="normaltextrun"/>
                <w:rFonts w:eastAsia="DengXian" w:hint="eastAsia"/>
                <w:lang w:val="de-DE"/>
              </w:rPr>
              <w:t>T</w:t>
            </w:r>
            <w:r>
              <w:rPr>
                <w:rStyle w:val="normaltextrun"/>
                <w:rFonts w:eastAsia="DengXian"/>
                <w:lang w:val="de-DE"/>
              </w:rPr>
              <w:t>hen the wording can be</w:t>
            </w:r>
          </w:p>
          <w:p w14:paraId="3CAF33DE" w14:textId="77777777" w:rsidR="00656EC3" w:rsidRDefault="00656EC3">
            <w:pPr>
              <w:rPr>
                <w:rStyle w:val="normaltextrun"/>
                <w:rFonts w:eastAsia="DengXian"/>
                <w:lang w:val="de-DE"/>
              </w:rPr>
            </w:pPr>
          </w:p>
          <w:p w14:paraId="2865A74A" w14:textId="77777777" w:rsidR="00656EC3" w:rsidRDefault="00F815FC">
            <w:pPr>
              <w:rPr>
                <w:bCs/>
                <w:lang w:val="de-DE" w:eastAsia="ja-JP"/>
              </w:rPr>
            </w:pPr>
            <w:r>
              <w:rPr>
                <w:bCs/>
                <w:lang w:val="de-DE" w:eastAsia="ja-JP"/>
              </w:rPr>
              <w:t>For DL Rx hopping or UL</w:t>
            </w:r>
            <w:r>
              <w:rPr>
                <w:bCs/>
                <w:lang w:val="de-DE" w:eastAsia="ja-JP"/>
              </w:rPr>
              <w:t xml:space="preserve"> Tx hopping, support the UE or gNB to report the following:</w:t>
            </w:r>
          </w:p>
          <w:p w14:paraId="5ECF91FB" w14:textId="77777777" w:rsidR="00656EC3" w:rsidRDefault="00F815FC">
            <w:pPr>
              <w:numPr>
                <w:ilvl w:val="0"/>
                <w:numId w:val="18"/>
              </w:numPr>
              <w:rPr>
                <w:bCs/>
                <w:lang w:val="de-DE" w:eastAsia="ja-JP"/>
              </w:rPr>
            </w:pPr>
            <w:r>
              <w:rPr>
                <w:bCs/>
                <w:lang w:val="de-DE" w:eastAsia="ja-JP"/>
              </w:rPr>
              <w:t xml:space="preserve">A </w:t>
            </w:r>
            <w:ins w:id="7" w:author="Huawei - Huangsu" w:date="2023-04-18T18:17:00Z">
              <w:r>
                <w:rPr>
                  <w:bCs/>
                  <w:lang w:val="de-DE" w:eastAsia="ja-JP"/>
                </w:rPr>
                <w:t xml:space="preserve">single </w:t>
              </w:r>
            </w:ins>
            <w:r>
              <w:rPr>
                <w:bCs/>
                <w:lang w:val="de-DE" w:eastAsia="ja-JP"/>
              </w:rPr>
              <w:t xml:space="preserve">measurement based on </w:t>
            </w:r>
            <w:ins w:id="8" w:author="Huawei" w:date="2023-04-18T06:43:00Z">
              <w:r>
                <w:rPr>
                  <w:bCs/>
                  <w:lang w:val="de-DE" w:eastAsia="ja-JP"/>
                </w:rPr>
                <w:t xml:space="preserve">coherently </w:t>
              </w:r>
            </w:ins>
            <w:r>
              <w:rPr>
                <w:bCs/>
                <w:lang w:val="de-DE" w:eastAsia="ja-JP"/>
              </w:rPr>
              <w:t xml:space="preserve">combining all </w:t>
            </w:r>
            <w:ins w:id="9" w:author="Huawei" w:date="2023-04-18T06:38:00Z">
              <w:r>
                <w:rPr>
                  <w:bCs/>
                  <w:lang w:val="de-DE" w:eastAsia="ja-JP"/>
                </w:rPr>
                <w:t xml:space="preserve">measured </w:t>
              </w:r>
            </w:ins>
            <w:r>
              <w:rPr>
                <w:bCs/>
                <w:lang w:val="de-DE" w:eastAsia="ja-JP"/>
              </w:rPr>
              <w:t>hops</w:t>
            </w:r>
          </w:p>
          <w:p w14:paraId="5C202AB1" w14:textId="77777777" w:rsidR="00656EC3" w:rsidRDefault="00F815FC">
            <w:pPr>
              <w:numPr>
                <w:ilvl w:val="0"/>
                <w:numId w:val="18"/>
              </w:numPr>
              <w:rPr>
                <w:bCs/>
                <w:lang w:val="de-DE" w:eastAsia="ja-JP"/>
              </w:rPr>
            </w:pPr>
            <w:del w:id="10" w:author="Huawei - Huangsu" w:date="2023-04-18T18:18:00Z">
              <w:r>
                <w:rPr>
                  <w:bCs/>
                  <w:lang w:val="de-DE" w:eastAsia="ja-JP"/>
                </w:rPr>
                <w:delText>FFS: A measurement based on combining some of the hopsFFS: One or more</w:delText>
              </w:r>
            </w:del>
            <w:ins w:id="11" w:author="Huawei - Huangsu" w:date="2023-04-18T18:18:00Z">
              <w:r>
                <w:rPr>
                  <w:bCs/>
                  <w:lang w:val="de-DE" w:eastAsia="ja-JP"/>
                </w:rPr>
                <w:t>Multiple</w:t>
              </w:r>
            </w:ins>
            <w:r>
              <w:rPr>
                <w:bCs/>
                <w:lang w:val="de-DE" w:eastAsia="ja-JP"/>
              </w:rPr>
              <w:t xml:space="preserve"> measurements where each measurement is associated with a single received hop</w:t>
            </w:r>
            <w:ins w:id="12" w:author="Huawei" w:date="2023-04-18T06:34:00Z">
              <w:r>
                <w:rPr>
                  <w:bCs/>
                  <w:lang w:val="de-DE" w:eastAsia="ja-JP"/>
                </w:rPr>
                <w:t>, at least for timing measurements</w:t>
              </w:r>
            </w:ins>
            <w:r>
              <w:rPr>
                <w:bCs/>
                <w:lang w:val="de-DE" w:eastAsia="ja-JP"/>
              </w:rPr>
              <w:t xml:space="preserve">. </w:t>
            </w:r>
          </w:p>
          <w:p w14:paraId="5912A057" w14:textId="77777777" w:rsidR="00656EC3" w:rsidRDefault="00656EC3">
            <w:pPr>
              <w:rPr>
                <w:rStyle w:val="normaltextrun"/>
                <w:rFonts w:eastAsia="DengXian"/>
                <w:lang w:val="de-DE"/>
              </w:rPr>
            </w:pPr>
          </w:p>
        </w:tc>
      </w:tr>
      <w:tr w:rsidR="00656EC3" w14:paraId="11903A95" w14:textId="77777777">
        <w:tc>
          <w:tcPr>
            <w:tcW w:w="1555" w:type="dxa"/>
            <w:gridSpan w:val="2"/>
          </w:tcPr>
          <w:p w14:paraId="5D6C81C3" w14:textId="77777777" w:rsidR="00656EC3" w:rsidRDefault="00F815FC">
            <w:pPr>
              <w:rPr>
                <w:rStyle w:val="normaltextrun"/>
                <w:rFonts w:eastAsia="Malgun Gothic"/>
                <w:lang w:val="de-DE" w:eastAsia="ko-KR"/>
              </w:rPr>
            </w:pPr>
            <w:r>
              <w:rPr>
                <w:rStyle w:val="normaltextrun"/>
                <w:rFonts w:eastAsia="DengXian" w:hint="eastAsia"/>
                <w:lang w:val="de-DE"/>
              </w:rPr>
              <w:t>NEC</w:t>
            </w:r>
          </w:p>
        </w:tc>
        <w:tc>
          <w:tcPr>
            <w:tcW w:w="8074" w:type="dxa"/>
            <w:gridSpan w:val="2"/>
          </w:tcPr>
          <w:p w14:paraId="26BB0170" w14:textId="77777777" w:rsidR="00656EC3" w:rsidRDefault="00F815FC">
            <w:pPr>
              <w:rPr>
                <w:rStyle w:val="normaltextrun"/>
                <w:rFonts w:eastAsia="DengXian"/>
                <w:lang w:val="de-DE"/>
              </w:rPr>
            </w:pPr>
            <w:r>
              <w:rPr>
                <w:rStyle w:val="normaltextrun"/>
                <w:rFonts w:eastAsia="DengXian" w:hint="eastAsia"/>
                <w:lang w:val="de-DE"/>
              </w:rPr>
              <w:t>We</w:t>
            </w:r>
            <w:r>
              <w:rPr>
                <w:rStyle w:val="normaltextrun"/>
                <w:rFonts w:eastAsia="DengXian"/>
                <w:lang w:val="de-DE"/>
              </w:rPr>
              <w:t xml:space="preserve"> prefer to limit the hops for measurement determination is contiguous in the first bullet.</w:t>
            </w:r>
          </w:p>
          <w:p w14:paraId="6F32F93B" w14:textId="77777777" w:rsidR="00656EC3" w:rsidRDefault="00F815FC">
            <w:pPr>
              <w:rPr>
                <w:rStyle w:val="normaltextrun"/>
                <w:rFonts w:eastAsia="DengXian"/>
                <w:lang w:val="de-DE"/>
              </w:rPr>
            </w:pPr>
            <w:r>
              <w:rPr>
                <w:bCs/>
                <w:lang w:val="de-DE" w:eastAsia="ja-JP"/>
              </w:rPr>
              <w:t xml:space="preserve">A measurement based on </w:t>
            </w:r>
            <w:ins w:id="13" w:author="Huawei" w:date="2023-04-18T06:43:00Z">
              <w:r>
                <w:rPr>
                  <w:bCs/>
                  <w:lang w:val="de-DE" w:eastAsia="ja-JP"/>
                </w:rPr>
                <w:t xml:space="preserve">coherently </w:t>
              </w:r>
            </w:ins>
            <w:r>
              <w:rPr>
                <w:bCs/>
                <w:lang w:val="de-DE" w:eastAsia="ja-JP"/>
              </w:rPr>
              <w:t>combining</w:t>
            </w:r>
            <w:r>
              <w:rPr>
                <w:bCs/>
                <w:lang w:val="de-DE" w:eastAsia="ja-JP"/>
              </w:rPr>
              <w:t xml:space="preserve"> some of or all </w:t>
            </w:r>
            <w:ins w:id="14" w:author="Huawei" w:date="2023-04-18T06:38:00Z">
              <w:r>
                <w:rPr>
                  <w:bCs/>
                  <w:lang w:val="de-DE" w:eastAsia="ja-JP"/>
                </w:rPr>
                <w:t xml:space="preserve">measured </w:t>
              </w:r>
            </w:ins>
            <w:r>
              <w:rPr>
                <w:bCs/>
                <w:lang w:val="de-DE" w:eastAsia="ja-JP"/>
              </w:rPr>
              <w:t xml:space="preserve">hops </w:t>
            </w:r>
            <w:r>
              <w:rPr>
                <w:bCs/>
                <w:color w:val="C00000"/>
                <w:lang w:val="de-DE" w:eastAsia="ja-JP"/>
              </w:rPr>
              <w:t>contiguous in time domain</w:t>
            </w:r>
            <w:r>
              <w:rPr>
                <w:bCs/>
                <w:lang w:val="de-DE" w:eastAsia="ja-JP"/>
              </w:rPr>
              <w:t>.</w:t>
            </w:r>
          </w:p>
        </w:tc>
      </w:tr>
      <w:tr w:rsidR="00656EC3" w14:paraId="5FB68F61" w14:textId="77777777">
        <w:tc>
          <w:tcPr>
            <w:tcW w:w="1555"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8074" w:type="dxa"/>
            <w:gridSpan w:val="2"/>
          </w:tcPr>
          <w:p w14:paraId="350E1FF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lang w:val="de-DE"/>
              </w:rPr>
            </w:pPr>
          </w:p>
          <w:p w14:paraId="77014E31" w14:textId="77777777" w:rsidR="00656EC3" w:rsidRDefault="00F815FC">
            <w:pPr>
              <w:rPr>
                <w:bCs/>
                <w:lang w:val="de-DE" w:eastAsia="ja-JP"/>
              </w:rPr>
            </w:pPr>
            <w:r>
              <w:rPr>
                <w:bCs/>
                <w:lang w:val="de-DE" w:eastAsia="ja-JP"/>
              </w:rPr>
              <w:t>For DL Rx hopping or UL Tx hoppin</w:t>
            </w:r>
            <w:r>
              <w:rPr>
                <w:bCs/>
                <w:lang w:val="de-DE" w:eastAsia="ja-JP"/>
              </w:rPr>
              <w:t>g, support the UE or gNB to report the following:</w:t>
            </w:r>
          </w:p>
          <w:p w14:paraId="082194D5" w14:textId="77777777" w:rsidR="00656EC3" w:rsidRDefault="00F815FC">
            <w:pPr>
              <w:numPr>
                <w:ilvl w:val="0"/>
                <w:numId w:val="18"/>
              </w:numPr>
              <w:rPr>
                <w:bCs/>
                <w:lang w:val="de-DE" w:eastAsia="ja-JP"/>
              </w:rPr>
            </w:pPr>
            <w:r>
              <w:rPr>
                <w:bCs/>
                <w:lang w:val="de-DE" w:eastAsia="ja-JP"/>
              </w:rPr>
              <w:t xml:space="preserve">A measurement based on </w:t>
            </w:r>
            <w:ins w:id="16" w:author="Huawei" w:date="2023-04-18T06:43:00Z">
              <w:r>
                <w:rPr>
                  <w:bCs/>
                  <w:strike/>
                  <w:highlight w:val="yellow"/>
                  <w:lang w:val="de-DE" w:eastAsia="ja-JP"/>
                </w:rPr>
                <w:t>coherently</w:t>
              </w:r>
              <w:r>
                <w:rPr>
                  <w:bCs/>
                  <w:lang w:val="de-DE" w:eastAsia="ja-JP"/>
                </w:rPr>
                <w:t xml:space="preserve"> </w:t>
              </w:r>
            </w:ins>
            <w:r>
              <w:rPr>
                <w:bCs/>
                <w:lang w:val="de-DE" w:eastAsia="ja-JP"/>
              </w:rPr>
              <w:t xml:space="preserve">combining all </w:t>
            </w:r>
            <w:ins w:id="17" w:author="Huawei" w:date="2023-04-18T06:38:00Z">
              <w:r>
                <w:rPr>
                  <w:bCs/>
                  <w:strike/>
                  <w:highlight w:val="yellow"/>
                  <w:lang w:val="de-DE" w:eastAsia="ja-JP"/>
                </w:rPr>
                <w:t>measured</w:t>
              </w:r>
              <w:r>
                <w:rPr>
                  <w:bCs/>
                  <w:strike/>
                  <w:lang w:val="de-DE" w:eastAsia="ja-JP"/>
                </w:rPr>
                <w:t xml:space="preserve"> </w:t>
              </w:r>
            </w:ins>
            <w:r>
              <w:rPr>
                <w:bCs/>
                <w:lang w:val="de-DE" w:eastAsia="ja-JP"/>
              </w:rPr>
              <w:t>hops</w:t>
            </w:r>
          </w:p>
          <w:p w14:paraId="0B575991" w14:textId="77777777" w:rsidR="00656EC3" w:rsidRDefault="00F815FC">
            <w:pPr>
              <w:numPr>
                <w:ilvl w:val="0"/>
                <w:numId w:val="18"/>
              </w:numPr>
              <w:rPr>
                <w:bCs/>
                <w:lang w:val="de-DE" w:eastAsia="ja-JP"/>
              </w:rPr>
            </w:pPr>
            <w:del w:id="18" w:author="Huawei" w:date="2023-04-18T06:39:00Z">
              <w:r>
                <w:rPr>
                  <w:bCs/>
                  <w:lang w:val="de-DE" w:eastAsia="ja-JP"/>
                </w:rPr>
                <w:delText>FFS: A measurement based on combining some of the hops</w:delText>
              </w:r>
            </w:del>
            <w:del w:id="19" w:author="Huawei" w:date="2023-04-18T06:33:00Z">
              <w:r>
                <w:rPr>
                  <w:bCs/>
                  <w:lang w:val="de-DE" w:eastAsia="ja-JP"/>
                </w:rPr>
                <w:delText xml:space="preserve">FFS: </w:delText>
              </w:r>
            </w:del>
            <w:r>
              <w:rPr>
                <w:bCs/>
                <w:lang w:val="de-DE" w:eastAsia="ja-JP"/>
              </w:rPr>
              <w:t xml:space="preserve">One or more measurements where each measurement is associated with a single </w:t>
            </w:r>
            <w:r>
              <w:rPr>
                <w:bCs/>
                <w:lang w:val="de-DE" w:eastAsia="ja-JP"/>
              </w:rPr>
              <w:t>received hop</w:t>
            </w:r>
            <w:ins w:id="20" w:author="Huawei" w:date="2023-04-18T06:34:00Z">
              <w:r>
                <w:rPr>
                  <w:bCs/>
                  <w:lang w:val="de-DE" w:eastAsia="ja-JP"/>
                </w:rPr>
                <w:t>, at least for timing measurements</w:t>
              </w:r>
            </w:ins>
            <w:r>
              <w:rPr>
                <w:bCs/>
                <w:lang w:val="de-DE" w:eastAsia="ja-JP"/>
              </w:rPr>
              <w:t xml:space="preserve">. </w:t>
            </w:r>
          </w:p>
          <w:p w14:paraId="3113CD45" w14:textId="77777777" w:rsidR="00656EC3" w:rsidRDefault="00656EC3">
            <w:pPr>
              <w:rPr>
                <w:rStyle w:val="normaltextrun"/>
                <w:rFonts w:eastAsia="DengXian"/>
                <w:lang w:val="de-DE"/>
              </w:rPr>
            </w:pPr>
          </w:p>
        </w:tc>
      </w:tr>
      <w:tr w:rsidR="00656EC3" w14:paraId="442CE56D" w14:textId="77777777">
        <w:tc>
          <w:tcPr>
            <w:tcW w:w="1555" w:type="dxa"/>
            <w:gridSpan w:val="2"/>
          </w:tcPr>
          <w:p w14:paraId="79A768BB" w14:textId="77777777" w:rsidR="00656EC3" w:rsidRDefault="00F815FC">
            <w:pPr>
              <w:rPr>
                <w:rStyle w:val="normaltextrun"/>
                <w:rFonts w:eastAsia="DengXian"/>
                <w:lang w:val="de-DE"/>
              </w:rPr>
            </w:pPr>
            <w:r>
              <w:rPr>
                <w:rStyle w:val="normaltextrun"/>
                <w:rFonts w:eastAsia="DengXian"/>
                <w:lang w:val="de-DE"/>
              </w:rPr>
              <w:t>Nokia/NSB</w:t>
            </w:r>
          </w:p>
        </w:tc>
        <w:tc>
          <w:tcPr>
            <w:tcW w:w="8074" w:type="dxa"/>
            <w:gridSpan w:val="2"/>
          </w:tcPr>
          <w:p w14:paraId="2669CEBD" w14:textId="77777777" w:rsidR="00656EC3" w:rsidRDefault="00F815FC">
            <w:pPr>
              <w:rPr>
                <w:rStyle w:val="normaltextrun"/>
                <w:rFonts w:eastAsia="DengXian"/>
                <w:lang w:val="de-DE"/>
              </w:rPr>
            </w:pPr>
            <w:r>
              <w:rPr>
                <w:rStyle w:val="normaltextrun"/>
                <w:rFonts w:eastAsia="DengXian"/>
                <w:lang w:val="de-DE"/>
              </w:rPr>
              <w:t>We think it is important to enable the UE to indicate that some measurements may have been made only with a sub-set (down to 1) of hop(s). We feel this needs to somehow be captured in the current</w:t>
            </w:r>
            <w:r>
              <w:rPr>
                <w:rStyle w:val="normaltextrun"/>
                <w:rFonts w:eastAsia="DengXian"/>
                <w:lang w:val="de-DE"/>
              </w:rPr>
              <w:t xml:space="preserve"> proposal. </w:t>
            </w:r>
          </w:p>
        </w:tc>
      </w:tr>
      <w:tr w:rsidR="00656EC3" w14:paraId="4F98BCD2" w14:textId="77777777">
        <w:tc>
          <w:tcPr>
            <w:tcW w:w="1555" w:type="dxa"/>
            <w:gridSpan w:val="2"/>
          </w:tcPr>
          <w:p w14:paraId="096A6C5B" w14:textId="77777777" w:rsidR="00656EC3" w:rsidRDefault="00F815FC">
            <w:pPr>
              <w:rPr>
                <w:rStyle w:val="normaltextrun"/>
                <w:rFonts w:eastAsia="DengXian"/>
                <w:lang w:val="de-DE"/>
              </w:rPr>
            </w:pPr>
            <w:r>
              <w:rPr>
                <w:rStyle w:val="normaltextrun"/>
                <w:rFonts w:eastAsia="DengXian"/>
                <w:lang w:val="de-DE"/>
              </w:rPr>
              <w:t>Futurewei</w:t>
            </w:r>
          </w:p>
        </w:tc>
        <w:tc>
          <w:tcPr>
            <w:tcW w:w="8074" w:type="dxa"/>
            <w:gridSpan w:val="2"/>
          </w:tcPr>
          <w:p w14:paraId="52CB85CC" w14:textId="77777777" w:rsidR="00656EC3" w:rsidRDefault="00F815FC">
            <w:pPr>
              <w:rPr>
                <w:rStyle w:val="normaltextrun"/>
                <w:rFonts w:eastAsia="DengXian"/>
                <w:lang w:val="de-DE"/>
              </w:rPr>
            </w:pPr>
            <w:r>
              <w:rPr>
                <w:rStyle w:val="normaltextrun"/>
                <w:rFonts w:eastAsia="DengXian"/>
                <w:lang w:val="de-DE"/>
              </w:rPr>
              <w:t xml:space="preserve">Based on our understanding, </w:t>
            </w:r>
            <w:r>
              <w:rPr>
                <w:rStyle w:val="normaltextrun"/>
                <w:rFonts w:eastAsia="DengXian"/>
                <w:lang w:val="en-GB"/>
              </w:rPr>
              <w:t>“coherently”</w:t>
            </w:r>
            <w:r>
              <w:rPr>
                <w:rStyle w:val="normaltextrun"/>
                <w:rFonts w:eastAsia="DengXian"/>
                <w:lang w:val="de-DE"/>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lang w:val="de-DE"/>
              </w:rPr>
            </w:pPr>
          </w:p>
          <w:p w14:paraId="694E6E06" w14:textId="77777777" w:rsidR="00656EC3" w:rsidRDefault="00F815FC">
            <w:pPr>
              <w:rPr>
                <w:rStyle w:val="normaltextrun"/>
                <w:rFonts w:eastAsia="DengXian"/>
                <w:lang w:val="de-DE"/>
              </w:rPr>
            </w:pPr>
            <w:r>
              <w:rPr>
                <w:rStyle w:val="normaltextrun"/>
                <w:rFonts w:eastAsia="DengXian"/>
                <w:lang w:val="de-DE"/>
              </w:rPr>
              <w:t xml:space="preserve">We suggest the following wording in the </w:t>
            </w:r>
            <w:r>
              <w:rPr>
                <w:rStyle w:val="normaltextrun"/>
                <w:rFonts w:eastAsia="DengXian"/>
                <w:lang w:val="de-DE"/>
              </w:rPr>
              <w:t>2nd bullet:</w:t>
            </w:r>
          </w:p>
          <w:p w14:paraId="00DFDDCF" w14:textId="77777777" w:rsidR="00656EC3" w:rsidRDefault="00F815FC">
            <w:pPr>
              <w:rPr>
                <w:rFonts w:eastAsia="DengXian"/>
                <w:bCs/>
              </w:rPr>
            </w:pPr>
            <w:r>
              <w:rPr>
                <w:rFonts w:eastAsia="DengXian"/>
                <w:bCs/>
              </w:rPr>
              <w:t xml:space="preserve">For DL Rx hopping or UL Tx hopping, support the UE or </w:t>
            </w:r>
            <w:proofErr w:type="spellStart"/>
            <w:r>
              <w:rPr>
                <w:rFonts w:eastAsia="DengXian"/>
                <w:bCs/>
              </w:rPr>
              <w:t>gNB</w:t>
            </w:r>
            <w:proofErr w:type="spellEnd"/>
            <w:r>
              <w:rPr>
                <w:rFonts w:eastAsia="DengXian"/>
                <w:bCs/>
              </w:rPr>
              <w:t xml:space="preserve"> to report the following:</w:t>
            </w:r>
          </w:p>
          <w:p w14:paraId="274D0AD1" w14:textId="77777777" w:rsidR="00656EC3" w:rsidRDefault="00F815FC">
            <w:pPr>
              <w:rPr>
                <w:bCs/>
                <w:lang w:val="de-DE" w:eastAsia="ja-JP"/>
              </w:rPr>
            </w:pPr>
            <w:r>
              <w:rPr>
                <w:bCs/>
                <w:lang w:val="de-DE" w:eastAsia="ja-JP"/>
              </w:rPr>
              <w:t>For DL Rx hopping or UL Tx hopping, support the UE or gNB to report the following:</w:t>
            </w:r>
          </w:p>
          <w:p w14:paraId="51A4CBBE" w14:textId="77777777" w:rsidR="00656EC3" w:rsidRDefault="00F815FC">
            <w:pPr>
              <w:numPr>
                <w:ilvl w:val="0"/>
                <w:numId w:val="18"/>
              </w:numPr>
              <w:rPr>
                <w:bCs/>
                <w:lang w:val="de-DE" w:eastAsia="ja-JP"/>
              </w:rPr>
            </w:pPr>
            <w:r>
              <w:rPr>
                <w:bCs/>
                <w:lang w:val="de-DE" w:eastAsia="ja-JP"/>
              </w:rPr>
              <w:t xml:space="preserve">A measurement based on </w:t>
            </w:r>
            <w:ins w:id="21" w:author="Huawei" w:date="2023-04-18T06:43:00Z">
              <w:r>
                <w:rPr>
                  <w:bCs/>
                  <w:lang w:val="de-DE" w:eastAsia="ja-JP"/>
                </w:rPr>
                <w:t xml:space="preserve">coherently </w:t>
              </w:r>
            </w:ins>
            <w:r>
              <w:rPr>
                <w:bCs/>
                <w:lang w:val="de-DE" w:eastAsia="ja-JP"/>
              </w:rPr>
              <w:t xml:space="preserve">combining all </w:t>
            </w:r>
            <w:ins w:id="22" w:author="Huawei" w:date="2023-04-18T06:38:00Z">
              <w:r>
                <w:rPr>
                  <w:bCs/>
                  <w:lang w:val="de-DE" w:eastAsia="ja-JP"/>
                </w:rPr>
                <w:t xml:space="preserve">measured </w:t>
              </w:r>
            </w:ins>
            <w:r>
              <w:rPr>
                <w:bCs/>
                <w:lang w:val="de-DE" w:eastAsia="ja-JP"/>
              </w:rPr>
              <w:t>hops</w:t>
            </w:r>
          </w:p>
          <w:p w14:paraId="3A2918DE" w14:textId="77777777" w:rsidR="00656EC3" w:rsidRDefault="00F815FC">
            <w:pPr>
              <w:numPr>
                <w:ilvl w:val="0"/>
                <w:numId w:val="18"/>
              </w:numPr>
              <w:rPr>
                <w:bCs/>
                <w:lang w:val="de-DE" w:eastAsia="ja-JP"/>
              </w:rPr>
            </w:pPr>
            <w:del w:id="23" w:author="Huawei" w:date="2023-04-18T06:39:00Z">
              <w:r>
                <w:rPr>
                  <w:bCs/>
                  <w:lang w:val="de-DE" w:eastAsia="ja-JP"/>
                </w:rPr>
                <w:delText xml:space="preserve">FFS: A </w:delText>
              </w:r>
              <w:r>
                <w:rPr>
                  <w:bCs/>
                  <w:lang w:val="de-DE" w:eastAsia="ja-JP"/>
                </w:rPr>
                <w:delText>measurement based on combining some of the hops</w:delText>
              </w:r>
            </w:del>
            <w:del w:id="24" w:author="Huawei" w:date="2023-04-18T06:33:00Z">
              <w:r>
                <w:rPr>
                  <w:bCs/>
                  <w:lang w:val="de-DE" w:eastAsia="ja-JP"/>
                </w:rPr>
                <w:delText xml:space="preserve">FFS: </w:delText>
              </w:r>
            </w:del>
            <w:r>
              <w:rPr>
                <w:bCs/>
                <w:lang w:val="de-DE" w:eastAsia="ja-JP"/>
              </w:rPr>
              <w:t xml:space="preserve">One or more measurements where each measurement is associated with a single </w:t>
            </w:r>
            <w:r>
              <w:rPr>
                <w:bCs/>
                <w:lang w:val="de-DE" w:eastAsia="ja-JP"/>
              </w:rPr>
              <w:lastRenderedPageBreak/>
              <w:t>received hop</w:t>
            </w:r>
            <w:ins w:id="25" w:author="Huawei" w:date="2023-04-18T06:34:00Z">
              <w:r>
                <w:rPr>
                  <w:bCs/>
                  <w:lang w:val="de-DE" w:eastAsia="ja-JP"/>
                </w:rPr>
                <w:t>, at least for timing measurements</w:t>
              </w:r>
            </w:ins>
            <w:ins w:id="26" w:author="Anthony Lo" w:date="2023-04-18T15:53:00Z">
              <w:r>
                <w:rPr>
                  <w:bCs/>
                  <w:lang w:val="de-DE" w:eastAsia="ja-JP"/>
                </w:rPr>
                <w:t>, or a single measurement based on combining each received (measured) hop</w:t>
              </w:r>
            </w:ins>
            <w:r>
              <w:rPr>
                <w:bCs/>
                <w:lang w:val="de-DE" w:eastAsia="ja-JP"/>
              </w:rPr>
              <w:t xml:space="preserve">. </w:t>
            </w:r>
          </w:p>
          <w:p w14:paraId="55ABE0E7" w14:textId="77777777" w:rsidR="00656EC3" w:rsidRDefault="00656EC3">
            <w:pPr>
              <w:rPr>
                <w:lang w:val="de-DE" w:eastAsia="ja-JP"/>
              </w:rPr>
            </w:pPr>
          </w:p>
          <w:p w14:paraId="3DDFD91B" w14:textId="77777777" w:rsidR="00656EC3" w:rsidRDefault="00656EC3">
            <w:pPr>
              <w:rPr>
                <w:rStyle w:val="normaltextrun"/>
                <w:rFonts w:eastAsia="DengXian"/>
                <w:lang w:val="de-DE"/>
              </w:rPr>
            </w:pPr>
          </w:p>
        </w:tc>
      </w:tr>
      <w:tr w:rsidR="00656EC3" w14:paraId="3471A6B9" w14:textId="77777777">
        <w:tc>
          <w:tcPr>
            <w:tcW w:w="1555" w:type="dxa"/>
            <w:gridSpan w:val="2"/>
          </w:tcPr>
          <w:p w14:paraId="3190A03A" w14:textId="77777777" w:rsidR="00656EC3" w:rsidRDefault="00656EC3">
            <w:pPr>
              <w:rPr>
                <w:rStyle w:val="normaltextrun"/>
                <w:rFonts w:eastAsia="DengXian"/>
              </w:rPr>
            </w:pPr>
          </w:p>
        </w:tc>
        <w:tc>
          <w:tcPr>
            <w:tcW w:w="8074" w:type="dxa"/>
            <w:gridSpan w:val="2"/>
          </w:tcPr>
          <w:p w14:paraId="145FA60B" w14:textId="77777777" w:rsidR="00656EC3" w:rsidRDefault="00656EC3">
            <w:pPr>
              <w:rPr>
                <w:rStyle w:val="normaltextrun"/>
                <w:rFonts w:eastAsia="DengXian"/>
                <w:lang w:val="de-DE"/>
              </w:rPr>
            </w:pPr>
          </w:p>
        </w:tc>
      </w:tr>
      <w:tr w:rsidR="00656EC3" w14:paraId="058B0F38" w14:textId="77777777">
        <w:tc>
          <w:tcPr>
            <w:tcW w:w="1555"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8074" w:type="dxa"/>
            <w:gridSpan w:val="2"/>
          </w:tcPr>
          <w:p w14:paraId="6D3C3CF8" w14:textId="77777777" w:rsidR="00656EC3" w:rsidRDefault="00F815FC">
            <w:pPr>
              <w:rPr>
                <w:rStyle w:val="normaltextrun"/>
                <w:rFonts w:eastAsia="DengXian"/>
                <w:lang w:val="de-DE"/>
              </w:rPr>
            </w:pPr>
            <w:r>
              <w:rPr>
                <w:rStyle w:val="normaltextrun"/>
                <w:rFonts w:eastAsia="DengXian"/>
                <w:lang w:val="de-DE"/>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lang w:val="de-DE"/>
              </w:rPr>
            </w:pPr>
          </w:p>
          <w:p w14:paraId="6CD74DF1" w14:textId="77777777" w:rsidR="00656EC3" w:rsidRDefault="00F815FC">
            <w:pPr>
              <w:rPr>
                <w:rStyle w:val="normaltextrun"/>
                <w:rFonts w:eastAsia="DengXian"/>
                <w:lang w:val="de-DE"/>
              </w:rPr>
            </w:pPr>
            <w:r>
              <w:rPr>
                <w:rStyle w:val="normaltextrun"/>
                <w:rFonts w:eastAsia="DengXian"/>
                <w:lang w:val="de-DE"/>
              </w:rPr>
              <w:t>We suggest the following modification:</w:t>
            </w:r>
          </w:p>
          <w:p w14:paraId="1AD5FEB4" w14:textId="77777777" w:rsidR="00656EC3" w:rsidRDefault="00656EC3">
            <w:pPr>
              <w:rPr>
                <w:rStyle w:val="normaltextrun"/>
                <w:rFonts w:eastAsia="DengXian"/>
                <w:lang w:val="de-DE"/>
              </w:rPr>
            </w:pPr>
          </w:p>
          <w:p w14:paraId="1E990573" w14:textId="77777777" w:rsidR="00656EC3" w:rsidRDefault="00F815FC">
            <w:pPr>
              <w:rPr>
                <w:bCs/>
                <w:lang w:val="de-DE" w:eastAsia="ja-JP"/>
              </w:rPr>
            </w:pPr>
            <w:r>
              <w:rPr>
                <w:bCs/>
                <w:lang w:val="de-DE" w:eastAsia="ja-JP"/>
              </w:rPr>
              <w:t>For DL Rx hopping or UL Tx hopping, support the UE or gNB to report the fo</w:t>
            </w:r>
            <w:r>
              <w:rPr>
                <w:bCs/>
                <w:lang w:val="de-DE" w:eastAsia="ja-JP"/>
              </w:rPr>
              <w:t>llowing:</w:t>
            </w:r>
          </w:p>
          <w:p w14:paraId="6F72E03F" w14:textId="77777777" w:rsidR="00656EC3" w:rsidRDefault="00F815FC">
            <w:pPr>
              <w:numPr>
                <w:ilvl w:val="0"/>
                <w:numId w:val="18"/>
              </w:numPr>
              <w:rPr>
                <w:bCs/>
                <w:lang w:val="de-DE" w:eastAsia="ja-JP"/>
              </w:rPr>
            </w:pPr>
            <w:r>
              <w:rPr>
                <w:bCs/>
                <w:lang w:val="de-DE" w:eastAsia="ja-JP"/>
              </w:rPr>
              <w:t xml:space="preserve">A measurement based on </w:t>
            </w:r>
            <w:r>
              <w:rPr>
                <w:bCs/>
                <w:strike/>
                <w:color w:val="FF0000"/>
                <w:lang w:val="de-DE" w:eastAsia="ja-JP"/>
              </w:rPr>
              <w:t>coherently</w:t>
            </w:r>
            <w:r>
              <w:rPr>
                <w:bCs/>
                <w:color w:val="FF0000"/>
                <w:lang w:val="de-DE" w:eastAsia="ja-JP"/>
              </w:rPr>
              <w:t xml:space="preserve"> </w:t>
            </w:r>
            <w:r>
              <w:rPr>
                <w:bCs/>
                <w:lang w:val="de-DE" w:eastAsia="ja-JP"/>
              </w:rPr>
              <w:t xml:space="preserve">combining all </w:t>
            </w:r>
            <w:r>
              <w:rPr>
                <w:bCs/>
                <w:strike/>
                <w:color w:val="FF0000"/>
                <w:lang w:val="de-DE" w:eastAsia="ja-JP"/>
              </w:rPr>
              <w:t>measured</w:t>
            </w:r>
            <w:r>
              <w:rPr>
                <w:bCs/>
                <w:color w:val="FF0000"/>
                <w:lang w:val="de-DE" w:eastAsia="ja-JP"/>
              </w:rPr>
              <w:t xml:space="preserve"> </w:t>
            </w:r>
            <w:r>
              <w:rPr>
                <w:bCs/>
                <w:lang w:val="de-DE" w:eastAsia="ja-JP"/>
              </w:rPr>
              <w:t>hops</w:t>
            </w:r>
          </w:p>
          <w:p w14:paraId="2511B811" w14:textId="77777777" w:rsidR="00656EC3" w:rsidRDefault="00F815FC">
            <w:pPr>
              <w:numPr>
                <w:ilvl w:val="0"/>
                <w:numId w:val="18"/>
              </w:numPr>
              <w:rPr>
                <w:bCs/>
                <w:color w:val="FF0000"/>
                <w:lang w:val="de-DE" w:eastAsia="ja-JP"/>
              </w:rPr>
            </w:pPr>
            <w:r>
              <w:rPr>
                <w:bCs/>
                <w:color w:val="FF0000"/>
                <w:lang w:val="de-DE" w:eastAsia="ja-JP"/>
              </w:rPr>
              <w:t xml:space="preserve">Indication if not all hops are combined to derive the measurement </w:t>
            </w:r>
          </w:p>
          <w:p w14:paraId="33CF1C4C" w14:textId="77777777" w:rsidR="00656EC3" w:rsidRDefault="00F815FC">
            <w:pPr>
              <w:numPr>
                <w:ilvl w:val="1"/>
                <w:numId w:val="18"/>
              </w:numPr>
              <w:rPr>
                <w:bCs/>
                <w:color w:val="FF0000"/>
                <w:lang w:val="de-DE" w:eastAsia="ja-JP"/>
              </w:rPr>
            </w:pPr>
            <w:r>
              <w:rPr>
                <w:bCs/>
                <w:color w:val="FF0000"/>
                <w:lang w:val="de-DE" w:eastAsia="ja-JP"/>
              </w:rPr>
              <w:t>FFS: If number of hops that are combined in this case.</w:t>
            </w:r>
          </w:p>
          <w:p w14:paraId="2B7D6B53" w14:textId="77777777" w:rsidR="00656EC3" w:rsidRDefault="00656EC3">
            <w:pPr>
              <w:rPr>
                <w:rStyle w:val="normaltextrun"/>
                <w:rFonts w:eastAsia="DengXian"/>
                <w:lang w:val="de-DE"/>
              </w:rPr>
            </w:pPr>
          </w:p>
        </w:tc>
      </w:tr>
      <w:tr w:rsidR="00656EC3" w14:paraId="59E902CD" w14:textId="77777777">
        <w:tc>
          <w:tcPr>
            <w:tcW w:w="1555" w:type="dxa"/>
            <w:gridSpan w:val="2"/>
          </w:tcPr>
          <w:p w14:paraId="42D3966F" w14:textId="77777777" w:rsidR="00656EC3" w:rsidRDefault="00F815FC">
            <w:pPr>
              <w:rPr>
                <w:rStyle w:val="normaltextrun"/>
                <w:rFonts w:eastAsia="DengXian"/>
                <w:lang w:val="de-DE"/>
              </w:rPr>
            </w:pPr>
            <w:r>
              <w:rPr>
                <w:rStyle w:val="normaltextrun"/>
                <w:rFonts w:eastAsia="DengXian"/>
                <w:lang w:val="de-DE"/>
              </w:rPr>
              <w:t>Qualcomm</w:t>
            </w:r>
          </w:p>
        </w:tc>
        <w:tc>
          <w:tcPr>
            <w:tcW w:w="8074" w:type="dxa"/>
            <w:gridSpan w:val="2"/>
          </w:tcPr>
          <w:p w14:paraId="4A3EF7EA" w14:textId="77777777" w:rsidR="00656EC3" w:rsidRDefault="00F815FC">
            <w:pPr>
              <w:rPr>
                <w:rStyle w:val="normaltextrun"/>
                <w:rFonts w:eastAsia="DengXian"/>
                <w:lang w:val="de-DE"/>
              </w:rPr>
            </w:pPr>
            <w:r>
              <w:rPr>
                <w:rStyle w:val="normaltextrun"/>
                <w:rFonts w:eastAsia="DengXian"/>
                <w:lang w:val="de-DE"/>
              </w:rPr>
              <w:t xml:space="preserve">Seems there are several differnet views. From our </w:t>
            </w:r>
            <w:r>
              <w:rPr>
                <w:rStyle w:val="normaltextrun"/>
                <w:rFonts w:eastAsia="DengXian"/>
                <w:lang w:val="de-DE"/>
              </w:rPr>
              <w:t>side and trying to do somewhat in the middle of what is being proposed above:</w:t>
            </w:r>
          </w:p>
          <w:p w14:paraId="6CB9B2CF"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Whether it is coherently or noncohernetly may not be needed, but it is expected that RAN4 will define new requirements; if a UE/gNB can meet those requirements with noncoherent m</w:t>
            </w:r>
            <w:r>
              <w:rPr>
                <w:rStyle w:val="normaltextrun"/>
                <w:rFonts w:eastAsia="DengXian"/>
                <w:lang w:val="de-DE"/>
              </w:rPr>
              <w:t xml:space="preserve">easurement that would be fine. Simialry, if a UE can meet requiremetns of a 100 MHz measurement BW by measuring a single hop of 20 Mhz, so be it; its a good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All aspects about „indic</w:t>
            </w:r>
            <w:r>
              <w:rPr>
                <w:rStyle w:val="normaltextrun"/>
                <w:rFonts w:eastAsia="DengXian"/>
                <w:lang w:val="de-DE"/>
              </w:rPr>
              <w:t xml:space="preserve">ation“ from the UE/gNB could be FFS. </w:t>
            </w:r>
          </w:p>
          <w:p w14:paraId="17CF13CA" w14:textId="77777777" w:rsidR="00656EC3" w:rsidRDefault="00656EC3">
            <w:pPr>
              <w:rPr>
                <w:rStyle w:val="normaltextrun"/>
                <w:rFonts w:eastAsia="DengXian"/>
                <w:lang w:val="de-DE"/>
              </w:rPr>
            </w:pPr>
          </w:p>
          <w:p w14:paraId="7E36F895" w14:textId="77777777" w:rsidR="00656EC3" w:rsidRDefault="00F815FC">
            <w:pPr>
              <w:rPr>
                <w:bCs/>
                <w:lang w:val="de-DE" w:eastAsia="ja-JP"/>
              </w:rPr>
            </w:pPr>
            <w:r>
              <w:rPr>
                <w:bCs/>
                <w:lang w:val="de-DE" w:eastAsia="ja-JP"/>
              </w:rPr>
              <w:t>For DL Rx hopping or UL Tx hopping, support the UE or gNB to report the following:</w:t>
            </w:r>
          </w:p>
          <w:p w14:paraId="1DEB61EB" w14:textId="77777777" w:rsidR="00656EC3" w:rsidRDefault="00F815FC">
            <w:pPr>
              <w:numPr>
                <w:ilvl w:val="0"/>
                <w:numId w:val="18"/>
              </w:numPr>
              <w:rPr>
                <w:bCs/>
                <w:lang w:val="de-DE" w:eastAsia="ja-JP"/>
              </w:rPr>
            </w:pPr>
            <w:r>
              <w:rPr>
                <w:bCs/>
                <w:lang w:val="de-DE" w:eastAsia="ja-JP"/>
              </w:rPr>
              <w:t>A measurement based on combining one or more of the hops</w:t>
            </w:r>
          </w:p>
          <w:p w14:paraId="6A183C86" w14:textId="77777777" w:rsidR="00656EC3" w:rsidRDefault="00F815FC">
            <w:pPr>
              <w:numPr>
                <w:ilvl w:val="1"/>
                <w:numId w:val="18"/>
              </w:numPr>
              <w:rPr>
                <w:bCs/>
                <w:color w:val="00B050"/>
                <w:lang w:val="de-DE" w:eastAsia="ja-JP"/>
              </w:rPr>
            </w:pPr>
            <w:r>
              <w:rPr>
                <w:bCs/>
                <w:color w:val="00B050"/>
                <w:lang w:val="de-DE" w:eastAsia="ja-JP"/>
              </w:rPr>
              <w:t xml:space="preserve">FFS: Whether this applies to only timing measurements or timing &amp; RSRP/RSRPP </w:t>
            </w:r>
            <w:r>
              <w:rPr>
                <w:bCs/>
                <w:color w:val="00B050"/>
                <w:lang w:val="de-DE" w:eastAsia="ja-JP"/>
              </w:rPr>
              <w:t xml:space="preserve">measurements. </w:t>
            </w:r>
          </w:p>
          <w:p w14:paraId="3ED6DDCF" w14:textId="77777777" w:rsidR="00656EC3" w:rsidRDefault="00F815FC">
            <w:pPr>
              <w:numPr>
                <w:ilvl w:val="0"/>
                <w:numId w:val="18"/>
              </w:numPr>
              <w:rPr>
                <w:rFonts w:eastAsia="DengXian"/>
                <w:lang w:val="de-DE"/>
              </w:rPr>
            </w:pPr>
            <w:r>
              <w:rPr>
                <w:rFonts w:eastAsia="DengXian"/>
                <w:lang w:val="de-DE"/>
              </w:rPr>
              <w:t>Up to RAN4 to discuss any related accuracy requirements</w:t>
            </w:r>
          </w:p>
          <w:p w14:paraId="54083513" w14:textId="77777777" w:rsidR="00656EC3" w:rsidRDefault="00F815FC">
            <w:pPr>
              <w:rPr>
                <w:rStyle w:val="normaltextrun"/>
                <w:rFonts w:eastAsia="DengXian"/>
                <w:lang w:val="de-DE"/>
              </w:rPr>
            </w:pPr>
            <w:r>
              <w:rPr>
                <w:bCs/>
                <w:color w:val="FF0000"/>
                <w:lang w:val="de-DE" w:eastAsia="ja-JP"/>
              </w:rPr>
              <w:t xml:space="preserve">FFS: details on indication(s), e.g., number of hops combined, which hops are combined if any,  </w:t>
            </w:r>
          </w:p>
        </w:tc>
      </w:tr>
      <w:tr w:rsidR="00656EC3" w14:paraId="7AAB6710" w14:textId="77777777">
        <w:tc>
          <w:tcPr>
            <w:tcW w:w="1555" w:type="dxa"/>
            <w:gridSpan w:val="2"/>
          </w:tcPr>
          <w:p w14:paraId="5B1D57B3" w14:textId="77777777" w:rsidR="00656EC3" w:rsidRDefault="00F815FC">
            <w:pPr>
              <w:rPr>
                <w:rStyle w:val="normaltextrun"/>
                <w:rFonts w:eastAsia="DengXian"/>
                <w:lang w:val="de-DE"/>
              </w:rPr>
            </w:pPr>
            <w:r>
              <w:rPr>
                <w:rStyle w:val="normaltextrun"/>
                <w:rFonts w:eastAsia="DengXian"/>
                <w:lang w:val="de-DE"/>
              </w:rPr>
              <w:t>IIT Kanpur, CEWiT</w:t>
            </w:r>
          </w:p>
        </w:tc>
        <w:tc>
          <w:tcPr>
            <w:tcW w:w="8074" w:type="dxa"/>
            <w:gridSpan w:val="2"/>
          </w:tcPr>
          <w:p w14:paraId="0FBA5715" w14:textId="77777777" w:rsidR="00656EC3" w:rsidRDefault="00F815FC">
            <w:pPr>
              <w:rPr>
                <w:rStyle w:val="normaltextrun"/>
                <w:rFonts w:eastAsia="DengXian"/>
                <w:lang w:val="de-DE"/>
              </w:rPr>
            </w:pPr>
            <w:r>
              <w:rPr>
                <w:rStyle w:val="normaltextrun"/>
                <w:rFonts w:eastAsia="DengXian"/>
                <w:lang w:val="de-DE"/>
              </w:rPr>
              <w:t xml:space="preserve">We are fine with the proposal. And we think </w:t>
            </w:r>
            <w:r>
              <w:rPr>
                <w:bCs/>
                <w:lang w:val="de-DE" w:eastAsia="ja-JP"/>
              </w:rPr>
              <w:t>‘</w:t>
            </w:r>
            <w:ins w:id="27" w:author="Huawei" w:date="2023-04-18T06:43:00Z">
              <w:r>
                <w:rPr>
                  <w:bCs/>
                  <w:lang w:val="de-DE" w:eastAsia="ja-JP"/>
                </w:rPr>
                <w:t>coherently</w:t>
              </w:r>
            </w:ins>
            <w:r>
              <w:rPr>
                <w:bCs/>
                <w:lang w:val="de-DE" w:eastAsia="ja-JP"/>
              </w:rPr>
              <w:t>‘ should be the</w:t>
            </w:r>
            <w:r>
              <w:rPr>
                <w:bCs/>
                <w:lang w:val="de-DE" w:eastAsia="ja-JP"/>
              </w:rPr>
              <w:t>re in the first bullet.</w:t>
            </w:r>
          </w:p>
        </w:tc>
      </w:tr>
      <w:tr w:rsidR="00656EC3" w14:paraId="7A768C26" w14:textId="77777777">
        <w:tc>
          <w:tcPr>
            <w:tcW w:w="1555" w:type="dxa"/>
            <w:gridSpan w:val="2"/>
          </w:tcPr>
          <w:p w14:paraId="1C9DD7FC" w14:textId="77777777" w:rsidR="00656EC3" w:rsidRDefault="00F815FC">
            <w:pPr>
              <w:rPr>
                <w:rFonts w:eastAsia="DengXian"/>
                <w:lang w:val="de-DE"/>
              </w:rPr>
            </w:pPr>
            <w:r>
              <w:rPr>
                <w:rStyle w:val="normaltextrun"/>
                <w:rFonts w:eastAsia="DengXian" w:hint="eastAsia"/>
              </w:rPr>
              <w:t>ZTE</w:t>
            </w:r>
          </w:p>
        </w:tc>
        <w:tc>
          <w:tcPr>
            <w:tcW w:w="8074"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 xml:space="preserve">s spec </w:t>
            </w:r>
            <w:proofErr w:type="spellStart"/>
            <w:r>
              <w:rPr>
                <w:rFonts w:eastAsia="SimSun" w:hint="eastAsia"/>
                <w:bCs/>
              </w:rPr>
              <w:t>can not</w:t>
            </w:r>
            <w:proofErr w:type="spellEnd"/>
            <w:r>
              <w:rPr>
                <w:rFonts w:eastAsia="SimSun" w:hint="eastAsia"/>
                <w:bCs/>
              </w:rPr>
              <w:t xml:space="preserve"> capture a wording like </w:t>
            </w:r>
            <w:proofErr w:type="gramStart"/>
            <w:r>
              <w:rPr>
                <w:rFonts w:eastAsia="SimSun" w:hint="eastAsia"/>
                <w:bCs/>
              </w:rPr>
              <w:t>this</w:t>
            </w:r>
            <w:proofErr w:type="gramEnd"/>
            <w:r>
              <w:rPr>
                <w:rFonts w:eastAsia="SimSun" w:hint="eastAsia"/>
                <w:bCs/>
              </w:rPr>
              <w:t xml:space="preserve"> and it may cause confusion because how to make sure coherently combining may be up to implementation.  If our </w:t>
            </w:r>
            <w:r>
              <w:rPr>
                <w:rFonts w:eastAsia="SimSun" w:hint="eastAsia"/>
                <w:bCs/>
              </w:rPr>
              <w:t>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 xml:space="preserve">Secondly, for the last bullet, our intention is if UE </w:t>
            </w:r>
            <w:proofErr w:type="spellStart"/>
            <w:r>
              <w:rPr>
                <w:rFonts w:eastAsia="SimSun" w:hint="eastAsia"/>
                <w:bCs/>
              </w:rPr>
              <w:t>can not</w:t>
            </w:r>
            <w:proofErr w:type="spellEnd"/>
            <w:r>
              <w:rPr>
                <w:rFonts w:eastAsia="SimSun" w:hint="eastAsia"/>
                <w:bCs/>
              </w:rPr>
              <w:t xml:space="preserve"> coherently combine multiple hops due to collision or other causes, it is possible for a UE to report measur</w:t>
            </w:r>
            <w:r>
              <w:rPr>
                <w:rFonts w:eastAsia="SimSun" w:hint="eastAsia"/>
                <w:bCs/>
              </w:rPr>
              <w:t>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 xml:space="preserve">For DL Rx hopping or UL Tx hopping, support the UE or </w:t>
            </w:r>
            <w:proofErr w:type="spellStart"/>
            <w:r>
              <w:rPr>
                <w:bCs/>
                <w:lang w:eastAsia="ja-JP"/>
              </w:rPr>
              <w:t>gNB</w:t>
            </w:r>
            <w:proofErr w:type="spellEnd"/>
            <w:r>
              <w:rPr>
                <w:bCs/>
                <w:lang w:eastAsia="ja-JP"/>
              </w:rPr>
              <w:t xml:space="preserve">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 xml:space="preserve">Multiple measurements where each measurement </w:t>
            </w:r>
            <w:r>
              <w:rPr>
                <w:rFonts w:hint="eastAsia"/>
                <w:bCs/>
                <w:color w:val="C00000"/>
                <w:lang w:eastAsia="ja-JP"/>
              </w:rPr>
              <w:t>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val="de-DE" w:eastAsia="ja-JP"/>
              </w:rPr>
            </w:pPr>
          </w:p>
        </w:tc>
      </w:tr>
      <w:tr w:rsidR="00677B9F" w:rsidRPr="0024363E" w14:paraId="3984ACAE" w14:textId="77777777" w:rsidTr="00677B9F">
        <w:trPr>
          <w:gridAfter w:val="1"/>
          <w:wAfter w:w="279" w:type="dxa"/>
        </w:trPr>
        <w:tc>
          <w:tcPr>
            <w:tcW w:w="1516" w:type="dxa"/>
          </w:tcPr>
          <w:p w14:paraId="46D349C8" w14:textId="77777777" w:rsidR="00677B9F" w:rsidRDefault="00677B9F" w:rsidP="00055219">
            <w:pPr>
              <w:rPr>
                <w:rStyle w:val="normaltextrun"/>
                <w:rFonts w:eastAsia="DengXian"/>
              </w:rPr>
            </w:pPr>
            <w:proofErr w:type="spellStart"/>
            <w:r>
              <w:rPr>
                <w:rStyle w:val="normaltextrun"/>
                <w:rFonts w:eastAsia="DengXian"/>
              </w:rPr>
              <w:lastRenderedPageBreak/>
              <w:t>mtk</w:t>
            </w:r>
            <w:proofErr w:type="spellEnd"/>
          </w:p>
        </w:tc>
        <w:tc>
          <w:tcPr>
            <w:tcW w:w="7834" w:type="dxa"/>
            <w:gridSpan w:val="2"/>
          </w:tcPr>
          <w:p w14:paraId="32C2457A" w14:textId="77777777" w:rsidR="00677B9F" w:rsidRPr="001772EE" w:rsidRDefault="00677B9F" w:rsidP="00055219">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055219">
            <w:pPr>
              <w:rPr>
                <w:rStyle w:val="normaltextrun"/>
                <w:rFonts w:eastAsia="DengXian"/>
                <w:sz w:val="20"/>
                <w:szCs w:val="20"/>
              </w:rPr>
            </w:pPr>
          </w:p>
          <w:p w14:paraId="549FF7D2" w14:textId="77777777" w:rsidR="00677B9F" w:rsidRPr="001772EE" w:rsidRDefault="00677B9F" w:rsidP="00055219">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055219">
            <w:pPr>
              <w:rPr>
                <w:bCs/>
                <w:sz w:val="20"/>
                <w:szCs w:val="20"/>
                <w:lang w:eastAsia="ja-JP"/>
              </w:rPr>
            </w:pPr>
            <w:r w:rsidRPr="001772EE">
              <w:rPr>
                <w:bCs/>
                <w:sz w:val="20"/>
                <w:szCs w:val="20"/>
                <w:lang w:eastAsia="ja-JP"/>
              </w:rPr>
              <w:t xml:space="preserve">For DL Rx hopping or UL Tx hopping, support the UE or </w:t>
            </w:r>
            <w:proofErr w:type="spellStart"/>
            <w:r w:rsidRPr="001772EE">
              <w:rPr>
                <w:bCs/>
                <w:sz w:val="20"/>
                <w:szCs w:val="20"/>
                <w:lang w:eastAsia="ja-JP"/>
              </w:rPr>
              <w:t>gNB</w:t>
            </w:r>
            <w:proofErr w:type="spellEnd"/>
            <w:r w:rsidRPr="001772EE">
              <w:rPr>
                <w:bCs/>
                <w:sz w:val="20"/>
                <w:szCs w:val="20"/>
                <w:lang w:eastAsia="ja-JP"/>
              </w:rPr>
              <w:t xml:space="preserve">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055219">
            <w:pPr>
              <w:rPr>
                <w:rStyle w:val="normaltextrun"/>
                <w:rFonts w:eastAsia="DengXian"/>
                <w:sz w:val="20"/>
                <w:szCs w:val="20"/>
              </w:rPr>
            </w:pPr>
          </w:p>
          <w:p w14:paraId="0CB1F7E6" w14:textId="77777777" w:rsidR="00677B9F" w:rsidRPr="001772EE" w:rsidRDefault="00677B9F" w:rsidP="00055219">
            <w:pPr>
              <w:rPr>
                <w:rStyle w:val="normaltextrun"/>
                <w:rFonts w:eastAsia="DengXian"/>
                <w:sz w:val="20"/>
                <w:szCs w:val="20"/>
              </w:rPr>
            </w:pPr>
            <w:r w:rsidRPr="001772EE">
              <w:rPr>
                <w:rStyle w:val="normaltextrun"/>
                <w:rFonts w:eastAsia="DengXian"/>
                <w:sz w:val="20"/>
                <w:szCs w:val="20"/>
              </w:rPr>
              <w:t>1, it seems that, if “</w:t>
            </w:r>
            <w:proofErr w:type="gramStart"/>
            <w:r w:rsidRPr="001772EE">
              <w:rPr>
                <w:rStyle w:val="normaltextrun"/>
                <w:rFonts w:eastAsia="DengXian"/>
                <w:sz w:val="20"/>
                <w:szCs w:val="20"/>
              </w:rPr>
              <w:t>hop“ here</w:t>
            </w:r>
            <w:proofErr w:type="gramEnd"/>
            <w:r w:rsidRPr="001772EE">
              <w:rPr>
                <w:rStyle w:val="normaltextrun"/>
                <w:rFonts w:eastAsia="DengXian"/>
                <w:sz w:val="20"/>
                <w:szCs w:val="20"/>
              </w:rPr>
              <w:t xml:space="preserve"> is treated as being pre-defined, then it is better to use “measured hop“. The combination is </w:t>
            </w:r>
            <w:proofErr w:type="gramStart"/>
            <w:r w:rsidRPr="001772EE">
              <w:rPr>
                <w:rStyle w:val="normaltextrun"/>
                <w:rFonts w:eastAsia="DengXian"/>
                <w:sz w:val="20"/>
                <w:szCs w:val="20"/>
              </w:rPr>
              <w:t>actually up</w:t>
            </w:r>
            <w:proofErr w:type="gramEnd"/>
            <w:r w:rsidRPr="001772EE">
              <w:rPr>
                <w:rStyle w:val="normaltextrun"/>
                <w:rFonts w:eastAsia="DengXian"/>
                <w:sz w:val="20"/>
                <w:szCs w:val="20"/>
              </w:rPr>
              <w:t xml:space="preserve"> to implementation. If a UE can’t perform coherent combining so that the performance suffers then UE will get the penalty. Since it is implementation issue, we are okay to remove “</w:t>
            </w:r>
            <w:proofErr w:type="gramStart"/>
            <w:r w:rsidRPr="001772EE">
              <w:rPr>
                <w:rStyle w:val="normaltextrun"/>
                <w:rFonts w:eastAsia="DengXian"/>
                <w:sz w:val="20"/>
                <w:szCs w:val="20"/>
              </w:rPr>
              <w:t>coherently“ from</w:t>
            </w:r>
            <w:proofErr w:type="gramEnd"/>
            <w:r w:rsidRPr="001772EE">
              <w:rPr>
                <w:rStyle w:val="normaltextrun"/>
                <w:rFonts w:eastAsia="DengXian"/>
                <w:sz w:val="20"/>
                <w:szCs w:val="20"/>
              </w:rPr>
              <w:t xml:space="preserve"> the sentence</w:t>
            </w:r>
          </w:p>
          <w:p w14:paraId="227FE762" w14:textId="77777777" w:rsidR="00677B9F" w:rsidRPr="001772EE" w:rsidRDefault="00677B9F" w:rsidP="00055219">
            <w:pPr>
              <w:rPr>
                <w:rStyle w:val="normaltextrun"/>
                <w:rFonts w:eastAsia="DengXian"/>
                <w:sz w:val="20"/>
                <w:szCs w:val="20"/>
              </w:rPr>
            </w:pPr>
          </w:p>
          <w:p w14:paraId="1FDC5041" w14:textId="77777777" w:rsidR="00677B9F" w:rsidRPr="001772EE" w:rsidRDefault="00677B9F" w:rsidP="00055219">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055219">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055219">
            <w:pPr>
              <w:rPr>
                <w:rStyle w:val="normaltextrun"/>
                <w:rFonts w:eastAsia="PMingLiU"/>
                <w:sz w:val="20"/>
                <w:szCs w:val="20"/>
                <w:lang w:eastAsia="zh-TW"/>
              </w:rPr>
            </w:pPr>
          </w:p>
          <w:p w14:paraId="3C9B77DF" w14:textId="77777777" w:rsidR="00677B9F" w:rsidRPr="00701175" w:rsidRDefault="00677B9F" w:rsidP="00055219">
            <w:pPr>
              <w:rPr>
                <w:bCs/>
                <w:sz w:val="20"/>
                <w:szCs w:val="20"/>
                <w:lang w:eastAsia="ja-JP"/>
              </w:rPr>
            </w:pPr>
            <w:r w:rsidRPr="00701175">
              <w:rPr>
                <w:bCs/>
                <w:sz w:val="20"/>
                <w:szCs w:val="20"/>
                <w:lang w:eastAsia="ja-JP"/>
              </w:rPr>
              <w:t xml:space="preserve">For DL Rx hopping or UL Tx hopping, support the UE or </w:t>
            </w:r>
            <w:proofErr w:type="spellStart"/>
            <w:r w:rsidRPr="00701175">
              <w:rPr>
                <w:bCs/>
                <w:sz w:val="20"/>
                <w:szCs w:val="20"/>
                <w:lang w:eastAsia="ja-JP"/>
              </w:rPr>
              <w:t>gNB</w:t>
            </w:r>
            <w:proofErr w:type="spellEnd"/>
            <w:r w:rsidRPr="00701175">
              <w:rPr>
                <w:bCs/>
                <w:sz w:val="20"/>
                <w:szCs w:val="20"/>
                <w:lang w:eastAsia="ja-JP"/>
              </w:rPr>
              <w:t xml:space="preserve">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055219">
            <w:pPr>
              <w:rPr>
                <w:rStyle w:val="normaltextrun"/>
                <w:rFonts w:eastAsia="DengXian"/>
                <w:sz w:val="20"/>
                <w:szCs w:val="20"/>
              </w:rPr>
            </w:pPr>
          </w:p>
        </w:tc>
      </w:tr>
      <w:tr w:rsidR="00677B9F" w14:paraId="13ABF499" w14:textId="77777777">
        <w:tc>
          <w:tcPr>
            <w:tcW w:w="1555" w:type="dxa"/>
            <w:gridSpan w:val="2"/>
          </w:tcPr>
          <w:p w14:paraId="23E41CA8" w14:textId="77777777" w:rsidR="00677B9F" w:rsidRDefault="00677B9F">
            <w:pPr>
              <w:rPr>
                <w:rStyle w:val="normaltextrun"/>
                <w:rFonts w:eastAsia="DengXian" w:hint="eastAsia"/>
              </w:rPr>
            </w:pPr>
          </w:p>
        </w:tc>
        <w:tc>
          <w:tcPr>
            <w:tcW w:w="8074" w:type="dxa"/>
            <w:gridSpan w:val="2"/>
          </w:tcPr>
          <w:p w14:paraId="012C1846" w14:textId="77777777" w:rsidR="00677B9F" w:rsidRDefault="00677B9F">
            <w:pPr>
              <w:rPr>
                <w:rFonts w:eastAsia="SimSun" w:hint="eastAsia"/>
                <w:bCs/>
              </w:rPr>
            </w:pPr>
          </w:p>
        </w:tc>
      </w:tr>
    </w:tbl>
    <w:p w14:paraId="30EB80E5" w14:textId="77777777" w:rsidR="00656EC3" w:rsidRDefault="00656EC3">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w:t>
      </w:r>
      <w:r>
        <w:rPr>
          <w:lang w:eastAsia="ja-JP"/>
        </w:rPr>
        <w:t xml:space="preserve">3] propose values between 2-5 hops.  A similar capability for UL SRS hopping is discussed in [21, 20, </w:t>
      </w:r>
      <w:proofErr w:type="gramStart"/>
      <w:r>
        <w:rPr>
          <w:lang w:eastAsia="ja-JP"/>
        </w:rPr>
        <w:t>17 ]</w:t>
      </w:r>
      <w:proofErr w:type="gramEnd"/>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In [5, 6,13,17, 19, 20, 21], the amount of overlap (or the support of overlap, for [20]) is also part of the capability. [21] proposes to report ove</w:t>
      </w:r>
      <w:r>
        <w:rPr>
          <w:lang w:eastAsia="ja-JP"/>
        </w:rPr>
        <w:t xml:space="preser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w:t>
      </w:r>
      <w:r>
        <w:rPr>
          <w:lang w:eastAsia="ja-JP"/>
        </w:rPr>
        <w:t>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A few contributions mentioned the phase offset compensation. In [10,18], it is proposed to discuss further the p</w:t>
      </w:r>
      <w:r>
        <w:rPr>
          <w:lang w:eastAsia="ja-JP"/>
        </w:rPr>
        <w:t>hase compensation, while in [12], it is proposed to leave it to UE implementation.  From the FL perspective, it seems suitable to leave the compensation technique to implementation. RAN4 will work on the requirements for the measurement reported with Rx ho</w:t>
      </w:r>
      <w:r>
        <w:rPr>
          <w:lang w:eastAsia="ja-JP"/>
        </w:rPr>
        <w:t xml:space="preserve">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lastRenderedPageBreak/>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w:t>
            </w:r>
            <w:proofErr w:type="spellStart"/>
            <w:r>
              <w:t>RedCap</w:t>
            </w:r>
            <w:proofErr w:type="spellEnd"/>
            <w:r>
              <w:t xml:space="preserve"> devices.    </w:t>
            </w:r>
          </w:p>
          <w:p w14:paraId="067EE5C0" w14:textId="77777777" w:rsidR="00656EC3" w:rsidRDefault="00656EC3">
            <w:pPr>
              <w:jc w:val="both"/>
            </w:pPr>
          </w:p>
          <w:p w14:paraId="4D40AC40" w14:textId="77777777" w:rsidR="00656EC3" w:rsidRDefault="00F815FC">
            <w:pPr>
              <w:jc w:val="both"/>
            </w:pPr>
            <w:r>
              <w:t>Proposal 2: Phase offse</w:t>
            </w:r>
            <w:r>
              <w:t>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BodyText"/>
              <w:rPr>
                <w:rFonts w:eastAsiaTheme="minorEastAsia"/>
                <w:kern w:val="2"/>
              </w:rPr>
            </w:pPr>
            <w:r>
              <w:rPr>
                <w:rFonts w:eastAsiaTheme="minorEastAsia"/>
                <w:kern w:val="2"/>
              </w:rPr>
              <w:t xml:space="preserve">Proposal 6: For </w:t>
            </w:r>
            <w:proofErr w:type="spellStart"/>
            <w:r>
              <w:rPr>
                <w:rFonts w:eastAsiaTheme="minorEastAsia"/>
                <w:kern w:val="2"/>
              </w:rPr>
              <w:t>RedCap</w:t>
            </w:r>
            <w:proofErr w:type="spellEnd"/>
            <w:r>
              <w:rPr>
                <w:rFonts w:eastAsiaTheme="minorEastAsia"/>
                <w:kern w:val="2"/>
              </w:rPr>
              <w:t xml:space="preserve"> UE positioning with DL Rx frequency hopping, support the following UE capability: the number of overlapping frequency resources in adjacent hops and the number of hops </w:t>
            </w:r>
            <w:r>
              <w:rPr>
                <w:rFonts w:eastAsiaTheme="minorEastAsia"/>
                <w:kern w:val="2"/>
              </w:rPr>
              <w:t>(Alt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 xml:space="preserve">Proposal 5: Support the UE capability parameter to reflect the supported frequency hopping operation for NR </w:t>
            </w:r>
            <w:proofErr w:type="spellStart"/>
            <w:r>
              <w:rPr>
                <w:rStyle w:val="normaltextrun"/>
              </w:rPr>
              <w:t>RedCap</w:t>
            </w:r>
            <w:proofErr w:type="spellEnd"/>
            <w:r>
              <w:rPr>
                <w:rStyle w:val="normaltextrun"/>
              </w:rPr>
              <w:t xml:space="preserve"> UE. (</w:t>
            </w:r>
            <w:proofErr w:type="spellStart"/>
            <w:r>
              <w:rPr>
                <w:rStyle w:val="normaltextrun"/>
              </w:rPr>
              <w:t>i.e</w:t>
            </w:r>
            <w:proofErr w:type="spellEnd"/>
            <w:r>
              <w:rPr>
                <w:rStyle w:val="normaltextrun"/>
              </w:rPr>
              <w:t xml:space="preserve">, by considering the </w:t>
            </w:r>
            <w:proofErr w:type="spellStart"/>
            <w:r>
              <w:rPr>
                <w:rStyle w:val="normaltextrun"/>
              </w:rPr>
              <w:t>RedCap</w:t>
            </w:r>
            <w:proofErr w:type="spellEnd"/>
            <w:r>
              <w:rPr>
                <w:rStyle w:val="normaltextrun"/>
              </w:rPr>
              <w:t xml:space="preserve">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w:t>
            </w:r>
            <w:r>
              <w:rPr>
                <w:rStyle w:val="normaltextrun"/>
              </w:rPr>
              <w:t>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 xml:space="preserve">Proposal 1: With regards to frequency hopping for positioning for </w:t>
            </w:r>
            <w:proofErr w:type="spellStart"/>
            <w:r>
              <w:rPr>
                <w:rFonts w:eastAsia="SimSun"/>
                <w:kern w:val="2"/>
              </w:rPr>
              <w:t>RedCap</w:t>
            </w:r>
            <w:proofErr w:type="spellEnd"/>
            <w:r>
              <w:rPr>
                <w:rFonts w:eastAsia="SimSun"/>
                <w:kern w:val="2"/>
              </w:rPr>
              <w:t xml:space="preserve"> UE, the number of hops should be configured by the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w:t>
            </w:r>
            <w:r>
              <w:rPr>
                <w:rFonts w:ascii="Times New Roman" w:eastAsiaTheme="minorEastAsia" w:hAnsi="Times New Roman"/>
                <w:sz w:val="24"/>
                <w:lang w:val="en-US"/>
              </w:rPr>
              <w:t>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w:t>
            </w:r>
            <w:proofErr w:type="spellStart"/>
            <w:r>
              <w:rPr>
                <w:rStyle w:val="normaltextrun"/>
              </w:rPr>
              <w:t>RedCap</w:t>
            </w:r>
            <w:proofErr w:type="spellEnd"/>
            <w:r>
              <w:rPr>
                <w:rStyle w:val="normaltextrun"/>
              </w:rPr>
              <w:t xml:space="preserve">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 xml:space="preserve">Proposal 4: For </w:t>
            </w:r>
            <w:proofErr w:type="spellStart"/>
            <w:r>
              <w:rPr>
                <w:rStyle w:val="normaltextrun"/>
              </w:rPr>
              <w:t>RedCap</w:t>
            </w:r>
            <w:proofErr w:type="spellEnd"/>
            <w:r>
              <w:rPr>
                <w:rStyle w:val="normaltextrun"/>
              </w:rPr>
              <w:t xml:space="preserve"> positioning, the overlap of bandwidth between the adjacent hops is X PRB.</w:t>
            </w:r>
            <w:r>
              <w:rPr>
                <w:rStyle w:val="normaltextrun"/>
              </w:rPr>
              <w:t xml:space="preserve">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 xml:space="preserve">RAN1 </w:t>
            </w:r>
            <w:r>
              <w:rPr>
                <w:rStyle w:val="normaltextrun"/>
                <w:rFonts w:ascii="Times New Roman" w:hAnsi="Times New Roman"/>
                <w:sz w:val="24"/>
                <w:lang w:val="en-US"/>
              </w:rPr>
              <w:t>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w:t>
            </w:r>
            <w:r>
              <w:rPr>
                <w:rStyle w:val="normaltextrun"/>
                <w:rFonts w:ascii="Times New Roman" w:hAnsi="Times New Roman"/>
                <w:sz w:val="24"/>
                <w:lang w:val="en-US"/>
              </w:rPr>
              <w:t>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xml:space="preserve">: For the configuration for SRS transmission frequency hopping, UE may report the RF retuning </w:t>
            </w:r>
            <w:r>
              <w:rPr>
                <w:rFonts w:cstheme="minorHAnsi"/>
                <w:sz w:val="20"/>
                <w:szCs w:val="20"/>
              </w:rPr>
              <w:t>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lastRenderedPageBreak/>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w:t>
            </w:r>
            <w:r>
              <w:rPr>
                <w:b/>
                <w:i/>
                <w:lang w:eastAsia="ko-KR"/>
              </w:rPr>
              <w:t>e specified:</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 xml:space="preserve">Proposal 2: Support a UE to report a capability </w:t>
            </w:r>
            <w:proofErr w:type="gramStart"/>
            <w:r>
              <w:rPr>
                <w:b/>
                <w:bCs/>
              </w:rPr>
              <w:t>for the amount of</w:t>
            </w:r>
            <w:proofErr w:type="gramEnd"/>
            <w:r>
              <w:rPr>
                <w:b/>
                <w:bCs/>
              </w:rPr>
              <w:t xml:space="preserve">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 xml:space="preserve">For the sizes of overlapping bandwidth for different hops, the balance between phase error </w:t>
            </w:r>
            <w:r>
              <w:rPr>
                <w:rFonts w:eastAsiaTheme="minorEastAsia"/>
                <w:b/>
                <w:i/>
                <w:szCs w:val="20"/>
              </w:rPr>
              <w:t>compensation performance and bandwidth span of frequency hopping should be considered.</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 xml:space="preserve">Proposal 7: The number of overlapping frequency resources in adjacent </w:t>
            </w:r>
            <w:proofErr w:type="gramStart"/>
            <w:r>
              <w:rPr>
                <w:b/>
                <w:i/>
              </w:rPr>
              <w:t>hops  required</w:t>
            </w:r>
            <w:proofErr w:type="gramEnd"/>
            <w:r>
              <w:rPr>
                <w:b/>
                <w:i/>
              </w:rPr>
              <w:t xml:space="preserve"> for the UE to perform phase offs</w:t>
            </w:r>
            <w:r>
              <w:rPr>
                <w:b/>
                <w:i/>
              </w:rPr>
              <w:t>et compensation the overlap between hop for DL PRS Rx frequency hopping is a UE capability.</w:t>
            </w:r>
          </w:p>
          <w:p w14:paraId="5F2E96A0" w14:textId="77777777" w:rsidR="00656EC3" w:rsidRDefault="00F815FC">
            <w:pPr>
              <w:rPr>
                <w:b/>
                <w:i/>
              </w:rPr>
            </w:pPr>
            <w:r>
              <w:rPr>
                <w:b/>
                <w:i/>
              </w:rPr>
              <w:t xml:space="preserve">Proposal 8: For positioning for </w:t>
            </w:r>
            <w:proofErr w:type="spellStart"/>
            <w:r>
              <w:rPr>
                <w:b/>
                <w:i/>
              </w:rPr>
              <w:t>RedCap</w:t>
            </w:r>
            <w:proofErr w:type="spellEnd"/>
            <w:r>
              <w:rPr>
                <w:b/>
                <w:i/>
              </w:rPr>
              <w:t xml:space="preserve">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w:t>
            </w:r>
            <w:proofErr w:type="spellStart"/>
            <w:r>
              <w:rPr>
                <w:rFonts w:eastAsia="Malgun Gothic" w:cs="Batang"/>
                <w:b/>
                <w:i/>
                <w:szCs w:val="20"/>
                <w:lang w:eastAsia="ko-KR"/>
              </w:rPr>
              <w:t>RedCap</w:t>
            </w:r>
            <w:proofErr w:type="spellEnd"/>
            <w:r>
              <w:rPr>
                <w:rFonts w:eastAsia="Malgun Gothic" w:cs="Batang"/>
                <w:b/>
                <w:i/>
                <w:szCs w:val="20"/>
                <w:lang w:eastAsia="ko-KR"/>
              </w:rPr>
              <w:t xml:space="preserve"> UEs, support </w:t>
            </w:r>
            <w:proofErr w:type="spellStart"/>
            <w:r>
              <w:rPr>
                <w:rFonts w:eastAsia="Malgun Gothic" w:cs="Batang"/>
                <w:b/>
                <w:i/>
                <w:szCs w:val="20"/>
                <w:lang w:eastAsia="ko-KR"/>
              </w:rPr>
              <w:t>RedCap</w:t>
            </w:r>
            <w:proofErr w:type="spellEnd"/>
            <w:r>
              <w:rPr>
                <w:rFonts w:eastAsia="Malgun Gothic" w:cs="Batang"/>
                <w:b/>
                <w:i/>
                <w:szCs w:val="20"/>
                <w:lang w:eastAsia="ko-KR"/>
              </w:rPr>
              <w:t xml:space="preserve">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w:t>
            </w:r>
            <w:r>
              <w:rPr>
                <w:rFonts w:eastAsia="Malgun Gothic" w:cs="Batang"/>
                <w:b/>
                <w:i/>
                <w:szCs w:val="20"/>
                <w:lang w:eastAsia="ko-KR"/>
              </w:rPr>
              <w:t xml:space="preserve">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w:t>
      </w:r>
      <w:r>
        <w:rPr>
          <w:lang w:eastAsia="ja-JP"/>
        </w:rPr>
        <w:t xml:space="preserve"> PRS with Rx hopping and 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w:t>
      </w:r>
      <w:r>
        <w:rPr>
          <w:b/>
          <w:bCs/>
          <w:lang w:eastAsia="ja-JP"/>
        </w:rPr>
        <w:t>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lastRenderedPageBreak/>
        <w:t>FFS: granul</w:t>
      </w:r>
      <w:r>
        <w:rPr>
          <w:b/>
          <w:bCs/>
          <w:lang w:val="en-US" w:eastAsia="ja-JP"/>
        </w:rPr>
        <w:t>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 xml:space="preserve">The details of PRS Rx hopping </w:t>
            </w:r>
            <w:proofErr w:type="gramStart"/>
            <w:r>
              <w:rPr>
                <w:rStyle w:val="normaltextrun"/>
                <w:rFonts w:eastAsia="DengXian"/>
              </w:rPr>
              <w:t>is</w:t>
            </w:r>
            <w:proofErr w:type="gramEnd"/>
            <w:r>
              <w:rPr>
                <w:rStyle w:val="normaltextrun"/>
                <w:rFonts w:eastAsia="DengXian"/>
              </w:rPr>
              <w:t xml:space="preserve">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7CCF18A1" w14:textId="77777777" w:rsidR="00656EC3" w:rsidRDefault="00F815FC">
            <w:pPr>
              <w:rPr>
                <w:rStyle w:val="normaltextrun"/>
                <w:rFonts w:eastAsia="DengXian"/>
                <w:lang w:eastAsia="en-US"/>
              </w:rPr>
            </w:pPr>
            <w:r>
              <w:rPr>
                <w:rStyle w:val="normaltextrun"/>
                <w:rFonts w:eastAsia="DengXian"/>
                <w:lang w:eastAsia="en-US"/>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lang w:eastAsia="en-US"/>
              </w:rPr>
            </w:pPr>
            <w:r>
              <w:rPr>
                <w:rStyle w:val="normaltextrun"/>
                <w:rFonts w:eastAsia="DengXian"/>
              </w:rPr>
              <w:t>NEC</w:t>
            </w:r>
          </w:p>
        </w:tc>
        <w:tc>
          <w:tcPr>
            <w:tcW w:w="8074" w:type="dxa"/>
          </w:tcPr>
          <w:p w14:paraId="1A5435C0" w14:textId="77777777" w:rsidR="00656EC3" w:rsidRDefault="00F815FC">
            <w:pPr>
              <w:rPr>
                <w:rStyle w:val="normaltextrun"/>
                <w:rFonts w:eastAsia="DengXian"/>
                <w:lang w:eastAsia="en-US"/>
              </w:rPr>
            </w:pPr>
            <w:r>
              <w:rPr>
                <w:rStyle w:val="normaltextrun"/>
                <w:rFonts w:eastAsia="DengXian"/>
              </w:rPr>
              <w:t>We agree with the maximum overlapped bandwidth as a kind of capability. For the actual overlapped bandwidth, associates with channel quality, positi</w:t>
            </w:r>
            <w:r>
              <w:rPr>
                <w:rStyle w:val="normaltextrun"/>
                <w:rFonts w:eastAsia="DengXian"/>
              </w:rPr>
              <w:t xml:space="preserve">oning requirement is more reasonable, of which, base station may have a more accurate understanding. In addition, by comparing with leaving the overlapped bandwidth to be an implementation of </w:t>
            </w:r>
            <w:proofErr w:type="spellStart"/>
            <w:r>
              <w:rPr>
                <w:rStyle w:val="normaltextrun"/>
                <w:rFonts w:eastAsia="DengXian"/>
              </w:rPr>
              <w:t>RedCap</w:t>
            </w:r>
            <w:proofErr w:type="spellEnd"/>
            <w:r>
              <w:rPr>
                <w:rStyle w:val="normaltextrun"/>
                <w:rFonts w:eastAsia="DengXian"/>
              </w:rPr>
              <w:t xml:space="preserve"> UE, configured overlapped bandwidth reduces the complexit</w:t>
            </w:r>
            <w:r>
              <w:rPr>
                <w:rStyle w:val="normaltextrun"/>
                <w:rFonts w:eastAsia="DengXian"/>
              </w:rPr>
              <w:t xml:space="preserve">y of measurement determination by using a definite configuration, rather than trying multiple possible sets of overlapped </w:t>
            </w:r>
            <w:proofErr w:type="gramStart"/>
            <w:r>
              <w:rPr>
                <w:rStyle w:val="normaltextrun"/>
                <w:rFonts w:eastAsia="DengXian"/>
              </w:rPr>
              <w:t>bandwidth</w:t>
            </w:r>
            <w:proofErr w:type="gramEnd"/>
            <w:r>
              <w:rPr>
                <w:rStyle w:val="normaltextrun"/>
                <w:rFonts w:eastAsia="DengXian"/>
              </w:rPr>
              <w:t xml:space="preserve">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w:t>
            </w:r>
            <w:r>
              <w:rPr>
                <w:rStyle w:val="normaltextrun"/>
                <w:rFonts w:eastAsia="DengXian"/>
              </w:rPr>
              <w:t xml:space="preserve"> discussion.</w:t>
            </w:r>
          </w:p>
          <w:p w14:paraId="5508BD55" w14:textId="77777777" w:rsidR="00656EC3" w:rsidRDefault="00F815FC">
            <w:pPr>
              <w:rPr>
                <w:rStyle w:val="normaltextrun"/>
                <w:rFonts w:eastAsia="DengXian"/>
              </w:rPr>
            </w:pPr>
            <w:proofErr w:type="gramStart"/>
            <w:r>
              <w:rPr>
                <w:rStyle w:val="normaltextrun"/>
                <w:rFonts w:eastAsia="DengXian"/>
              </w:rPr>
              <w:t>Generally</w:t>
            </w:r>
            <w:proofErr w:type="gramEnd"/>
            <w:r>
              <w:rPr>
                <w:rStyle w:val="normaltextrun"/>
                <w:rFonts w:eastAsia="DengXian"/>
              </w:rPr>
              <w:t xml:space="preserve"> w</w:t>
            </w:r>
            <w:r>
              <w:rPr>
                <w:rStyle w:val="normaltextrun"/>
                <w:rFonts w:eastAsia="SimSun"/>
              </w:rPr>
              <w:t xml:space="preserve">e support that both the overlap between hops and number of hops should be UE capabilities. However, for the maximum bandwidth of a hop, no separate UE capability is needed. It can simply </w:t>
            </w:r>
            <w:proofErr w:type="gramStart"/>
            <w:r>
              <w:rPr>
                <w:rStyle w:val="normaltextrun"/>
                <w:rFonts w:eastAsia="SimSun"/>
              </w:rPr>
              <w:t>refers</w:t>
            </w:r>
            <w:proofErr w:type="gramEnd"/>
            <w:r>
              <w:rPr>
                <w:rStyle w:val="normaltextrun"/>
                <w:rFonts w:eastAsia="SimSun"/>
              </w:rPr>
              <w:t xml:space="preserve"> to the </w:t>
            </w:r>
            <w:proofErr w:type="spellStart"/>
            <w:r>
              <w:rPr>
                <w:rFonts w:eastAsiaTheme="minorEastAsia"/>
              </w:rPr>
              <w:t>the</w:t>
            </w:r>
            <w:proofErr w:type="spellEnd"/>
            <w:r>
              <w:rPr>
                <w:rFonts w:eastAsiaTheme="minorEastAsia"/>
              </w:rPr>
              <w:t xml:space="preserv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proofErr w:type="spellStart"/>
            <w:r>
              <w:rPr>
                <w:rStyle w:val="normaltextrun"/>
                <w:rFonts w:eastAsia="DengXian"/>
              </w:rPr>
              <w:t>mtk</w:t>
            </w:r>
            <w:proofErr w:type="spellEnd"/>
          </w:p>
        </w:tc>
        <w:tc>
          <w:tcPr>
            <w:tcW w:w="8074" w:type="dxa"/>
          </w:tcPr>
          <w:p w14:paraId="534A7F10" w14:textId="77777777" w:rsidR="00656EC3" w:rsidRDefault="00F815FC">
            <w:pPr>
              <w:rPr>
                <w:rStyle w:val="normaltextrun"/>
                <w:rFonts w:eastAsia="DengXian"/>
              </w:rPr>
            </w:pPr>
            <w:r>
              <w:rPr>
                <w:rStyle w:val="normaltextrun"/>
                <w:rFonts w:eastAsia="DengXian"/>
              </w:rPr>
              <w:t>RX hoppi</w:t>
            </w:r>
            <w:r>
              <w:rPr>
                <w:rStyle w:val="normaltextrun"/>
                <w:rFonts w:eastAsia="DengXian"/>
              </w:rPr>
              <w:t>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For DL PRS frequency hopping, the maximum bandwidth capabilit</w:t>
            </w:r>
            <w:r>
              <w:rPr>
                <w:rStyle w:val="normaltextrun"/>
                <w:rFonts w:eastAsia="DengXian"/>
              </w:rPr>
              <w:t xml:space="preserve">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w:t>
            </w:r>
            <w:proofErr w:type="spellStart"/>
            <w:r>
              <w:rPr>
                <w:rStyle w:val="normaltextrun"/>
                <w:rFonts w:eastAsia="DengXian"/>
              </w:rPr>
              <w:t>agreeemnt</w:t>
            </w:r>
            <w:proofErr w:type="spellEnd"/>
            <w:r>
              <w:rPr>
                <w:rStyle w:val="normaltextrun"/>
                <w:rFonts w:eastAsia="DengXian"/>
              </w:rPr>
              <w:t xml:space="preserve"> on supporting „overlapping </w:t>
            </w:r>
            <w:proofErr w:type="gramStart"/>
            <w:r>
              <w:rPr>
                <w:rStyle w:val="normaltextrun"/>
                <w:rFonts w:eastAsia="DengXian"/>
              </w:rPr>
              <w:t>hops“</w:t>
            </w:r>
            <w:proofErr w:type="gramEnd"/>
            <w:r>
              <w:rPr>
                <w:rStyle w:val="normaltextrun"/>
                <w:rFonts w:eastAsia="DengXian"/>
              </w:rPr>
              <w:t xml:space="preserve">, and it is related to how much will be the total BW that is being </w:t>
            </w:r>
            <w:proofErr w:type="spellStart"/>
            <w:r>
              <w:rPr>
                <w:rStyle w:val="normaltextrun"/>
                <w:rFonts w:eastAsia="DengXian"/>
              </w:rPr>
              <w:t>mesaured</w:t>
            </w:r>
            <w:proofErr w:type="spellEnd"/>
            <w:r>
              <w:rPr>
                <w:rStyle w:val="normaltextrun"/>
                <w:rFonts w:eastAsia="DengXian"/>
              </w:rPr>
              <w:t xml:space="preserve">. If a UE needs significant overlap, then </w:t>
            </w:r>
            <w:proofErr w:type="spellStart"/>
            <w:r>
              <w:rPr>
                <w:rStyle w:val="normaltextrun"/>
                <w:rFonts w:eastAsia="DengXian"/>
              </w:rPr>
              <w:t>tthe</w:t>
            </w:r>
            <w:proofErr w:type="spellEnd"/>
            <w:r>
              <w:rPr>
                <w:rStyle w:val="normaltextrun"/>
                <w:rFonts w:eastAsia="DengXian"/>
              </w:rPr>
              <w:t xml:space="preserve"> total BW will be smaller. This will result to different expected behavi</w:t>
            </w:r>
            <w:r>
              <w:rPr>
                <w:rStyle w:val="normaltextrun"/>
                <w:rFonts w:eastAsia="DengXian"/>
              </w:rPr>
              <w:t xml:space="preserve">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lastRenderedPageBreak/>
              <w:t xml:space="preserve">At a minimum having a „principle </w:t>
            </w:r>
            <w:proofErr w:type="gramStart"/>
            <w:r>
              <w:rPr>
                <w:rStyle w:val="normaltextrun"/>
                <w:rFonts w:eastAsia="DengXian"/>
              </w:rPr>
              <w:t>agreement“ on</w:t>
            </w:r>
            <w:proofErr w:type="gramEnd"/>
            <w:r>
              <w:rPr>
                <w:rStyle w:val="normaltextrun"/>
                <w:rFonts w:eastAsia="DengXian"/>
              </w:rPr>
              <w:t xml:space="preserve">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lastRenderedPageBreak/>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w:t>
            </w:r>
            <w:r>
              <w:rPr>
                <w:rStyle w:val="normaltextrun"/>
                <w:rFonts w:eastAsia="DengXian"/>
              </w:rPr>
              <w:t xml:space="preserve">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We also share similar view as other companies that maximum bandwidth in a hop would not be a part of UE capabil</w:t>
            </w:r>
            <w:r>
              <w:rPr>
                <w:rStyle w:val="normaltextrun"/>
                <w:rFonts w:eastAsia="DengXian"/>
              </w:rPr>
              <w:t xml:space="preserve">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lang w:val="de-DE"/>
              </w:rPr>
            </w:pPr>
            <w:r>
              <w:rPr>
                <w:rStyle w:val="normaltextrun"/>
                <w:rFonts w:eastAsia="DengXian"/>
                <w:lang w:val="de-DE"/>
              </w:rPr>
              <w:t>Apple</w:t>
            </w:r>
          </w:p>
        </w:tc>
        <w:tc>
          <w:tcPr>
            <w:tcW w:w="8074" w:type="dxa"/>
          </w:tcPr>
          <w:p w14:paraId="2377818B" w14:textId="77777777" w:rsidR="00656EC3" w:rsidRDefault="00F815FC">
            <w:pPr>
              <w:rPr>
                <w:rStyle w:val="normaltextrun"/>
                <w:rFonts w:eastAsia="DengXian"/>
                <w:lang w:val="de-DE"/>
              </w:rPr>
            </w:pPr>
            <w:r>
              <w:rPr>
                <w:rStyle w:val="normaltextrun"/>
                <w:rFonts w:eastAsia="DengXian"/>
                <w:lang w:val="de-DE"/>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27A0BE3F" w14:textId="77777777" w:rsidR="00656EC3" w:rsidRDefault="00F815FC">
            <w:pPr>
              <w:rPr>
                <w:rStyle w:val="normaltextrun"/>
                <w:rFonts w:eastAsia="DengXian"/>
                <w:lang w:eastAsia="en-US"/>
              </w:rPr>
            </w:pPr>
            <w:r>
              <w:rPr>
                <w:rStyle w:val="normaltextrun"/>
                <w:rFonts w:eastAsia="DengXian"/>
                <w:lang w:eastAsia="en-US"/>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lang w:eastAsia="en-US"/>
              </w:rPr>
            </w:pPr>
            <w:r>
              <w:rPr>
                <w:rStyle w:val="normaltextrun"/>
                <w:rFonts w:eastAsia="DengXian"/>
              </w:rPr>
              <w:t>NEC</w:t>
            </w:r>
          </w:p>
        </w:tc>
        <w:tc>
          <w:tcPr>
            <w:tcW w:w="8074" w:type="dxa"/>
          </w:tcPr>
          <w:p w14:paraId="63C7276D" w14:textId="77777777" w:rsidR="00656EC3" w:rsidRDefault="00F815FC">
            <w:pPr>
              <w:rPr>
                <w:rStyle w:val="normaltextrun"/>
                <w:rFonts w:eastAsia="DengXian"/>
                <w:lang w:eastAsia="en-US"/>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w:t>
            </w:r>
            <w:r>
              <w:rPr>
                <w:b/>
                <w:bCs/>
                <w:strike/>
                <w:lang w:eastAsia="ja-JP"/>
              </w:rPr>
              <w:t>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proofErr w:type="spellStart"/>
            <w:r>
              <w:rPr>
                <w:rStyle w:val="normaltextrun"/>
                <w:rFonts w:eastAsia="SimSun"/>
              </w:rPr>
              <w:t>mtk</w:t>
            </w:r>
            <w:proofErr w:type="spellEnd"/>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 xml:space="preserve">This </w:t>
            </w:r>
            <w:r>
              <w:rPr>
                <w:rStyle w:val="normaltextrun"/>
                <w:rFonts w:eastAsia="DengXian"/>
              </w:rPr>
              <w:t>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w:t>
            </w:r>
            <w:r>
              <w:rPr>
                <w:rStyle w:val="normaltextrun"/>
                <w:rFonts w:eastAsia="DengXian"/>
              </w:rPr>
              <w:t xml:space="preserve">quency hopping. Suggest </w:t>
            </w:r>
            <w:proofErr w:type="gramStart"/>
            <w:r>
              <w:rPr>
                <w:rStyle w:val="normaltextrun"/>
                <w:rFonts w:eastAsia="DengXian"/>
              </w:rPr>
              <w:t>to discuss</w:t>
            </w:r>
            <w:proofErr w:type="gramEnd"/>
            <w:r>
              <w:rPr>
                <w:rStyle w:val="normaltextrun"/>
                <w:rFonts w:eastAsia="DengXian"/>
              </w:rPr>
              <w:t xml:space="preserve">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w:t>
            </w:r>
            <w:r>
              <w:rPr>
                <w:rStyle w:val="normaltextrun"/>
                <w:rFonts w:eastAsia="SimSun"/>
              </w:rPr>
              <w:t xml:space="preserve">comments as for 1.3a-1. </w:t>
            </w:r>
          </w:p>
        </w:tc>
      </w:tr>
      <w:tr w:rsidR="00656EC3" w14:paraId="3BB407B6" w14:textId="77777777">
        <w:tc>
          <w:tcPr>
            <w:tcW w:w="1555" w:type="dxa"/>
          </w:tcPr>
          <w:p w14:paraId="60A8BCE5" w14:textId="77777777" w:rsidR="00656EC3" w:rsidRDefault="00F815FC">
            <w:pPr>
              <w:rPr>
                <w:rStyle w:val="normaltextrun"/>
                <w:rFonts w:eastAsia="SimSun"/>
                <w:lang w:val="de-DE"/>
              </w:rPr>
            </w:pPr>
            <w:r>
              <w:rPr>
                <w:rStyle w:val="normaltextrun"/>
                <w:rFonts w:eastAsia="SimSun"/>
                <w:lang w:val="de-DE"/>
              </w:rPr>
              <w:t>Apple</w:t>
            </w:r>
          </w:p>
        </w:tc>
        <w:tc>
          <w:tcPr>
            <w:tcW w:w="8074" w:type="dxa"/>
          </w:tcPr>
          <w:p w14:paraId="44639766" w14:textId="77777777" w:rsidR="00656EC3" w:rsidRDefault="00F815FC">
            <w:pPr>
              <w:rPr>
                <w:rStyle w:val="normaltextrun"/>
                <w:rFonts w:eastAsia="SimSun"/>
                <w:lang w:val="de-DE"/>
              </w:rPr>
            </w:pPr>
            <w:r>
              <w:rPr>
                <w:rStyle w:val="normaltextrun"/>
                <w:rFonts w:eastAsia="SimSun"/>
                <w:lang w:val="de-DE"/>
              </w:rPr>
              <w:t>Same as above</w:t>
            </w:r>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lastRenderedPageBreak/>
        <w:t xml:space="preserve">Switching time between hops </w:t>
      </w:r>
      <w:r>
        <w:rPr>
          <w:lang w:val="en-US"/>
        </w:rPr>
        <w:t>(paused)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[14,12,8,10,22] have additional proposals with respect to the time gap between hops for either the SRS or the PRS. Since RAN1 has not yet received a response regarding the retuning time, it is proposed to pause the discussion until next</w:t>
      </w:r>
      <w:r>
        <w:rPr>
          <w:lang w:eastAsia="ja-JP"/>
        </w:rPr>
        <w:t xml:space="preserve">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 xml:space="preserve">Proposal 1: Study dependency between the amount of overlapped bandwidth and gap between </w:t>
            </w:r>
            <w:r>
              <w:rPr>
                <w:b/>
                <w:bCs/>
              </w:rPr>
              <w:t>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 xml:space="preserve">Proposal 2: Introduce two parameters, </w:t>
            </w:r>
            <w:proofErr w:type="spellStart"/>
            <w:r>
              <w:rPr>
                <w:rStyle w:val="normaltextrun"/>
              </w:rPr>
              <w:t>Tgap</w:t>
            </w:r>
            <w:proofErr w:type="spellEnd"/>
            <w:r>
              <w:rPr>
                <w:rStyle w:val="normaltextrun"/>
              </w:rPr>
              <w:t xml:space="preserve"> (the time gap between two adjacent hops) and </w:t>
            </w:r>
            <w:proofErr w:type="spellStart"/>
            <w:r>
              <w:rPr>
                <w:rStyle w:val="normaltextrun"/>
              </w:rPr>
              <w:t>F_ovl</w:t>
            </w:r>
            <w:proofErr w:type="spellEnd"/>
            <w:r>
              <w:rPr>
                <w:rStyle w:val="normaltextrun"/>
              </w:rPr>
              <w:t xml:space="preserve"> (the overlap </w:t>
            </w:r>
            <w:r>
              <w:rPr>
                <w:rStyle w:val="normaltextrun"/>
              </w:rPr>
              <w:t>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w:t>
            </w:r>
            <w:proofErr w:type="spellStart"/>
            <w:r>
              <w:rPr>
                <w:rStyle w:val="normaltextrun"/>
              </w:rPr>
              <w:t>T_gap</w:t>
            </w:r>
            <w:proofErr w:type="spellEnd"/>
            <w:r>
              <w:rPr>
                <w:rStyle w:val="normaltextrun"/>
              </w:rPr>
              <w:t xml:space="preserve"> and </w:t>
            </w:r>
            <w:proofErr w:type="spellStart"/>
            <w:r>
              <w:rPr>
                <w:rStyle w:val="normaltextrun"/>
              </w:rPr>
              <w:t>F_ovl</w:t>
            </w:r>
            <w:proofErr w:type="spellEnd"/>
            <w:r>
              <w:rPr>
                <w:rStyle w:val="normaltextrun"/>
              </w:rPr>
              <w:t>)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w:t>
            </w:r>
            <w:r>
              <w:rPr>
                <w:rStyle w:val="normaltextrun"/>
              </w:rPr>
              <w:t xml:space="preserve">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xml:space="preserve">: The suitable UE capability for reception frequency hopping could consider RF retuning time, not the total </w:t>
            </w:r>
            <w:r>
              <w:rPr>
                <w:sz w:val="20"/>
                <w:szCs w:val="20"/>
              </w:rPr>
              <w:t>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lastRenderedPageBreak/>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 xml:space="preserve">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w:t>
      </w:r>
      <w:r>
        <w:rPr>
          <w:lang w:eastAsia="ja-JP"/>
        </w:rPr>
        <w:t>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w:t>
      </w:r>
      <w:r>
        <w:rPr>
          <w:lang w:eastAsia="ja-JP"/>
        </w:rPr>
        <w:t>opose</w:t>
      </w:r>
      <w:proofErr w:type="gramEnd"/>
      <w:r>
        <w:rPr>
          <w:lang w:eastAsia="ja-JP"/>
        </w:rPr>
        <w:t xml:space="preserve"> to let the </w:t>
      </w:r>
      <w:proofErr w:type="spellStart"/>
      <w:r>
        <w:rPr>
          <w:lang w:eastAsia="ja-JP"/>
        </w:rPr>
        <w:t>gNB</w:t>
      </w:r>
      <w:proofErr w:type="spellEnd"/>
      <w:r>
        <w:rPr>
          <w:lang w:eastAsia="ja-JP"/>
        </w:rPr>
        <w:t xml:space="preserve">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 xml:space="preserve">For positioning enhancements for </w:t>
            </w:r>
            <w:proofErr w:type="spellStart"/>
            <w:r>
              <w:rPr>
                <w:rFonts w:eastAsia="Batang"/>
                <w:bCs/>
                <w:lang w:eastAsia="ja-JP"/>
              </w:rPr>
              <w:t>RedCap</w:t>
            </w:r>
            <w:proofErr w:type="spellEnd"/>
            <w:r>
              <w:rPr>
                <w:rFonts w:eastAsia="Batang"/>
                <w:bCs/>
                <w:lang w:eastAsia="ja-JP"/>
              </w:rPr>
              <w:t xml:space="preserve"> UEs,</w:t>
            </w:r>
            <w:r>
              <w:rPr>
                <w:rFonts w:eastAsia="Batang"/>
                <w:bCs/>
                <w:lang w:eastAsia="ja-JP"/>
              </w:rPr>
              <w:t xml:space="preserve">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 xml:space="preserve">In the overlapping PRB(s), support SRS </w:t>
            </w:r>
            <w:r>
              <w:rPr>
                <w:kern w:val="2"/>
              </w:rPr>
              <w:t>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r>
              <w:rPr>
                <w:rFonts w:eastAsiaTheme="minorEastAsia"/>
              </w:rPr>
              <w:t>Proposal 1:</w:t>
            </w:r>
          </w:p>
          <w:p w14:paraId="415AFBFC" w14:textId="77777777" w:rsidR="00656EC3" w:rsidRDefault="00F815FC">
            <w:pPr>
              <w:pStyle w:val="BodyText"/>
              <w:numPr>
                <w:ilvl w:val="0"/>
                <w:numId w:val="24"/>
              </w:numPr>
              <w:spacing w:line="260" w:lineRule="exact"/>
              <w:rPr>
                <w:rFonts w:eastAsiaTheme="minorEastAsia"/>
              </w:rPr>
            </w:pPr>
            <w:r>
              <w:rPr>
                <w:rFonts w:eastAsiaTheme="minorEastAsia"/>
              </w:rPr>
              <w:t xml:space="preserve">Regarding frequency hopping </w:t>
            </w:r>
            <w:r>
              <w:rPr>
                <w:rFonts w:eastAsiaTheme="minorEastAsia"/>
              </w:rPr>
              <w:t xml:space="preserve">pattern for </w:t>
            </w:r>
            <w:proofErr w:type="spellStart"/>
            <w:r>
              <w:rPr>
                <w:rFonts w:eastAsiaTheme="minorEastAsia"/>
              </w:rPr>
              <w:t>RedCap</w:t>
            </w:r>
            <w:proofErr w:type="spellEnd"/>
            <w:r>
              <w:rPr>
                <w:rFonts w:eastAsiaTheme="minorEastAsia"/>
              </w:rPr>
              <w:t xml:space="preserve">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 xml:space="preserve">Proposal 7: Study further at least the following </w:t>
            </w:r>
            <w:r>
              <w:t>two options for the SRS frequency hopping pattern:</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w:t>
            </w:r>
            <w:r>
              <w:rPr>
                <w:rFonts w:ascii="Times New Roman" w:hAnsi="Times New Roman"/>
                <w:sz w:val="24"/>
                <w:lang w:val="en-US"/>
              </w:rPr>
              <w:t xml:space="preserve">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F815FC">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lastRenderedPageBreak/>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w:t>
            </w:r>
            <w:proofErr w:type="spellStart"/>
            <w:r>
              <w:t>RedCap</w:t>
            </w:r>
            <w:proofErr w:type="spellEnd"/>
            <w:r>
              <w:t xml:space="preserve"> UEs, detailed frequency hopping pattern for the reception of DL PRS across different </w:t>
            </w:r>
            <w:proofErr w:type="spellStart"/>
            <w:r>
              <w:t>subbands</w:t>
            </w:r>
            <w:proofErr w:type="spellEnd"/>
            <w:r>
              <w:t xml:space="preserve"> is defined.  </w:t>
            </w:r>
          </w:p>
          <w:p w14:paraId="4C6437E0" w14:textId="77777777" w:rsidR="00656EC3" w:rsidRDefault="00F815FC">
            <w:pPr>
              <w:numPr>
                <w:ilvl w:val="0"/>
                <w:numId w:val="28"/>
              </w:numPr>
              <w:spacing w:before="60"/>
              <w:ind w:left="288" w:hanging="288"/>
              <w:jc w:val="both"/>
            </w:pPr>
            <w:proofErr w:type="spellStart"/>
            <w:r>
              <w:t>gNB</w:t>
            </w:r>
            <w:proofErr w:type="spellEnd"/>
            <w:r>
              <w:t xml:space="preserve"> may choose between the option of transmitting a single common DL PRS that may be received by </w:t>
            </w:r>
            <w:proofErr w:type="spellStart"/>
            <w:r>
              <w:t>RedCap</w:t>
            </w:r>
            <w:proofErr w:type="spellEnd"/>
            <w:r>
              <w:t xml:space="preserve"> and non-</w:t>
            </w:r>
            <w:proofErr w:type="spellStart"/>
            <w:r>
              <w:t>Red</w:t>
            </w:r>
            <w:r>
              <w:t>Cap</w:t>
            </w:r>
            <w:proofErr w:type="spellEnd"/>
            <w:r>
              <w:t xml:space="preserve"> UEs and the option of transmitting DL PRS for </w:t>
            </w:r>
            <w:proofErr w:type="spellStart"/>
            <w:r>
              <w:t>RedCap</w:t>
            </w:r>
            <w:proofErr w:type="spellEnd"/>
            <w:r>
              <w:t xml:space="preserve"> UEs separate from that for non-</w:t>
            </w:r>
            <w:proofErr w:type="spellStart"/>
            <w:r>
              <w:t>RedCap</w:t>
            </w:r>
            <w:proofErr w:type="spellEnd"/>
            <w:r>
              <w:t xml:space="preserve">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w:t>
      </w:r>
      <w:r>
        <w:rPr>
          <w:b/>
          <w:bCs/>
          <w:lang w:eastAsia="ja-JP"/>
        </w:rPr>
        <w:t xml:space="preserve">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 xml:space="preserve">The details of PRS Rx hopping are up to RAN4 and </w:t>
            </w:r>
            <w:r>
              <w:rPr>
                <w:rStyle w:val="normaltextrun"/>
                <w:rFonts w:eastAsia="DengXian"/>
              </w:rPr>
              <w:t>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 xml:space="preserve">DL PRS </w:t>
            </w:r>
            <w:proofErr w:type="spellStart"/>
            <w:r>
              <w:rPr>
                <w:b/>
                <w:bCs/>
                <w:strike/>
                <w:color w:val="FF0000"/>
                <w:lang w:eastAsia="ja-JP"/>
              </w:rPr>
              <w:t>rx</w:t>
            </w:r>
            <w:proofErr w:type="spellEnd"/>
            <w:r>
              <w:rPr>
                <w:b/>
                <w:bCs/>
                <w:strike/>
                <w:color w:val="FF0000"/>
                <w:lang w:eastAsia="ja-JP"/>
              </w:rPr>
              <w:t xml:space="preserve">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440F66C3" w14:textId="77777777" w:rsidR="00656EC3" w:rsidRDefault="00F815FC">
            <w:pPr>
              <w:rPr>
                <w:rStyle w:val="normaltextrun"/>
                <w:rFonts w:eastAsia="DengXian"/>
                <w:lang w:eastAsia="en-US"/>
              </w:rPr>
            </w:pPr>
            <w:r>
              <w:rPr>
                <w:rStyle w:val="normaltextrun"/>
                <w:rFonts w:eastAsia="DengXian"/>
                <w:lang w:eastAsia="en-US"/>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lang w:eastAsia="en-US"/>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w:t>
            </w:r>
            <w:r>
              <w:rPr>
                <w:rStyle w:val="normaltextrun"/>
                <w:rFonts w:eastAsia="DengXian"/>
              </w:rPr>
              <w:t>nclude the special case of overlapped bandwidth being zero, we suggest adding a note for this proposal.</w:t>
            </w:r>
          </w:p>
          <w:p w14:paraId="0D53A33E" w14:textId="77777777" w:rsidR="00656EC3" w:rsidRDefault="00F815FC">
            <w:pPr>
              <w:rPr>
                <w:rStyle w:val="normaltextrun"/>
                <w:rFonts w:eastAsia="DengXian"/>
                <w:lang w:eastAsia="en-US"/>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proofErr w:type="spellStart"/>
            <w:r>
              <w:rPr>
                <w:rStyle w:val="normaltextrun"/>
                <w:rFonts w:eastAsia="DengXian"/>
              </w:rPr>
              <w:t>mtk</w:t>
            </w:r>
            <w:proofErr w:type="spellEnd"/>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 xml:space="preserve">2, For UL SRS TX </w:t>
            </w:r>
            <w:r>
              <w:rPr>
                <w:rStyle w:val="normaltextrun"/>
                <w:rFonts w:eastAsia="DengXian"/>
              </w:rPr>
              <w:t>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w:t>
            </w:r>
            <w:proofErr w:type="gramStart"/>
            <w:r>
              <w:rPr>
                <w:rStyle w:val="normaltextrun"/>
                <w:rFonts w:eastAsia="DengXian"/>
              </w:rPr>
              <w:t xml:space="preserve">hops“  </w:t>
            </w:r>
            <w:proofErr w:type="gramEnd"/>
            <w:r>
              <w:rPr>
                <w:rStyle w:val="normaltextrun"/>
                <w:rFonts w:eastAsia="DengXian"/>
              </w:rPr>
              <w:t xml:space="preserve">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 xml:space="preserve">Support for SRS part, fine with </w:t>
            </w:r>
            <w:proofErr w:type="spellStart"/>
            <w:r>
              <w:rPr>
                <w:rStyle w:val="normaltextrun"/>
                <w:rFonts w:eastAsia="DengXian"/>
              </w:rPr>
              <w:t>vivo’s</w:t>
            </w:r>
            <w:proofErr w:type="spellEnd"/>
            <w:r>
              <w:rPr>
                <w:rStyle w:val="normaltextrun"/>
                <w:rFonts w:eastAsia="DengXian"/>
              </w:rPr>
              <w:t xml:space="preserve">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For DL PRS, we don’t rea</w:t>
            </w:r>
            <w:r>
              <w:rPr>
                <w:rStyle w:val="normaltextrun"/>
                <w:rFonts w:eastAsia="DengXian"/>
              </w:rPr>
              <w:t xml:space="preserve">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lastRenderedPageBreak/>
              <w:t xml:space="preserve">We are ok with </w:t>
            </w:r>
            <w:proofErr w:type="spellStart"/>
            <w:r>
              <w:rPr>
                <w:rStyle w:val="normaltextrun"/>
                <w:rFonts w:eastAsia="DengXian"/>
              </w:rPr>
              <w:t>vivo’s</w:t>
            </w:r>
            <w:proofErr w:type="spellEnd"/>
            <w:r>
              <w:rPr>
                <w:rStyle w:val="normaltextrun"/>
                <w:rFonts w:eastAsia="DengXian"/>
              </w:rPr>
              <w:t xml:space="preserve">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lang w:val="de-DE"/>
              </w:rPr>
            </w:pPr>
            <w:r>
              <w:rPr>
                <w:rStyle w:val="normaltextrun"/>
                <w:rFonts w:eastAsia="DengXian"/>
                <w:lang w:val="de-DE"/>
              </w:rPr>
              <w:lastRenderedPageBreak/>
              <w:t>Apple</w:t>
            </w:r>
          </w:p>
        </w:tc>
        <w:tc>
          <w:tcPr>
            <w:tcW w:w="8074" w:type="dxa"/>
          </w:tcPr>
          <w:p w14:paraId="7B7857A0" w14:textId="77777777" w:rsidR="00656EC3" w:rsidRDefault="00F815FC">
            <w:pPr>
              <w:rPr>
                <w:rStyle w:val="normaltextrun"/>
                <w:rFonts w:eastAsia="DengXian"/>
                <w:lang w:val="de-DE"/>
              </w:rPr>
            </w:pPr>
            <w:r>
              <w:rPr>
                <w:rStyle w:val="normaltextrun"/>
                <w:rFonts w:eastAsia="DengXian"/>
                <w:lang w:val="de-DE"/>
              </w:rPr>
              <w:t>Support this proposal.</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 xml:space="preserve">Status before GTW </w:t>
      </w:r>
      <w:r>
        <w:rPr>
          <w:lang w:val="en-US"/>
        </w:rPr>
        <w:t>(Monday,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w:t>
      </w:r>
      <w:r>
        <w:rPr>
          <w:b/>
          <w:bCs/>
          <w:lang w:eastAsia="ja-JP"/>
        </w:rPr>
        <w:t>osal 1.4-2</w:t>
      </w:r>
    </w:p>
    <w:p w14:paraId="3F10AED9"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w:t>
      </w:r>
      <w:r>
        <w:rPr>
          <w:lang w:eastAsia="ja-JP"/>
        </w:rPr>
        <w:t>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tc>
          <w:tcPr>
            <w:tcW w:w="1555" w:type="dxa"/>
          </w:tcPr>
          <w:p w14:paraId="3B765B3B" w14:textId="77777777" w:rsidR="00656EC3" w:rsidRDefault="00F815FC">
            <w:pPr>
              <w:rPr>
                <w:rStyle w:val="normaltextrun"/>
                <w:lang w:val="de-DE"/>
              </w:rPr>
            </w:pPr>
            <w:r>
              <w:rPr>
                <w:rStyle w:val="normaltextrun"/>
                <w:rFonts w:eastAsia="DengXian" w:hint="eastAsia"/>
              </w:rPr>
              <w:t>v</w:t>
            </w:r>
            <w:r>
              <w:rPr>
                <w:rStyle w:val="normaltextrun"/>
                <w:rFonts w:eastAsia="DengXian"/>
                <w:lang w:val="de-DE"/>
              </w:rPr>
              <w:t>ivo</w:t>
            </w:r>
          </w:p>
        </w:tc>
        <w:tc>
          <w:tcPr>
            <w:tcW w:w="8074"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w:t>
            </w:r>
            <w:proofErr w:type="gramStart"/>
            <w:r>
              <w:rPr>
                <w:rStyle w:val="normaltextrun"/>
                <w:rFonts w:eastAsia="DengXian"/>
              </w:rPr>
              <w:t>Hop</w:t>
            </w:r>
            <w:proofErr w:type="gramEnd"/>
            <w:r>
              <w:rPr>
                <w:rStyle w:val="normaltextrun"/>
                <w:rFonts w:eastAsia="DengXian"/>
              </w:rPr>
              <w:t xml:space="preserve"> 4 and Hop 5 are </w:t>
            </w:r>
            <w:r>
              <w:rPr>
                <w:rStyle w:val="normaltextrun"/>
                <w:rFonts w:eastAsia="DengXian"/>
                <w:b/>
                <w:bCs/>
              </w:rPr>
              <w:t>time-domain consecutive hops</w:t>
            </w:r>
            <w:r>
              <w:rPr>
                <w:rStyle w:val="normaltextrun"/>
                <w:rFonts w:eastAsia="DengXian"/>
              </w:rPr>
              <w:t xml:space="preserve">, but they don’t have </w:t>
            </w:r>
            <w:r>
              <w:rPr>
                <w:rStyle w:val="normaltextrun"/>
                <w:rFonts w:eastAsia="DengXian"/>
              </w:rPr>
              <w:t>overlapping bandwidth.</w:t>
            </w:r>
          </w:p>
          <w:p w14:paraId="4D3B2C17" w14:textId="77777777" w:rsidR="00656EC3" w:rsidRDefault="00F815FC">
            <w:pPr>
              <w:rPr>
                <w:lang w:val="de-DE"/>
              </w:rPr>
            </w:pPr>
            <w:r>
              <w:object w:dxaOrig="3843" w:dyaOrig="3491" w14:anchorId="6CA83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2pt;height:174.45pt" o:ole="">
                  <v:imagedata r:id="rId13" o:title=""/>
                </v:shape>
                <o:OLEObject Type="Embed" ProgID="Visio.Drawing.11" ShapeID="_x0000_i1025" DrawAspect="Content" ObjectID="_1743407776" r:id="rId14"/>
              </w:object>
            </w:r>
          </w:p>
          <w:p w14:paraId="72174126" w14:textId="77777777" w:rsidR="00656EC3" w:rsidRDefault="00F815FC">
            <w:pPr>
              <w:rPr>
                <w:rStyle w:val="normaltextrun"/>
                <w:lang w:val="de-DE"/>
              </w:rPr>
            </w:pPr>
            <w:r>
              <w:rPr>
                <w:rStyle w:val="normaltextrun"/>
                <w:rFonts w:eastAsia="DengXian"/>
              </w:rPr>
              <w:t xml:space="preserve">Regarding ‘two continuous hops’, a more accurate description may be ‘two </w:t>
            </w:r>
            <w:r>
              <w:rPr>
                <w:rStyle w:val="normaltextrun"/>
                <w:rFonts w:eastAsia="DengXian"/>
                <w:b/>
                <w:bCs/>
              </w:rPr>
              <w:t xml:space="preserve">frequency-domain continuous </w:t>
            </w:r>
            <w:proofErr w:type="gramStart"/>
            <w:r>
              <w:rPr>
                <w:rStyle w:val="normaltextrun"/>
                <w:rFonts w:eastAsia="DengXian"/>
                <w:b/>
                <w:bCs/>
              </w:rPr>
              <w:t>hops</w:t>
            </w:r>
            <w:r>
              <w:rPr>
                <w:rStyle w:val="normaltextrun"/>
                <w:rFonts w:eastAsia="DengXian"/>
              </w:rPr>
              <w:t>’</w:t>
            </w:r>
            <w:proofErr w:type="gramEnd"/>
            <w:r>
              <w:rPr>
                <w:rStyle w:val="normaltextrun"/>
                <w:rFonts w:eastAsia="DengXian"/>
              </w:rPr>
              <w:t>.</w:t>
            </w:r>
          </w:p>
        </w:tc>
      </w:tr>
      <w:tr w:rsidR="00656EC3" w14:paraId="3978D9C6" w14:textId="77777777">
        <w:tc>
          <w:tcPr>
            <w:tcW w:w="1555" w:type="dxa"/>
          </w:tcPr>
          <w:p w14:paraId="73DC4468" w14:textId="77777777" w:rsidR="00656EC3" w:rsidRDefault="00F815FC">
            <w:pPr>
              <w:rPr>
                <w:rStyle w:val="normaltextrun"/>
                <w:rFonts w:eastAsia="DengXian"/>
                <w:lang w:val="de-DE"/>
              </w:rPr>
            </w:pPr>
            <w:r>
              <w:rPr>
                <w:rStyle w:val="normaltextrun"/>
                <w:rFonts w:eastAsia="Malgun Gothic" w:hint="eastAsia"/>
                <w:lang w:val="de-DE" w:eastAsia="ko-KR"/>
              </w:rPr>
              <w:t>L</w:t>
            </w:r>
            <w:r>
              <w:rPr>
                <w:rStyle w:val="normaltextrun"/>
                <w:rFonts w:eastAsia="Malgun Gothic"/>
                <w:lang w:val="de-DE" w:eastAsia="ko-KR"/>
              </w:rPr>
              <w:t>GE</w:t>
            </w:r>
          </w:p>
        </w:tc>
        <w:tc>
          <w:tcPr>
            <w:tcW w:w="8074" w:type="dxa"/>
          </w:tcPr>
          <w:p w14:paraId="64394184" w14:textId="77777777" w:rsidR="00656EC3" w:rsidRDefault="00F815FC">
            <w:pPr>
              <w:rPr>
                <w:rStyle w:val="normaltextrun"/>
                <w:rFonts w:eastAsia="Malgun Gothic"/>
                <w:lang w:val="de-DE" w:eastAsia="ko-KR"/>
              </w:rPr>
            </w:pPr>
            <w:r>
              <w:rPr>
                <w:rStyle w:val="normaltextrun"/>
                <w:rFonts w:eastAsia="Malgun Gothic"/>
                <w:lang w:val="de-DE" w:eastAsia="ko-KR"/>
              </w:rPr>
              <w:t>Support to remove the „DL PRS Rx hopping“</w:t>
            </w:r>
          </w:p>
          <w:p w14:paraId="03935460" w14:textId="77777777" w:rsidR="00656EC3" w:rsidRDefault="00F815FC">
            <w:pPr>
              <w:rPr>
                <w:rStyle w:val="normaltextrun"/>
                <w:rFonts w:eastAsia="Malgun Gothic"/>
                <w:lang w:val="de-DE" w:eastAsia="ko-KR"/>
              </w:rPr>
            </w:pPr>
            <w:r>
              <w:rPr>
                <w:rStyle w:val="normaltextrun"/>
                <w:rFonts w:eastAsia="Malgun Gothic"/>
                <w:lang w:val="de-DE" w:eastAsia="ko-KR"/>
              </w:rPr>
              <w:lastRenderedPageBreak/>
              <w:t>And we would like to clarify if configuring the o</w:t>
            </w:r>
            <w:r>
              <w:rPr>
                <w:rStyle w:val="normaltextrun"/>
                <w:rFonts w:eastAsia="Malgun Gothic"/>
                <w:lang w:val="de-DE" w:eastAsia="ko-KR"/>
              </w:rPr>
              <w:t xml:space="preserve">verlap is optional or not. Similar with NEC’s view, it can imply the non-overlapping to configure overlap size as zero. </w:t>
            </w:r>
          </w:p>
          <w:p w14:paraId="46189E2C" w14:textId="77777777" w:rsidR="00656EC3" w:rsidRDefault="00F815FC">
            <w:pPr>
              <w:rPr>
                <w:rStyle w:val="normaltextrun"/>
                <w:rFonts w:eastAsia="DengXian"/>
                <w:lang w:val="de-DE"/>
              </w:rPr>
            </w:pPr>
            <w:r>
              <w:rPr>
                <w:rStyle w:val="normaltextrun"/>
                <w:rFonts w:eastAsia="Malgun Gothic"/>
                <w:lang w:val="de-DE" w:eastAsia="ko-KR"/>
              </w:rPr>
              <w:t xml:space="preserve">Based on our simulation results, performance of UL SRS Tx hopping without overlapping could be comparable with one of SRS hopping with </w:t>
            </w:r>
            <w:r>
              <w:rPr>
                <w:rStyle w:val="normaltextrun"/>
                <w:rFonts w:eastAsia="Malgun Gothic"/>
                <w:lang w:val="de-DE" w:eastAsia="ko-KR"/>
              </w:rPr>
              <w:t>perfect phase compensation depending on the  receiver implementation. We support both overlapped and non-overlapped frequency hopping.</w:t>
            </w:r>
          </w:p>
        </w:tc>
      </w:tr>
      <w:tr w:rsidR="00656EC3" w14:paraId="7ACF7011" w14:textId="77777777">
        <w:tc>
          <w:tcPr>
            <w:tcW w:w="1555" w:type="dxa"/>
          </w:tcPr>
          <w:p w14:paraId="6C4747F6" w14:textId="77777777" w:rsidR="00656EC3" w:rsidRDefault="00F815FC">
            <w:pPr>
              <w:rPr>
                <w:rStyle w:val="normaltextrun"/>
                <w:rFonts w:eastAsia="DengXian"/>
                <w:lang w:val="de-DE"/>
              </w:rPr>
            </w:pPr>
            <w:r>
              <w:rPr>
                <w:rStyle w:val="normaltextrun"/>
                <w:rFonts w:eastAsia="DengXian" w:hint="eastAsia"/>
                <w:lang w:val="de-DE"/>
              </w:rPr>
              <w:lastRenderedPageBreak/>
              <w:t>H</w:t>
            </w:r>
            <w:r>
              <w:rPr>
                <w:rStyle w:val="normaltextrun"/>
                <w:rFonts w:eastAsia="DengXian"/>
                <w:lang w:val="de-DE"/>
              </w:rPr>
              <w:t>uawei, HiSilicon</w:t>
            </w:r>
          </w:p>
        </w:tc>
        <w:tc>
          <w:tcPr>
            <w:tcW w:w="8074" w:type="dxa"/>
          </w:tcPr>
          <w:p w14:paraId="05A089B4" w14:textId="77777777" w:rsidR="00656EC3" w:rsidRDefault="00F815FC">
            <w:pPr>
              <w:rPr>
                <w:rStyle w:val="normaltextrun"/>
                <w:rFonts w:eastAsia="DengXian"/>
                <w:lang w:val="de-DE"/>
              </w:rPr>
            </w:pPr>
            <w:r>
              <w:rPr>
                <w:rStyle w:val="normaltextrun"/>
                <w:rFonts w:eastAsia="DengXian" w:hint="eastAsia"/>
                <w:lang w:val="de-DE"/>
              </w:rPr>
              <w:t>O</w:t>
            </w:r>
            <w:r>
              <w:rPr>
                <w:rStyle w:val="normaltextrun"/>
                <w:rFonts w:eastAsia="DengXian"/>
                <w:lang w:val="de-DE"/>
              </w:rPr>
              <w:t>K</w:t>
            </w:r>
          </w:p>
        </w:tc>
      </w:tr>
      <w:tr w:rsidR="00656EC3" w14:paraId="40081FD0" w14:textId="77777777">
        <w:tc>
          <w:tcPr>
            <w:tcW w:w="1555" w:type="dxa"/>
          </w:tcPr>
          <w:p w14:paraId="030B266E" w14:textId="77777777" w:rsidR="00656EC3" w:rsidRDefault="00F815FC">
            <w:pPr>
              <w:rPr>
                <w:rStyle w:val="normaltextrun"/>
                <w:rFonts w:eastAsia="DengXian"/>
                <w:lang w:val="de-DE"/>
              </w:rPr>
            </w:pPr>
            <w:r>
              <w:rPr>
                <w:rStyle w:val="normaltextrun"/>
                <w:rFonts w:eastAsia="DengXian" w:hint="eastAsia"/>
                <w:lang w:val="de-DE"/>
              </w:rPr>
              <w:t>N</w:t>
            </w:r>
            <w:r>
              <w:rPr>
                <w:rStyle w:val="normaltextrun"/>
                <w:rFonts w:eastAsia="DengXian"/>
                <w:lang w:val="de-DE"/>
              </w:rPr>
              <w:t>EC</w:t>
            </w:r>
          </w:p>
        </w:tc>
        <w:tc>
          <w:tcPr>
            <w:tcW w:w="8074" w:type="dxa"/>
          </w:tcPr>
          <w:p w14:paraId="5DCDECF3" w14:textId="77777777" w:rsidR="00656EC3" w:rsidRDefault="00F815FC">
            <w:pPr>
              <w:rPr>
                <w:rStyle w:val="normaltextrun"/>
                <w:rFonts w:eastAsia="DengXian"/>
                <w:lang w:val="de-DE"/>
              </w:rPr>
            </w:pPr>
            <w:r>
              <w:rPr>
                <w:rStyle w:val="normaltextrun"/>
                <w:rFonts w:eastAsia="DengXian"/>
                <w:lang w:val="de-DE"/>
              </w:rPr>
              <w:t xml:space="preserve">Support it in general. In addition, by considering the phase error introduced by RF </w:t>
            </w:r>
            <w:r>
              <w:rPr>
                <w:rStyle w:val="normaltextrun"/>
                <w:rFonts w:eastAsia="DengXian"/>
                <w:lang w:val="de-DE"/>
              </w:rPr>
              <w:t>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tc>
          <w:tcPr>
            <w:tcW w:w="1555" w:type="dxa"/>
          </w:tcPr>
          <w:p w14:paraId="12B950DF" w14:textId="77777777" w:rsidR="00656EC3" w:rsidRDefault="00F815FC">
            <w:pPr>
              <w:rPr>
                <w:rStyle w:val="normaltextrun"/>
                <w:rFonts w:eastAsia="DengXian"/>
                <w:lang w:val="de-DE"/>
              </w:rPr>
            </w:pPr>
            <w:r>
              <w:rPr>
                <w:rStyle w:val="normaltextrun"/>
                <w:rFonts w:eastAsia="DengXian"/>
                <w:lang w:val="de-DE"/>
              </w:rPr>
              <w:t xml:space="preserve">Samsung </w:t>
            </w:r>
          </w:p>
        </w:tc>
        <w:tc>
          <w:tcPr>
            <w:tcW w:w="8074" w:type="dxa"/>
          </w:tcPr>
          <w:p w14:paraId="6A603A79" w14:textId="77777777" w:rsidR="00656EC3" w:rsidRDefault="00F815FC">
            <w:pPr>
              <w:rPr>
                <w:rStyle w:val="normaltextrun"/>
                <w:rFonts w:eastAsia="DengXian"/>
                <w:lang w:val="de-DE"/>
              </w:rPr>
            </w:pPr>
            <w:r>
              <w:rPr>
                <w:rStyle w:val="normaltextrun"/>
                <w:rFonts w:eastAsia="DengXian"/>
                <w:lang w:val="de-DE"/>
              </w:rPr>
              <w:t>Generally fine,</w:t>
            </w:r>
            <w:r>
              <w:rPr>
                <w:rStyle w:val="normaltextrun"/>
                <w:rFonts w:eastAsia="DengXian"/>
                <w:lang w:val="de-DE"/>
              </w:rPr>
              <w:t xml:space="preserve"> but considering time gap might be there for different hops, the word „</w:t>
            </w:r>
            <w:r>
              <w:rPr>
                <w:b/>
                <w:bCs/>
                <w:lang w:val="de-DE" w:eastAsia="ja-JP"/>
              </w:rPr>
              <w:t xml:space="preserve">two time-domain consecutive hops. </w:t>
            </w:r>
            <w:r>
              <w:rPr>
                <w:rStyle w:val="normaltextrun"/>
                <w:rFonts w:eastAsia="DengXian"/>
                <w:lang w:val="de-DE"/>
              </w:rPr>
              <w:t>“</w:t>
            </w:r>
            <w:r>
              <w:rPr>
                <w:b/>
                <w:bCs/>
                <w:lang w:val="de-DE" w:eastAsia="ja-JP"/>
              </w:rPr>
              <w:t xml:space="preserve"> two time-domain consecutive hops. </w:t>
            </w:r>
            <w:r>
              <w:rPr>
                <w:rStyle w:val="normaltextrun"/>
                <w:rFonts w:eastAsia="DengXian"/>
                <w:lang w:val="de-DE"/>
              </w:rPr>
              <w:t>“ should change to „“</w:t>
            </w:r>
            <w:r>
              <w:rPr>
                <w:b/>
                <w:bCs/>
                <w:lang w:val="de-DE" w:eastAsia="ja-JP"/>
              </w:rPr>
              <w:t xml:space="preserve"> two time-domain </w:t>
            </w:r>
            <w:r>
              <w:rPr>
                <w:b/>
                <w:bCs/>
                <w:color w:val="FF0000"/>
                <w:highlight w:val="yellow"/>
                <w:lang w:val="de-DE" w:eastAsia="ja-JP"/>
              </w:rPr>
              <w:t>adjecent</w:t>
            </w:r>
            <w:r>
              <w:rPr>
                <w:b/>
                <w:bCs/>
                <w:color w:val="FF0000"/>
                <w:lang w:val="de-DE" w:eastAsia="ja-JP"/>
              </w:rPr>
              <w:t xml:space="preserve"> </w:t>
            </w:r>
            <w:r>
              <w:rPr>
                <w:b/>
                <w:bCs/>
                <w:lang w:val="de-DE" w:eastAsia="ja-JP"/>
              </w:rPr>
              <w:t xml:space="preserve">hops. </w:t>
            </w:r>
            <w:r>
              <w:rPr>
                <w:rStyle w:val="normaltextrun"/>
                <w:rFonts w:eastAsia="DengXian"/>
                <w:lang w:val="de-DE"/>
              </w:rPr>
              <w:t>“</w:t>
            </w:r>
          </w:p>
          <w:p w14:paraId="08B02E65" w14:textId="77777777" w:rsidR="00656EC3" w:rsidRDefault="00656EC3">
            <w:pPr>
              <w:rPr>
                <w:rStyle w:val="normaltextrun"/>
                <w:rFonts w:eastAsia="DengXian"/>
                <w:lang w:val="de-DE"/>
              </w:rPr>
            </w:pPr>
          </w:p>
          <w:p w14:paraId="69F08486" w14:textId="77777777" w:rsidR="00656EC3" w:rsidRDefault="00656EC3">
            <w:pPr>
              <w:rPr>
                <w:rStyle w:val="normaltextrun"/>
                <w:rFonts w:eastAsia="DengXian"/>
                <w:lang w:val="de-DE"/>
              </w:rPr>
            </w:pPr>
          </w:p>
          <w:p w14:paraId="4B18EC7C" w14:textId="77777777" w:rsidR="00656EC3" w:rsidRDefault="00F815FC">
            <w:pPr>
              <w:rPr>
                <w:b/>
                <w:bCs/>
                <w:lang w:val="de-DE" w:eastAsia="ja-JP"/>
              </w:rPr>
            </w:pPr>
            <w:r>
              <w:rPr>
                <w:b/>
                <w:bCs/>
                <w:lang w:val="de-DE" w:eastAsia="ja-JP"/>
              </w:rPr>
              <w:t>For UL SRS Tx hopping, the overlap in frequency is between</w:t>
            </w:r>
            <w:r>
              <w:rPr>
                <w:b/>
                <w:bCs/>
                <w:lang w:val="de-DE" w:eastAsia="ja-JP"/>
              </w:rPr>
              <w:t xml:space="preserve"> two time-domain </w:t>
            </w:r>
            <w:r>
              <w:rPr>
                <w:b/>
                <w:bCs/>
                <w:strike/>
                <w:color w:val="FF0000"/>
                <w:highlight w:val="yellow"/>
                <w:lang w:val="de-DE" w:eastAsia="ja-JP"/>
              </w:rPr>
              <w:t>consecutive</w:t>
            </w:r>
            <w:r>
              <w:rPr>
                <w:b/>
                <w:bCs/>
                <w:color w:val="FF0000"/>
                <w:lang w:val="de-DE" w:eastAsia="ja-JP"/>
              </w:rPr>
              <w:t xml:space="preserve"> </w:t>
            </w:r>
            <w:r>
              <w:rPr>
                <w:b/>
                <w:bCs/>
                <w:color w:val="FF0000"/>
                <w:highlight w:val="yellow"/>
                <w:lang w:val="de-DE" w:eastAsia="ja-JP"/>
              </w:rPr>
              <w:t>adjecent</w:t>
            </w:r>
            <w:r>
              <w:rPr>
                <w:b/>
                <w:bCs/>
                <w:color w:val="FF0000"/>
                <w:lang w:val="de-DE" w:eastAsia="ja-JP"/>
              </w:rPr>
              <w:t xml:space="preserve"> </w:t>
            </w:r>
            <w:r>
              <w:rPr>
                <w:b/>
                <w:bCs/>
                <w:lang w:val="de-DE" w:eastAsia="ja-JP"/>
              </w:rPr>
              <w:t xml:space="preserve">hops. </w:t>
            </w:r>
          </w:p>
          <w:p w14:paraId="163528CA" w14:textId="77777777" w:rsidR="00656EC3" w:rsidRDefault="00F815FC">
            <w:pPr>
              <w:rPr>
                <w:b/>
                <w:bCs/>
                <w:lang w:val="de-DE" w:eastAsia="ja-JP"/>
              </w:rPr>
            </w:pPr>
            <w:r>
              <w:rPr>
                <w:b/>
                <w:bCs/>
                <w:lang w:val="de-DE" w:eastAsia="ja-JP"/>
              </w:rPr>
              <w:tab/>
              <w:t xml:space="preserve">FFS: how to configure the overlap for UL SRS Tx hopping. </w:t>
            </w:r>
          </w:p>
          <w:p w14:paraId="106A9BC3" w14:textId="77777777" w:rsidR="00656EC3" w:rsidRDefault="00656EC3">
            <w:pPr>
              <w:rPr>
                <w:rStyle w:val="normaltextrun"/>
                <w:b/>
                <w:bCs/>
                <w:lang w:val="de-DE" w:eastAsia="ja-JP"/>
              </w:rPr>
            </w:pPr>
          </w:p>
        </w:tc>
      </w:tr>
      <w:tr w:rsidR="00656EC3" w14:paraId="562E0BDA" w14:textId="77777777">
        <w:tc>
          <w:tcPr>
            <w:tcW w:w="1555" w:type="dxa"/>
          </w:tcPr>
          <w:p w14:paraId="6F78A45B" w14:textId="77777777" w:rsidR="00656EC3" w:rsidRDefault="00F815FC">
            <w:pPr>
              <w:rPr>
                <w:rStyle w:val="normaltextrun"/>
                <w:rFonts w:eastAsia="DengXian"/>
                <w:lang w:val="de-DE"/>
              </w:rPr>
            </w:pPr>
            <w:r>
              <w:rPr>
                <w:rStyle w:val="normaltextrun"/>
                <w:rFonts w:eastAsia="DengXian"/>
                <w:lang w:val="de-DE"/>
              </w:rPr>
              <w:t>Nokia/NSB</w:t>
            </w:r>
          </w:p>
        </w:tc>
        <w:tc>
          <w:tcPr>
            <w:tcW w:w="8074" w:type="dxa"/>
          </w:tcPr>
          <w:p w14:paraId="024618B2" w14:textId="77777777" w:rsidR="00656EC3" w:rsidRDefault="00F815FC">
            <w:pPr>
              <w:rPr>
                <w:rStyle w:val="normaltextrun"/>
                <w:rFonts w:eastAsia="DengXian"/>
                <w:lang w:val="de-DE"/>
              </w:rPr>
            </w:pPr>
            <w:r>
              <w:rPr>
                <w:rStyle w:val="normaltextrun"/>
                <w:rFonts w:eastAsia="DengXian"/>
                <w:lang w:val="de-DE"/>
              </w:rPr>
              <w:t xml:space="preserve">Support. </w:t>
            </w:r>
          </w:p>
        </w:tc>
      </w:tr>
      <w:tr w:rsidR="00656EC3" w14:paraId="7D938401" w14:textId="77777777">
        <w:tc>
          <w:tcPr>
            <w:tcW w:w="1555" w:type="dxa"/>
          </w:tcPr>
          <w:p w14:paraId="3F8983F6" w14:textId="77777777" w:rsidR="00656EC3" w:rsidRDefault="00F815FC">
            <w:pPr>
              <w:rPr>
                <w:rStyle w:val="normaltextrun"/>
                <w:rFonts w:eastAsia="DengXian"/>
                <w:lang w:val="de-DE"/>
              </w:rPr>
            </w:pPr>
            <w:r>
              <w:rPr>
                <w:rStyle w:val="normaltextrun"/>
                <w:rFonts w:eastAsia="DengXian"/>
                <w:lang w:val="de-DE"/>
              </w:rPr>
              <w:t>Futurewei</w:t>
            </w:r>
          </w:p>
        </w:tc>
        <w:tc>
          <w:tcPr>
            <w:tcW w:w="8074" w:type="dxa"/>
          </w:tcPr>
          <w:p w14:paraId="19985614" w14:textId="77777777" w:rsidR="00656EC3" w:rsidRDefault="00F815FC">
            <w:pPr>
              <w:rPr>
                <w:rStyle w:val="normaltextrun"/>
                <w:rFonts w:eastAsia="DengXian"/>
                <w:lang w:val="de-DE"/>
              </w:rPr>
            </w:pPr>
            <w:r>
              <w:rPr>
                <w:rStyle w:val="normaltextrun"/>
                <w:rFonts w:eastAsia="DengXian"/>
                <w:lang w:val="de-DE"/>
              </w:rPr>
              <w:t>Support the wording proposed by Samsung with a minor editorial modification, which is</w:t>
            </w:r>
          </w:p>
          <w:p w14:paraId="042AEB5A" w14:textId="77777777" w:rsidR="00656EC3" w:rsidRDefault="00F815FC">
            <w:pPr>
              <w:rPr>
                <w:rStyle w:val="normaltextrun"/>
                <w:rFonts w:eastAsia="DengXian"/>
                <w:lang w:val="de-DE"/>
              </w:rPr>
            </w:pPr>
            <w:r>
              <w:rPr>
                <w:rStyle w:val="normaltextrun"/>
                <w:rFonts w:eastAsia="DengXian"/>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DengXian"/>
                <w:lang w:val="de-DE"/>
              </w:rPr>
            </w:pPr>
            <w:r>
              <w:rPr>
                <w:rStyle w:val="normaltextrun"/>
                <w:rFonts w:eastAsia="DengXian"/>
                <w:lang w:val="de-DE"/>
              </w:rPr>
              <w:t>Intel</w:t>
            </w:r>
          </w:p>
        </w:tc>
        <w:tc>
          <w:tcPr>
            <w:tcW w:w="8074" w:type="dxa"/>
          </w:tcPr>
          <w:p w14:paraId="5E3BD0C9" w14:textId="77777777" w:rsidR="00656EC3" w:rsidRDefault="00F815FC">
            <w:pPr>
              <w:rPr>
                <w:rStyle w:val="normaltextrun"/>
                <w:rFonts w:eastAsia="DengXian"/>
                <w:lang w:val="de-DE"/>
              </w:rPr>
            </w:pPr>
            <w:r>
              <w:rPr>
                <w:rStyle w:val="normaltextrun"/>
                <w:rFonts w:eastAsia="DengXian"/>
                <w:lang w:val="de-DE"/>
              </w:rPr>
              <w:t>We are fine with the update from Samsung.</w:t>
            </w:r>
          </w:p>
        </w:tc>
      </w:tr>
      <w:tr w:rsidR="00656EC3" w14:paraId="1A991B44" w14:textId="77777777">
        <w:tc>
          <w:tcPr>
            <w:tcW w:w="1555" w:type="dxa"/>
          </w:tcPr>
          <w:p w14:paraId="328FF588" w14:textId="77777777" w:rsidR="00656EC3" w:rsidRDefault="00F815FC">
            <w:pPr>
              <w:rPr>
                <w:rStyle w:val="normaltextrun"/>
                <w:rFonts w:eastAsia="DengXian"/>
                <w:lang w:val="de-DE"/>
              </w:rPr>
            </w:pPr>
            <w:r>
              <w:rPr>
                <w:rStyle w:val="normaltextrun"/>
                <w:rFonts w:eastAsia="DengXian"/>
                <w:lang w:val="de-DE"/>
              </w:rPr>
              <w:t>Qualcomm</w:t>
            </w:r>
          </w:p>
        </w:tc>
        <w:tc>
          <w:tcPr>
            <w:tcW w:w="8074" w:type="dxa"/>
          </w:tcPr>
          <w:p w14:paraId="57CB2FE2" w14:textId="77777777" w:rsidR="00656EC3" w:rsidRDefault="00F815FC">
            <w:pPr>
              <w:rPr>
                <w:rStyle w:val="normaltextrun"/>
                <w:rFonts w:eastAsia="DengXian"/>
                <w:lang w:val="de-DE"/>
              </w:rPr>
            </w:pPr>
            <w:r>
              <w:rPr>
                <w:rStyle w:val="normaltextrun"/>
                <w:rFonts w:eastAsia="DengXian"/>
                <w:lang w:val="de-DE"/>
              </w:rPr>
              <w:t>Such an approach only allows for a single pattern if I am not wrong; the staircase pattern (in the figure below the UE with ID 1). Any other Ues will have frequency overlapped hops that are not cons</w:t>
            </w:r>
            <w:r>
              <w:rPr>
                <w:rStyle w:val="normaltextrun"/>
                <w:rFonts w:eastAsia="DengXian"/>
                <w:lang w:val="de-DE"/>
              </w:rPr>
              <w:t xml:space="preserve">ecutive. In that case, we have multiplexing limitations. </w:t>
            </w:r>
          </w:p>
          <w:p w14:paraId="28F8C3E6" w14:textId="77777777" w:rsidR="00656EC3" w:rsidRDefault="00656EC3">
            <w:pPr>
              <w:rPr>
                <w:rStyle w:val="normaltextrun"/>
                <w:rFonts w:eastAsia="DengXian"/>
                <w:lang w:val="de-DE"/>
              </w:rPr>
            </w:pPr>
          </w:p>
          <w:p w14:paraId="6A801D61" w14:textId="77777777" w:rsidR="00656EC3" w:rsidRDefault="00F815FC">
            <w:pPr>
              <w:rPr>
                <w:rStyle w:val="normaltextrun"/>
                <w:rFonts w:eastAsia="DengXian"/>
                <w:lang w:val="de-DE"/>
              </w:rPr>
            </w:pPr>
            <w:r>
              <w:rPr>
                <w:noProof/>
                <w:lang w:val="de-DE"/>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lang w:val="de-DE"/>
              </w:rPr>
            </w:pPr>
          </w:p>
          <w:p w14:paraId="5C33073F" w14:textId="77777777" w:rsidR="00656EC3" w:rsidRDefault="00F815FC">
            <w:pPr>
              <w:rPr>
                <w:rStyle w:val="normaltextrun"/>
                <w:rFonts w:eastAsia="DengXian"/>
                <w:lang w:val="de-DE"/>
              </w:rPr>
            </w:pPr>
            <w:r>
              <w:rPr>
                <w:rStyle w:val="normaltextrun"/>
                <w:rFonts w:eastAsia="DengXian"/>
                <w:lang w:val="de-DE"/>
              </w:rPr>
              <w:t>If the hops are close-by, we dont see the need to restrict the frequency-domain overlap to only consecutive hops. Similarly, i dont see the need to excluding the case of following the legacy hop</w:t>
            </w:r>
            <w:r>
              <w:rPr>
                <w:rStyle w:val="normaltextrun"/>
                <w:rFonts w:eastAsia="DengXian"/>
                <w:lang w:val="de-DE"/>
              </w:rPr>
              <w:t>ping pattern with just a small shift in frequency of the frequency-adjacent patterns (as the example below):</w:t>
            </w:r>
          </w:p>
          <w:p w14:paraId="2CA9DFC5" w14:textId="77777777" w:rsidR="00656EC3" w:rsidRDefault="00656EC3">
            <w:pPr>
              <w:rPr>
                <w:rStyle w:val="normaltextrun"/>
                <w:rFonts w:eastAsia="DengXian"/>
                <w:lang w:val="de-DE"/>
              </w:rPr>
            </w:pPr>
          </w:p>
          <w:p w14:paraId="0BFA40EA" w14:textId="77777777" w:rsidR="00656EC3" w:rsidRDefault="00F815FC">
            <w:pPr>
              <w:rPr>
                <w:rStyle w:val="normaltextrun"/>
                <w:rFonts w:eastAsia="DengXian"/>
                <w:lang w:val="de-DE"/>
              </w:rPr>
            </w:pPr>
            <w:r>
              <w:rPr>
                <w:noProof/>
                <w:lang w:val="de-DE"/>
              </w:rPr>
              <w:lastRenderedPageBreak/>
              <w:drawing>
                <wp:inline distT="0" distB="0" distL="0" distR="0" wp14:anchorId="42CF4703" wp14:editId="24E41C47">
                  <wp:extent cx="2456180" cy="1677035"/>
                  <wp:effectExtent l="0" t="0" r="1270" b="0"/>
                  <wp:docPr id="42" name="Picture 4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6"/>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DengXian"/>
                <w:lang w:val="de-DE"/>
              </w:rPr>
            </w:pPr>
            <w:r>
              <w:rPr>
                <w:rStyle w:val="normaltextrun"/>
                <w:rFonts w:eastAsia="DengXian"/>
                <w:lang w:val="de-DE"/>
              </w:rPr>
              <w:lastRenderedPageBreak/>
              <w:t>IIT Kanpur, CEWiT</w:t>
            </w:r>
          </w:p>
        </w:tc>
        <w:tc>
          <w:tcPr>
            <w:tcW w:w="8074" w:type="dxa"/>
          </w:tcPr>
          <w:p w14:paraId="686A5CFE" w14:textId="77777777" w:rsidR="00656EC3" w:rsidRDefault="00F815FC">
            <w:pPr>
              <w:rPr>
                <w:rStyle w:val="normaltextrun"/>
                <w:rFonts w:eastAsia="DengXian"/>
                <w:lang w:val="de-DE"/>
              </w:rPr>
            </w:pPr>
            <w:r>
              <w:rPr>
                <w:rStyle w:val="normaltextrun"/>
                <w:rFonts w:eastAsia="DengXian"/>
                <w:lang w:val="de-DE"/>
              </w:rPr>
              <w:t xml:space="preserve">We are fine with the proposal. </w:t>
            </w:r>
          </w:p>
        </w:tc>
      </w:tr>
      <w:tr w:rsidR="00656EC3" w14:paraId="68C5B783" w14:textId="77777777">
        <w:tc>
          <w:tcPr>
            <w:tcW w:w="1555" w:type="dxa"/>
          </w:tcPr>
          <w:p w14:paraId="34917BFB" w14:textId="77777777" w:rsidR="00656EC3" w:rsidRDefault="00F815FC">
            <w:pPr>
              <w:rPr>
                <w:rStyle w:val="normaltextrun"/>
                <w:rFonts w:eastAsia="DengXian"/>
                <w:lang w:val="de-DE"/>
              </w:rPr>
            </w:pPr>
            <w:r>
              <w:rPr>
                <w:rStyle w:val="normaltextrun"/>
                <w:rFonts w:eastAsia="DengXian" w:hint="eastAsia"/>
              </w:rPr>
              <w:t>ZTE</w:t>
            </w:r>
          </w:p>
        </w:tc>
        <w:tc>
          <w:tcPr>
            <w:tcW w:w="8074" w:type="dxa"/>
          </w:tcPr>
          <w:p w14:paraId="4C4E0940" w14:textId="77777777" w:rsidR="00656EC3" w:rsidRDefault="00F815FC">
            <w:pPr>
              <w:rPr>
                <w:rStyle w:val="normaltextrun"/>
                <w:rFonts w:eastAsia="DengXian"/>
                <w:lang w:val="de-DE"/>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B03077">
        <w:tc>
          <w:tcPr>
            <w:tcW w:w="1555" w:type="dxa"/>
          </w:tcPr>
          <w:p w14:paraId="1DCEB572" w14:textId="77777777" w:rsidR="00B03077" w:rsidRDefault="00B03077" w:rsidP="00055219">
            <w:pPr>
              <w:rPr>
                <w:rStyle w:val="normaltextrun"/>
                <w:rFonts w:eastAsia="DengXian"/>
              </w:rPr>
            </w:pPr>
            <w:proofErr w:type="spellStart"/>
            <w:r>
              <w:rPr>
                <w:rStyle w:val="normaltextrun"/>
                <w:rFonts w:eastAsia="DengXian"/>
              </w:rPr>
              <w:t>mtk</w:t>
            </w:r>
            <w:proofErr w:type="spellEnd"/>
          </w:p>
        </w:tc>
        <w:tc>
          <w:tcPr>
            <w:tcW w:w="8074" w:type="dxa"/>
          </w:tcPr>
          <w:p w14:paraId="1E13A5EA" w14:textId="77777777" w:rsidR="00B03077" w:rsidRDefault="00B03077" w:rsidP="00055219">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055219">
            <w:pPr>
              <w:rPr>
                <w:rStyle w:val="normaltextrun"/>
                <w:rFonts w:eastAsia="DengXian"/>
              </w:rPr>
            </w:pPr>
            <w:r>
              <w:rPr>
                <w:rStyle w:val="normaltextrun"/>
                <w:rFonts w:eastAsia="DengXian"/>
              </w:rPr>
              <w:t>2, no strong view for using “</w:t>
            </w:r>
            <w:proofErr w:type="gramStart"/>
            <w:r>
              <w:rPr>
                <w:rStyle w:val="normaltextrun"/>
                <w:rFonts w:eastAsia="DengXian"/>
              </w:rPr>
              <w:t>adjacent“ or</w:t>
            </w:r>
            <w:proofErr w:type="gramEnd"/>
            <w:r>
              <w:rPr>
                <w:rStyle w:val="normaltextrun"/>
                <w:rFonts w:eastAsia="DengXian"/>
              </w:rPr>
              <w:t xml:space="preserve"> “consecutive“. Both are fine </w:t>
            </w:r>
          </w:p>
        </w:tc>
      </w:tr>
    </w:tbl>
    <w:p w14:paraId="041DFF93" w14:textId="77777777" w:rsidR="00656EC3" w:rsidRDefault="00656EC3">
      <w:pPr>
        <w:rPr>
          <w:b/>
          <w:bCs/>
          <w:lang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 xml:space="preserve">3 </w:t>
      </w:r>
      <w:r>
        <w:rPr>
          <w:lang w:eastAsia="ja-JP"/>
        </w:rPr>
        <w:t xml:space="preserve">companies had proposals regarding the bandwidth to consider for positioning of </w:t>
      </w:r>
      <w:proofErr w:type="spellStart"/>
      <w:r>
        <w:rPr>
          <w:lang w:eastAsia="ja-JP"/>
        </w:rPr>
        <w:t>RedCap</w:t>
      </w:r>
      <w:proofErr w:type="spellEnd"/>
      <w:r>
        <w:rPr>
          <w:lang w:eastAsia="ja-JP"/>
        </w:rPr>
        <w:t xml:space="preserve">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 xml:space="preserve">The scope for </w:t>
            </w:r>
            <w:proofErr w:type="spellStart"/>
            <w:r>
              <w:rPr>
                <w:bCs/>
                <w:lang w:eastAsia="ja-JP"/>
              </w:rPr>
              <w:t>RedCap</w:t>
            </w:r>
            <w:proofErr w:type="spellEnd"/>
            <w:r>
              <w:rPr>
                <w:bCs/>
                <w:lang w:eastAsia="ja-JP"/>
              </w:rPr>
              <w:t xml:space="preserve">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w:t>
            </w:r>
            <w:proofErr w:type="spellStart"/>
            <w:r>
              <w:rPr>
                <w:b/>
                <w:bCs/>
                <w:lang w:eastAsia="ja-JP"/>
              </w:rPr>
              <w:t>RedCap</w:t>
            </w:r>
            <w:proofErr w:type="spellEnd"/>
            <w:r>
              <w:rPr>
                <w:b/>
                <w:bCs/>
                <w:lang w:eastAsia="ja-JP"/>
              </w:rPr>
              <w:t xml:space="preserve">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 xml:space="preserve">For </w:t>
            </w:r>
            <w:proofErr w:type="spellStart"/>
            <w:r>
              <w:rPr>
                <w:b/>
                <w:bCs/>
                <w:lang w:eastAsia="ja-JP"/>
              </w:rPr>
              <w:t>RedCap</w:t>
            </w:r>
            <w:proofErr w:type="spellEnd"/>
            <w:r>
              <w:rPr>
                <w:b/>
                <w:bCs/>
                <w:lang w:eastAsia="ja-JP"/>
              </w:rPr>
              <w:t xml:space="preserve"> UE positioning, the maximum DL/UL </w:t>
            </w:r>
            <w:r>
              <w:rPr>
                <w:b/>
                <w:bCs/>
                <w:lang w:eastAsia="ja-JP"/>
              </w:rPr>
              <w:t>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 xml:space="preserve">On frequency hopping for </w:t>
            </w:r>
            <w:proofErr w:type="spellStart"/>
            <w:r>
              <w:rPr>
                <w:b/>
                <w:bCs/>
                <w:lang w:eastAsia="ja-JP"/>
              </w:rPr>
              <w:t>RedCap</w:t>
            </w:r>
            <w:proofErr w:type="spellEnd"/>
            <w:r>
              <w:rPr>
                <w:b/>
                <w:bCs/>
                <w:lang w:eastAsia="ja-JP"/>
              </w:rPr>
              <w:t xml:space="preserve"> UE positioning, reuse the existing bandwidth part restriction for each hop, </w:t>
            </w:r>
            <w:proofErr w:type="gramStart"/>
            <w:r>
              <w:rPr>
                <w:b/>
                <w:bCs/>
                <w:lang w:eastAsia="ja-JP"/>
              </w:rPr>
              <w:t>i.e.</w:t>
            </w:r>
            <w:proofErr w:type="gramEnd"/>
            <w:r>
              <w:rPr>
                <w:b/>
                <w:bCs/>
                <w:lang w:eastAsia="ja-JP"/>
              </w:rPr>
              <w:t xml:space="preserv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lastRenderedPageBreak/>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w:t>
      </w:r>
      <w:r>
        <w:rPr>
          <w:lang w:eastAsia="ja-JP"/>
        </w:rPr>
        <w:t xml:space="preserve">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w:t>
            </w:r>
            <w:r>
              <w:rPr>
                <w:b/>
                <w:bCs/>
                <w:lang w:eastAsia="ja-JP"/>
              </w:rPr>
              <w:t>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11D623CC" w14:textId="77777777" w:rsidR="00656EC3" w:rsidRDefault="00F815FC">
            <w:pPr>
              <w:rPr>
                <w:rStyle w:val="normaltextrun"/>
                <w:rFonts w:eastAsia="DengXian"/>
                <w:lang w:eastAsia="en-US"/>
              </w:rPr>
            </w:pPr>
            <w:r>
              <w:rPr>
                <w:rStyle w:val="normaltextrun"/>
                <w:rFonts w:eastAsia="DengXian"/>
                <w:lang w:eastAsia="en-US"/>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lang w:eastAsia="en-US"/>
              </w:rPr>
            </w:pPr>
            <w:r>
              <w:rPr>
                <w:rStyle w:val="normaltextrun"/>
                <w:rFonts w:eastAsia="DengXian"/>
              </w:rPr>
              <w:t>NEC</w:t>
            </w:r>
          </w:p>
        </w:tc>
        <w:tc>
          <w:tcPr>
            <w:tcW w:w="8074" w:type="dxa"/>
          </w:tcPr>
          <w:p w14:paraId="12E6A96C" w14:textId="77777777" w:rsidR="00656EC3" w:rsidRDefault="00F815FC">
            <w:pPr>
              <w:rPr>
                <w:rStyle w:val="normaltextrun"/>
                <w:rFonts w:eastAsia="DengXian"/>
                <w:lang w:eastAsia="en-US"/>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 xml:space="preserve">Agree with Huawei’s comment. The maximum hopping bandwidth for a single hop should refer to the maximum bandwidth supported for legacy </w:t>
            </w:r>
            <w:proofErr w:type="spellStart"/>
            <w:r>
              <w:rPr>
                <w:rStyle w:val="normaltextrun"/>
                <w:rFonts w:eastAsia="DengXian"/>
              </w:rPr>
              <w:t>RedCap</w:t>
            </w:r>
            <w:proofErr w:type="spellEnd"/>
            <w:r>
              <w:rPr>
                <w:rStyle w:val="normaltextrun"/>
                <w:rFonts w:eastAsia="DengXian"/>
              </w:rPr>
              <w:t xml:space="preserve"> UE. A simple </w:t>
            </w:r>
            <w:r>
              <w:rPr>
                <w:rStyle w:val="normaltextrun"/>
                <w:rFonts w:eastAsia="DengXian"/>
              </w:rPr>
              <w:t>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lang w:val="de-DE"/>
              </w:rPr>
            </w:pPr>
            <w:r>
              <w:rPr>
                <w:rStyle w:val="normaltextrun"/>
                <w:rFonts w:eastAsia="DengXian"/>
                <w:lang w:val="de-DE"/>
              </w:rPr>
              <w:t>Apple</w:t>
            </w:r>
          </w:p>
        </w:tc>
        <w:tc>
          <w:tcPr>
            <w:tcW w:w="8074" w:type="dxa"/>
          </w:tcPr>
          <w:p w14:paraId="7A195F94" w14:textId="77777777" w:rsidR="00656EC3" w:rsidRDefault="00F815FC">
            <w:pPr>
              <w:rPr>
                <w:rStyle w:val="normaltextrun"/>
                <w:rFonts w:eastAsia="DengXian"/>
                <w:lang w:val="de-DE"/>
              </w:rPr>
            </w:pPr>
            <w:r>
              <w:rPr>
                <w:rStyle w:val="normaltextrun"/>
                <w:rFonts w:eastAsia="DengXian"/>
                <w:lang w:val="de-DE"/>
              </w:rPr>
              <w:t>Fine as conclusion.</w:t>
            </w:r>
          </w:p>
        </w:tc>
      </w:tr>
      <w:tr w:rsidR="00656EC3" w14:paraId="0CDF8FFC" w14:textId="77777777">
        <w:tc>
          <w:tcPr>
            <w:tcW w:w="1555" w:type="dxa"/>
          </w:tcPr>
          <w:p w14:paraId="2706EAAD" w14:textId="77777777" w:rsidR="00656EC3" w:rsidRDefault="00F815FC">
            <w:pPr>
              <w:rPr>
                <w:rStyle w:val="normaltextrun"/>
                <w:rFonts w:eastAsia="DengXian"/>
                <w:lang w:val="de-DE"/>
              </w:rPr>
            </w:pPr>
            <w:r>
              <w:rPr>
                <w:rStyle w:val="normaltextrun"/>
                <w:rFonts w:eastAsia="DengXian" w:hint="eastAsia"/>
                <w:lang w:val="de-DE"/>
              </w:rPr>
              <w:t>Spreadtrum</w:t>
            </w:r>
          </w:p>
        </w:tc>
        <w:tc>
          <w:tcPr>
            <w:tcW w:w="8074" w:type="dxa"/>
          </w:tcPr>
          <w:p w14:paraId="4F65BBB9" w14:textId="77777777" w:rsidR="00656EC3" w:rsidRDefault="00F815FC">
            <w:pPr>
              <w:rPr>
                <w:rStyle w:val="normaltextrun"/>
                <w:rFonts w:eastAsia="DengXian"/>
                <w:lang w:val="de-DE"/>
              </w:rPr>
            </w:pPr>
            <w:r>
              <w:rPr>
                <w:rStyle w:val="normaltextrun"/>
                <w:rFonts w:eastAsia="DengXian"/>
                <w:lang w:val="de-DE"/>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 xml:space="preserve">Seems everyone is ok with </w:t>
      </w:r>
      <w:r>
        <w:rPr>
          <w:lang w:eastAsia="ja-JP"/>
        </w:rPr>
        <w:t>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 xml:space="preserve">Proposal 1.5-1: (for conclusion)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w:t>
      </w:r>
      <w:r>
        <w:rPr>
          <w:b/>
          <w:bCs/>
          <w:lang w:eastAsia="ja-JP"/>
        </w:rPr>
        <w:t xml:space="preserve">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w:t>
            </w:r>
            <w:r>
              <w:rPr>
                <w:b/>
                <w:bCs/>
                <w:lang w:eastAsia="ja-JP"/>
              </w:rPr>
              <w:t>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w:t>
            </w:r>
            <w:proofErr w:type="spellStart"/>
            <w:r>
              <w:rPr>
                <w:b/>
                <w:bCs/>
                <w:i/>
                <w:iCs/>
                <w:sz w:val="22"/>
                <w:szCs w:val="22"/>
              </w:rPr>
              <w:t>TDoA</w:t>
            </w:r>
            <w:proofErr w:type="spellEnd"/>
            <w:r>
              <w:rPr>
                <w:b/>
                <w:bCs/>
                <w:i/>
                <w:iCs/>
                <w:sz w:val="22"/>
                <w:szCs w:val="22"/>
              </w:rPr>
              <w:t xml:space="preserve">, RTT for </w:t>
            </w:r>
          </w:p>
          <w:p w14:paraId="65EB5041" w14:textId="77777777" w:rsidR="00656EC3" w:rsidRDefault="00F815FC">
            <w:pPr>
              <w:jc w:val="both"/>
              <w:rPr>
                <w:rStyle w:val="normaltextrun"/>
                <w:b/>
                <w:bCs/>
                <w:i/>
                <w:iCs/>
                <w:sz w:val="22"/>
                <w:szCs w:val="22"/>
              </w:rPr>
            </w:pPr>
            <w:r>
              <w:rPr>
                <w:b/>
                <w:bCs/>
                <w:i/>
                <w:iCs/>
                <w:sz w:val="22"/>
                <w:szCs w:val="22"/>
              </w:rPr>
              <w:lastRenderedPageBreak/>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lastRenderedPageBreak/>
              <w:t>[14]</w:t>
            </w:r>
          </w:p>
        </w:tc>
        <w:tc>
          <w:tcPr>
            <w:tcW w:w="8074" w:type="dxa"/>
          </w:tcPr>
          <w:p w14:paraId="2C36276A" w14:textId="77777777" w:rsidR="00656EC3" w:rsidRDefault="00F815FC">
            <w:pPr>
              <w:spacing w:before="240"/>
              <w:rPr>
                <w:b/>
                <w:bCs/>
              </w:rPr>
            </w:pPr>
            <w:r>
              <w:rPr>
                <w:b/>
                <w:bCs/>
              </w:rPr>
              <w:t xml:space="preserve">Proposal 3: Support both DL/UL timing and </w:t>
            </w:r>
            <w:proofErr w:type="gramStart"/>
            <w:r>
              <w:rPr>
                <w:b/>
                <w:bCs/>
              </w:rPr>
              <w:t>angle based</w:t>
            </w:r>
            <w:proofErr w:type="gramEnd"/>
            <w:r>
              <w:rPr>
                <w:b/>
                <w:bCs/>
              </w:rPr>
              <w:t xml:space="preserve">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xml:space="preserve">: </w:t>
            </w:r>
            <w:r>
              <w:t>RAN1 should discuss how to perform phase alignment between frequency chunks in PRS frequency hopping/stitching including the impacts of a poor channel on the overlapping RB/</w:t>
            </w:r>
            <w:proofErr w:type="spellStart"/>
            <w:r>
              <w:t>REs.</w:t>
            </w:r>
            <w:proofErr w:type="spellEnd"/>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w:t>
            </w:r>
            <w:r>
              <w:t xml:space="preserve">f phase alignment is needed for both UL at the </w:t>
            </w:r>
            <w:proofErr w:type="spellStart"/>
            <w:r>
              <w:t>gNB</w:t>
            </w:r>
            <w:proofErr w:type="spellEnd"/>
            <w:r>
              <w:t xml:space="preserve">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w:t>
      </w:r>
      <w:r>
        <w:rPr>
          <w:lang w:eastAsia="ja-JP"/>
        </w:rPr>
        <w:t xml:space="preserve">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 xml:space="preserve">Rel-18 positioning enhancements for </w:t>
      </w:r>
      <w:proofErr w:type="spellStart"/>
      <w:r>
        <w:rPr>
          <w:b/>
          <w:bCs/>
          <w:lang w:eastAsia="ja-JP"/>
        </w:rPr>
        <w:t>RedCap</w:t>
      </w:r>
      <w:proofErr w:type="spellEnd"/>
      <w:r>
        <w:rPr>
          <w:b/>
          <w:bCs/>
          <w:lang w:eastAsia="ja-JP"/>
        </w:rPr>
        <w:t xml:space="preserve">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C</w:t>
      </w:r>
      <w:r>
        <w:rPr>
          <w:lang w:eastAsia="ja-JP"/>
        </w:rPr>
        <w:t xml:space="preserve">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Comments can be entere</w:t>
      </w:r>
      <w:r>
        <w:rPr>
          <w:lang w:eastAsia="ja-JP"/>
        </w:rPr>
        <w:t xml:space="preserv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t>DL-PRS Frequency Hopping</w:t>
      </w:r>
    </w:p>
    <w:p w14:paraId="3876CFC0" w14:textId="77777777" w:rsidR="00656EC3" w:rsidRDefault="00F815FC">
      <w:pPr>
        <w:pStyle w:val="Heading2"/>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w:t>
      </w:r>
      <w:r>
        <w:rPr>
          <w:lang w:eastAsia="ja-JP"/>
        </w:rPr>
        <w:t xml:space="preserve">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w:t>
      </w:r>
      <w:r>
        <w:rPr>
          <w:lang w:eastAsia="ja-JP"/>
        </w:rPr>
        <w:t xml:space="preserve">oints that the resource periodicity may need to have additional values, </w:t>
      </w:r>
      <w:proofErr w:type="gramStart"/>
      <w:r>
        <w:rPr>
          <w:lang w:eastAsia="ja-JP"/>
        </w:rPr>
        <w:t>in order to</w:t>
      </w:r>
      <w:proofErr w:type="gramEnd"/>
      <w:r>
        <w:rPr>
          <w:lang w:eastAsia="ja-JP"/>
        </w:rPr>
        <w:t xml:space="preserve">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w:t>
      </w:r>
      <w:r>
        <w:rPr>
          <w:lang w:eastAsia="ja-JP"/>
        </w:rPr>
        <w:t xml:space="preserve">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[2] proposes to pause the discussion until a response from RAN4 on the retuning time has been re</w:t>
      </w:r>
      <w:r>
        <w:rPr>
          <w:lang w:eastAsia="ja-JP"/>
        </w:rPr>
        <w:t xml:space="preserv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 xml:space="preserve">Proposal 1: UE perform frequency hopping reception between different PRS transmission repetitions within one </w:t>
            </w:r>
            <w:r>
              <w:t>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lastRenderedPageBreak/>
              <w:t>Proposal 3: For frequency hopping of PRS, support presence of overlapped bandwidth b</w:t>
            </w:r>
            <w:r>
              <w:rPr>
                <w:rFonts w:eastAsia="Malgun Gothic" w:cs="Batang"/>
                <w:lang w:eastAsia="ko-KR"/>
              </w:rPr>
              <w:t>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 xml:space="preserve">Proposal 9: Consider using small SCS to increase the positioning performance for </w:t>
            </w:r>
            <w:proofErr w:type="spellStart"/>
            <w:r>
              <w:rPr>
                <w:rFonts w:eastAsia="Malgun Gothic" w:cs="Batang"/>
                <w:lang w:eastAsia="ko-KR"/>
              </w:rPr>
              <w:t>RedCap</w:t>
            </w:r>
            <w:proofErr w:type="spellEnd"/>
            <w:r>
              <w:rPr>
                <w:rFonts w:eastAsia="Malgun Gothic" w:cs="Batang"/>
                <w:lang w:eastAsia="ko-KR"/>
              </w:rPr>
              <w:t xml:space="preserve">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r>
              <w:t>Proposal 1: For DL PRS Rx Hopping, the UE hops with</w:t>
            </w:r>
            <w:r>
              <w:t>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w:t>
            </w:r>
            <w:proofErr w:type="spellStart"/>
            <w:r>
              <w:t>ResourceRepetitionFactor</w:t>
            </w:r>
            <w:proofErr w:type="spellEnd"/>
            <w:r>
              <w:t>, DL-PRS-</w:t>
            </w:r>
            <w:proofErr w:type="spellStart"/>
            <w:r>
              <w:t>ResourceTimeGap</w:t>
            </w:r>
            <w:proofErr w:type="spellEnd"/>
            <w:r>
              <w:t xml:space="preserve">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rPr>
                <w:lang w:val="de-DE"/>
              </w:rPr>
              <w:fldChar w:fldCharType="begin"/>
            </w:r>
            <w:r>
              <w:instrText xml:space="preserve"> SEQ Proposal \* ARABIC </w:instrText>
            </w:r>
            <w:r>
              <w:rPr>
                <w:lang w:val="de-DE"/>
              </w:rP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 xml:space="preserve">Inter-slot PRS frequency hopping can be </w:t>
            </w:r>
            <w:r>
              <w:rPr>
                <w:rStyle w:val="normaltextrun"/>
              </w:rPr>
              <w:t>implemented without RAN1 specification impact.</w:t>
            </w:r>
          </w:p>
          <w:p w14:paraId="4B2E8F0D" w14:textId="77777777" w:rsidR="00656EC3" w:rsidRDefault="00F815FC">
            <w:pPr>
              <w:rPr>
                <w:rStyle w:val="normaltextrun"/>
              </w:rPr>
            </w:pPr>
            <w:r>
              <w:rPr>
                <w:rStyle w:val="normaltextrun"/>
              </w:rPr>
              <w:t>Proposal 2</w:t>
            </w:r>
            <w:r>
              <w:rPr>
                <w:rStyle w:val="normaltextrun"/>
              </w:rPr>
              <w:tab/>
              <w:t xml:space="preserve">Send an LS to RAN4 requesting to consider measurements based on intra-slot hopping for </w:t>
            </w:r>
            <w:proofErr w:type="spellStart"/>
            <w:r>
              <w:rPr>
                <w:rStyle w:val="normaltextrun"/>
              </w:rPr>
              <w:t>RedCap</w:t>
            </w:r>
            <w:proofErr w:type="spellEnd"/>
            <w:r>
              <w:rPr>
                <w:rStyle w:val="normaltextrun"/>
              </w:rPr>
              <w:t xml:space="preserve">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w:t>
            </w:r>
            <w:r>
              <w:rPr>
                <w:rStyle w:val="normaltextrun"/>
              </w:rPr>
              <w:t>ion.</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Regardi</w:t>
      </w:r>
      <w:r>
        <w:rPr>
          <w:lang w:eastAsia="ja-JP"/>
        </w:rPr>
        <w:t>ng the configuration of the overlap proposed in [18], the motivation is unclear. The UE should be able to use any overlap in Rx hopping, provided it can deliver the measurement quality set by the RAN4 requirements.  RAN2/RAN4 could discuss the need for ass</w:t>
      </w:r>
      <w:r>
        <w:rPr>
          <w:lang w:eastAsia="ja-JP"/>
        </w:rPr>
        <w:t xml:space="preserve">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Thus, the following proposal focuses on configuration of the repetition framework to support Rx hopping.  The FFSs list the</w:t>
      </w:r>
      <w:r>
        <w:rPr>
          <w:lang w:eastAsia="ja-JP"/>
        </w:rPr>
        <w:t xml:space="preserv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w:t>
      </w:r>
      <w:r>
        <w:rPr>
          <w:rFonts w:ascii="Times New Roman" w:hAnsi="Times New Roman"/>
          <w:b/>
          <w:bCs/>
          <w:i/>
          <w:iCs/>
          <w:sz w:val="24"/>
          <w:lang w:val="en-US"/>
        </w:rPr>
        <w: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w:t>
      </w:r>
      <w:proofErr w:type="gramStart"/>
      <w:r>
        <w:rPr>
          <w:rFonts w:ascii="Times New Roman" w:hAnsi="Times New Roman"/>
          <w:b/>
          <w:bCs/>
          <w:sz w:val="24"/>
          <w:lang w:val="en-US"/>
        </w:rPr>
        <w:t xml:space="preserve">in  </w:t>
      </w:r>
      <w:r>
        <w:rPr>
          <w:rFonts w:ascii="Times New Roman" w:hAnsi="Times New Roman"/>
          <w:b/>
          <w:bCs/>
          <w:i/>
          <w:iCs/>
          <w:sz w:val="24"/>
          <w:lang w:val="en-US"/>
        </w:rPr>
        <w:t>DL</w:t>
      </w:r>
      <w:proofErr w:type="gramEnd"/>
      <w:r>
        <w:rPr>
          <w:rFonts w:ascii="Times New Roman" w:hAnsi="Times New Roman"/>
          <w:b/>
          <w:bCs/>
          <w:i/>
          <w:iCs/>
          <w:sz w:val="24"/>
          <w:lang w:val="en-US"/>
        </w:rPr>
        <w:t>-PRS-Periodicity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lastRenderedPageBreak/>
              <w:t>vivo</w:t>
            </w:r>
          </w:p>
        </w:tc>
        <w:tc>
          <w:tcPr>
            <w:tcW w:w="8074" w:type="dxa"/>
          </w:tcPr>
          <w:p w14:paraId="2A4459C3" w14:textId="77777777" w:rsidR="00656EC3" w:rsidRDefault="00F815FC">
            <w:pPr>
              <w:rPr>
                <w:rStyle w:val="normaltextrun"/>
                <w:rFonts w:eastAsia="DengXian"/>
              </w:rPr>
            </w:pPr>
            <w:r>
              <w:rPr>
                <w:rStyle w:val="normaltextrun"/>
                <w:rFonts w:eastAsia="DengXian"/>
              </w:rPr>
              <w:t xml:space="preserve">We are generally OK for the main bullet. But we have some concern on the last FFS, considering the UE may measure the PRS resource from </w:t>
            </w:r>
            <w:r>
              <w:rPr>
                <w:rStyle w:val="normaltextrun"/>
                <w:rFonts w:eastAsia="DengXian"/>
              </w:rPr>
              <w:t>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thanks for your comment. The hopping sequence in 3.3 is the</w:t>
            </w:r>
            <w:r>
              <w:rPr>
                <w:rStyle w:val="normaltextrun"/>
              </w:rPr>
              <w:t xml:space="preserv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3C229C43" w14:textId="77777777" w:rsidR="00656EC3" w:rsidRDefault="00F815FC">
            <w:pPr>
              <w:rPr>
                <w:rStyle w:val="normaltextrun"/>
                <w:rFonts w:eastAsia="DengXian"/>
                <w:lang w:eastAsia="en-US"/>
              </w:rPr>
            </w:pPr>
            <w:r>
              <w:rPr>
                <w:rStyle w:val="normaltextrun"/>
                <w:rFonts w:eastAsia="DengXian"/>
                <w:lang w:eastAsia="en-US"/>
              </w:rPr>
              <w:t>Up to RAN4.</w:t>
            </w:r>
          </w:p>
        </w:tc>
      </w:tr>
      <w:tr w:rsidR="00656EC3" w14:paraId="2AF37EF4" w14:textId="77777777">
        <w:tc>
          <w:tcPr>
            <w:tcW w:w="1555" w:type="dxa"/>
          </w:tcPr>
          <w:p w14:paraId="019A9A9E" w14:textId="77777777" w:rsidR="00656EC3" w:rsidRDefault="00F815FC">
            <w:pPr>
              <w:rPr>
                <w:rStyle w:val="normaltextrun"/>
                <w:rFonts w:eastAsia="DengXian"/>
                <w:lang w:eastAsia="en-US"/>
              </w:rPr>
            </w:pPr>
            <w:r>
              <w:rPr>
                <w:rStyle w:val="normaltextrun"/>
                <w:rFonts w:eastAsia="DengXian"/>
              </w:rPr>
              <w:t>NEC</w:t>
            </w:r>
          </w:p>
        </w:tc>
        <w:tc>
          <w:tcPr>
            <w:tcW w:w="8074" w:type="dxa"/>
          </w:tcPr>
          <w:p w14:paraId="232A5B0B" w14:textId="77777777" w:rsidR="00656EC3" w:rsidRDefault="00F815FC">
            <w:pPr>
              <w:rPr>
                <w:rStyle w:val="normaltextrun"/>
                <w:rFonts w:eastAsia="DengXian"/>
                <w:lang w:eastAsia="en-US"/>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 xml:space="preserve">We believe this proposal is highly related to the conclusion of RAN4, if eventually the switching gap is less than 1 </w:t>
            </w:r>
            <w:proofErr w:type="spellStart"/>
            <w:r>
              <w:rPr>
                <w:rStyle w:val="normaltextrun"/>
                <w:rFonts w:eastAsia="DengXian"/>
              </w:rPr>
              <w:t>ms</w:t>
            </w:r>
            <w:proofErr w:type="spellEnd"/>
            <w:r>
              <w:rPr>
                <w:rStyle w:val="normaltextrun"/>
                <w:rFonts w:eastAsia="DengXian"/>
              </w:rPr>
              <w:t xml:space="preserve">, </w:t>
            </w:r>
            <w:r>
              <w:rPr>
                <w:rStyle w:val="normaltextrun"/>
                <w:rFonts w:eastAsia="DengXian"/>
              </w:rPr>
              <w:t>then both inter-slot Rx hopping of DL PRS and intra-slot Rx hopping of DL PRS can be supported, where:</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Intra-slot Rx hopping of the DL PRS is supported by implem</w:t>
            </w:r>
            <w:r>
              <w:rPr>
                <w:rFonts w:ascii="Times New Roman" w:eastAsia="SimSun" w:hAnsi="Times New Roman"/>
                <w:sz w:val="24"/>
                <w:lang w:val="en-US"/>
              </w:rPr>
              <w:t>entation (</w:t>
            </w:r>
            <w:proofErr w:type="gramStart"/>
            <w:r>
              <w:rPr>
                <w:rFonts w:ascii="Times New Roman" w:eastAsia="SimSun" w:hAnsi="Times New Roman"/>
                <w:sz w:val="24"/>
                <w:lang w:val="en-US"/>
              </w:rPr>
              <w:t>e.g.</w:t>
            </w:r>
            <w:proofErr w:type="gramEnd"/>
            <w:r>
              <w:rPr>
                <w:rFonts w:ascii="Times New Roman" w:eastAsia="SimSun" w:hAnsi="Times New Roman"/>
                <w:sz w:val="24"/>
                <w:lang w:val="en-US"/>
              </w:rPr>
              <w:t xml:space="preserve">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proofErr w:type="spellStart"/>
            <w:r>
              <w:rPr>
                <w:rStyle w:val="normaltextrun"/>
                <w:rFonts w:eastAsia="DengXian"/>
                <w:sz w:val="20"/>
                <w:szCs w:val="20"/>
              </w:rPr>
              <w:t>mtk</w:t>
            </w:r>
            <w:proofErr w:type="spellEnd"/>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w:t>
            </w:r>
            <w:r>
              <w:rPr>
                <w:rStyle w:val="normaltextrun"/>
                <w:rFonts w:eastAsia="DengXian"/>
                <w:sz w:val="20"/>
                <w:szCs w:val="20"/>
              </w:rPr>
              <w:t xml:space="preserve">ause if a UE has short RF switch time, the UE could also hop within a resource with large symbol number, for example when comb-4 with 12 symbols being configured. UE could measure in the first 4 symbols, hop in second 4 symbols and further measure in last </w:t>
            </w:r>
            <w:r>
              <w:rPr>
                <w:rStyle w:val="normaltextrun"/>
                <w:rFonts w:eastAsia="DengXian"/>
                <w:sz w:val="20"/>
                <w:szCs w:val="20"/>
              </w:rPr>
              <w:t>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It is too early to discuss the details of DL PRS repetiti</w:t>
            </w:r>
            <w:r>
              <w:rPr>
                <w:rStyle w:val="normaltextrun"/>
                <w:rFonts w:eastAsia="DengXian"/>
              </w:rPr>
              <w:t xml:space="preserve">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We think that the hopping could happen within a single repetition also (</w:t>
            </w:r>
            <w:proofErr w:type="gramStart"/>
            <w:r>
              <w:rPr>
                <w:rStyle w:val="normaltextrun"/>
                <w:rFonts w:eastAsia="DengXian"/>
              </w:rPr>
              <w:t>e.g.</w:t>
            </w:r>
            <w:proofErr w:type="gramEnd"/>
            <w:r>
              <w:rPr>
                <w:rStyle w:val="normaltextrun"/>
                <w:rFonts w:eastAsia="DengXian"/>
              </w:rPr>
              <w:t xml:space="preserve"> 12-symbol PRS pattern with comb-4, there are 3 fully-staggered patterns. A UE could measure the first and the last with a retune in between. It may be related to the RAN4’s agreem</w:t>
            </w:r>
            <w:r>
              <w:rPr>
                <w:rStyle w:val="normaltextrun"/>
                <w:rFonts w:eastAsia="DengXian"/>
              </w:rPr>
              <w:t xml:space="preserve">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w:t>
            </w:r>
            <w:proofErr w:type="gramStart"/>
            <w:r>
              <w:rPr>
                <w:rStyle w:val="normaltextrun"/>
                <w:rFonts w:eastAsia="DengXian"/>
              </w:rPr>
              <w:t>make a decision</w:t>
            </w:r>
            <w:proofErr w:type="gramEnd"/>
            <w:r>
              <w:rPr>
                <w:rStyle w:val="normaltextrun"/>
                <w:rFonts w:eastAsia="DengXian"/>
              </w:rPr>
              <w:t xml:space="preserve">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We agree with QC and ZTE that hopping could happen within a single repetition with 12 symbol PRS. However, this would limit</w:t>
            </w:r>
            <w:r>
              <w:rPr>
                <w:rStyle w:val="normaltextrun"/>
                <w:rFonts w:eastAsia="DengXian"/>
              </w:rPr>
              <w:t xml:space="preserve">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lang w:val="de-DE"/>
              </w:rPr>
            </w:pPr>
            <w:r>
              <w:rPr>
                <w:rStyle w:val="normaltextrun"/>
                <w:rFonts w:eastAsia="DengXian"/>
                <w:lang w:val="de-DE"/>
              </w:rPr>
              <w:t>Apple</w:t>
            </w:r>
          </w:p>
        </w:tc>
        <w:tc>
          <w:tcPr>
            <w:tcW w:w="8074" w:type="dxa"/>
          </w:tcPr>
          <w:p w14:paraId="2CAF2F4F" w14:textId="77777777" w:rsidR="00656EC3" w:rsidRDefault="00F815FC">
            <w:pPr>
              <w:rPr>
                <w:rStyle w:val="normaltextrun"/>
                <w:rFonts w:eastAsia="DengXian"/>
                <w:lang w:val="de-DE"/>
              </w:rPr>
            </w:pPr>
            <w:r>
              <w:rPr>
                <w:rStyle w:val="normaltextrun"/>
                <w:rFonts w:eastAsia="DengXian"/>
                <w:lang w:val="de-DE"/>
              </w:rPr>
              <w:t>Support</w:t>
            </w:r>
          </w:p>
        </w:tc>
      </w:tr>
      <w:tr w:rsidR="00656EC3" w14:paraId="06DDC697" w14:textId="77777777">
        <w:tc>
          <w:tcPr>
            <w:tcW w:w="1555" w:type="dxa"/>
          </w:tcPr>
          <w:p w14:paraId="1836654B" w14:textId="77777777" w:rsidR="00656EC3" w:rsidRDefault="00F815FC">
            <w:pPr>
              <w:rPr>
                <w:rStyle w:val="normaltextrun"/>
                <w:rFonts w:eastAsia="DengXian"/>
                <w:lang w:val="de-DE"/>
              </w:rPr>
            </w:pPr>
            <w:r>
              <w:rPr>
                <w:rStyle w:val="normaltextrun"/>
                <w:rFonts w:eastAsia="DengXian" w:hint="eastAsia"/>
                <w:lang w:val="de-DE"/>
              </w:rPr>
              <w:t>Spreadtrum</w:t>
            </w:r>
          </w:p>
        </w:tc>
        <w:tc>
          <w:tcPr>
            <w:tcW w:w="8074" w:type="dxa"/>
          </w:tcPr>
          <w:p w14:paraId="79D8A278" w14:textId="77777777" w:rsidR="00656EC3" w:rsidRDefault="00F815FC">
            <w:pPr>
              <w:rPr>
                <w:rStyle w:val="normaltextrun"/>
                <w:rFonts w:eastAsia="DengXian"/>
                <w:lang w:val="de-DE"/>
              </w:rPr>
            </w:pPr>
            <w:r>
              <w:rPr>
                <w:rStyle w:val="normaltextrun"/>
                <w:rFonts w:eastAsia="DengXian" w:hint="eastAsia"/>
                <w:lang w:val="de-DE"/>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lastRenderedPageBreak/>
        <w:t>Status before GTW (Monday, week1)</w:t>
      </w:r>
    </w:p>
    <w:p w14:paraId="712A2F6C" w14:textId="77777777" w:rsidR="00656EC3" w:rsidRDefault="00F815FC">
      <w:pPr>
        <w:rPr>
          <w:lang w:eastAsia="ja-JP"/>
        </w:rPr>
      </w:pPr>
      <w:r>
        <w:rPr>
          <w:lang w:eastAsia="ja-JP"/>
        </w:rPr>
        <w:t xml:space="preserve">It seems many </w:t>
      </w:r>
      <w:proofErr w:type="gramStart"/>
      <w:r>
        <w:rPr>
          <w:lang w:eastAsia="ja-JP"/>
        </w:rPr>
        <w:t>company</w:t>
      </w:r>
      <w:proofErr w:type="gramEnd"/>
      <w:r>
        <w:rPr>
          <w:lang w:eastAsia="ja-JP"/>
        </w:rPr>
        <w:t xml:space="preserve"> tend to agree with the proposal but also prefer to wait for confirmation of the retuning time from RAN4 to address the proposal.  </w:t>
      </w:r>
      <w:proofErr w:type="gramStart"/>
      <w:r>
        <w:rPr>
          <w:lang w:eastAsia="ja-JP"/>
        </w:rPr>
        <w:t>Thus</w:t>
      </w:r>
      <w:proofErr w:type="gramEnd"/>
      <w:r>
        <w:rPr>
          <w:lang w:eastAsia="ja-JP"/>
        </w:rPr>
        <w:t xml:space="preserve">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t xml:space="preserve">Partial staggering / </w:t>
      </w:r>
      <w:r>
        <w:rPr>
          <w:lang w:val="en-US"/>
        </w:rPr>
        <w:t>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w:t>
            </w:r>
            <w:r>
              <w:rPr>
                <w:b/>
                <w:bCs/>
                <w:i/>
                <w:iCs/>
                <w:sz w:val="22"/>
                <w:szCs w:val="22"/>
              </w:rPr>
              <w:t xml:space="preserve"> </w:t>
            </w:r>
            <w:proofErr w:type="spellStart"/>
            <w:r>
              <w:rPr>
                <w:b/>
                <w:bCs/>
                <w:i/>
                <w:iCs/>
                <w:sz w:val="22"/>
                <w:szCs w:val="22"/>
              </w:rPr>
              <w:t>RedCap</w:t>
            </w:r>
            <w:proofErr w:type="spellEnd"/>
            <w:r>
              <w:rPr>
                <w:b/>
                <w:bCs/>
                <w:i/>
                <w:iCs/>
                <w:sz w:val="22"/>
                <w:szCs w:val="22"/>
              </w:rPr>
              <w:t xml:space="preserve">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w:t>
      </w:r>
      <w:r>
        <w:rPr>
          <w:lang w:eastAsia="ja-JP"/>
        </w:rPr>
        <w:t xml:space="preserve">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It is therefore proposed to not further discuss these issues. Please l</w:t>
      </w:r>
      <w:r>
        <w:rPr>
          <w:lang w:eastAsia="ja-JP"/>
        </w:rPr>
        <w:t xml:space="preserve">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 xml:space="preserve">During RAN1#112, we discussed the use of measurement gaps (MGs) for DL PRS </w:t>
      </w:r>
      <w:r>
        <w:rPr>
          <w:lang w:eastAsia="ja-JP"/>
        </w:rPr>
        <w:t>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 xml:space="preserve">For </w:t>
            </w:r>
            <w:proofErr w:type="spellStart"/>
            <w:r>
              <w:rPr>
                <w:bCs/>
                <w:lang w:eastAsia="ja-JP"/>
              </w:rPr>
              <w:t>RedCap</w:t>
            </w:r>
            <w:proofErr w:type="spellEnd"/>
            <w:r>
              <w:rPr>
                <w:bCs/>
                <w:lang w:eastAsia="ja-JP"/>
              </w:rPr>
              <w:t xml:space="preserve">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lastRenderedPageBreak/>
              <w:t xml:space="preserve">FFS: details on </w:t>
            </w:r>
            <w:proofErr w:type="spellStart"/>
            <w:r>
              <w:rPr>
                <w:rFonts w:eastAsia="SimSun"/>
                <w:szCs w:val="20"/>
              </w:rPr>
              <w:t>RedCap</w:t>
            </w:r>
            <w:proofErr w:type="spellEnd"/>
            <w:r>
              <w:rPr>
                <w:rFonts w:eastAsia="SimSun"/>
                <w:szCs w:val="20"/>
              </w:rPr>
              <w:t xml:space="preserve"> UE processing </w:t>
            </w:r>
            <w:r>
              <w:rPr>
                <w:rFonts w:eastAsia="SimSun"/>
                <w:szCs w:val="20"/>
              </w:rPr>
              <w:t>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 xml:space="preserve">FFS: the use of a </w:t>
            </w:r>
            <w:proofErr w:type="gramStart"/>
            <w:r>
              <w:rPr>
                <w:rFonts w:eastAsia="SimSun"/>
                <w:szCs w:val="20"/>
              </w:rPr>
              <w:t>single or multiple instances of a MGs</w:t>
            </w:r>
            <w:proofErr w:type="gramEnd"/>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 xml:space="preserve">Multiple-MG is mentioned to be at least considered in </w:t>
      </w:r>
      <w:r>
        <w:rPr>
          <w:lang w:eastAsia="ja-JP"/>
        </w:rPr>
        <w:t>[17][15][18]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r>
              <w:rPr>
                <w:rFonts w:eastAsiaTheme="minorEastAsia"/>
                <w:kern w:val="2"/>
              </w:rPr>
              <w:t xml:space="preserve">Proposal 7: For </w:t>
            </w:r>
            <w:proofErr w:type="spellStart"/>
            <w:r>
              <w:rPr>
                <w:rFonts w:eastAsiaTheme="minorEastAsia"/>
                <w:kern w:val="2"/>
              </w:rPr>
              <w:t>RedCap</w:t>
            </w:r>
            <w:proofErr w:type="spellEnd"/>
            <w:r>
              <w:rPr>
                <w:rFonts w:eastAsiaTheme="minorEastAsia"/>
                <w:kern w:val="2"/>
              </w:rPr>
              <w:t xml:space="preserve"> UE positionin</w:t>
            </w:r>
            <w:r>
              <w:rPr>
                <w:rFonts w:eastAsiaTheme="minorEastAsia"/>
                <w:kern w:val="2"/>
              </w:rPr>
              <w:t xml:space="preserve">g </w:t>
            </w:r>
            <w:proofErr w:type="gramStart"/>
            <w:r>
              <w:rPr>
                <w:rFonts w:eastAsiaTheme="minorEastAsia"/>
                <w:kern w:val="2"/>
              </w:rPr>
              <w:t>with  Rx</w:t>
            </w:r>
            <w:proofErr w:type="gramEnd"/>
            <w:r>
              <w:rPr>
                <w:rFonts w:eastAsiaTheme="minorEastAsia"/>
                <w:kern w:val="2"/>
              </w:rPr>
              <w:t xml:space="preserve">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 xml:space="preserve">Proposal 8: For </w:t>
            </w:r>
            <w:proofErr w:type="spellStart"/>
            <w:r>
              <w:rPr>
                <w:rStyle w:val="normaltextrun"/>
              </w:rPr>
              <w:t>RedCap</w:t>
            </w:r>
            <w:proofErr w:type="spellEnd"/>
            <w:r>
              <w:rPr>
                <w:rStyle w:val="normaltextrun"/>
              </w:rPr>
              <w:t xml:space="preserve"> UE positioning, only support the use of a single instance of MG for DL PRS with Rx frequency hopping.</w:t>
            </w:r>
          </w:p>
          <w:p w14:paraId="5F781051" w14:textId="77777777" w:rsidR="00656EC3" w:rsidRDefault="00F815FC">
            <w:pPr>
              <w:rPr>
                <w:rStyle w:val="normaltextrun"/>
              </w:rPr>
            </w:pPr>
            <w:r>
              <w:rPr>
                <w:rStyle w:val="normaltextrun"/>
              </w:rPr>
              <w:t xml:space="preserve">Proposal 6: Support the </w:t>
            </w:r>
            <w:proofErr w:type="spellStart"/>
            <w:r>
              <w:rPr>
                <w:rStyle w:val="normaltextrun"/>
              </w:rPr>
              <w:t>RedCap</w:t>
            </w:r>
            <w:proofErr w:type="spellEnd"/>
            <w:r>
              <w:rPr>
                <w:rStyle w:val="normaltextrun"/>
              </w:rPr>
              <w:t xml:space="preserve"> UE’s processing time for Rx f</w:t>
            </w:r>
            <w:r>
              <w:rPr>
                <w:rStyle w:val="normaltextrun"/>
              </w:rPr>
              <w:t>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w:t>
            </w:r>
            <w:r>
              <w:t>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w:t>
            </w:r>
            <w:proofErr w:type="spellStart"/>
            <w:r>
              <w:t>Retunings</w:t>
            </w:r>
            <w:proofErr w:type="spellEnd"/>
            <w:r>
              <w:t xml:space="preserve"> during a single MG instance </w:t>
            </w:r>
            <w:proofErr w:type="gramStart"/>
            <w:r>
              <w:t>in order to</w:t>
            </w:r>
            <w:proofErr w:type="gramEnd"/>
            <w:r>
              <w:t xml:space="preserve"> me</w:t>
            </w:r>
            <w:r>
              <w:t xml:space="preserve">asure multiple frequency parts of a single PRS resource, with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 xml:space="preserve">Proposal 1: For </w:t>
            </w:r>
            <w:proofErr w:type="spellStart"/>
            <w:r>
              <w:t>RedCap</w:t>
            </w:r>
            <w:proofErr w:type="spellEnd"/>
            <w:r>
              <w:t xml:space="preserve">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 xml:space="preserve">For </w:t>
            </w:r>
            <w:r>
              <w:rPr>
                <w:rStyle w:val="normaltextrun"/>
              </w:rPr>
              <w:t>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lastRenderedPageBreak/>
              <w:t>•</w:t>
            </w:r>
            <w:r>
              <w:rPr>
                <w:rStyle w:val="normaltextrun"/>
              </w:rPr>
              <w:tab/>
              <w:t>For MG-based PRS Rx frequency hopping, detailed Rx ho</w:t>
            </w:r>
            <w:r>
              <w:rPr>
                <w:rStyle w:val="normaltextrun"/>
              </w:rPr>
              <w:t>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lastRenderedPageBreak/>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 xml:space="preserve">Proposal 6: Whether all the frequency hops are </w:t>
            </w:r>
            <w:r>
              <w:rPr>
                <w:rFonts w:eastAsia="Malgun Gothic"/>
                <w:lang w:eastAsia="ko-KR"/>
              </w:rPr>
              <w:t xml:space="preserve">included in a single measurement gap or multiple measurement gaps, is determined by the measurement gap configuration and the PRS processing capability of </w:t>
            </w:r>
            <w:proofErr w:type="spellStart"/>
            <w:r>
              <w:rPr>
                <w:rFonts w:eastAsia="Malgun Gothic"/>
                <w:lang w:eastAsia="ko-KR"/>
              </w:rPr>
              <w:t>RedCap</w:t>
            </w:r>
            <w:proofErr w:type="spellEnd"/>
            <w:r>
              <w:rPr>
                <w:rFonts w:eastAsia="Malgun Gothic"/>
                <w:lang w:eastAsia="ko-KR"/>
              </w:rPr>
              <w:t xml:space="preserve"> UE.</w:t>
            </w:r>
          </w:p>
          <w:p w14:paraId="683E5695" w14:textId="77777777" w:rsidR="00656EC3" w:rsidRDefault="00656EC3">
            <w:pPr>
              <w:rPr>
                <w:lang w:eastAsia="en-US"/>
              </w:rPr>
            </w:pPr>
          </w:p>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 xml:space="preserve">Proposal 2: Additional design </w:t>
            </w:r>
            <w:proofErr w:type="gramStart"/>
            <w:r>
              <w:t>details  DL</w:t>
            </w:r>
            <w:proofErr w:type="gramEnd"/>
            <w:r>
              <w:t xml:space="preserve"> PRS Rx Hopping are as follows:</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Time domai</w:t>
            </w:r>
            <w:r>
              <w:rPr>
                <w:rFonts w:ascii="Times New Roman" w:hAnsi="Times New Roman"/>
                <w:sz w:val="24"/>
                <w:lang w:val="en-US"/>
              </w:rPr>
              <w:t xml:space="preserve">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w:t>
            </w:r>
            <w:r>
              <w:rPr>
                <w:rFonts w:ascii="Times New Roman" w:hAnsi="Times New Roman"/>
                <w:sz w:val="24"/>
                <w:lang w:val="en-US"/>
              </w:rPr>
              <w:t>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w:t>
            </w:r>
            <w:proofErr w:type="gramStart"/>
            <w:r>
              <w:t>to  update</w:t>
            </w:r>
            <w:proofErr w:type="gramEnd"/>
            <w:r>
              <w:t xml:space="preserve"> the existing sets of values f</w:t>
            </w:r>
            <w:r>
              <w:t xml:space="preserve">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There is a majority support for the support of a single gap covering the whole DL PRS Rx FH reception. However, it seems appropriate to request further feedback from RAN4 on the feasibility of a single gap before committing to a single gap to be used, sinc</w:t>
      </w:r>
      <w:r>
        <w:rPr>
          <w:lang w:eastAsia="ja-JP"/>
        </w:rPr>
        <w:t xml:space="preserve">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 xml:space="preserve">Regarding the processing capability for gap-based measurements, we will </w:t>
      </w:r>
      <w:r>
        <w:rPr>
          <w:lang w:eastAsia="ja-JP"/>
        </w:rPr>
        <w:t>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 xml:space="preserve">Proposal 2.3a-1: For DL PRS Rx hopping using measurement gap(s), send an LS to RAN4 requesting </w:t>
      </w:r>
      <w:r>
        <w:rPr>
          <w:b/>
          <w:bCs/>
          <w:lang w:eastAsia="ja-JP"/>
        </w:rPr>
        <w:t>the following</w:t>
      </w:r>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w:t>
      </w:r>
      <w:r>
        <w:rPr>
          <w:b/>
          <w:bCs/>
          <w:lang w:eastAsia="ja-JP"/>
        </w:rPr>
        <w:t xml:space="preserve">  DL</w:t>
      </w:r>
      <w:proofErr w:type="gramEnd"/>
      <w:r>
        <w:rPr>
          <w:b/>
          <w:bCs/>
          <w:lang w:eastAsia="ja-JP"/>
        </w:rPr>
        <w:t xml:space="preserve">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lastRenderedPageBreak/>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w:t>
            </w:r>
            <w:r>
              <w:rPr>
                <w:lang w:eastAsia="ja-JP"/>
              </w:rPr>
              <w:t>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t xml:space="preserve">Updated </w:t>
            </w:r>
            <w:r>
              <w:rPr>
                <w:b/>
                <w:bCs/>
                <w:lang w:eastAsia="ja-JP"/>
              </w:rPr>
              <w:t xml:space="preserve">Proposal 2.3a-1: For DL PRS Rx hopping using measurement gap(s), </w:t>
            </w:r>
            <w:r>
              <w:rPr>
                <w:b/>
                <w:bCs/>
                <w:strike/>
                <w:color w:val="3366FF"/>
                <w:lang w:eastAsia="ja-JP"/>
              </w:rPr>
              <w:t xml:space="preserve">send an LS </w:t>
            </w:r>
            <w:r>
              <w:rPr>
                <w:b/>
                <w:bCs/>
                <w:strike/>
                <w:color w:val="3366FF"/>
                <w:lang w:eastAsia="ja-JP"/>
              </w:rPr>
              <w:t>to RAN4 requesting the following</w:t>
            </w:r>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w:t>
            </w:r>
            <w:proofErr w:type="gramStart"/>
            <w:r>
              <w:rPr>
                <w:rStyle w:val="normaltextrun"/>
                <w:rFonts w:eastAsia="DengXian"/>
              </w:rPr>
              <w:t>remove ”configured</w:t>
            </w:r>
            <w:proofErr w:type="gramEnd"/>
            <w:r>
              <w:rPr>
                <w:rStyle w:val="normaltextrun"/>
                <w:rFonts w:eastAsia="DengXian"/>
              </w:rPr>
              <w:t xml:space="preserve">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proofErr w:type="spellStart"/>
            <w:r>
              <w:rPr>
                <w:rStyle w:val="normaltextrun"/>
                <w:rFonts w:eastAsia="DengXian"/>
              </w:rPr>
              <w:t>InterDigit</w:t>
            </w:r>
            <w:r>
              <w:rPr>
                <w:rStyle w:val="normaltextrun"/>
                <w:rFonts w:eastAsia="DengXian"/>
              </w:rPr>
              <w:t>al</w:t>
            </w:r>
            <w:proofErr w:type="spellEnd"/>
          </w:p>
        </w:tc>
        <w:tc>
          <w:tcPr>
            <w:tcW w:w="8074" w:type="dxa"/>
          </w:tcPr>
          <w:p w14:paraId="51270D28" w14:textId="77777777" w:rsidR="00656EC3" w:rsidRDefault="00F815FC">
            <w:pPr>
              <w:rPr>
                <w:rStyle w:val="normaltextrun"/>
                <w:rFonts w:eastAsia="DengXian"/>
              </w:rPr>
            </w:pPr>
            <w:r>
              <w:rPr>
                <w:rStyle w:val="normaltextrun"/>
              </w:rPr>
              <w:t xml:space="preserve">We suggest to change “DL PRS with hopping” =&gt; “DL PRS Rx </w:t>
            </w:r>
            <w:proofErr w:type="gramStart"/>
            <w:r>
              <w:rPr>
                <w:rStyle w:val="normaltextrun"/>
              </w:rPr>
              <w:t>hopping“</w:t>
            </w:r>
            <w:proofErr w:type="gramEnd"/>
            <w:r>
              <w:rPr>
                <w:rStyle w:val="normaltextrun"/>
              </w:rPr>
              <w:t>.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723137F7" w14:textId="77777777" w:rsidR="00656EC3" w:rsidRDefault="00F815FC">
            <w:pPr>
              <w:rPr>
                <w:rStyle w:val="normaltextrun"/>
                <w:rFonts w:eastAsia="DengXian"/>
                <w:lang w:eastAsia="en-US"/>
              </w:rPr>
            </w:pPr>
            <w:r>
              <w:rPr>
                <w:rStyle w:val="normaltextrun"/>
                <w:rFonts w:eastAsia="DengXian"/>
                <w:lang w:eastAsia="en-US"/>
              </w:rPr>
              <w:t>No need for the LS. This is ex</w:t>
            </w:r>
            <w:r>
              <w:rPr>
                <w:rStyle w:val="normaltextrun"/>
                <w:rFonts w:eastAsia="DengXian"/>
                <w:lang w:eastAsia="en-US"/>
              </w:rPr>
              <w:t>actly RAN4 RRM scope.</w:t>
            </w:r>
          </w:p>
        </w:tc>
      </w:tr>
      <w:tr w:rsidR="00656EC3" w14:paraId="328A2915" w14:textId="77777777">
        <w:tc>
          <w:tcPr>
            <w:tcW w:w="1555" w:type="dxa"/>
          </w:tcPr>
          <w:p w14:paraId="6BABDB01" w14:textId="77777777" w:rsidR="00656EC3" w:rsidRDefault="00F815FC">
            <w:pPr>
              <w:rPr>
                <w:rStyle w:val="normaltextrun"/>
                <w:rFonts w:eastAsia="DengXian"/>
                <w:lang w:eastAsia="en-US"/>
              </w:rPr>
            </w:pPr>
            <w:r>
              <w:rPr>
                <w:rStyle w:val="normaltextrun"/>
                <w:rFonts w:eastAsia="DengXian"/>
              </w:rPr>
              <w:t>NEC</w:t>
            </w:r>
          </w:p>
        </w:tc>
        <w:tc>
          <w:tcPr>
            <w:tcW w:w="8074" w:type="dxa"/>
          </w:tcPr>
          <w:p w14:paraId="3AFDB80A" w14:textId="77777777" w:rsidR="00656EC3" w:rsidRDefault="00F815FC">
            <w:pPr>
              <w:rPr>
                <w:rStyle w:val="normaltextrun"/>
                <w:rFonts w:eastAsia="DengXian"/>
                <w:lang w:eastAsia="en-US"/>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w:t>
            </w:r>
            <w:proofErr w:type="gramStart"/>
            <w:r>
              <w:rPr>
                <w:rStyle w:val="normaltextrun"/>
                <w:rFonts w:eastAsia="SimSun"/>
              </w:rPr>
              <w:t>as long as</w:t>
            </w:r>
            <w:proofErr w:type="gramEnd"/>
            <w:r>
              <w:rPr>
                <w:rStyle w:val="normaltextrun"/>
                <w:rFonts w:eastAsia="SimSun"/>
              </w:rPr>
              <w:t xml:space="preserve">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proofErr w:type="spellStart"/>
            <w:r>
              <w:rPr>
                <w:rStyle w:val="normaltextrun"/>
                <w:rFonts w:eastAsia="SimSun"/>
                <w:sz w:val="20"/>
                <w:szCs w:val="20"/>
              </w:rPr>
              <w:t>mtk</w:t>
            </w:r>
            <w:proofErr w:type="spellEnd"/>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 xml:space="preserve">We also don't consider </w:t>
            </w:r>
            <w:proofErr w:type="gramStart"/>
            <w:r>
              <w:rPr>
                <w:rStyle w:val="normaltextrun"/>
                <w:rFonts w:eastAsia="SimSun"/>
                <w:sz w:val="20"/>
                <w:szCs w:val="20"/>
              </w:rPr>
              <w:t>to send</w:t>
            </w:r>
            <w:proofErr w:type="gramEnd"/>
            <w:r>
              <w:rPr>
                <w:rStyle w:val="normaltextrun"/>
                <w:rFonts w:eastAsia="SimSun"/>
                <w:sz w:val="20"/>
                <w:szCs w:val="20"/>
              </w:rPr>
              <w:t xml:space="preserve">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w:t>
            </w:r>
            <w:proofErr w:type="spellStart"/>
            <w:r>
              <w:rPr>
                <w:rStyle w:val="normaltextrun"/>
                <w:rFonts w:eastAsia="SimSun"/>
                <w:sz w:val="20"/>
                <w:szCs w:val="20"/>
              </w:rPr>
              <w:t>decided</w:t>
            </w:r>
            <w:proofErr w:type="spellEnd"/>
            <w:r>
              <w:rPr>
                <w:rStyle w:val="normaltextrun"/>
                <w:rFonts w:eastAsia="SimSun"/>
                <w:sz w:val="20"/>
                <w:szCs w:val="20"/>
              </w:rPr>
              <w:t xml:space="preserve">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w:t>
            </w:r>
            <w:proofErr w:type="gramStart"/>
            <w:r>
              <w:rPr>
                <w:rStyle w:val="normaltextrun"/>
                <w:rFonts w:eastAsia="DengXian"/>
              </w:rPr>
              <w:t>of  “</w:t>
            </w:r>
            <w:proofErr w:type="gramEnd"/>
            <w:r>
              <w:rPr>
                <w:rStyle w:val="normaltextrun"/>
                <w:rFonts w:eastAsia="DengXian"/>
              </w:rPr>
              <w:t>1 DL PRS hopping sequence”, the number of hops, and switching time from one hop to an</w:t>
            </w:r>
            <w:r>
              <w:rPr>
                <w:rStyle w:val="normaltextrun"/>
                <w:rFonts w:eastAsia="DengXian"/>
              </w:rPr>
              <w:t xml:space="preserve">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w:t>
      </w:r>
      <w:r>
        <w:rPr>
          <w:b/>
          <w:bCs/>
          <w:lang w:eastAsia="ja-JP"/>
        </w:rPr>
        <w:t>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lang w:eastAsia="en-US"/>
              </w:rPr>
            </w:pPr>
            <w:r>
              <w:rPr>
                <w:lang w:eastAsia="ja-JP"/>
              </w:rPr>
              <w:t xml:space="preserve"> </w:t>
            </w: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lang w:eastAsia="en-US"/>
              </w:rPr>
            </w:pPr>
            <w:r>
              <w:rPr>
                <w:rStyle w:val="normaltextrun"/>
                <w:rFonts w:eastAsia="DengXian"/>
                <w:lang w:eastAsia="en-US"/>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lang w:eastAsia="en-US"/>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lang w:eastAsia="en-US"/>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 xml:space="preserve">IIT Kanpur, </w:t>
            </w:r>
            <w:proofErr w:type="spellStart"/>
            <w:r>
              <w:rPr>
                <w:rStyle w:val="normaltextrun"/>
                <w:rFonts w:eastAsia="SimSun"/>
              </w:rPr>
              <w:t>CEWiT</w:t>
            </w:r>
            <w:proofErr w:type="spellEnd"/>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lastRenderedPageBreak/>
        <w:t>Status before GTW (Monday, week1)</w:t>
      </w:r>
    </w:p>
    <w:p w14:paraId="7B400E50" w14:textId="77777777" w:rsidR="00656EC3" w:rsidRDefault="00F815FC">
      <w:pPr>
        <w:rPr>
          <w:lang w:eastAsia="ja-JP"/>
        </w:rPr>
      </w:pPr>
      <w:r>
        <w:rPr>
          <w:lang w:eastAsia="ja-JP"/>
        </w:rPr>
        <w:t>Views on Proposal 2.3a-1 are mostly for leaving the issue to RAN4.  For Proposal 2.3b-1, similarly half of the comments show</w:t>
      </w:r>
      <w:r>
        <w:rPr>
          <w:lang w:eastAsia="ja-JP"/>
        </w:rPr>
        <w:t xml:space="preserve">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proofErr w:type="gramStart"/>
      <w:r>
        <w:rPr>
          <w:lang w:eastAsia="ja-JP"/>
        </w:rPr>
        <w:t>received</w:t>
      </w:r>
      <w:proofErr w:type="spellEnd"/>
      <w:proofErr w:type="gram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In [2,3,5,7, 8,11,13,15,16,19,20,22],</w:t>
      </w:r>
      <w:r>
        <w:rPr>
          <w:lang w:eastAsia="ja-JP"/>
        </w:rPr>
        <w:t xml:space="preserve"> PPW is not supported. </w:t>
      </w:r>
    </w:p>
    <w:p w14:paraId="3BA0E5FE" w14:textId="77777777" w:rsidR="00656EC3" w:rsidRDefault="00656EC3">
      <w:pPr>
        <w:rPr>
          <w:lang w:eastAsia="ja-JP"/>
        </w:rPr>
      </w:pPr>
    </w:p>
    <w:p w14:paraId="26A41D70" w14:textId="77777777" w:rsidR="00656EC3" w:rsidRDefault="00F815FC">
      <w:pPr>
        <w:rPr>
          <w:lang w:eastAsia="ja-JP"/>
        </w:rPr>
      </w:pPr>
      <w:proofErr w:type="gramStart"/>
      <w:r>
        <w:rPr>
          <w:lang w:eastAsia="ja-JP"/>
        </w:rPr>
        <w:t>In[</w:t>
      </w:r>
      <w:proofErr w:type="gramEnd"/>
      <w:r>
        <w:rPr>
          <w:lang w:eastAsia="ja-JP"/>
        </w:rPr>
        <w:t xml:space="preserve">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r>
              <w:rPr>
                <w:rFonts w:eastAsiaTheme="minorEastAsia"/>
                <w:kern w:val="2"/>
              </w:rPr>
              <w:t xml:space="preserve">Proposal 8: For </w:t>
            </w:r>
            <w:proofErr w:type="spellStart"/>
            <w:r>
              <w:rPr>
                <w:rFonts w:eastAsiaTheme="minorEastAsia"/>
                <w:kern w:val="2"/>
              </w:rPr>
              <w:t>RedCap</w:t>
            </w:r>
            <w:proofErr w:type="spellEnd"/>
            <w:r>
              <w:rPr>
                <w:rFonts w:eastAsiaTheme="minorEastAsia"/>
                <w:kern w:val="2"/>
              </w:rPr>
              <w:t xml:space="preserve"> UE positioning with DL </w:t>
            </w:r>
            <w:r>
              <w:rPr>
                <w:rFonts w:eastAsiaTheme="minorEastAsia"/>
                <w:kern w:val="2"/>
              </w:rPr>
              <w:t>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 xml:space="preserve">Proposal 7: Down-prioritize the frequency hopping operation within a PRS Processing Window (PPW) for </w:t>
            </w:r>
            <w:proofErr w:type="spellStart"/>
            <w:r>
              <w:rPr>
                <w:rStyle w:val="normaltextrun"/>
              </w:rPr>
              <w:t>RedCap</w:t>
            </w:r>
            <w:proofErr w:type="spellEnd"/>
            <w:r>
              <w:rPr>
                <w:rStyle w:val="normaltextrun"/>
              </w:rPr>
              <w:t xml:space="preserve">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 xml:space="preserve">Proposal 1: PPW only with </w:t>
            </w:r>
            <w:r>
              <w:rPr>
                <w:rStyle w:val="normaltextrun"/>
              </w:rPr>
              <w:t>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 xml:space="preserve">Proposal 3: De-prioritize PPW for </w:t>
            </w:r>
            <w:proofErr w:type="spellStart"/>
            <w:r>
              <w:rPr>
                <w:rFonts w:eastAsia="SimSun" w:cs="Times New Roman"/>
                <w:sz w:val="24"/>
              </w:rPr>
              <w:t>RedCap</w:t>
            </w:r>
            <w:proofErr w:type="spellEnd"/>
            <w:r>
              <w:rPr>
                <w:rFonts w:eastAsia="SimSun" w:cs="Times New Roman"/>
                <w:sz w:val="24"/>
              </w:rPr>
              <w:t xml:space="preserve">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 xml:space="preserve">Proposal 1: For </w:t>
            </w:r>
            <w:proofErr w:type="spellStart"/>
            <w:r>
              <w:t>RedCap</w:t>
            </w:r>
            <w:proofErr w:type="spellEnd"/>
            <w:r>
              <w:t xml:space="preserve"> UEs, the PPW-based DL PRS measurement with Rx frequency hopping should be treated</w:t>
            </w:r>
            <w:r>
              <w:t xml:space="preserve">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 xml:space="preserve">Proposal 2-4: The use of PPW for positioning measurements for </w:t>
            </w:r>
            <w:proofErr w:type="spellStart"/>
            <w:r>
              <w:t>RedCap</w:t>
            </w:r>
            <w:proofErr w:type="spellEnd"/>
            <w:r>
              <w:t xml:space="preserve">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lastRenderedPageBreak/>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proofErr w:type="gramStart"/>
            <w:r>
              <w:rPr>
                <w:rFonts w:ascii="Times New Roman" w:hAnsi="Times New Roman"/>
                <w:sz w:val="24"/>
                <w:lang w:val="en-US"/>
              </w:rPr>
              <w:t>E.g.</w:t>
            </w:r>
            <w:proofErr w:type="gramEnd"/>
            <w:r>
              <w:rPr>
                <w:rFonts w:ascii="Times New Roman" w:hAnsi="Times New Roman"/>
                <w:sz w:val="24"/>
                <w:lang w:val="en-US"/>
              </w:rPr>
              <w:t xml:space="preserve"> If the retune time before or after a lo</w:t>
            </w:r>
            <w:r>
              <w:rPr>
                <w:rFonts w:ascii="Times New Roman" w:hAnsi="Times New Roman"/>
                <w:sz w:val="24"/>
                <w:lang w:val="en-US"/>
              </w:rPr>
              <w:t xml:space="preserve">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 xml:space="preserve">For PRS Rx frequency hopping, </w:t>
            </w:r>
            <w:r>
              <w:rPr>
                <w:rStyle w:val="normaltextrun"/>
              </w:rPr>
              <w:t>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 xml:space="preserve">For </w:t>
            </w:r>
            <w:proofErr w:type="spellStart"/>
            <w:r>
              <w:rPr>
                <w:rStyle w:val="normaltextrun"/>
              </w:rPr>
              <w:t>RedCap</w:t>
            </w:r>
            <w:proofErr w:type="spellEnd"/>
            <w:r>
              <w:rPr>
                <w:rStyle w:val="normaltextrun"/>
              </w:rPr>
              <w:t xml:space="preserve">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w:t>
            </w:r>
            <w:r>
              <w:rPr>
                <w:rStyle w:val="normaltextrun"/>
              </w:rPr>
              <w:t>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 xml:space="preserve">Proposal 3: Only measurement </w:t>
            </w:r>
            <w:proofErr w:type="gramStart"/>
            <w:r>
              <w:t>gap based</w:t>
            </w:r>
            <w:proofErr w:type="gramEnd"/>
            <w:r>
              <w:t xml:space="preserve">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w:t>
            </w:r>
            <w:r>
              <w:rPr>
                <w:lang w:eastAsia="ja-JP"/>
              </w:rPr>
              <w:t xml:space="preserve">y hopping outside MG for </w:t>
            </w:r>
            <w:proofErr w:type="spellStart"/>
            <w:r>
              <w:rPr>
                <w:lang w:eastAsia="ja-JP"/>
              </w:rPr>
              <w:t>RedCap</w:t>
            </w:r>
            <w:proofErr w:type="spellEnd"/>
            <w:r>
              <w:rPr>
                <w:lang w:eastAsia="ja-JP"/>
              </w:rPr>
              <w:t xml:space="preserve">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w:t>
            </w:r>
            <w:proofErr w:type="spellStart"/>
            <w:r>
              <w:t>RedCap</w:t>
            </w:r>
            <w:proofErr w:type="spellEnd"/>
            <w:r>
              <w:t xml:space="preserve">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 xml:space="preserve">Proposal 2: Additional design </w:t>
            </w:r>
            <w:proofErr w:type="gramStart"/>
            <w:r>
              <w:t>details  DL</w:t>
            </w:r>
            <w:proofErr w:type="gramEnd"/>
            <w:r>
              <w:t xml:space="preserve"> PRS Rx Hopping are as follows:</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Time domain repetition may have to account for the hops across the bandwidth as a</w:t>
            </w:r>
            <w:r>
              <w:rPr>
                <w:rFonts w:ascii="Times New Roman" w:hAnsi="Times New Roman"/>
                <w:sz w:val="24"/>
                <w:lang w:val="en-US"/>
              </w:rPr>
              <w:t xml:space="preserve">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measurement gap may have to accommodate the duration of the hop set. This may be accommodated by a single large MG or multiple instances </w:t>
            </w:r>
            <w:r>
              <w:rPr>
                <w:rFonts w:ascii="Times New Roman" w:hAnsi="Times New Roman"/>
                <w:sz w:val="24"/>
                <w:lang w:val="en-US"/>
              </w:rPr>
              <w:t>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 xml:space="preserve">PPW is not </w:t>
            </w:r>
            <w:r>
              <w:t>supported with DL PRS Rx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lastRenderedPageBreak/>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w:t>
      </w:r>
      <w:r>
        <w:rPr>
          <w:lang w:eastAsia="ja-JP"/>
        </w:rPr>
        <w:t>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 xml:space="preserve">Do not </w:t>
            </w:r>
            <w:r>
              <w:rPr>
                <w:rStyle w:val="normaltextrun"/>
                <w:rFonts w:eastAsia="DengXian"/>
              </w:rPr>
              <w:t>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w:t>
            </w:r>
            <w:proofErr w:type="gramStart"/>
            <w:r>
              <w:rPr>
                <w:rStyle w:val="normaltextrun"/>
                <w:rFonts w:eastAsia="DengXian"/>
              </w:rPr>
              <w:t>in order to</w:t>
            </w:r>
            <w:proofErr w:type="gramEnd"/>
            <w:r>
              <w:rPr>
                <w:rStyle w:val="normaltextrun"/>
                <w:rFonts w:eastAsia="DengXian"/>
              </w:rPr>
              <w:t xml:space="preserve">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w:t>
            </w:r>
            <w:r>
              <w:rPr>
                <w:rStyle w:val="normaltextrun"/>
                <w:rFonts w:eastAsia="DengXian"/>
              </w:rPr>
              <w:t>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w:t>
            </w:r>
            <w:r>
              <w:rPr>
                <w:rStyle w:val="normaltextrun"/>
              </w:rPr>
              <w:t>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lang w:eastAsia="en-US"/>
              </w:rPr>
            </w:pPr>
            <w:r>
              <w:rPr>
                <w:b/>
                <w:bCs/>
                <w:lang w:eastAsia="ja-JP"/>
              </w:rPr>
              <w:t xml:space="preserve"> </w:t>
            </w: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lang w:eastAsia="en-US"/>
              </w:rPr>
            </w:pPr>
            <w:r>
              <w:rPr>
                <w:rStyle w:val="normaltextrun"/>
                <w:rFonts w:eastAsia="DengXian"/>
                <w:lang w:eastAsia="en-US"/>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lang w:eastAsia="en-US"/>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lang w:eastAsia="en-US"/>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proofErr w:type="spellStart"/>
            <w:r>
              <w:rPr>
                <w:rStyle w:val="normaltextrun"/>
                <w:rFonts w:eastAsia="SimSun"/>
                <w:sz w:val="20"/>
                <w:szCs w:val="20"/>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w:t>
            </w:r>
            <w:proofErr w:type="gramStart"/>
            <w:r>
              <w:rPr>
                <w:rStyle w:val="normaltextrun"/>
                <w:rFonts w:eastAsia="SimSun"/>
                <w:sz w:val="20"/>
                <w:szCs w:val="20"/>
              </w:rPr>
              <w:t>really weird</w:t>
            </w:r>
            <w:proofErr w:type="gramEnd"/>
            <w:r>
              <w:rPr>
                <w:rStyle w:val="normaltextrun"/>
                <w:rFonts w:eastAsia="SimSun"/>
                <w:sz w:val="20"/>
                <w:szCs w:val="20"/>
              </w:rPr>
              <w:t xml:space="preserve"> for us to say that a Rel-17 feature can’t be implemented with </w:t>
            </w:r>
            <w:proofErr w:type="spellStart"/>
            <w:r>
              <w:rPr>
                <w:rStyle w:val="normaltextrun"/>
                <w:rFonts w:eastAsia="SimSun"/>
                <w:sz w:val="20"/>
                <w:szCs w:val="20"/>
              </w:rPr>
              <w:t>RedCap</w:t>
            </w:r>
            <w:proofErr w:type="spellEnd"/>
            <w:r>
              <w:rPr>
                <w:rStyle w:val="normaltextrun"/>
                <w:rFonts w:eastAsia="SimSun"/>
                <w:sz w:val="20"/>
                <w:szCs w:val="20"/>
              </w:rPr>
              <w:t xml:space="preserve"> devices which want to support high accuracy pos</w:t>
            </w:r>
            <w:r>
              <w:rPr>
                <w:rStyle w:val="normaltextrun"/>
                <w:rFonts w:eastAsia="SimSun"/>
                <w:sz w:val="20"/>
                <w:szCs w:val="20"/>
              </w:rPr>
              <w:t xml:space="preserve">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w:t>
            </w:r>
            <w:proofErr w:type="gramStart"/>
            <w:r>
              <w:rPr>
                <w:rStyle w:val="normaltextrun"/>
                <w:rFonts w:eastAsia="SimSun"/>
              </w:rPr>
              <w:t>hop  of</w:t>
            </w:r>
            <w:proofErr w:type="gramEnd"/>
            <w:r>
              <w:rPr>
                <w:rStyle w:val="normaltextrun"/>
                <w:rFonts w:eastAsia="SimSun"/>
              </w:rPr>
              <w:t xml:space="preserve"> the DL PRS will correspond to the active BWP. That means that the UE would need to receive data together with DL PRS and in the </w:t>
            </w:r>
            <w:r>
              <w:rPr>
                <w:rStyle w:val="normaltextrun"/>
                <w:rFonts w:eastAsia="SimSun"/>
              </w:rPr>
              <w:t xml:space="preserve">next slot or so, switch outside the active BWP. If multiple PRSs are received, this mean the UE is maintaining the active BWP for one hop for each PRS.   </w:t>
            </w:r>
            <w:proofErr w:type="gramStart"/>
            <w:r>
              <w:rPr>
                <w:rStyle w:val="normaltextrun"/>
                <w:rFonts w:eastAsia="SimSun"/>
              </w:rPr>
              <w:t>Thus</w:t>
            </w:r>
            <w:proofErr w:type="gramEnd"/>
            <w:r>
              <w:rPr>
                <w:rStyle w:val="normaltextrun"/>
                <w:rFonts w:eastAsia="SimSun"/>
              </w:rPr>
              <w:t xml:space="preserve"> we would configure the PPW for only 1 slot in every hop, and expect the scheduler to work around </w:t>
            </w:r>
            <w:r>
              <w:rPr>
                <w:rStyle w:val="normaltextrun"/>
                <w:rFonts w:eastAsia="SimSun"/>
              </w:rPr>
              <w:t xml:space="preserve">the hopping sequence to schedule data and receive </w:t>
            </w:r>
            <w:proofErr w:type="spellStart"/>
            <w:r>
              <w:rPr>
                <w:rStyle w:val="normaltextrun"/>
                <w:rFonts w:eastAsia="SimSun"/>
              </w:rPr>
              <w:t>harq</w:t>
            </w:r>
            <w:proofErr w:type="spellEnd"/>
            <w:r>
              <w:rPr>
                <w:rStyle w:val="normaltextrun"/>
                <w:rFonts w:eastAsia="SimSun"/>
              </w:rPr>
              <w:t xml:space="preserve">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lang w:val="de-DE"/>
              </w:rPr>
            </w:pPr>
            <w:r>
              <w:rPr>
                <w:rStyle w:val="normaltextrun"/>
                <w:rFonts w:eastAsia="SimSun"/>
                <w:lang w:val="de-DE"/>
              </w:rPr>
              <w:t>Apple</w:t>
            </w:r>
          </w:p>
        </w:tc>
        <w:tc>
          <w:tcPr>
            <w:tcW w:w="8074" w:type="dxa"/>
          </w:tcPr>
          <w:p w14:paraId="1D2979A6" w14:textId="77777777" w:rsidR="00656EC3" w:rsidRDefault="00F815FC">
            <w:pPr>
              <w:rPr>
                <w:rStyle w:val="normaltextrun"/>
                <w:rFonts w:eastAsia="SimSun"/>
                <w:lang w:val="de-DE"/>
              </w:rPr>
            </w:pPr>
            <w:r>
              <w:rPr>
                <w:rStyle w:val="normaltextrun"/>
                <w:rFonts w:eastAsia="SimSun"/>
                <w:lang w:val="de-DE"/>
              </w:rPr>
              <w:t>Okay</w:t>
            </w:r>
          </w:p>
        </w:tc>
      </w:tr>
      <w:tr w:rsidR="00656EC3" w14:paraId="72400CDE" w14:textId="77777777">
        <w:tc>
          <w:tcPr>
            <w:tcW w:w="1555" w:type="dxa"/>
          </w:tcPr>
          <w:p w14:paraId="5B425BE1" w14:textId="77777777" w:rsidR="00656EC3" w:rsidRDefault="00F815FC">
            <w:pPr>
              <w:rPr>
                <w:rStyle w:val="normaltextrun"/>
                <w:rFonts w:eastAsia="SimSun"/>
                <w:lang w:val="de-DE"/>
              </w:rPr>
            </w:pPr>
            <w:r>
              <w:rPr>
                <w:rStyle w:val="normaltextrun"/>
                <w:rFonts w:eastAsia="SimSun" w:hint="eastAsia"/>
                <w:lang w:val="de-DE"/>
              </w:rPr>
              <w:t>Spreadtrum</w:t>
            </w:r>
          </w:p>
        </w:tc>
        <w:tc>
          <w:tcPr>
            <w:tcW w:w="8074" w:type="dxa"/>
          </w:tcPr>
          <w:p w14:paraId="1BCBBDE0" w14:textId="77777777" w:rsidR="00656EC3" w:rsidRDefault="00F815FC">
            <w:pPr>
              <w:rPr>
                <w:rStyle w:val="normaltextrun"/>
                <w:rFonts w:eastAsia="SimSun"/>
                <w:lang w:val="de-DE"/>
              </w:rPr>
            </w:pPr>
            <w:r>
              <w:rPr>
                <w:rStyle w:val="normaltextrun"/>
                <w:rFonts w:eastAsia="SimSun" w:hint="eastAsia"/>
                <w:lang w:val="de-DE"/>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lastRenderedPageBreak/>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Let’</w:t>
      </w:r>
      <w:r>
        <w:rPr>
          <w:lang w:eastAsia="ja-JP"/>
        </w:rPr>
        <w:t xml:space="preserve">s re-open the comments for the proposal, to see if a compromise can be reached.  One possibility was brought up by Qualcomm, to support part of the PPW features, </w:t>
      </w:r>
      <w:proofErr w:type="gramStart"/>
      <w:r>
        <w:rPr>
          <w:lang w:eastAsia="ja-JP"/>
        </w:rPr>
        <w:t>e.g.</w:t>
      </w:r>
      <w:proofErr w:type="gramEnd"/>
      <w:r>
        <w:rPr>
          <w:lang w:eastAsia="ja-JP"/>
        </w:rPr>
        <w:t xml:space="preserve">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w:t>
      </w:r>
      <w:proofErr w:type="gramStart"/>
      <w:r>
        <w:rPr>
          <w:b/>
          <w:bCs/>
          <w:lang w:eastAsia="ja-JP"/>
        </w:rPr>
        <w:t>i.e.</w:t>
      </w:r>
      <w:proofErr w:type="gramEnd"/>
      <w:r>
        <w:rPr>
          <w:b/>
          <w:bCs/>
          <w:lang w:eastAsia="ja-JP"/>
        </w:rPr>
        <w:t xml:space="preserve"> whic</w:t>
      </w:r>
      <w:r>
        <w:rPr>
          <w:b/>
          <w:bCs/>
          <w:lang w:eastAsia="ja-JP"/>
        </w:rPr>
        <w:t>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tc>
          <w:tcPr>
            <w:tcW w:w="1555"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lang w:val="de-DE"/>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lang w:val="de-DE"/>
              </w:rPr>
              <w:t>If the DL PRS is inside the active DL BWP and has the same numerology as the active DL BWP, PPW</w:t>
            </w:r>
            <w:r>
              <w:rPr>
                <w:rFonts w:eastAsiaTheme="minorEastAsia"/>
                <w:sz w:val="20"/>
                <w:szCs w:val="20"/>
                <w:lang w:val="de-DE"/>
              </w:rPr>
              <w:t xml:space="preserve"> can be applied without additional procedures of MG request and configuration, so that physical layer latency is reduced. But when Rx frequency hopping is needed, the DL PRS is always outside the active BWP, compared with MG-based method, we don’t find eno</w:t>
            </w:r>
            <w:r>
              <w:rPr>
                <w:rFonts w:eastAsiaTheme="minorEastAsia"/>
                <w:sz w:val="20"/>
                <w:szCs w:val="20"/>
                <w:lang w:val="de-DE"/>
              </w:rPr>
              <w:t>ugh benefit for PPW-based method.</w:t>
            </w:r>
          </w:p>
          <w:p w14:paraId="4201DDAF" w14:textId="77777777" w:rsidR="00656EC3" w:rsidRDefault="00F815FC">
            <w:pPr>
              <w:rPr>
                <w:rStyle w:val="normaltextrun"/>
                <w:rFonts w:eastAsia="DengXian"/>
              </w:rPr>
            </w:pPr>
            <w:r>
              <w:rPr>
                <w:rFonts w:eastAsia="DengXian"/>
                <w:sz w:val="20"/>
                <w:szCs w:val="20"/>
                <w:lang w:val="de-DE"/>
              </w:rPr>
              <w:t xml:space="preserve">In addition, support of PPW assumes the UE can process data and PRS in the window, but when Rx frequency hopping is needed, the DL PRS is always outside the active BWP, and the DL and UL signal can not be processed in the </w:t>
            </w:r>
            <w:r>
              <w:rPr>
                <w:rFonts w:eastAsia="DengXian"/>
                <w:sz w:val="20"/>
                <w:szCs w:val="20"/>
                <w:lang w:val="de-DE"/>
              </w:rPr>
              <w:t>case.</w:t>
            </w:r>
          </w:p>
        </w:tc>
      </w:tr>
      <w:tr w:rsidR="00656EC3" w14:paraId="35F42AB4" w14:textId="77777777">
        <w:tc>
          <w:tcPr>
            <w:tcW w:w="1555" w:type="dxa"/>
          </w:tcPr>
          <w:p w14:paraId="5CB19551" w14:textId="77777777" w:rsidR="00656EC3" w:rsidRDefault="00F815FC">
            <w:pPr>
              <w:rPr>
                <w:rStyle w:val="normaltextrun"/>
                <w:rFonts w:eastAsia="DengXian"/>
                <w:lang w:val="de-DE"/>
              </w:rPr>
            </w:pPr>
            <w:r>
              <w:rPr>
                <w:rStyle w:val="normaltextrun"/>
                <w:rFonts w:eastAsia="Malgun Gothic" w:hint="eastAsia"/>
                <w:lang w:eastAsia="ko-KR"/>
              </w:rPr>
              <w:t>LGE</w:t>
            </w:r>
          </w:p>
        </w:tc>
        <w:tc>
          <w:tcPr>
            <w:tcW w:w="8074" w:type="dxa"/>
          </w:tcPr>
          <w:p w14:paraId="23BA1CEB" w14:textId="77777777" w:rsidR="00656EC3" w:rsidRDefault="00F815FC">
            <w:pPr>
              <w:rPr>
                <w:rStyle w:val="normaltextrun"/>
                <w:rFonts w:eastAsia="DengXian"/>
                <w:lang w:val="de-DE"/>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tc>
          <w:tcPr>
            <w:tcW w:w="1555" w:type="dxa"/>
          </w:tcPr>
          <w:p w14:paraId="7317123B" w14:textId="77777777" w:rsidR="00656EC3" w:rsidRDefault="00F815FC">
            <w:pPr>
              <w:rPr>
                <w:rStyle w:val="normaltextrun"/>
                <w:rFonts w:eastAsia="DengXian"/>
                <w:lang w:val="de-DE"/>
              </w:rPr>
            </w:pPr>
            <w:r>
              <w:rPr>
                <w:rStyle w:val="normaltextrun"/>
                <w:rFonts w:eastAsia="DengXian" w:hint="eastAsia"/>
                <w:lang w:val="de-DE"/>
              </w:rPr>
              <w:t>H</w:t>
            </w:r>
            <w:r>
              <w:rPr>
                <w:rStyle w:val="normaltextrun"/>
                <w:rFonts w:eastAsia="DengXian"/>
                <w:lang w:val="de-DE"/>
              </w:rPr>
              <w:t>uawei, HiSilicon</w:t>
            </w:r>
          </w:p>
        </w:tc>
        <w:tc>
          <w:tcPr>
            <w:tcW w:w="8074" w:type="dxa"/>
          </w:tcPr>
          <w:p w14:paraId="57234F47" w14:textId="77777777" w:rsidR="00656EC3" w:rsidRDefault="00F815FC">
            <w:pPr>
              <w:rPr>
                <w:rStyle w:val="normaltextrun"/>
                <w:rFonts w:eastAsia="DengXian"/>
                <w:lang w:val="de-DE"/>
              </w:rPr>
            </w:pPr>
            <w:r>
              <w:rPr>
                <w:rStyle w:val="normaltextrun"/>
                <w:rFonts w:eastAsia="DengXian" w:hint="eastAsia"/>
                <w:lang w:val="de-DE"/>
              </w:rPr>
              <w:t>W</w:t>
            </w:r>
            <w:r>
              <w:rPr>
                <w:rStyle w:val="normaltextrun"/>
                <w:rFonts w:eastAsia="DengXian"/>
                <w:lang w:val="de-DE"/>
              </w:rPr>
              <w:t>e can be flexible with PPW-based if the follow-up understanding is confirmed from proponents (basically it should be a feature combination without enhancement)</w:t>
            </w:r>
          </w:p>
          <w:p w14:paraId="00A53BBA"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No additional change or re</w:t>
            </w:r>
            <w:r>
              <w:rPr>
                <w:rStyle w:val="normaltextrun"/>
                <w:rFonts w:eastAsia="DengXian"/>
                <w:lang w:val="de-DE"/>
              </w:rPr>
              <w:t>striction on the use of PPW beyond modification of the condition with respect to the active BWP is introduced.</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w:t>
            </w:r>
            <w:r>
              <w:rPr>
                <w:rStyle w:val="normaltextrun"/>
                <w:rFonts w:eastAsia="DengXian"/>
                <w:lang w:val="de-DE"/>
              </w:rPr>
              <w:t>ut introducing new values or new methods of calculating the PRS duration.</w:t>
            </w:r>
          </w:p>
          <w:p w14:paraId="7D0A283C"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656EC3" w14:paraId="1ED8C870" w14:textId="77777777">
        <w:tc>
          <w:tcPr>
            <w:tcW w:w="1555" w:type="dxa"/>
          </w:tcPr>
          <w:p w14:paraId="3950F858" w14:textId="77777777" w:rsidR="00656EC3" w:rsidRDefault="00F815FC">
            <w:pPr>
              <w:rPr>
                <w:rStyle w:val="normaltextrun"/>
                <w:rFonts w:eastAsia="DengXian"/>
                <w:lang w:val="de-DE"/>
              </w:rPr>
            </w:pPr>
            <w:r>
              <w:rPr>
                <w:rStyle w:val="normaltextrun"/>
                <w:rFonts w:eastAsia="DengXian"/>
                <w:lang w:val="de-DE"/>
              </w:rPr>
              <w:t>Samsung</w:t>
            </w:r>
          </w:p>
        </w:tc>
        <w:tc>
          <w:tcPr>
            <w:tcW w:w="8074" w:type="dxa"/>
          </w:tcPr>
          <w:p w14:paraId="725415E4" w14:textId="77777777" w:rsidR="00656EC3" w:rsidRDefault="00F815FC">
            <w:pPr>
              <w:rPr>
                <w:rStyle w:val="normaltextrun"/>
                <w:rFonts w:eastAsia="DengXian"/>
                <w:lang w:val="de-DE"/>
              </w:rPr>
            </w:pPr>
            <w:r>
              <w:rPr>
                <w:rStyle w:val="normaltextrun"/>
                <w:rFonts w:eastAsia="DengXian"/>
                <w:lang w:val="de-DE"/>
              </w:rPr>
              <w:t xml:space="preserve">As we suggested in tdoc, at least the PPW with PRS as high priority should be considered which has similar effect as MG. </w:t>
            </w:r>
            <w:r>
              <w:rPr>
                <w:rStyle w:val="normaltextrun"/>
                <w:rFonts w:eastAsia="DengXian"/>
                <w:lang w:val="de-DE"/>
              </w:rPr>
              <w:t>For PPW with PRS as not high prioirty, it may not have much use since the PRS (hops) could easily dropped to make the measurement less useful.</w:t>
            </w:r>
          </w:p>
        </w:tc>
      </w:tr>
      <w:tr w:rsidR="00656EC3" w14:paraId="2A5ED811" w14:textId="77777777">
        <w:tc>
          <w:tcPr>
            <w:tcW w:w="1555" w:type="dxa"/>
          </w:tcPr>
          <w:p w14:paraId="7D8E26DB" w14:textId="77777777" w:rsidR="00656EC3" w:rsidRDefault="00F815FC">
            <w:pPr>
              <w:rPr>
                <w:rStyle w:val="normaltextrun"/>
                <w:rFonts w:eastAsia="DengXian"/>
                <w:lang w:val="de-DE"/>
              </w:rPr>
            </w:pPr>
            <w:r>
              <w:rPr>
                <w:rStyle w:val="normaltextrun"/>
                <w:rFonts w:eastAsia="DengXian"/>
                <w:lang w:val="de-DE"/>
              </w:rPr>
              <w:t>Nokia/NSB</w:t>
            </w:r>
          </w:p>
        </w:tc>
        <w:tc>
          <w:tcPr>
            <w:tcW w:w="8074" w:type="dxa"/>
          </w:tcPr>
          <w:p w14:paraId="5175AC46" w14:textId="77777777" w:rsidR="00656EC3" w:rsidRDefault="00F815FC">
            <w:pPr>
              <w:rPr>
                <w:rStyle w:val="normaltextrun"/>
                <w:rFonts w:eastAsia="DengXian"/>
                <w:lang w:val="de-DE"/>
              </w:rPr>
            </w:pPr>
            <w:r>
              <w:rPr>
                <w:rStyle w:val="normaltextrun"/>
                <w:rFonts w:eastAsia="DengXian"/>
                <w:lang w:val="de-DE"/>
              </w:rPr>
              <w:t xml:space="preserve">We are okay with the bullets from Huawei. We feel that minimal changes would be needed to ensure that PPW can work. We support at least Type 1A and Type 2. </w:t>
            </w:r>
          </w:p>
        </w:tc>
      </w:tr>
      <w:tr w:rsidR="00656EC3" w14:paraId="0A1564A6" w14:textId="77777777">
        <w:tc>
          <w:tcPr>
            <w:tcW w:w="1555" w:type="dxa"/>
          </w:tcPr>
          <w:p w14:paraId="1393C777" w14:textId="77777777" w:rsidR="00656EC3" w:rsidRDefault="00F815FC">
            <w:pPr>
              <w:rPr>
                <w:rStyle w:val="normaltextrun"/>
                <w:rFonts w:eastAsia="DengXian"/>
                <w:lang w:val="de-DE"/>
              </w:rPr>
            </w:pPr>
            <w:r>
              <w:rPr>
                <w:rStyle w:val="normaltextrun"/>
                <w:rFonts w:eastAsia="DengXian"/>
                <w:lang w:val="de-DE"/>
              </w:rPr>
              <w:t>Intel</w:t>
            </w:r>
          </w:p>
        </w:tc>
        <w:tc>
          <w:tcPr>
            <w:tcW w:w="8074" w:type="dxa"/>
          </w:tcPr>
          <w:p w14:paraId="2757D80E" w14:textId="77777777" w:rsidR="00656EC3" w:rsidRDefault="00F815FC">
            <w:pPr>
              <w:rPr>
                <w:rStyle w:val="normaltextrun"/>
                <w:rFonts w:eastAsia="DengXian"/>
                <w:lang w:val="de-DE"/>
              </w:rPr>
            </w:pPr>
            <w:r>
              <w:rPr>
                <w:rStyle w:val="normaltextrun"/>
                <w:rFonts w:eastAsia="DengXian"/>
                <w:lang w:val="de-DE"/>
              </w:rPr>
              <w:t>Given that UE needs to perform RF returning for Rx frequency hopping, the benefit of conside</w:t>
            </w:r>
            <w:r>
              <w:rPr>
                <w:rStyle w:val="normaltextrun"/>
                <w:rFonts w:eastAsia="DengXian"/>
                <w:lang w:val="de-DE"/>
              </w:rPr>
              <w:t>ring PPW for PRS measurement is not clear. The key objective for RedCap positioning is to enable higher accuracy and not optimzie for positioing latancy. Thus, consideration of PPW with FH-based operation is not necessary for RedCap UEs. Note that RedCap U</w:t>
            </w:r>
            <w:r>
              <w:rPr>
                <w:rStyle w:val="normaltextrun"/>
                <w:rFonts w:eastAsia="DengXian"/>
                <w:lang w:val="de-DE"/>
              </w:rPr>
              <w:t xml:space="preserve">E can operate using PPW when not using FH based on Rel-17 specs. </w:t>
            </w:r>
          </w:p>
          <w:p w14:paraId="700850EC" w14:textId="77777777" w:rsidR="00656EC3" w:rsidRDefault="00F815FC">
            <w:pPr>
              <w:rPr>
                <w:rStyle w:val="normaltextrun"/>
                <w:rFonts w:eastAsia="DengXian"/>
                <w:lang w:val="de-DE"/>
              </w:rPr>
            </w:pPr>
            <w:r>
              <w:rPr>
                <w:rStyle w:val="normaltextrun"/>
                <w:rFonts w:eastAsia="DengXian"/>
                <w:lang w:val="de-DE"/>
              </w:rPr>
              <w:t>Moerever, during the last meeting, we agreed to decouple the BWP switching for DL PRS Rx frequency hopping and sent LS to RAN4. However, if we reuse the current mechanism for PPW, BWP switch</w:t>
            </w:r>
            <w:r>
              <w:rPr>
                <w:rStyle w:val="normaltextrun"/>
                <w:rFonts w:eastAsia="DengXian"/>
                <w:lang w:val="de-DE"/>
              </w:rPr>
              <w:t xml:space="preserve">ing is clearly involved, which seems contradiactory to the previous aggreement. </w:t>
            </w:r>
          </w:p>
        </w:tc>
      </w:tr>
      <w:tr w:rsidR="00656EC3" w14:paraId="1FE554A9" w14:textId="77777777">
        <w:tc>
          <w:tcPr>
            <w:tcW w:w="1555" w:type="dxa"/>
          </w:tcPr>
          <w:p w14:paraId="71C2F1F8" w14:textId="77777777" w:rsidR="00656EC3" w:rsidRDefault="00F815FC">
            <w:pPr>
              <w:rPr>
                <w:rStyle w:val="normaltextrun"/>
                <w:rFonts w:eastAsia="DengXian"/>
                <w:lang w:val="de-DE"/>
              </w:rPr>
            </w:pPr>
            <w:r>
              <w:rPr>
                <w:rStyle w:val="normaltextrun"/>
                <w:rFonts w:eastAsia="DengXian"/>
                <w:lang w:val="de-DE"/>
              </w:rPr>
              <w:lastRenderedPageBreak/>
              <w:t>Qualcomm</w:t>
            </w:r>
          </w:p>
        </w:tc>
        <w:tc>
          <w:tcPr>
            <w:tcW w:w="8074" w:type="dxa"/>
          </w:tcPr>
          <w:p w14:paraId="5EC9A3BD" w14:textId="77777777" w:rsidR="00656EC3" w:rsidRDefault="00F815FC">
            <w:pPr>
              <w:rPr>
                <w:rStyle w:val="normaltextrun"/>
                <w:rFonts w:eastAsia="DengXian"/>
                <w:lang w:val="de-DE"/>
              </w:rPr>
            </w:pPr>
            <w:r>
              <w:rPr>
                <w:rStyle w:val="normaltextrun"/>
                <w:rFonts w:eastAsia="DengXian"/>
                <w:lang w:val="de-DE"/>
              </w:rPr>
              <w:t>We generally agree with Huawei’s understanding. We just noticed that: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Especially for Type 1A, and given the available legnths of PPW windows, when a PRS is higehr pr</w:t>
            </w:r>
            <w:r>
              <w:rPr>
                <w:rStyle w:val="normaltextrun"/>
                <w:rFonts w:ascii="Times New Roman" w:eastAsia="DengXian" w:hAnsi="Times New Roman"/>
                <w:sz w:val="24"/>
                <w:lang w:val="de-DE"/>
              </w:rPr>
              <w:t xml:space="preserve">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a rel-17 redcap UE supporting type 1A PPW could already do it (</w:t>
            </w:r>
            <w:r>
              <w:rPr>
                <w:rStyle w:val="normaltextrun"/>
                <w:rFonts w:ascii="Times New Roman" w:eastAsia="DengXian" w:hAnsi="Times New Roman"/>
                <w:sz w:val="24"/>
                <w:lang w:val="de-DE"/>
              </w:rPr>
              <w:t xml:space="preserve">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DengXian"/>
                <w:lang w:val="de-DE"/>
              </w:rPr>
            </w:pPr>
            <w:r>
              <w:rPr>
                <w:rStyle w:val="normaltextrun"/>
                <w:rFonts w:eastAsia="DengXian"/>
                <w:lang w:val="de-DE"/>
              </w:rPr>
              <w:t>Having said the above, if indeed we are still strong minority, we a</w:t>
            </w:r>
            <w:r>
              <w:rPr>
                <w:rStyle w:val="normaltextrun"/>
                <w:rFonts w:eastAsia="DengXian"/>
                <w:lang w:val="de-DE"/>
              </w:rPr>
              <w:t xml:space="preserve">re OK to not spend more time on it and just proceed with MG-based processing. </w:t>
            </w:r>
          </w:p>
        </w:tc>
      </w:tr>
      <w:tr w:rsidR="00656EC3" w14:paraId="6C44EE14" w14:textId="77777777">
        <w:tc>
          <w:tcPr>
            <w:tcW w:w="1555" w:type="dxa"/>
          </w:tcPr>
          <w:p w14:paraId="3BEDA22C" w14:textId="77777777" w:rsidR="00656EC3" w:rsidRDefault="00F815FC">
            <w:pPr>
              <w:rPr>
                <w:rStyle w:val="normaltextrun"/>
                <w:rFonts w:eastAsia="DengXian"/>
                <w:lang w:val="de-DE"/>
              </w:rPr>
            </w:pPr>
            <w:r>
              <w:rPr>
                <w:rStyle w:val="normaltextrun"/>
                <w:rFonts w:eastAsia="DengXian" w:hint="eastAsia"/>
              </w:rPr>
              <w:t>ZTE</w:t>
            </w:r>
          </w:p>
        </w:tc>
        <w:tc>
          <w:tcPr>
            <w:tcW w:w="8074"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What we are really opposed to is using BWP switching to realize PPW-based hopping because PPW is confi</w:t>
            </w:r>
            <w:r>
              <w:rPr>
                <w:rStyle w:val="normaltextrun"/>
                <w:rFonts w:eastAsia="DengXian" w:hint="eastAsia"/>
              </w:rPr>
              <w:t xml:space="preserve">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w:t>
            </w:r>
            <w:r>
              <w:rPr>
                <w:rStyle w:val="normaltextrun"/>
                <w:rFonts w:ascii="Arial" w:eastAsia="DengXian" w:hAnsi="Arial" w:cs="Arial"/>
                <w:sz w:val="21"/>
                <w:szCs w:val="21"/>
              </w:rPr>
              <w:t xml:space="preserve"> window. The DL </w:t>
            </w:r>
            <w:proofErr w:type="spellStart"/>
            <w:proofErr w:type="gramStart"/>
            <w:r>
              <w:rPr>
                <w:rStyle w:val="normaltextrun"/>
                <w:rFonts w:ascii="Arial" w:eastAsia="DengXian" w:hAnsi="Arial" w:cs="Arial"/>
                <w:sz w:val="21"/>
                <w:szCs w:val="21"/>
              </w:rPr>
              <w:t>signals.channels</w:t>
            </w:r>
            <w:proofErr w:type="spellEnd"/>
            <w:proofErr w:type="gramEnd"/>
            <w:r>
              <w:rPr>
                <w:rStyle w:val="normaltextrun"/>
                <w:rFonts w:ascii="Arial" w:eastAsia="DengXian" w:hAnsi="Arial" w:cs="Arial"/>
                <w:sz w:val="21"/>
                <w:szCs w:val="21"/>
              </w:rPr>
              <w:t xml:space="preserve">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lang w:val="de-DE"/>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tc>
          <w:tcPr>
            <w:tcW w:w="1555" w:type="dxa"/>
          </w:tcPr>
          <w:p w14:paraId="179C3605" w14:textId="70BAE035" w:rsidR="00AD1014" w:rsidRDefault="00AD1014">
            <w:pPr>
              <w:rPr>
                <w:rStyle w:val="normaltextrun"/>
                <w:rFonts w:eastAsia="DengXian" w:hint="eastAsia"/>
              </w:rPr>
            </w:pPr>
            <w:proofErr w:type="spellStart"/>
            <w:r>
              <w:rPr>
                <w:rStyle w:val="normaltextrun"/>
                <w:rFonts w:eastAsia="DengXian"/>
              </w:rPr>
              <w:t>mtk</w:t>
            </w:r>
            <w:proofErr w:type="spellEnd"/>
          </w:p>
        </w:tc>
        <w:tc>
          <w:tcPr>
            <w:tcW w:w="8074" w:type="dxa"/>
          </w:tcPr>
          <w:p w14:paraId="5ED1284B" w14:textId="752DC830" w:rsidR="00AD1014" w:rsidRDefault="00AD1014">
            <w:pPr>
              <w:rPr>
                <w:rStyle w:val="normaltextrun"/>
                <w:rFonts w:eastAsia="DengXian" w:hint="eastAsia"/>
              </w:rPr>
            </w:pPr>
            <w:r>
              <w:rPr>
                <w:rStyle w:val="normaltextrun"/>
                <w:rFonts w:eastAsia="DengXian"/>
              </w:rPr>
              <w:t>Don't support PPW based</w:t>
            </w:r>
            <w:r w:rsidR="002E1143">
              <w:rPr>
                <w:rStyle w:val="normaltextrun"/>
                <w:rFonts w:eastAsia="DengXian"/>
              </w:rPr>
              <w:t>. If PRS has higher priority, MG based is good enough</w:t>
            </w:r>
          </w:p>
        </w:tc>
      </w:tr>
    </w:tbl>
    <w:p w14:paraId="2B6E6A3B" w14:textId="77777777" w:rsidR="00656EC3" w:rsidRDefault="00656EC3">
      <w:pPr>
        <w:rPr>
          <w:lang w:eastAsia="ja-JP"/>
        </w:rPr>
      </w:pPr>
    </w:p>
    <w:p w14:paraId="45EE21BD" w14:textId="77777777" w:rsidR="00656EC3" w:rsidRDefault="00656EC3">
      <w:pPr>
        <w:rPr>
          <w:lang w:eastAsia="ja-JP"/>
        </w:rPr>
      </w:pPr>
    </w:p>
    <w:p w14:paraId="5B91345D" w14:textId="77777777" w:rsidR="00656EC3" w:rsidRDefault="00F815FC">
      <w:pPr>
        <w:pStyle w:val="Heading2"/>
        <w:rPr>
          <w:lang w:val="en-US"/>
        </w:rPr>
      </w:pPr>
      <w:r>
        <w:rPr>
          <w:lang w:val="en-US"/>
        </w:rPr>
        <w:t xml:space="preserve">PRS </w:t>
      </w:r>
      <w:proofErr w:type="gramStart"/>
      <w:r>
        <w:rPr>
          <w:lang w:val="en-US"/>
        </w:rPr>
        <w:t>reception  for</w:t>
      </w:r>
      <w:proofErr w:type="gramEnd"/>
      <w:r>
        <w:rPr>
          <w:lang w:val="en-US"/>
        </w:rPr>
        <w:t xml:space="preserve">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xml:space="preserve">: For </w:t>
            </w:r>
            <w:proofErr w:type="spellStart"/>
            <w:r>
              <w:rPr>
                <w:rFonts w:eastAsiaTheme="minorEastAsia"/>
                <w:kern w:val="2"/>
              </w:rPr>
              <w:t>RedCap</w:t>
            </w:r>
            <w:proofErr w:type="spellEnd"/>
            <w:r>
              <w:rPr>
                <w:rFonts w:eastAsiaTheme="minorEastAsia"/>
                <w:kern w:val="2"/>
              </w:rPr>
              <w:t xml:space="preserve">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r>
              <w:rPr>
                <w:rFonts w:eastAsiaTheme="minorEastAsia"/>
                <w:kern w:val="2"/>
              </w:rPr>
              <w:t xml:space="preserve">Proposal 10: For </w:t>
            </w:r>
            <w:proofErr w:type="spellStart"/>
            <w:r>
              <w:rPr>
                <w:rFonts w:eastAsiaTheme="minorEastAsia"/>
                <w:kern w:val="2"/>
              </w:rPr>
              <w:t>RedCap</w:t>
            </w:r>
            <w:proofErr w:type="spellEnd"/>
            <w:r>
              <w:rPr>
                <w:rFonts w:eastAsiaTheme="minorEastAsia"/>
                <w:kern w:val="2"/>
              </w:rPr>
              <w:t xml:space="preserve"> UEs positioning in HD-FDD, collision handling rules for DL PRS and </w:t>
            </w:r>
            <w:r>
              <w:rPr>
                <w:rFonts w:eastAsiaTheme="minorEastAsia"/>
                <w:kern w:val="2"/>
              </w:rPr>
              <w:t>other UL signals/channels within PPW should be defined, e.g., by the following two methods.</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 xml:space="preserve">handling rule for other DL signals/channels and UL signals/channels for </w:t>
            </w:r>
            <w:proofErr w:type="spellStart"/>
            <w:r>
              <w:rPr>
                <w:rFonts w:eastAsiaTheme="minorEastAsia"/>
                <w:kern w:val="2"/>
              </w:rPr>
              <w:t>RedCap</w:t>
            </w:r>
            <w:proofErr w:type="spellEnd"/>
            <w:r>
              <w:rPr>
                <w:rFonts w:eastAsiaTheme="minorEastAsia"/>
                <w:kern w:val="2"/>
              </w:rPr>
              <w:t xml:space="preserve">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r>
              <w:rPr>
                <w:rFonts w:eastAsiaTheme="minorEastAsia"/>
                <w:szCs w:val="20"/>
              </w:rPr>
              <w:t xml:space="preserve">Proposal </w:t>
            </w:r>
            <w:r>
              <w:rPr>
                <w:rFonts w:eastAsiaTheme="minorEastAsia"/>
                <w:szCs w:val="20"/>
              </w:rPr>
              <w:t>9</w:t>
            </w:r>
          </w:p>
          <w:p w14:paraId="40FC388B" w14:textId="77777777" w:rsidR="00656EC3" w:rsidRDefault="00F815FC">
            <w:pPr>
              <w:pStyle w:val="BodyText"/>
              <w:numPr>
                <w:ilvl w:val="0"/>
                <w:numId w:val="24"/>
              </w:numPr>
              <w:spacing w:line="260" w:lineRule="exact"/>
              <w:rPr>
                <w:rFonts w:eastAsiaTheme="minorEastAsia"/>
                <w:szCs w:val="20"/>
              </w:rPr>
            </w:pPr>
            <w:r>
              <w:rPr>
                <w:rFonts w:eastAsiaTheme="minorEastAsia"/>
                <w:szCs w:val="20"/>
              </w:rPr>
              <w:t xml:space="preserve">For </w:t>
            </w:r>
            <w:proofErr w:type="spellStart"/>
            <w:r>
              <w:rPr>
                <w:rFonts w:eastAsiaTheme="minorEastAsia"/>
                <w:szCs w:val="20"/>
              </w:rPr>
              <w:t>RedCap</w:t>
            </w:r>
            <w:proofErr w:type="spellEnd"/>
            <w:r>
              <w:rPr>
                <w:rFonts w:eastAsiaTheme="minorEastAsia"/>
                <w:szCs w:val="20"/>
              </w:rPr>
              <w:t xml:space="preserve"> positioning without frequency hopping, the following aspects related to PPW should be further considered.</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lastRenderedPageBreak/>
              <w:t>The type of PPW can be limited to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w:t>
            </w:r>
            <w:r>
              <w:rPr>
                <w:rFonts w:eastAsiaTheme="minorEastAsia"/>
                <w:szCs w:val="20"/>
              </w:rPr>
              <w:t xml:space="preserve">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lastRenderedPageBreak/>
              <w:t>[7]</w:t>
            </w:r>
          </w:p>
        </w:tc>
        <w:tc>
          <w:tcPr>
            <w:tcW w:w="8074" w:type="dxa"/>
          </w:tcPr>
          <w:p w14:paraId="63D490F5" w14:textId="77777777" w:rsidR="00656EC3" w:rsidRDefault="00F815FC">
            <w:pPr>
              <w:pStyle w:val="BodyText"/>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t xml:space="preserve">For HD-FDD </w:t>
            </w:r>
            <w:proofErr w:type="spellStart"/>
            <w:r>
              <w:rPr>
                <w:rFonts w:eastAsiaTheme="minorEastAsia"/>
                <w:szCs w:val="20"/>
              </w:rPr>
              <w:t>RedCap</w:t>
            </w:r>
            <w:proofErr w:type="spellEnd"/>
            <w:r>
              <w:rPr>
                <w:rFonts w:eastAsiaTheme="minorEastAsia"/>
                <w:szCs w:val="20"/>
              </w:rPr>
              <w:t xml:space="preserve">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 xml:space="preserve">Regarding the collision of DL PRS </w:t>
      </w:r>
      <w:r>
        <w:rPr>
          <w:lang w:eastAsia="ja-JP"/>
        </w:rPr>
        <w:t>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Comme</w:t>
      </w:r>
      <w:r>
        <w:rPr>
          <w:lang w:eastAsia="ja-JP"/>
        </w:rPr>
        <w:t xml:space="preserv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 xml:space="preserve">Assistance data for PRS with Rx </w:t>
      </w:r>
      <w:proofErr w:type="gramStart"/>
      <w:r>
        <w:rPr>
          <w:lang w:val="en-US"/>
        </w:rPr>
        <w:t>hopping  [</w:t>
      </w:r>
      <w:proofErr w:type="gramEnd"/>
      <w:r>
        <w:rPr>
          <w:lang w:val="en-US"/>
        </w:rPr>
        <w:t>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w:t>
            </w:r>
            <w:r>
              <w:rPr>
                <w:rFonts w:eastAsia="SimSun"/>
                <w:kern w:val="2"/>
              </w:rPr>
              <w:t>ce data should also be introduced to facilitate UE’s PRS measurement.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proofErr w:type="spellStart"/>
            <w:r>
              <w:rPr>
                <w:rStyle w:val="normaltextrun"/>
              </w:rPr>
              <w:t>InterDigital</w:t>
            </w:r>
            <w:proofErr w:type="spellEnd"/>
          </w:p>
        </w:tc>
        <w:tc>
          <w:tcPr>
            <w:tcW w:w="8074" w:type="dxa"/>
          </w:tcPr>
          <w:p w14:paraId="4C62DE50" w14:textId="77777777" w:rsidR="00656EC3" w:rsidRDefault="00F815FC">
            <w:pPr>
              <w:rPr>
                <w:rStyle w:val="normaltextrun"/>
              </w:rPr>
            </w:pPr>
            <w:r>
              <w:rPr>
                <w:rStyle w:val="normaltextrun"/>
              </w:rPr>
              <w:t>Does this discussion relate to the defin</w:t>
            </w:r>
            <w:r>
              <w:rPr>
                <w:rStyle w:val="normaltextrun"/>
              </w:rPr>
              <w:t>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r>
              <w:rPr>
                <w:rFonts w:eastAsiaTheme="minorEastAsia"/>
                <w:kern w:val="2"/>
              </w:rPr>
              <w:t xml:space="preserve">Proposal 11: Support a </w:t>
            </w:r>
            <w:proofErr w:type="spellStart"/>
            <w:r>
              <w:rPr>
                <w:rFonts w:eastAsiaTheme="minorEastAsia"/>
                <w:kern w:val="2"/>
              </w:rPr>
              <w:t>RedCap</w:t>
            </w:r>
            <w:proofErr w:type="spellEnd"/>
            <w:r>
              <w:rPr>
                <w:rFonts w:eastAsiaTheme="minorEastAsia"/>
                <w:kern w:val="2"/>
              </w:rPr>
              <w:t xml:space="preserve"> UE to use an on-demand method to provide the </w:t>
            </w:r>
            <w:r>
              <w:rPr>
                <w:rFonts w:eastAsiaTheme="minorEastAsia"/>
                <w:kern w:val="2"/>
              </w:rPr>
              <w:t xml:space="preserve">recommended PPW-related configuration information to the network (serving </w:t>
            </w:r>
            <w:proofErr w:type="spellStart"/>
            <w:r>
              <w:rPr>
                <w:rFonts w:eastAsiaTheme="minorEastAsia"/>
                <w:kern w:val="2"/>
              </w:rPr>
              <w:t>gNB</w:t>
            </w:r>
            <w:proofErr w:type="spellEnd"/>
            <w:r>
              <w:rPr>
                <w:rFonts w:eastAsiaTheme="minorEastAsia"/>
                <w:kern w:val="2"/>
              </w:rPr>
              <w:t>/LMF).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 xml:space="preserve">Proposal 6: For on-demand PRS, a </w:t>
            </w:r>
            <w:proofErr w:type="spellStart"/>
            <w:r>
              <w:rPr>
                <w:rFonts w:eastAsia="SimSun"/>
                <w:kern w:val="2"/>
              </w:rPr>
              <w:t>RedCap</w:t>
            </w:r>
            <w:proofErr w:type="spellEnd"/>
            <w:r>
              <w:rPr>
                <w:rFonts w:eastAsia="SimSun"/>
                <w:kern w:val="2"/>
              </w:rPr>
              <w:t xml:space="preserve"> UE can request a larger bandwidth that the UE supports, which implies PRS frequency hopping measurement is requested.</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 xml:space="preserve">Support a </w:t>
            </w:r>
            <w:proofErr w:type="spellStart"/>
            <w:r>
              <w:rPr>
                <w:rFonts w:eastAsiaTheme="minorEastAsia"/>
                <w:kern w:val="2"/>
              </w:rPr>
              <w:t>RedCap</w:t>
            </w:r>
            <w:proofErr w:type="spellEnd"/>
            <w:r>
              <w:rPr>
                <w:rFonts w:eastAsiaTheme="minorEastAsia"/>
                <w:kern w:val="2"/>
              </w:rPr>
              <w:t xml:space="preserve"> UE to use an on-deman</w:t>
            </w:r>
            <w:r>
              <w:rPr>
                <w:rFonts w:eastAsiaTheme="minorEastAsia"/>
                <w:kern w:val="2"/>
              </w:rPr>
              <w:t xml:space="preserve">d method to provide the recommended PPW-related configuration information to the network (serving </w:t>
            </w:r>
            <w:proofErr w:type="spellStart"/>
            <w:r>
              <w:rPr>
                <w:rFonts w:eastAsiaTheme="minorEastAsia"/>
                <w:kern w:val="2"/>
              </w:rPr>
              <w:t>gNB</w:t>
            </w:r>
            <w:proofErr w:type="spellEnd"/>
            <w:r>
              <w:rPr>
                <w:rFonts w:eastAsiaTheme="minorEastAsia"/>
                <w:kern w:val="2"/>
              </w:rPr>
              <w:t>/LMF)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 xml:space="preserve">Proposal 7: For NR </w:t>
            </w:r>
            <w:proofErr w:type="spellStart"/>
            <w:r>
              <w:rPr>
                <w:rFonts w:eastAsia="Malgun Gothic"/>
                <w:lang w:eastAsia="ko-KR"/>
              </w:rPr>
              <w:t>RedCap</w:t>
            </w:r>
            <w:proofErr w:type="spellEnd"/>
            <w:r>
              <w:rPr>
                <w:rFonts w:eastAsia="Malgun Gothic"/>
                <w:lang w:eastAsia="ko-KR"/>
              </w:rPr>
              <w:t xml:space="preserve">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 xml:space="preserve">Proposal 8: For NR </w:t>
            </w:r>
            <w:proofErr w:type="spellStart"/>
            <w:r>
              <w:rPr>
                <w:rFonts w:eastAsia="Malgun Gothic"/>
                <w:lang w:eastAsia="ko-KR"/>
              </w:rPr>
              <w:t>RedCap</w:t>
            </w:r>
            <w:proofErr w:type="spellEnd"/>
            <w:r>
              <w:rPr>
                <w:rFonts w:eastAsia="Malgun Gothic"/>
                <w:lang w:eastAsia="ko-KR"/>
              </w:rPr>
              <w:t xml:space="preserve"> UEs, </w:t>
            </w:r>
            <w:r>
              <w:rPr>
                <w:rFonts w:eastAsia="Malgun Gothic"/>
                <w:lang w:eastAsia="ko-KR"/>
              </w:rPr>
              <w:t>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 xml:space="preserve">Proposal 2: Additional design </w:t>
            </w:r>
            <w:proofErr w:type="gramStart"/>
            <w:r>
              <w:t>details  DL</w:t>
            </w:r>
            <w:proofErr w:type="gramEnd"/>
            <w:r>
              <w:t xml:space="preserve"> PRS Rx Hopping are as follows:</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lastRenderedPageBreak/>
              <w:t xml:space="preserve">The measurement gap may have to accommodate the duration of </w:t>
            </w:r>
            <w:r>
              <w:rPr>
                <w:rFonts w:ascii="Times New Roman" w:hAnsi="Times New Roman"/>
                <w:sz w:val="24"/>
                <w:lang w:val="en-US"/>
              </w:rPr>
              <w:t>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w:t>
      </w:r>
      <w:r>
        <w:rPr>
          <w:lang w:eastAsia="ja-JP"/>
        </w:rPr>
        <w:t xml:space="preserve">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 xml:space="preserve">Muting pattern by considering hop </w:t>
            </w:r>
            <w:r>
              <w:rPr>
                <w:rStyle w:val="normaltextrun"/>
                <w:rFonts w:eastAsia="DengXian"/>
              </w:rPr>
              <w:t>configuration is beneficial for spectral efficiency.</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 xml:space="preserve">SRS Hopping </w:t>
      </w:r>
      <w:r>
        <w:rPr>
          <w:lang w:val="en-US"/>
        </w:rPr>
        <w:t>configuration [HIGH]</w:t>
      </w:r>
    </w:p>
    <w:p w14:paraId="42B9C2E5" w14:textId="77777777" w:rsidR="00656EC3" w:rsidRDefault="00F815FC">
      <w:pPr>
        <w:pStyle w:val="Heading3"/>
        <w:rPr>
          <w:lang w:val="en-US"/>
        </w:rPr>
      </w:pPr>
      <w:r>
        <w:rPr>
          <w:lang w:val="en-US"/>
        </w:rPr>
        <w:t>Background</w:t>
      </w:r>
    </w:p>
    <w:p w14:paraId="6B76B104" w14:textId="77777777" w:rsidR="00656EC3" w:rsidRDefault="00F815FC">
      <w:pPr>
        <w:rPr>
          <w:lang w:eastAsia="ja-JP"/>
        </w:rPr>
      </w:pPr>
      <w:r>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lastRenderedPageBreak/>
              <w:t xml:space="preserve">For </w:t>
            </w:r>
            <w:proofErr w:type="spellStart"/>
            <w:r>
              <w:rPr>
                <w:bCs/>
                <w:lang w:eastAsia="ja-JP"/>
              </w:rPr>
              <w:t>RedCap</w:t>
            </w:r>
            <w:proofErr w:type="spellEnd"/>
            <w:r>
              <w:rPr>
                <w:bCs/>
                <w:lang w:eastAsia="ja-JP"/>
              </w:rPr>
              <w:t xml:space="preserve"> UEs, support SRS for positioning frequency hopping by </w:t>
            </w:r>
          </w:p>
          <w:p w14:paraId="15BC94F1" w14:textId="77777777" w:rsidR="00656EC3" w:rsidRDefault="00F815FC">
            <w:pPr>
              <w:pStyle w:val="ListParagraph"/>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ListParagraph"/>
              <w:numPr>
                <w:ilvl w:val="1"/>
                <w:numId w:val="26"/>
              </w:numPr>
              <w:rPr>
                <w:bCs/>
                <w:lang w:val="en-US" w:eastAsia="ja-JP"/>
              </w:rPr>
            </w:pPr>
            <w:r>
              <w:rPr>
                <w:bCs/>
                <w:lang w:val="en-US" w:eastAsia="ja-JP"/>
              </w:rPr>
              <w:t xml:space="preserve">FFS: hopping is configured within </w:t>
            </w:r>
            <w:proofErr w:type="gramStart"/>
            <w:r>
              <w:rPr>
                <w:bCs/>
                <w:lang w:val="en-US" w:eastAsia="ja-JP"/>
              </w:rPr>
              <w:t>a</w:t>
            </w:r>
            <w:proofErr w:type="gramEnd"/>
            <w:r>
              <w:rPr>
                <w:bCs/>
                <w:lang w:val="en-US" w:eastAsia="ja-JP"/>
              </w:rPr>
              <w:t xml:space="preserve">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w:t>
      </w:r>
      <w:r>
        <w:rPr>
          <w:lang w:eastAsia="ja-JP"/>
        </w:rPr>
        <w:t>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w:t>
      </w:r>
      <w:r>
        <w:rPr>
          <w:lang w:eastAsia="ja-JP"/>
        </w:rPr>
        <w:t xml:space="preserve">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w:t>
            </w:r>
            <w:proofErr w:type="spellStart"/>
            <w:r>
              <w:rPr>
                <w:rFonts w:eastAsiaTheme="minorEastAsia"/>
                <w:b/>
                <w:iCs/>
                <w:kern w:val="2"/>
              </w:rPr>
              <w:t>RedCap</w:t>
            </w:r>
            <w:proofErr w:type="spellEnd"/>
            <w:r>
              <w:rPr>
                <w:rFonts w:eastAsiaTheme="minorEastAsia"/>
                <w:b/>
                <w:iCs/>
                <w:kern w:val="2"/>
              </w:rPr>
              <w:t xml:space="preserve">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 xml:space="preserve">Proposal 7: For </w:t>
            </w:r>
            <w:proofErr w:type="spellStart"/>
            <w:r>
              <w:rPr>
                <w:rStyle w:val="normaltextrun"/>
              </w:rPr>
              <w:t>RedCap</w:t>
            </w:r>
            <w:proofErr w:type="spellEnd"/>
            <w:r>
              <w:rPr>
                <w:rStyle w:val="normaltextrun"/>
              </w:rPr>
              <w:t xml:space="preserve">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 xml:space="preserve">Proposal 3: For </w:t>
            </w:r>
            <w:proofErr w:type="spellStart"/>
            <w:r>
              <w:rPr>
                <w:rStyle w:val="normaltextrun"/>
              </w:rPr>
              <w:t>RedCap</w:t>
            </w:r>
            <w:proofErr w:type="spellEnd"/>
            <w:r>
              <w:rPr>
                <w:rStyle w:val="normaltextrun"/>
              </w:rPr>
              <w:t xml:space="preserve"> UEs, consider the following </w:t>
            </w:r>
            <w:r>
              <w:rPr>
                <w:rStyle w:val="normaltextrun"/>
              </w:rPr>
              <w:t>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 xml:space="preserve">Alt. 1: Define a virtual UL BWP which is outside of </w:t>
            </w:r>
            <w:proofErr w:type="spellStart"/>
            <w:r>
              <w:rPr>
                <w:rStyle w:val="normaltextrun"/>
              </w:rPr>
              <w:t>RedCap</w:t>
            </w:r>
            <w:proofErr w:type="spellEnd"/>
            <w:r>
              <w:rPr>
                <w:rStyle w:val="normaltextrun"/>
              </w:rPr>
              <w:t xml:space="preserve"> UE active BWP </w:t>
            </w:r>
            <w:proofErr w:type="gramStart"/>
            <w:r>
              <w:rPr>
                <w:rStyle w:val="normaltextrun"/>
              </w:rPr>
              <w:t>limitation;</w:t>
            </w:r>
            <w:proofErr w:type="gramEnd"/>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w:t>
            </w:r>
            <w:r>
              <w:rPr>
                <w:rStyle w:val="normaltextrun"/>
              </w:rPr>
              <w:t>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 xml:space="preserve">Proposal 4: For </w:t>
            </w:r>
            <w:proofErr w:type="spellStart"/>
            <w:r>
              <w:rPr>
                <w:rStyle w:val="normaltextrun"/>
              </w:rPr>
              <w:t>RedCap</w:t>
            </w:r>
            <w:proofErr w:type="spellEnd"/>
            <w:r>
              <w:rPr>
                <w:rStyle w:val="normaltextrun"/>
              </w:rPr>
              <w:t xml:space="preserve">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 xml:space="preserve">Alt. 2: </w:t>
            </w:r>
            <w:r>
              <w:rPr>
                <w:rStyle w:val="normaltextrun"/>
              </w:rPr>
              <w:t>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w:t>
            </w:r>
            <w:r>
              <w:rPr>
                <w:rStyle w:val="normaltextrun"/>
              </w:rPr>
              <w:t xml:space="preserve"> taken into account, and considering that RAN1 agreed DL PRS Rx hopping within a DL PRS resource at the last meeting, RAN1 should discuss further to support UL SRS hopping within </w:t>
            </w:r>
            <w:proofErr w:type="gramStart"/>
            <w:r>
              <w:rPr>
                <w:rStyle w:val="normaltextrun"/>
              </w:rPr>
              <w:t>a</w:t>
            </w:r>
            <w:proofErr w:type="gramEnd"/>
            <w:r>
              <w:rPr>
                <w:rStyle w:val="normaltextrun"/>
              </w:rPr>
              <w:t xml:space="preserve">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w:t>
            </w:r>
            <w:r>
              <w:rPr>
                <w:rFonts w:cstheme="minorHAnsi"/>
                <w:sz w:val="20"/>
                <w:szCs w:val="20"/>
              </w:rPr>
              <w:t>t is feasible to have a particular SRS resource set for hopping purpose in which each resource has the associated beam direction, and each resource could be associated with several different starting RB locations in different time instances. The resource t</w:t>
            </w:r>
            <w:r>
              <w:rPr>
                <w:rFonts w:cstheme="minorHAnsi"/>
                <w:sz w:val="20"/>
                <w:szCs w:val="20"/>
              </w:rPr>
              <w: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w:t>
            </w:r>
            <w:r>
              <w:rPr>
                <w:rStyle w:val="normaltextrun"/>
              </w:rPr>
              <w:t xml:space="preserve"> can be considered.</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lastRenderedPageBreak/>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lastRenderedPageBreak/>
              <w:t>[17]</w:t>
            </w:r>
          </w:p>
        </w:tc>
        <w:tc>
          <w:tcPr>
            <w:tcW w:w="8074" w:type="dxa"/>
          </w:tcPr>
          <w:p w14:paraId="3E8A8A0A" w14:textId="77777777" w:rsidR="00656EC3" w:rsidRDefault="00F815FC">
            <w:pPr>
              <w:rPr>
                <w:b/>
                <w:bCs/>
              </w:rPr>
            </w:pPr>
            <w:r>
              <w:rPr>
                <w:b/>
                <w:bCs/>
              </w:rPr>
              <w:t xml:space="preserve">Proposal 6: For SRS for </w:t>
            </w:r>
            <w:r>
              <w:rPr>
                <w:b/>
                <w:bCs/>
              </w:rPr>
              <w:t>Positioning frequency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Define SRS for positioning associated with a CC (and not an active BWP) with each own numerology and bandwidth (</w:t>
            </w:r>
            <w:proofErr w:type="gramStart"/>
            <w:r>
              <w:rPr>
                <w:b/>
                <w:bCs/>
                <w:sz w:val="24"/>
                <w:lang w:val="en-US"/>
              </w:rPr>
              <w:t>e.g.</w:t>
            </w:r>
            <w:proofErr w:type="gramEnd"/>
            <w:r>
              <w:rPr>
                <w:b/>
                <w:bCs/>
                <w:sz w:val="24"/>
                <w:lang w:val="en-US"/>
              </w:rPr>
              <w:t xml:space="preserve">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Introduce a transmission/switching/retu</w:t>
            </w:r>
            <w:r>
              <w:rPr>
                <w:b/>
                <w:bCs/>
                <w:sz w:val="24"/>
                <w:lang w:val="en-US"/>
              </w:rPr>
              <w:t xml:space="preserve">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 xml:space="preserve">Proposal 2: For </w:t>
            </w:r>
            <w:proofErr w:type="spellStart"/>
            <w:r>
              <w:rPr>
                <w:b/>
                <w:bCs/>
              </w:rPr>
              <w:t>RedCap</w:t>
            </w:r>
            <w:proofErr w:type="spellEnd"/>
            <w:r>
              <w:rPr>
                <w:b/>
                <w:bCs/>
              </w:rPr>
              <w:t xml:space="preserve">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 xml:space="preserve">Alt 1: One SRS </w:t>
            </w:r>
            <w:r>
              <w:rPr>
                <w:b/>
                <w:bCs/>
              </w:rPr>
              <w:t>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w:t>
            </w:r>
            <w:r>
              <w:rPr>
                <w:b/>
                <w:bCs/>
              </w:rPr>
              <w:t xml:space="preserve"> is configured across multiple SRS resource set/resource lists</w:t>
            </w:r>
          </w:p>
          <w:p w14:paraId="471F723C" w14:textId="77777777" w:rsidR="00656EC3" w:rsidRDefault="00F815FC">
            <w:pPr>
              <w:rPr>
                <w:b/>
                <w:bCs/>
              </w:rPr>
            </w:pPr>
            <w:r>
              <w:rPr>
                <w:b/>
                <w:bCs/>
              </w:rPr>
              <w:t>-</w:t>
            </w:r>
            <w:r>
              <w:rPr>
                <w:b/>
                <w:bCs/>
              </w:rPr>
              <w:tab/>
              <w:t xml:space="preserve">Each SRS resource set/resource list is associated with a hop, and each hop includes </w:t>
            </w:r>
            <w:proofErr w:type="gramStart"/>
            <w:r>
              <w:rPr>
                <w:b/>
                <w:bCs/>
              </w:rPr>
              <w:t>a</w:t>
            </w:r>
            <w:proofErr w:type="gramEnd"/>
            <w:r>
              <w:rPr>
                <w:b/>
                <w:bCs/>
              </w:rPr>
              <w:t xml:space="preserve"> SRS resource set/resource list.</w:t>
            </w:r>
          </w:p>
          <w:p w14:paraId="1C6E453C" w14:textId="77777777" w:rsidR="00656EC3" w:rsidRDefault="00F815FC">
            <w:pPr>
              <w:rPr>
                <w:b/>
                <w:bCs/>
              </w:rPr>
            </w:pPr>
            <w:r>
              <w:rPr>
                <w:b/>
                <w:bCs/>
              </w:rPr>
              <w:t>-</w:t>
            </w:r>
            <w:r>
              <w:rPr>
                <w:b/>
                <w:bCs/>
              </w:rPr>
              <w:tab/>
              <w:t>Each SRS resource set/resource list is configured with a ‘virtual BWP’,</w:t>
            </w:r>
            <w:r>
              <w:rPr>
                <w:b/>
                <w:bCs/>
              </w:rPr>
              <w:t xml:space="preserve"> </w:t>
            </w:r>
            <w:proofErr w:type="gramStart"/>
            <w:r>
              <w:rPr>
                <w:b/>
                <w:bCs/>
              </w:rPr>
              <w:t>similar to</w:t>
            </w:r>
            <w:proofErr w:type="gramEnd"/>
            <w:r>
              <w:rPr>
                <w:b/>
                <w:bCs/>
              </w:rPr>
              <w:t xml:space="preserve">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r>
            <w:r>
              <w:rPr>
                <w:b/>
                <w:bCs/>
              </w:rPr>
              <w:t xml:space="preserve">For </w:t>
            </w:r>
            <w:proofErr w:type="spellStart"/>
            <w:r>
              <w:rPr>
                <w:b/>
                <w:bCs/>
              </w:rPr>
              <w:t>RedCap</w:t>
            </w:r>
            <w:proofErr w:type="spellEnd"/>
            <w:r>
              <w:rPr>
                <w:b/>
                <w:bCs/>
              </w:rPr>
              <w:t xml:space="preserve">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w:t>
            </w:r>
            <w:r>
              <w:t xml:space="preserve">pping within an SRS resource, where the SRS resource configuration is separate from the existing UL BWP configuration. </w:t>
            </w:r>
          </w:p>
          <w:p w14:paraId="651637E1" w14:textId="77777777" w:rsidR="00656EC3" w:rsidRDefault="00F815FC">
            <w:r>
              <w:rPr>
                <w:b/>
                <w:bCs/>
              </w:rPr>
              <w:t>Proposal 6</w:t>
            </w:r>
            <w:r>
              <w:t>: When UE is FH within an SRS resource it should transmit part of the SRS resource/sequence (i.e., 1 SRS frequency hop) during</w:t>
            </w:r>
            <w:r>
              <w:t xml:space="preserve">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 xml:space="preserve">For SRS for positioning with frequency hopping for </w:t>
            </w:r>
            <w:proofErr w:type="spellStart"/>
            <w:r>
              <w:rPr>
                <w:iCs/>
              </w:rPr>
              <w:t>RedCap</w:t>
            </w:r>
            <w:proofErr w:type="spellEnd"/>
            <w:r>
              <w:rPr>
                <w:iCs/>
              </w:rPr>
              <w:t xml:space="preserve">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 xml:space="preserve">Proposal 3: To support SRS for </w:t>
            </w:r>
            <w:r>
              <w:rPr>
                <w:b/>
                <w:bCs/>
                <w:i/>
                <w:iCs/>
                <w:sz w:val="22"/>
                <w:szCs w:val="22"/>
              </w:rPr>
              <w:t>positioning frequency hopping, the hopping configuration need to identify the number of hops, the bandwidth of each hop, and the amount of overlap between hops. The hopping can be configured within an SRS resource or across resources. Both cases require an</w:t>
            </w:r>
            <w:r>
              <w:rPr>
                <w:b/>
                <w:bCs/>
                <w:i/>
                <w:iCs/>
                <w:sz w:val="22"/>
                <w:szCs w:val="22"/>
              </w:rPr>
              <w:t xml:space="preserve">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lastRenderedPageBreak/>
              <w:t>[2]</w:t>
            </w:r>
          </w:p>
        </w:tc>
        <w:tc>
          <w:tcPr>
            <w:tcW w:w="8074" w:type="dxa"/>
          </w:tcPr>
          <w:p w14:paraId="39D5CFCF" w14:textId="77777777" w:rsidR="00656EC3" w:rsidRDefault="00F815FC">
            <w:pPr>
              <w:rPr>
                <w:b/>
                <w:i/>
              </w:rPr>
            </w:pPr>
            <w:r>
              <w:rPr>
                <w:b/>
                <w:i/>
              </w:rPr>
              <w:t xml:space="preserve">Proposal </w:t>
            </w:r>
            <w:r>
              <w:rPr>
                <w:b/>
                <w:i/>
                <w:lang w:val="de-DE"/>
              </w:rPr>
              <w:fldChar w:fldCharType="begin"/>
            </w:r>
            <w:r>
              <w:rPr>
                <w:b/>
                <w:i/>
              </w:rPr>
              <w:instrText xml:space="preserve"> SEQ Proposal \* ARABIC </w:instrText>
            </w:r>
            <w:r>
              <w:rPr>
                <w:b/>
                <w:i/>
                <w:lang w:val="de-DE"/>
              </w:rPr>
              <w:fldChar w:fldCharType="end"/>
            </w:r>
            <w:r>
              <w:rPr>
                <w:b/>
                <w:i/>
              </w:rPr>
              <w:t xml:space="preserve">3: Following Rel-17 Option 2 of SRS for positioning transmission in RRC_INACTIVE, SRS transmission in a frequency hopping way outside the initial UL BWP is supported for </w:t>
            </w:r>
            <w:proofErr w:type="spellStart"/>
            <w:r>
              <w:rPr>
                <w:b/>
                <w:i/>
              </w:rPr>
              <w:t>RedCap</w:t>
            </w:r>
            <w:proofErr w:type="spellEnd"/>
            <w:r>
              <w:rPr>
                <w:b/>
                <w:i/>
              </w:rPr>
              <w:t xml:space="preserve">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 xml:space="preserve">Proposal 4: Support SRS transmission outside the active UL BWP to support SRS Tx hopping based positioning of </w:t>
            </w:r>
            <w:proofErr w:type="spellStart"/>
            <w:r>
              <w:rPr>
                <w:b/>
                <w:i/>
              </w:rPr>
              <w:t>RedCap</w:t>
            </w:r>
            <w:proofErr w:type="spellEnd"/>
            <w:r>
              <w:rPr>
                <w:b/>
                <w:i/>
              </w:rPr>
              <w:t xml:space="preserve">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lang w:val="de-DE"/>
              </w:rPr>
              <w:fldChar w:fldCharType="begin"/>
            </w:r>
            <w:r>
              <w:rPr>
                <w:b/>
                <w:i/>
              </w:rPr>
              <w:instrText xml:space="preserve"> SEQ Proposal \* ARABIC </w:instrText>
            </w:r>
            <w:r>
              <w:rPr>
                <w:b/>
                <w:i/>
                <w:lang w:val="de-DE"/>
              </w:rPr>
              <w:fldChar w:fldCharType="separate"/>
            </w:r>
            <w:r>
              <w:rPr>
                <w:b/>
                <w:i/>
              </w:rPr>
              <w:t>6</w:t>
            </w:r>
            <w:r>
              <w:rPr>
                <w:b/>
                <w:i/>
                <w:lang w:val="de-DE"/>
              </w:rPr>
              <w:fldChar w:fldCharType="end"/>
            </w:r>
            <w:r>
              <w:rPr>
                <w:b/>
                <w:i/>
              </w:rPr>
              <w:t xml:space="preserve">: Study the enhancement of pos-SRS configuration to achieve </w:t>
            </w:r>
            <w:r>
              <w:rPr>
                <w:b/>
                <w:i/>
              </w:rPr>
              <w:t>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w:t>
            </w:r>
            <w:r>
              <w:rPr>
                <w:b/>
                <w:i/>
              </w:rPr>
              <w:t xml:space="preserve">nd maximum </w:t>
            </w:r>
            <w:proofErr w:type="spellStart"/>
            <w:r>
              <w:rPr>
                <w:b/>
                <w:i/>
              </w:rPr>
              <w:t>RedCap</w:t>
            </w:r>
            <w:proofErr w:type="spellEnd"/>
            <w:r>
              <w:rPr>
                <w:b/>
                <w:i/>
              </w:rPr>
              <w:t xml:space="preserve">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F815FC">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We can start the discussion using the majority sup</w:t>
      </w:r>
      <w:r>
        <w:rPr>
          <w:lang w:eastAsia="ja-JP"/>
        </w:rPr>
        <w:t xml:space="preserve">port option, which is to configure the SRS Tx hopping within a resource, and in a separate configuration from the active BWP, </w:t>
      </w:r>
      <w:proofErr w:type="gramStart"/>
      <w:r>
        <w:rPr>
          <w:lang w:eastAsia="ja-JP"/>
        </w:rPr>
        <w:t>similar to</w:t>
      </w:r>
      <w:proofErr w:type="gramEnd"/>
      <w:r>
        <w:rPr>
          <w:lang w:eastAsia="ja-JP"/>
        </w:rPr>
        <w:t xml:space="preserve">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 xml:space="preserve">Proposal 3.1-1: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w:t>
      </w:r>
      <w:r>
        <w:rPr>
          <w:rFonts w:ascii="Times New Roman" w:hAnsi="Times New Roman"/>
          <w:b/>
          <w:bCs/>
          <w:sz w:val="24"/>
          <w:lang w:val="en-US" w:eastAsia="ja-JP"/>
        </w:rPr>
        <w:t xml:space="preserve">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w:t>
            </w:r>
            <w:r>
              <w:rPr>
                <w:rStyle w:val="normaltextrun"/>
                <w:rFonts w:eastAsia="DengXian"/>
              </w:rPr>
              <w:t xml:space="preserve">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hopping  is</w:t>
            </w:r>
            <w:proofErr w:type="gramEnd"/>
            <w:r>
              <w:rPr>
                <w:b/>
                <w:bCs/>
                <w:lang w:eastAsia="ja-JP"/>
              </w:rPr>
              <w:t xml:space="preserve">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proofErr w:type="gramStart"/>
            <w:r>
              <w:rPr>
                <w:rFonts w:ascii="Times New Roman" w:eastAsia="DengXian" w:hAnsi="Times New Roman"/>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w:t>
            </w:r>
            <w:r>
              <w:rPr>
                <w:rFonts w:ascii="Times New Roman" w:hAnsi="Times New Roman"/>
                <w:b/>
                <w:bCs/>
                <w:sz w:val="24"/>
                <w:lang w:val="en-US" w:eastAsia="ja-JP"/>
              </w:rPr>
              <w:t xml:space="preserve">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w:t>
            </w:r>
            <w:r>
              <w:rPr>
                <w:rFonts w:ascii="Times New Roman" w:hAnsi="Times New Roman"/>
                <w:b/>
                <w:bCs/>
                <w:sz w:val="24"/>
                <w:lang w:val="en-US" w:eastAsia="ja-JP"/>
              </w:rPr>
              <w:t>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w:t>
            </w:r>
            <w:proofErr w:type="gramStart"/>
            <w:r>
              <w:rPr>
                <w:rStyle w:val="normaltextrun"/>
                <w:rFonts w:eastAsia="DengXian"/>
              </w:rPr>
              <w:t>main-bullet</w:t>
            </w:r>
            <w:proofErr w:type="gramEnd"/>
            <w:r>
              <w:rPr>
                <w:rStyle w:val="normaltextrun"/>
                <w:rFonts w:eastAsia="DengXian"/>
              </w:rPr>
              <w:t xml:space="preserve">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Firstly, the concept of SRS Tx hopping is configured within the SRS resource is unclear. For example, different hop</w:t>
            </w:r>
            <w:r>
              <w:rPr>
                <w:rStyle w:val="normaltextrun"/>
                <w:rFonts w:eastAsia="DengXian"/>
              </w:rPr>
              <w:t xml:space="preserve">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Secondly, different from DL PRS, there is no repetition configuration in SRS resource configuration. So, if different hops are different symbols of SRS r</w:t>
            </w:r>
            <w:r>
              <w:rPr>
                <w:rStyle w:val="normaltextrun"/>
                <w:rFonts w:eastAsia="DengXian"/>
              </w:rPr>
              <w:t>esource, SRS Tx hopping is configured within the SRS resource may require UE complete the hopping within a slot. And it may introduce the huge impaction for specification. But before the receiving the response of LS from RAN4, it is difficult to confirm th</w:t>
            </w:r>
            <w:r>
              <w:rPr>
                <w:rStyle w:val="normaltextrun"/>
                <w:rFonts w:eastAsia="DengXian"/>
              </w:rPr>
              <w:t xml:space="preserve">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w:t>
            </w:r>
            <w:r>
              <w:rPr>
                <w:rStyle w:val="normaltextrun"/>
                <w:rFonts w:eastAsia="DengXian"/>
              </w:rPr>
              <w:t xml:space="preserv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proofErr w:type="spellStart"/>
            <w:r>
              <w:rPr>
                <w:rStyle w:val="normaltextrun"/>
                <w:rFonts w:eastAsia="DengXian"/>
              </w:rPr>
              <w:t>InterDigital</w:t>
            </w:r>
            <w:proofErr w:type="spellEnd"/>
          </w:p>
        </w:tc>
        <w:tc>
          <w:tcPr>
            <w:tcW w:w="8074" w:type="dxa"/>
          </w:tcPr>
          <w:p w14:paraId="493E9393" w14:textId="77777777" w:rsidR="00656EC3" w:rsidRDefault="00F815FC">
            <w:pPr>
              <w:rPr>
                <w:rStyle w:val="normaltextrun"/>
                <w:rFonts w:eastAsia="DengXian"/>
              </w:rPr>
            </w:pPr>
            <w:r>
              <w:rPr>
                <w:rStyle w:val="normaltextrun"/>
              </w:rPr>
              <w:t xml:space="preserve">We support the proposal in principle. We don’t see a need to include “similarly to the SRS configuration for RRC_INACTIVE” since we are not sure if there will be commonalities between SRS design </w:t>
            </w:r>
            <w:r>
              <w:rPr>
                <w:rStyle w:val="normaltextrun"/>
              </w:rPr>
              <w:t xml:space="preserve">for RRC_INACTIVE and Tx frequency hopping. If the intention is to emphasize that a separate SRS config from the config in active BWP, “for </w:t>
            </w:r>
            <w:proofErr w:type="spellStart"/>
            <w:r>
              <w:rPr>
                <w:rStyle w:val="normaltextrun"/>
              </w:rPr>
              <w:t>RedCap</w:t>
            </w:r>
            <w:proofErr w:type="spellEnd"/>
            <w:r>
              <w:rPr>
                <w:rStyle w:val="normaltextrun"/>
              </w:rPr>
              <w:t xml:space="preserve"> UEs, SRS for positioning Tx frequency </w:t>
            </w:r>
            <w:proofErr w:type="gramStart"/>
            <w:r>
              <w:rPr>
                <w:rStyle w:val="normaltextrun"/>
              </w:rPr>
              <w:t>hopping  is</w:t>
            </w:r>
            <w:proofErr w:type="gramEnd"/>
            <w:r>
              <w:rPr>
                <w:rStyle w:val="normaltextrun"/>
              </w:rPr>
              <w:t xml:space="preserve"> configured separately from the SRS configuration in the acti</w:t>
            </w:r>
            <w:r>
              <w:rPr>
                <w:rStyle w:val="normaltextrun"/>
              </w:rPr>
              <w:t>ve BWP” is sufficient.</w:t>
            </w:r>
          </w:p>
        </w:tc>
      </w:tr>
      <w:tr w:rsidR="00656EC3" w14:paraId="23032ACC" w14:textId="77777777">
        <w:tc>
          <w:tcPr>
            <w:tcW w:w="1555" w:type="dxa"/>
          </w:tcPr>
          <w:p w14:paraId="03BC7C20" w14:textId="77777777" w:rsidR="00656EC3" w:rsidRDefault="00F815FC">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70F285C8" w14:textId="77777777" w:rsidR="00656EC3" w:rsidRDefault="00F815FC">
            <w:pPr>
              <w:rPr>
                <w:rStyle w:val="normaltextrun"/>
                <w:rFonts w:eastAsia="DengXian"/>
                <w:lang w:eastAsia="en-US"/>
              </w:rPr>
            </w:pPr>
            <w:r>
              <w:rPr>
                <w:rStyle w:val="normaltextrun"/>
                <w:rFonts w:eastAsia="DengXian"/>
                <w:lang w:eastAsia="en-US"/>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 xml:space="preserve">We agree with </w:t>
            </w:r>
            <w:proofErr w:type="spellStart"/>
            <w:r>
              <w:rPr>
                <w:rFonts w:eastAsia="SimSun"/>
                <w:kern w:val="2"/>
              </w:rPr>
              <w:t>vivo’s</w:t>
            </w:r>
            <w:proofErr w:type="spellEnd"/>
            <w:r>
              <w:rPr>
                <w:rFonts w:eastAsia="SimSun"/>
                <w:kern w:val="2"/>
              </w:rPr>
              <w:t xml:space="preserve">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w:t>
            </w:r>
            <w:r>
              <w:rPr>
                <w:rFonts w:eastAsia="SimSun"/>
                <w:kern w:val="2"/>
              </w:rPr>
              <w:t>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lang w:eastAsia="en-US"/>
              </w:rPr>
            </w:pPr>
            <w:proofErr w:type="spellStart"/>
            <w:r>
              <w:rPr>
                <w:rStyle w:val="normaltextrun"/>
                <w:rFonts w:eastAsia="DengXian"/>
                <w:sz w:val="20"/>
                <w:szCs w:val="20"/>
                <w:lang w:eastAsia="en-US"/>
              </w:rPr>
              <w:t>mtk</w:t>
            </w:r>
            <w:proofErr w:type="spellEnd"/>
          </w:p>
        </w:tc>
        <w:tc>
          <w:tcPr>
            <w:tcW w:w="8074" w:type="dxa"/>
          </w:tcPr>
          <w:p w14:paraId="70AFCA96" w14:textId="77777777" w:rsidR="00656EC3" w:rsidRDefault="00F815FC">
            <w:pPr>
              <w:rPr>
                <w:rStyle w:val="normaltextrun"/>
                <w:rFonts w:eastAsia="DengXian"/>
                <w:sz w:val="20"/>
                <w:szCs w:val="20"/>
                <w:lang w:eastAsia="en-US"/>
              </w:rPr>
            </w:pPr>
            <w:r>
              <w:rPr>
                <w:rStyle w:val="normaltextrun"/>
                <w:rFonts w:eastAsia="DengXian"/>
                <w:sz w:val="20"/>
                <w:szCs w:val="20"/>
                <w:lang w:eastAsia="en-US"/>
              </w:rPr>
              <w:t xml:space="preserve">It seems that both hopping within a </w:t>
            </w:r>
            <w:proofErr w:type="gramStart"/>
            <w:r>
              <w:rPr>
                <w:rStyle w:val="normaltextrun"/>
                <w:rFonts w:eastAsia="DengXian"/>
                <w:sz w:val="20"/>
                <w:szCs w:val="20"/>
                <w:lang w:eastAsia="en-US"/>
              </w:rPr>
              <w:t>resource, or</w:t>
            </w:r>
            <w:proofErr w:type="gramEnd"/>
            <w:r>
              <w:rPr>
                <w:rStyle w:val="normaltextrun"/>
                <w:rFonts w:eastAsia="DengXian"/>
                <w:sz w:val="20"/>
                <w:szCs w:val="20"/>
                <w:lang w:eastAsia="en-US"/>
              </w:rPr>
              <w:t xml:space="preserve"> hooping within a resource set work. To hop within a resource </w:t>
            </w:r>
            <w:proofErr w:type="gramStart"/>
            <w:r>
              <w:rPr>
                <w:rStyle w:val="normaltextrun"/>
                <w:rFonts w:eastAsia="DengXian"/>
                <w:sz w:val="20"/>
                <w:szCs w:val="20"/>
                <w:lang w:eastAsia="en-US"/>
              </w:rPr>
              <w:t>may  limit</w:t>
            </w:r>
            <w:proofErr w:type="gramEnd"/>
            <w:r>
              <w:rPr>
                <w:rStyle w:val="normaltextrun"/>
                <w:rFonts w:eastAsia="DengXian"/>
                <w:sz w:val="20"/>
                <w:szCs w:val="20"/>
                <w:lang w:eastAsia="en-US"/>
              </w:rPr>
              <w:t xml:space="preserve"> the </w:t>
            </w:r>
            <w:r>
              <w:rPr>
                <w:rStyle w:val="normaltextrun"/>
                <w:rFonts w:eastAsia="DengXian"/>
                <w:sz w:val="20"/>
                <w:szCs w:val="20"/>
                <w:lang w:eastAsia="en-US"/>
              </w:rPr>
              <w:t>hopping within a slot.</w:t>
            </w:r>
          </w:p>
          <w:p w14:paraId="22FBC518" w14:textId="77777777" w:rsidR="00656EC3" w:rsidRDefault="00656EC3">
            <w:pPr>
              <w:rPr>
                <w:rStyle w:val="normaltextrun"/>
                <w:rFonts w:eastAsia="DengXian"/>
                <w:sz w:val="20"/>
                <w:szCs w:val="20"/>
                <w:lang w:eastAsia="en-US"/>
              </w:rPr>
            </w:pPr>
          </w:p>
          <w:p w14:paraId="2FC4F313" w14:textId="77777777" w:rsidR="00656EC3" w:rsidRDefault="00F815FC">
            <w:pPr>
              <w:rPr>
                <w:rStyle w:val="normaltextrun"/>
                <w:rFonts w:eastAsia="DengXian"/>
                <w:sz w:val="20"/>
                <w:szCs w:val="20"/>
                <w:lang w:eastAsia="en-US"/>
              </w:rPr>
            </w:pPr>
            <w:r>
              <w:rPr>
                <w:rStyle w:val="normaltextrun"/>
                <w:rFonts w:eastAsia="DengXian"/>
                <w:sz w:val="20"/>
                <w:szCs w:val="20"/>
                <w:lang w:eastAsia="en-US"/>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lastRenderedPageBreak/>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w:t>
            </w:r>
            <w:proofErr w:type="gramStart"/>
            <w:r>
              <w:rPr>
                <w:rFonts w:eastAsia="SimSun"/>
                <w:kern w:val="2"/>
              </w:rPr>
              <w:t>actually give</w:t>
            </w:r>
            <w:proofErr w:type="gramEnd"/>
            <w:r>
              <w:rPr>
                <w:rFonts w:eastAsia="SimSun"/>
                <w:kern w:val="2"/>
              </w:rPr>
              <w:t xml:space="preserve"> us over the prior agreement? We already agreed to have a configuration separate from BWP</w:t>
            </w:r>
            <w:r>
              <w:rPr>
                <w:rFonts w:eastAsia="SimSun"/>
                <w:kern w:val="2"/>
              </w:rPr>
              <w:t xml:space="preserve"> configuration. </w:t>
            </w:r>
            <w:proofErr w:type="gramStart"/>
            <w:r>
              <w:rPr>
                <w:rFonts w:eastAsia="SimSun"/>
                <w:kern w:val="2"/>
              </w:rPr>
              <w:t>So</w:t>
            </w:r>
            <w:proofErr w:type="gramEnd"/>
            <w:r>
              <w:rPr>
                <w:rFonts w:eastAsia="SimSun"/>
                <w:kern w:val="2"/>
              </w:rPr>
              <w:t xml:space="preserve">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 xml:space="preserve">RAN1 should clarify the concept of SRS Tx hopping is </w:t>
            </w:r>
            <w:r>
              <w:rPr>
                <w:rStyle w:val="normaltextrun"/>
                <w:rFonts w:eastAsia="DengXian"/>
              </w:rPr>
              <w:t>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It is too e</w:t>
            </w:r>
            <w:r>
              <w:rPr>
                <w:rStyle w:val="normaltextrun"/>
                <w:rFonts w:eastAsia="DengXian"/>
              </w:rPr>
              <w:t xml:space="preserve">arly to decide whether intra- or inter-slot, which depends on other configuration parameters such the number of </w:t>
            </w:r>
            <w:proofErr w:type="gramStart"/>
            <w:r>
              <w:rPr>
                <w:rStyle w:val="normaltextrun"/>
                <w:rFonts w:eastAsia="DengXian"/>
              </w:rPr>
              <w:t>hops, and</w:t>
            </w:r>
            <w:proofErr w:type="gramEnd"/>
            <w:r>
              <w:rPr>
                <w:rStyle w:val="normaltextrun"/>
                <w:rFonts w:eastAsia="DengXian"/>
              </w:rPr>
              <w:t xml:space="preserve">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w:t>
            </w:r>
            <w:r>
              <w:rPr>
                <w:rStyle w:val="normaltextrun"/>
                <w:rFonts w:eastAsia="DengXian"/>
              </w:rPr>
              <w:t xml:space="preserve">guring SRS Tx hopping within a resource. Suggest </w:t>
            </w:r>
            <w:proofErr w:type="gramStart"/>
            <w:r>
              <w:rPr>
                <w:rStyle w:val="normaltextrun"/>
                <w:rFonts w:eastAsia="DengXian"/>
              </w:rPr>
              <w:t>to list</w:t>
            </w:r>
            <w:proofErr w:type="gramEnd"/>
            <w:r>
              <w:rPr>
                <w:rStyle w:val="normaltextrun"/>
                <w:rFonts w:eastAsia="DengXian"/>
              </w:rPr>
              <w:t xml:space="preserve">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w:t>
            </w:r>
            <w:proofErr w:type="gramStart"/>
            <w:r>
              <w:rPr>
                <w:rFonts w:eastAsia="SimSun"/>
                <w:kern w:val="2"/>
              </w:rPr>
              <w:t>align</w:t>
            </w:r>
            <w:proofErr w:type="gramEnd"/>
            <w:r>
              <w:rPr>
                <w:rFonts w:eastAsia="SimSun"/>
                <w:kern w:val="2"/>
              </w:rPr>
              <w:t xml:space="preserve">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w:t>
            </w:r>
            <w:r>
              <w:rPr>
                <w:rFonts w:eastAsia="SimSun"/>
                <w:kern w:val="2"/>
              </w:rPr>
              <w:t xml:space="preserve">r the last FFS: we do not think we need to discuss MIMO SRS in this AI. It is clearly out of scope. The use of MIMO SRS for the purpose of positioning has been motivated by its transparency to the UE. Introducing Tx FH for MIMO SRS for a </w:t>
            </w:r>
            <w:proofErr w:type="spellStart"/>
            <w:r>
              <w:rPr>
                <w:rFonts w:eastAsia="SimSun"/>
                <w:kern w:val="2"/>
              </w:rPr>
              <w:t>RedCap</w:t>
            </w:r>
            <w:proofErr w:type="spellEnd"/>
            <w:r>
              <w:rPr>
                <w:rFonts w:eastAsia="SimSun"/>
                <w:kern w:val="2"/>
              </w:rPr>
              <w:t xml:space="preserve"> UE would ce</w:t>
            </w:r>
            <w:r>
              <w:rPr>
                <w:rFonts w:eastAsia="SimSun"/>
                <w:kern w:val="2"/>
              </w:rPr>
              <w:t>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lang w:val="de-DE"/>
              </w:rPr>
            </w:pPr>
            <w:r>
              <w:rPr>
                <w:rStyle w:val="normaltextrun"/>
                <w:rFonts w:eastAsia="DengXian"/>
                <w:lang w:val="de-DE"/>
              </w:rPr>
              <w:t>Apple</w:t>
            </w:r>
          </w:p>
        </w:tc>
        <w:tc>
          <w:tcPr>
            <w:tcW w:w="8074" w:type="dxa"/>
          </w:tcPr>
          <w:p w14:paraId="4FB4BA15" w14:textId="77777777" w:rsidR="00656EC3" w:rsidRDefault="00F815FC">
            <w:pPr>
              <w:rPr>
                <w:rFonts w:eastAsia="SimSun"/>
                <w:kern w:val="2"/>
                <w:lang w:val="de-DE"/>
              </w:rPr>
            </w:pPr>
            <w:r>
              <w:rPr>
                <w:rFonts w:eastAsia="SimSun"/>
                <w:kern w:val="2"/>
                <w:lang w:val="de-DE"/>
              </w:rPr>
              <w:t>Fine with main bullet.</w:t>
            </w:r>
          </w:p>
        </w:tc>
      </w:tr>
      <w:tr w:rsidR="00656EC3" w14:paraId="4770C2AD" w14:textId="77777777">
        <w:tc>
          <w:tcPr>
            <w:tcW w:w="1555" w:type="dxa"/>
          </w:tcPr>
          <w:p w14:paraId="1867F59D" w14:textId="77777777" w:rsidR="00656EC3" w:rsidRDefault="00F815FC">
            <w:pPr>
              <w:rPr>
                <w:rStyle w:val="normaltextrun"/>
                <w:rFonts w:eastAsia="DengXian"/>
                <w:lang w:val="de-DE"/>
              </w:rPr>
            </w:pPr>
            <w:r>
              <w:rPr>
                <w:rStyle w:val="normaltextrun"/>
                <w:rFonts w:eastAsia="DengXian"/>
                <w:lang w:val="de-DE"/>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r>
              <w:rPr>
                <w:rFonts w:eastAsia="SimSun"/>
                <w:kern w:val="2"/>
                <w:lang w:val="de-DE"/>
              </w:rPr>
              <w:t xml:space="preserve">We dont agree on using „MIMO SRS“ for this purpose and it is not needed even as </w:t>
            </w:r>
            <w:r>
              <w:rPr>
                <w:rFonts w:eastAsia="SimSun"/>
                <w:kern w:val="2"/>
                <w:lang w:val="de-DE"/>
              </w:rPr>
              <w:t>an FFS. It will not be transparent to the UE</w:t>
            </w:r>
          </w:p>
          <w:p w14:paraId="0D181A3F" w14:textId="77777777" w:rsidR="00656EC3" w:rsidRDefault="00F815FC">
            <w:pPr>
              <w:pStyle w:val="ListParagraph"/>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lang w:val="de-DE"/>
              </w:rPr>
            </w:pPr>
            <w:r>
              <w:rPr>
                <w:rFonts w:eastAsia="SimSun"/>
                <w:kern w:val="2"/>
                <w:lang w:val="de-DE"/>
              </w:rPr>
              <w:t xml:space="preserve">Then, generally OK. </w:t>
            </w:r>
          </w:p>
          <w:p w14:paraId="367F29BB" w14:textId="77777777" w:rsidR="00656EC3" w:rsidRDefault="00656EC3">
            <w:pPr>
              <w:rPr>
                <w:rFonts w:eastAsia="SimSun"/>
                <w:kern w:val="2"/>
                <w:lang w:val="de-DE"/>
              </w:rPr>
            </w:pPr>
          </w:p>
        </w:tc>
      </w:tr>
      <w:tr w:rsidR="00656EC3" w14:paraId="6FF4FDCA" w14:textId="77777777">
        <w:tc>
          <w:tcPr>
            <w:tcW w:w="1555" w:type="dxa"/>
          </w:tcPr>
          <w:p w14:paraId="4BE93539" w14:textId="77777777" w:rsidR="00656EC3" w:rsidRDefault="00F815FC">
            <w:pPr>
              <w:rPr>
                <w:rStyle w:val="normaltextrun"/>
                <w:rFonts w:eastAsia="DengXian"/>
                <w:lang w:val="de-DE"/>
              </w:rPr>
            </w:pPr>
            <w:r>
              <w:rPr>
                <w:rStyle w:val="normaltextrun"/>
                <w:rFonts w:eastAsia="DengXian" w:hint="eastAsia"/>
                <w:lang w:val="de-DE"/>
              </w:rPr>
              <w:t>Spreadtrum</w:t>
            </w:r>
          </w:p>
        </w:tc>
        <w:tc>
          <w:tcPr>
            <w:tcW w:w="8074" w:type="dxa"/>
          </w:tcPr>
          <w:p w14:paraId="4CABA565" w14:textId="77777777" w:rsidR="00656EC3" w:rsidRDefault="00F815FC">
            <w:pPr>
              <w:rPr>
                <w:rFonts w:eastAsia="SimSun"/>
                <w:kern w:val="2"/>
                <w:lang w:val="de-DE"/>
              </w:rPr>
            </w:pPr>
            <w:r>
              <w:rPr>
                <w:rFonts w:eastAsia="SimSun" w:hint="eastAsia"/>
                <w:kern w:val="2"/>
                <w:lang w:val="de-DE"/>
              </w:rPr>
              <w:t>We</w:t>
            </w:r>
            <w:r>
              <w:rPr>
                <w:rFonts w:eastAsia="SimSun"/>
                <w:kern w:val="2"/>
                <w:lang w:val="de-DE"/>
              </w:rPr>
              <w:t xml:space="preserve"> </w:t>
            </w:r>
            <w:r>
              <w:rPr>
                <w:rFonts w:eastAsia="SimSun" w:hint="eastAsia"/>
                <w:kern w:val="2"/>
                <w:lang w:val="de-DE"/>
              </w:rPr>
              <w:t>shared</w:t>
            </w:r>
            <w:r>
              <w:rPr>
                <w:rFonts w:eastAsia="SimSun"/>
                <w:kern w:val="2"/>
                <w:lang w:val="de-DE"/>
              </w:rPr>
              <w:t xml:space="preserve"> </w:t>
            </w:r>
            <w:r>
              <w:rPr>
                <w:rFonts w:eastAsia="SimSun" w:hint="eastAsia"/>
                <w:kern w:val="2"/>
                <w:lang w:val="de-DE"/>
              </w:rPr>
              <w:t>the</w:t>
            </w:r>
            <w:r>
              <w:rPr>
                <w:rFonts w:eastAsia="SimSun"/>
                <w:kern w:val="2"/>
                <w:lang w:val="de-DE"/>
              </w:rPr>
              <w:t xml:space="preserve"> </w:t>
            </w:r>
            <w:r>
              <w:rPr>
                <w:rFonts w:eastAsia="SimSun" w:hint="eastAsia"/>
                <w:kern w:val="2"/>
                <w:lang w:val="de-DE"/>
              </w:rPr>
              <w:t>similar</w:t>
            </w:r>
            <w:r>
              <w:rPr>
                <w:rFonts w:eastAsia="SimSun"/>
                <w:kern w:val="2"/>
                <w:lang w:val="de-DE"/>
              </w:rPr>
              <w:t xml:space="preserve"> </w:t>
            </w:r>
            <w:r>
              <w:rPr>
                <w:rFonts w:eastAsia="SimSun" w:hint="eastAsia"/>
                <w:kern w:val="2"/>
                <w:lang w:val="de-DE"/>
              </w:rPr>
              <w:t>views</w:t>
            </w:r>
            <w:r>
              <w:rPr>
                <w:rFonts w:eastAsia="SimSun"/>
                <w:kern w:val="2"/>
                <w:lang w:val="de-DE"/>
              </w:rPr>
              <w:t xml:space="preserve"> </w:t>
            </w:r>
            <w:r>
              <w:rPr>
                <w:rFonts w:eastAsia="SimSun" w:hint="eastAsia"/>
                <w:kern w:val="2"/>
                <w:lang w:val="de-DE"/>
              </w:rPr>
              <w:t>with</w:t>
            </w:r>
            <w:r>
              <w:rPr>
                <w:rFonts w:eastAsia="SimSun"/>
                <w:kern w:val="2"/>
                <w:lang w:val="de-DE"/>
              </w:rPr>
              <w:t xml:space="preserve"> </w:t>
            </w:r>
            <w:r>
              <w:rPr>
                <w:rFonts w:eastAsia="SimSun" w:hint="eastAsia"/>
                <w:kern w:val="2"/>
                <w:lang w:val="de-DE"/>
              </w:rPr>
              <w:t>vivo.</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 xml:space="preserve">Proposal 3.1-2: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hopping  is</w:t>
      </w:r>
      <w:proofErr w:type="gramEnd"/>
      <w:r>
        <w:rPr>
          <w:b/>
          <w:bCs/>
          <w:lang w:eastAsia="ja-JP"/>
        </w:rPr>
        <w:t xml:space="preserve">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lastRenderedPageBreak/>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 xml:space="preserve">For </w:t>
            </w:r>
            <w:proofErr w:type="spellStart"/>
            <w:r>
              <w:rPr>
                <w:bCs/>
                <w:lang w:eastAsia="ja-JP"/>
              </w:rPr>
              <w:t>RedCap</w:t>
            </w:r>
            <w:proofErr w:type="spellEnd"/>
            <w:r>
              <w:rPr>
                <w:bCs/>
                <w:lang w:eastAsia="ja-JP"/>
              </w:rPr>
              <w:t xml:space="preserve">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 xml:space="preserve">Alt 2: across </w:t>
            </w:r>
            <w:r>
              <w:t>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val="de-DE"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w:t>
      </w:r>
      <w:r>
        <w:rPr>
          <w:lang w:eastAsia="ja-JP"/>
        </w:rPr>
        <w:t xml:space="preserve"> regarding their preferred alternatives.  If there is enough </w:t>
      </w:r>
      <w:proofErr w:type="gramStart"/>
      <w:r>
        <w:rPr>
          <w:lang w:eastAsia="ja-JP"/>
        </w:rPr>
        <w:t>progress</w:t>
      </w:r>
      <w:proofErr w:type="gramEnd"/>
      <w:r>
        <w:rPr>
          <w:lang w:eastAsia="ja-JP"/>
        </w:rPr>
        <w:t xml:space="preserve"> we could make further agreements during this meeting, otherwise, we will revisit the issue during the May meeting </w:t>
      </w:r>
    </w:p>
    <w:p w14:paraId="79F3A8E4" w14:textId="77777777" w:rsidR="00656EC3" w:rsidRDefault="00F815FC">
      <w:pPr>
        <w:rPr>
          <w:lang w:eastAsia="ja-JP"/>
        </w:rPr>
      </w:pPr>
      <w:r>
        <w:rPr>
          <w:lang w:eastAsia="ja-JP"/>
        </w:rPr>
        <w:t>Comments on preferred alternative in the agreement above can be entered</w:t>
      </w:r>
      <w:r>
        <w:rPr>
          <w:lang w:eastAsia="ja-JP"/>
        </w:rPr>
        <w:t xml:space="preserve"> in the table below: </w:t>
      </w:r>
    </w:p>
    <w:p w14:paraId="13A3350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5D6CC429" w14:textId="77777777">
        <w:tc>
          <w:tcPr>
            <w:tcW w:w="1555"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tc>
          <w:tcPr>
            <w:tcW w:w="1555" w:type="dxa"/>
          </w:tcPr>
          <w:p w14:paraId="30AE4757" w14:textId="77777777" w:rsidR="00656EC3" w:rsidRDefault="00F815FC">
            <w:pPr>
              <w:rPr>
                <w:rStyle w:val="normaltextrun"/>
              </w:rPr>
            </w:pPr>
            <w:r>
              <w:rPr>
                <w:rStyle w:val="normaltextrun"/>
              </w:rPr>
              <w:t>CATT</w:t>
            </w:r>
          </w:p>
        </w:tc>
        <w:tc>
          <w:tcPr>
            <w:tcW w:w="8074"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w:t>
      </w:r>
      <w:r>
        <w:rPr>
          <w:lang w:eastAsia="ja-JP"/>
        </w:rPr>
        <w:t xml:space="preserve">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 xml:space="preserve">In [7,15,13,20], the overlap is not configured and instead </w:t>
      </w:r>
      <w:r>
        <w:rPr>
          <w:lang w:eastAsia="ja-JP"/>
        </w:rPr>
        <w:t>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w:t>
      </w:r>
      <w:proofErr w:type="gramStart"/>
      <w:r>
        <w:rPr>
          <w:lang w:eastAsia="ja-JP"/>
        </w:rPr>
        <w:t>configured</w:t>
      </w:r>
      <w:proofErr w:type="gramEnd"/>
      <w:r>
        <w:rPr>
          <w:lang w:eastAsia="ja-JP"/>
        </w:rPr>
        <w:t xml:space="preserve">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w:t>
      </w:r>
      <w:proofErr w:type="gramStart"/>
      <w:r>
        <w:rPr>
          <w:lang w:eastAsia="ja-JP"/>
        </w:rPr>
        <w:t>propose</w:t>
      </w:r>
      <w:proofErr w:type="gramEnd"/>
      <w:r>
        <w:rPr>
          <w:lang w:eastAsia="ja-JP"/>
        </w:rPr>
        <w:t xml:space="preserve"> to configure the start and end of th</w:t>
      </w:r>
      <w:r>
        <w:rPr>
          <w:lang w:eastAsia="ja-JP"/>
        </w:rPr>
        <w:t>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r>
              <w:rPr>
                <w:rFonts w:eastAsiaTheme="minorEastAsia"/>
              </w:rPr>
              <w:t>Proposal 2:</w:t>
            </w:r>
            <w:r>
              <w:t xml:space="preserve"> </w:t>
            </w:r>
            <w:r>
              <w:rPr>
                <w:rFonts w:eastAsiaTheme="minorEastAsia"/>
              </w:rPr>
              <w:t xml:space="preserve">UL </w:t>
            </w:r>
            <w:proofErr w:type="gramStart"/>
            <w:r>
              <w:rPr>
                <w:rFonts w:eastAsiaTheme="minorEastAsia"/>
              </w:rPr>
              <w:t>Tx  frequency</w:t>
            </w:r>
            <w:proofErr w:type="gramEnd"/>
            <w:r>
              <w:rPr>
                <w:rFonts w:eastAsiaTheme="minorEastAsia"/>
              </w:rPr>
              <w:t xml:space="preserve"> hopping pattern information should </w:t>
            </w:r>
            <w:r>
              <w:rPr>
                <w:rFonts w:eastAsiaTheme="minorEastAsia"/>
              </w:rPr>
              <w:t>include the following SRS-Pos resource configuration information:</w:t>
            </w:r>
          </w:p>
          <w:p w14:paraId="03A0603D" w14:textId="77777777" w:rsidR="00656EC3" w:rsidRDefault="00F815FC">
            <w:pPr>
              <w:pStyle w:val="BodyText"/>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BodyText"/>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BodyText"/>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BodyText"/>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In frequ</w:t>
            </w:r>
            <w:r>
              <w:rPr>
                <w:rFonts w:eastAsiaTheme="minorEastAsia"/>
              </w:rPr>
              <w:t>ency domain:</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 xml:space="preserve">partial overlapping </w:t>
            </w:r>
            <w:proofErr w:type="gramStart"/>
            <w:r>
              <w:rPr>
                <w:rFonts w:eastAsiaTheme="minorEastAsia"/>
                <w:kern w:val="2"/>
              </w:rPr>
              <w:t>size(</w:t>
            </w:r>
            <w:proofErr w:type="gramEnd"/>
            <w:r>
              <w:rPr>
                <w:rFonts w:eastAsiaTheme="minorEastAsia"/>
                <w:kern w:val="2"/>
              </w:rPr>
              <w:t>granularity: PRB or RE)</w:t>
            </w:r>
          </w:p>
          <w:p w14:paraId="2AF93F32" w14:textId="77777777" w:rsidR="00656EC3" w:rsidRDefault="00F815FC">
            <w:pPr>
              <w:pStyle w:val="BodyText"/>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BodyText"/>
              <w:numPr>
                <w:ilvl w:val="1"/>
                <w:numId w:val="42"/>
              </w:numPr>
              <w:spacing w:afterLines="50"/>
              <w:rPr>
                <w:rFonts w:eastAsiaTheme="minorEastAsia"/>
                <w:kern w:val="2"/>
              </w:rPr>
            </w:pPr>
            <w:r>
              <w:rPr>
                <w:rFonts w:eastAsiaTheme="minorEastAsia"/>
              </w:rPr>
              <w:t>the number of frequency hopping N, N={</w:t>
            </w:r>
            <w:proofErr w:type="gramStart"/>
            <w:r>
              <w:rPr>
                <w:rFonts w:eastAsiaTheme="minorEastAsia"/>
              </w:rPr>
              <w:t>1,2,…</w:t>
            </w:r>
            <w:proofErr w:type="gramEnd"/>
            <w:r>
              <w:rPr>
                <w:rFonts w:eastAsiaTheme="minorEastAsia"/>
              </w:rPr>
              <w:t>,</w:t>
            </w:r>
            <w:proofErr w:type="spellStart"/>
            <w:r>
              <w:rPr>
                <w:rFonts w:eastAsiaTheme="minorEastAsia"/>
              </w:rPr>
              <w:t>N_max</w:t>
            </w:r>
            <w:proofErr w:type="spellEnd"/>
            <w:r>
              <w:rPr>
                <w:rFonts w:eastAsiaTheme="minorEastAsia"/>
              </w:rPr>
              <w:t>}</w:t>
            </w:r>
          </w:p>
          <w:p w14:paraId="3669218C" w14:textId="77777777" w:rsidR="00656EC3" w:rsidRDefault="00F815FC">
            <w:pPr>
              <w:pStyle w:val="BodyText"/>
              <w:ind w:left="1860"/>
            </w:pPr>
            <w:proofErr w:type="spellStart"/>
            <w:proofErr w:type="gramStart"/>
            <w:r>
              <w:rPr>
                <w:rFonts w:eastAsiaTheme="minorEastAsia"/>
              </w:rPr>
              <w:t>FFS:N</w:t>
            </w:r>
            <w:proofErr w:type="gramEnd"/>
            <w:r>
              <w:rPr>
                <w:rFonts w:eastAsiaTheme="minorEastAsia"/>
              </w:rPr>
              <w:t>_max</w:t>
            </w:r>
            <w:proofErr w:type="spellEnd"/>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 xml:space="preserve">Proposal 8: For </w:t>
            </w:r>
            <w:proofErr w:type="spellStart"/>
            <w:r>
              <w:rPr>
                <w:rStyle w:val="normaltextrun"/>
              </w:rPr>
              <w:t>RedCap</w:t>
            </w:r>
            <w:proofErr w:type="spellEnd"/>
            <w:r>
              <w:rPr>
                <w:rStyle w:val="normaltextrun"/>
              </w:rPr>
              <w:t xml:space="preserve"> UE with SRS, introduce partial overlapping in </w:t>
            </w:r>
            <w:r>
              <w:rPr>
                <w:rStyle w:val="normaltextrun"/>
              </w:rPr>
              <w:t>frequency for adjacent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w:t>
            </w:r>
            <w:r>
              <w:rPr>
                <w:rStyle w:val="normaltextrun"/>
              </w:rPr>
              <w:t xml:space="preserve">: For </w:t>
            </w:r>
            <w:proofErr w:type="spellStart"/>
            <w:r>
              <w:rPr>
                <w:rStyle w:val="normaltextrun"/>
              </w:rPr>
              <w:t>RedCap</w:t>
            </w:r>
            <w:proofErr w:type="spellEnd"/>
            <w:r>
              <w:rPr>
                <w:rStyle w:val="normaltextrun"/>
              </w:rPr>
              <w:t xml:space="preserve">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 xml:space="preserve">Proposal 3-4: For the configuration for SRS transmission frequency hopping, it is up to NW to determine whether </w:t>
            </w:r>
            <w:r>
              <w:t>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 xml:space="preserve">Proposal </w:t>
            </w:r>
            <w:r>
              <w:rPr>
                <w:rStyle w:val="normaltextrun"/>
              </w:rPr>
              <w:t>3: For configuration of frequency hopping for SRS-Pos, the followings can be considered:</w:t>
            </w:r>
          </w:p>
          <w:p w14:paraId="739F3403" w14:textId="77777777" w:rsidR="00656EC3" w:rsidRDefault="00F815FC">
            <w:pPr>
              <w:pStyle w:val="ListParagraph"/>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w:t>
            </w:r>
            <w:r>
              <w:rPr>
                <w:rStyle w:val="normaltextrun"/>
                <w:lang w:val="en-US"/>
              </w:rPr>
              <w:t>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lastRenderedPageBreak/>
              <w:t xml:space="preserve">Proposal 9: Support both of </w:t>
            </w:r>
            <w:r>
              <w:rPr>
                <w:rStyle w:val="normaltextrun"/>
              </w:rPr>
              <w:t>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lastRenderedPageBreak/>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 xml:space="preserve">A UE cannot perform coherent DL-PRS processing or coherent SRS </w:t>
            </w:r>
            <w:r>
              <w:rPr>
                <w:b/>
                <w:bCs/>
                <w:sz w:val="24"/>
                <w:lang w:val="en-US"/>
              </w:rPr>
              <w:t>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w:t>
            </w:r>
            <w:r>
              <w:t>cy hopping pattern:</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Example of the update in the frequency-domain starting posit</w:t>
            </w:r>
            <w:r>
              <w:rPr>
                <w:rFonts w:ascii="Times New Roman" w:hAnsi="Times New Roman"/>
                <w:sz w:val="24"/>
                <w:lang w:val="en-US"/>
              </w:rPr>
              <w:t xml:space="preserve">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F815FC">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w:t>
            </w:r>
            <w:proofErr w:type="spellStart"/>
            <w:r>
              <w:rPr>
                <w:b/>
                <w:bCs/>
              </w:rPr>
              <w:t>RedCap</w:t>
            </w:r>
            <w:proofErr w:type="spellEnd"/>
            <w:r>
              <w:rPr>
                <w:b/>
                <w:bCs/>
              </w:rPr>
              <w:t xml:space="preserve"> UE Tx frequen</w:t>
            </w:r>
            <w:r>
              <w:rPr>
                <w:b/>
                <w:bCs/>
              </w:rPr>
              <w:t xml:space="preserve">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 xml:space="preserve">For the sizes of overlapping bandwidth for different hops, the balance between phase error compensation performance and bandwidth span of frequency hopping </w:t>
            </w:r>
            <w:r>
              <w:rPr>
                <w:rFonts w:eastAsiaTheme="minorEastAsia"/>
                <w:b/>
                <w:i/>
                <w:szCs w:val="20"/>
              </w:rPr>
              <w:t>should be considered.</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RB index</w:t>
            </w:r>
            <w:r>
              <w:rPr>
                <w:rFonts w:ascii="Times New Roman" w:hAnsi="Times New Roman"/>
                <w:sz w:val="24"/>
                <w:lang w:val="en-US"/>
              </w:rPr>
              <w:t xml:space="preserve">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RBs overlapped between </w:t>
            </w:r>
            <w:r>
              <w:rPr>
                <w:rFonts w:ascii="Times New Roman" w:hAnsi="Times New Roman"/>
                <w:sz w:val="24"/>
                <w:lang w:val="en-US"/>
              </w:rPr>
              <w:t>frequency hops</w:t>
            </w:r>
          </w:p>
          <w:p w14:paraId="0566F4F3" w14:textId="77777777" w:rsidR="00656EC3" w:rsidRDefault="00F815FC">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 xml:space="preserve">For SRS for positioning with frequency hopping for </w:t>
            </w:r>
            <w:proofErr w:type="spellStart"/>
            <w:r>
              <w:rPr>
                <w:iCs/>
              </w:rPr>
              <w:t>RedCap</w:t>
            </w:r>
            <w:proofErr w:type="spellEnd"/>
            <w:r>
              <w:rPr>
                <w:iCs/>
              </w:rPr>
              <w:t xml:space="preserve"> UEs,</w:t>
            </w:r>
            <w:r>
              <w:t xml:space="preserve">  </w:t>
            </w:r>
          </w:p>
          <w:p w14:paraId="09529AE9" w14:textId="77777777" w:rsidR="00656EC3" w:rsidRDefault="00F815FC">
            <w:pPr>
              <w:numPr>
                <w:ilvl w:val="0"/>
                <w:numId w:val="39"/>
              </w:numPr>
              <w:spacing w:before="60"/>
              <w:jc w:val="both"/>
              <w:rPr>
                <w:iCs/>
              </w:rPr>
            </w:pPr>
            <w:r>
              <w:rPr>
                <w:iCs/>
              </w:rPr>
              <w:lastRenderedPageBreak/>
              <w:t xml:space="preserve">Starting PRB, size of </w:t>
            </w:r>
            <w:proofErr w:type="spellStart"/>
            <w:r>
              <w:rPr>
                <w:iCs/>
              </w:rPr>
              <w:t>subband</w:t>
            </w:r>
            <w:proofErr w:type="spellEnd"/>
            <w:r>
              <w:rPr>
                <w:iCs/>
              </w:rPr>
              <w:t xml:space="preserve"> for each hop and s</w:t>
            </w:r>
            <w:r>
              <w:rPr>
                <w:iCs/>
              </w:rPr>
              <w:t xml:space="preserve">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lastRenderedPageBreak/>
              <w:t>[15]</w:t>
            </w:r>
          </w:p>
        </w:tc>
        <w:tc>
          <w:tcPr>
            <w:tcW w:w="8074" w:type="dxa"/>
          </w:tcPr>
          <w:p w14:paraId="37A84560" w14:textId="77777777" w:rsidR="00656EC3" w:rsidRDefault="00F815FC">
            <w:pPr>
              <w:jc w:val="both"/>
              <w:rPr>
                <w:sz w:val="22"/>
                <w:szCs w:val="22"/>
              </w:rPr>
            </w:pPr>
            <w:r>
              <w:rPr>
                <w:b/>
                <w:bCs/>
                <w:i/>
                <w:iCs/>
                <w:sz w:val="22"/>
                <w:szCs w:val="22"/>
              </w:rPr>
              <w:t xml:space="preserve">Proposal 3: To support SRS for positioning frequency hopping, the hopping </w:t>
            </w:r>
            <w:r>
              <w:rPr>
                <w:b/>
                <w:bCs/>
                <w:i/>
                <w:iCs/>
                <w:sz w:val="22"/>
                <w:szCs w:val="22"/>
              </w:rPr>
              <w:t>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lang w:val="de-DE"/>
              </w:rPr>
              <w:fldChar w:fldCharType="begin"/>
            </w:r>
            <w:r>
              <w:rPr>
                <w:b/>
                <w:i/>
              </w:rPr>
              <w:instrText xml:space="preserve"> SEQ Proposal \* ARABIC </w:instrText>
            </w:r>
            <w:r>
              <w:rPr>
                <w:b/>
                <w:i/>
                <w:lang w:val="de-DE"/>
              </w:rPr>
              <w:fldChar w:fldCharType="separate"/>
            </w:r>
            <w:r>
              <w:rPr>
                <w:b/>
                <w:i/>
              </w:rPr>
              <w:t>5</w:t>
            </w:r>
            <w:r>
              <w:rPr>
                <w:b/>
                <w:i/>
                <w:lang w:val="de-DE"/>
              </w:rPr>
              <w:fldChar w:fldCharType="end"/>
            </w:r>
            <w:r>
              <w:rPr>
                <w:b/>
                <w:i/>
              </w:rPr>
              <w:t xml:space="preserve">: To achieve SRS Tx frequency hopping for </w:t>
            </w:r>
            <w:proofErr w:type="spellStart"/>
            <w:r>
              <w:rPr>
                <w:b/>
                <w:i/>
              </w:rPr>
              <w:t>RedCap</w:t>
            </w:r>
            <w:proofErr w:type="spellEnd"/>
            <w:r>
              <w:rPr>
                <w:b/>
                <w:i/>
              </w:rPr>
              <w:t xml:space="preserve"> UEs in RRC_INACTIVE or RRC_CONNECTED state, the configuration includes </w:t>
            </w:r>
            <w:r>
              <w:rPr>
                <w:b/>
                <w:i/>
                <w:lang w:eastAsia="zh-CN"/>
              </w:rPr>
              <w:t xml:space="preserve">frequency location and bandwidth, SCS, and CP length for a larger BWP containing the frequency </w:t>
            </w:r>
            <w:r>
              <w:rPr>
                <w:b/>
                <w:i/>
                <w:lang w:eastAsia="zh-CN"/>
              </w:rPr>
              <w:t>resources for all hops</w:t>
            </w:r>
            <w:r>
              <w:rPr>
                <w:b/>
                <w:i/>
              </w:rPr>
              <w:t xml:space="preserve">. </w:t>
            </w:r>
          </w:p>
          <w:p w14:paraId="4F0F347E" w14:textId="77777777" w:rsidR="00656EC3" w:rsidRDefault="00F815FC">
            <w:pPr>
              <w:rPr>
                <w:b/>
                <w:i/>
              </w:rPr>
            </w:pPr>
            <w:r>
              <w:rPr>
                <w:b/>
                <w:i/>
              </w:rPr>
              <w:t xml:space="preserve">Proposal </w:t>
            </w:r>
            <w:r>
              <w:rPr>
                <w:b/>
                <w:i/>
                <w:lang w:val="de-DE"/>
              </w:rPr>
              <w:fldChar w:fldCharType="begin"/>
            </w:r>
            <w:r>
              <w:rPr>
                <w:b/>
                <w:i/>
              </w:rPr>
              <w:instrText xml:space="preserve"> SEQ Proposal \* ARABIC </w:instrText>
            </w:r>
            <w:r>
              <w:rPr>
                <w:b/>
                <w:i/>
                <w:lang w:val="de-DE"/>
              </w:rPr>
              <w:fldChar w:fldCharType="separate"/>
            </w:r>
            <w:r>
              <w:rPr>
                <w:b/>
                <w:i/>
              </w:rPr>
              <w:t>8</w:t>
            </w:r>
            <w:r>
              <w:rPr>
                <w:b/>
                <w:i/>
                <w:lang w:val="de-DE"/>
              </w:rPr>
              <w:fldChar w:fldCharType="end"/>
            </w:r>
            <w:r>
              <w:rPr>
                <w:b/>
                <w:i/>
              </w:rPr>
              <w:t xml:space="preserve">: The enhancements of pos-SRS configuration should be supported to enable partial overlaps between hops for </w:t>
            </w:r>
            <w:proofErr w:type="spellStart"/>
            <w:r>
              <w:rPr>
                <w:b/>
                <w:i/>
              </w:rPr>
              <w:t>RedCap</w:t>
            </w:r>
            <w:proofErr w:type="spellEnd"/>
            <w:r>
              <w:rPr>
                <w:b/>
                <w:i/>
              </w:rPr>
              <w:t xml:space="preserve">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w:t>
            </w:r>
            <w:r>
              <w:rPr>
                <w:b/>
                <w:i/>
              </w:rPr>
              <w:t xml:space="preserve">r </w:t>
            </w:r>
            <w:proofErr w:type="spellStart"/>
            <w:r>
              <w:rPr>
                <w:b/>
                <w:i/>
              </w:rPr>
              <w:t>RedCap</w:t>
            </w:r>
            <w:proofErr w:type="spellEnd"/>
            <w:r>
              <w:rPr>
                <w:b/>
                <w:i/>
              </w:rPr>
              <w:t xml:space="preserve"> UEs, by extending the SRS configuration with at least</w:t>
            </w:r>
          </w:p>
          <w:p w14:paraId="00E6A0BE" w14:textId="77777777" w:rsidR="00656EC3" w:rsidRDefault="00F815FC">
            <w:pPr>
              <w:pStyle w:val="3GPPAgreements"/>
              <w:rPr>
                <w:b/>
                <w:i/>
              </w:rPr>
            </w:pPr>
            <w:proofErr w:type="spellStart"/>
            <w:r>
              <w:rPr>
                <w:b/>
                <w:i/>
              </w:rPr>
              <w:t>i</w:t>
            </w:r>
            <w:proofErr w:type="spellEnd"/>
            <w:r>
              <w:rPr>
                <w:b/>
                <w:i/>
              </w:rPr>
              <w:t>.</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w:t>
            </w:r>
            <w:r>
              <w:rPr>
                <w:b/>
                <w:i/>
              </w:rPr>
              <w:t>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w:t>
            </w:r>
            <w:r>
              <w:rPr>
                <w:b/>
                <w:i/>
              </w:rPr>
              <w:t xml:space="preserve"> if partially overlapped SRS frequency hopping is configured.</w:t>
            </w:r>
          </w:p>
          <w:p w14:paraId="30A2697A" w14:textId="77777777" w:rsidR="00656EC3" w:rsidRDefault="00F815FC">
            <w:pPr>
              <w:pStyle w:val="3GPPAgreements"/>
              <w:rPr>
                <w:b/>
                <w:i/>
              </w:rPr>
            </w:pPr>
            <w:r>
              <w:rPr>
                <w:b/>
                <w:i/>
              </w:rPr>
              <w:t>Proposal 11</w:t>
            </w:r>
            <w:r>
              <w:rPr>
                <w:b/>
                <w:i/>
              </w:rPr>
              <w:tab/>
              <w:t xml:space="preserve">The frequency hopping configuration parameters can be configured both at resource set level and/or resource level. If frequency hopping is configured in both level for one or </w:t>
            </w:r>
            <w:r>
              <w:rPr>
                <w:b/>
                <w:i/>
              </w:rPr>
              <w:t>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w:t>
      </w:r>
      <w:r>
        <w:rPr>
          <w:lang w:eastAsia="ja-JP"/>
        </w:rPr>
        <w:t xml:space="preserve">he issues of parameters may need to be delayed, hence it is seen as medium priority.  The proposal below captures the majority view that a at least time between hops, hop bandwidth can be part of the configuration. Regarding configuring the overlap or the </w:t>
      </w:r>
      <w:r>
        <w:rPr>
          <w:lang w:eastAsia="ja-JP"/>
        </w:rPr>
        <w:t>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FFS: overhead reduction for multiple SRS tra</w:t>
      </w:r>
      <w:r>
        <w:rPr>
          <w:b/>
          <w:bCs/>
          <w:lang w:val="en-US" w:eastAsia="ja-JP"/>
        </w:rPr>
        <w:t xml:space="preserve">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lastRenderedPageBreak/>
        <w:t>Alt1: include the starting PRB for each hop</w:t>
      </w:r>
    </w:p>
    <w:p w14:paraId="61172447" w14:textId="77777777" w:rsidR="00656EC3" w:rsidRDefault="00F815FC">
      <w:pPr>
        <w:pStyle w:val="ListParagraph"/>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 xml:space="preserve">So, we prefer to modify </w:t>
            </w:r>
            <w:r>
              <w:rPr>
                <w:rStyle w:val="normaltextrun"/>
                <w:rFonts w:eastAsia="DengXian"/>
              </w:rPr>
              <w:t>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proofErr w:type="spellStart"/>
            <w:proofErr w:type="gramStart"/>
            <w:r>
              <w:rPr>
                <w:b/>
                <w:bCs/>
                <w:lang w:eastAsia="ja-JP"/>
              </w:rPr>
              <w:t>include</w:t>
            </w:r>
            <w:r>
              <w:rPr>
                <w:b/>
                <w:bCs/>
                <w:strike/>
                <w:color w:val="FF0000"/>
                <w:lang w:eastAsia="ja-JP"/>
              </w:rPr>
              <w:t>s</w:t>
            </w:r>
            <w:proofErr w:type="spellEnd"/>
            <w:proofErr w:type="gramEnd"/>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1CC2F2C1" w14:textId="77777777" w:rsidR="00656EC3" w:rsidRDefault="00F815FC">
            <w:pPr>
              <w:rPr>
                <w:rStyle w:val="normaltextrun"/>
                <w:rFonts w:eastAsia="DengXian"/>
                <w:lang w:eastAsia="en-US"/>
              </w:rPr>
            </w:pPr>
            <w:r>
              <w:rPr>
                <w:rStyle w:val="normaltextrun"/>
                <w:rFonts w:eastAsia="DengXian"/>
                <w:lang w:eastAsia="en-US"/>
              </w:rPr>
              <w:t>Support.</w:t>
            </w:r>
          </w:p>
        </w:tc>
      </w:tr>
      <w:tr w:rsidR="00656EC3" w14:paraId="5B532605" w14:textId="77777777">
        <w:tc>
          <w:tcPr>
            <w:tcW w:w="1555" w:type="dxa"/>
          </w:tcPr>
          <w:p w14:paraId="387EE18B" w14:textId="77777777" w:rsidR="00656EC3" w:rsidRDefault="00F815FC">
            <w:pPr>
              <w:rPr>
                <w:rStyle w:val="normaltextrun"/>
                <w:rFonts w:eastAsia="DengXian"/>
                <w:lang w:eastAsia="en-US"/>
              </w:rPr>
            </w:pPr>
            <w:r>
              <w:rPr>
                <w:rStyle w:val="normaltextrun"/>
                <w:rFonts w:eastAsia="DengXian"/>
              </w:rPr>
              <w:t>NEC</w:t>
            </w:r>
          </w:p>
        </w:tc>
        <w:tc>
          <w:tcPr>
            <w:tcW w:w="8074" w:type="dxa"/>
          </w:tcPr>
          <w:p w14:paraId="769F60D8" w14:textId="77777777" w:rsidR="00656EC3" w:rsidRDefault="00F815FC">
            <w:pPr>
              <w:rPr>
                <w:rStyle w:val="normaltextrun"/>
                <w:rFonts w:eastAsia="DengXian"/>
                <w:lang w:eastAsia="en-US"/>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 xml:space="preserve">It should wait for the </w:t>
            </w:r>
            <w:r>
              <w:rPr>
                <w:rStyle w:val="normaltextrun"/>
                <w:rFonts w:eastAsia="SimSun"/>
              </w:rPr>
              <w:t>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lang w:val="de-DE"/>
              </w:rPr>
            </w:pPr>
            <w:r>
              <w:rPr>
                <w:rStyle w:val="normaltextrun"/>
                <w:rFonts w:eastAsia="SimSun"/>
                <w:lang w:val="de-DE"/>
              </w:rPr>
              <w:t>Ericsson</w:t>
            </w:r>
          </w:p>
        </w:tc>
        <w:tc>
          <w:tcPr>
            <w:tcW w:w="8074" w:type="dxa"/>
          </w:tcPr>
          <w:p w14:paraId="05E419C0" w14:textId="77777777" w:rsidR="00656EC3" w:rsidRDefault="00F815FC">
            <w:pPr>
              <w:rPr>
                <w:rStyle w:val="normaltextrun"/>
                <w:rFonts w:eastAsia="SimSun"/>
                <w:lang w:val="de-DE"/>
              </w:rPr>
            </w:pPr>
            <w:r>
              <w:rPr>
                <w:rStyle w:val="normaltextrun"/>
                <w:rFonts w:eastAsia="SimSun"/>
                <w:lang w:val="de-DE"/>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lang w:val="de-DE"/>
              </w:rPr>
            </w:pPr>
            <w:r>
              <w:rPr>
                <w:rStyle w:val="normaltextrun"/>
                <w:rFonts w:eastAsia="SimSun"/>
                <w:lang w:val="de-DE"/>
              </w:rPr>
              <w:t>Apple</w:t>
            </w:r>
          </w:p>
        </w:tc>
        <w:tc>
          <w:tcPr>
            <w:tcW w:w="8074" w:type="dxa"/>
          </w:tcPr>
          <w:p w14:paraId="0AC3264C" w14:textId="77777777" w:rsidR="00656EC3" w:rsidRDefault="00F815FC">
            <w:pPr>
              <w:rPr>
                <w:rStyle w:val="normaltextrun"/>
                <w:rFonts w:eastAsia="SimSun"/>
                <w:lang w:val="de-DE"/>
              </w:rPr>
            </w:pPr>
            <w:r>
              <w:rPr>
                <w:rStyle w:val="normaltextrun"/>
                <w:rFonts w:eastAsia="SimSun"/>
                <w:lang w:val="de-DE"/>
              </w:rPr>
              <w:t>Fine with proposal</w:t>
            </w:r>
          </w:p>
        </w:tc>
      </w:tr>
      <w:tr w:rsidR="00656EC3" w14:paraId="0EDB0834" w14:textId="77777777">
        <w:tc>
          <w:tcPr>
            <w:tcW w:w="1555" w:type="dxa"/>
          </w:tcPr>
          <w:p w14:paraId="69588DF1" w14:textId="77777777" w:rsidR="00656EC3" w:rsidRDefault="00F815FC">
            <w:pPr>
              <w:rPr>
                <w:rStyle w:val="normaltextrun"/>
                <w:rFonts w:eastAsia="SimSun"/>
                <w:lang w:val="de-DE"/>
              </w:rPr>
            </w:pPr>
            <w:r>
              <w:rPr>
                <w:rStyle w:val="normaltextrun"/>
                <w:rFonts w:eastAsia="SimSun"/>
                <w:lang w:val="de-DE"/>
              </w:rPr>
              <w:t>Qualcomm</w:t>
            </w:r>
          </w:p>
        </w:tc>
        <w:tc>
          <w:tcPr>
            <w:tcW w:w="8074" w:type="dxa"/>
          </w:tcPr>
          <w:p w14:paraId="054A4F90" w14:textId="77777777" w:rsidR="00656EC3" w:rsidRDefault="00F815FC">
            <w:pPr>
              <w:rPr>
                <w:rStyle w:val="normaltextrun"/>
                <w:rFonts w:eastAsia="SimSun"/>
                <w:lang w:val="de-DE"/>
              </w:rPr>
            </w:pPr>
            <w:r>
              <w:rPr>
                <w:rStyle w:val="normaltextrun"/>
                <w:rFonts w:eastAsia="SimSun"/>
                <w:lang w:val="de-DE"/>
              </w:rPr>
              <w:t>Not sure if „time between the hops“ will be explicitly needed as a configuraiton. If we have t</w:t>
            </w:r>
            <w:r>
              <w:rPr>
                <w:rStyle w:val="normaltextrun"/>
                <w:rFonts w:eastAsia="SimSun"/>
                <w:lang w:val="de-DE"/>
              </w:rPr>
              <w:t xml:space="preserve">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lang w:val="de-DE"/>
              </w:rPr>
            </w:pPr>
            <w:r>
              <w:rPr>
                <w:rStyle w:val="normaltextrun"/>
                <w:rFonts w:eastAsia="SimSun" w:hint="eastAsia"/>
                <w:lang w:val="de-DE"/>
              </w:rPr>
              <w:t>S</w:t>
            </w:r>
            <w:r>
              <w:rPr>
                <w:rStyle w:val="normaltextrun"/>
                <w:rFonts w:eastAsia="SimSun"/>
                <w:lang w:val="de-DE"/>
              </w:rPr>
              <w:t>preadtrum</w:t>
            </w:r>
          </w:p>
        </w:tc>
        <w:tc>
          <w:tcPr>
            <w:tcW w:w="8074" w:type="dxa"/>
          </w:tcPr>
          <w:p w14:paraId="54DCA1E7" w14:textId="77777777" w:rsidR="00656EC3" w:rsidRDefault="00F815FC">
            <w:pPr>
              <w:rPr>
                <w:rStyle w:val="normaltextrun"/>
                <w:rFonts w:eastAsia="SimSun"/>
                <w:lang w:val="de-DE"/>
              </w:rPr>
            </w:pPr>
            <w:r>
              <w:rPr>
                <w:rStyle w:val="normaltextrun"/>
                <w:rFonts w:eastAsia="SimSun"/>
                <w:lang w:val="de-DE"/>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lang w:val="de-DE"/>
              </w:rPr>
            </w:pPr>
            <w:r>
              <w:rPr>
                <w:rStyle w:val="normaltextrun"/>
                <w:rFonts w:eastAsia="SimSun" w:hint="eastAsia"/>
                <w:lang w:val="de-DE"/>
              </w:rPr>
              <w:t>CATT</w:t>
            </w:r>
          </w:p>
        </w:tc>
        <w:tc>
          <w:tcPr>
            <w:tcW w:w="8074" w:type="dxa"/>
          </w:tcPr>
          <w:p w14:paraId="4D0F4244" w14:textId="77777777" w:rsidR="00656EC3" w:rsidRDefault="00F815FC">
            <w:pPr>
              <w:rPr>
                <w:rStyle w:val="normaltextrun"/>
                <w:rFonts w:eastAsia="SimSun"/>
                <w:lang w:val="de-DE"/>
              </w:rPr>
            </w:pPr>
            <w:r>
              <w:rPr>
                <w:rStyle w:val="normaltextrun"/>
                <w:rFonts w:eastAsia="SimSun" w:hint="eastAsia"/>
                <w:lang w:val="de-DE"/>
              </w:rPr>
              <w:t xml:space="preserve">OK with the </w:t>
            </w:r>
            <w:r>
              <w:rPr>
                <w:rStyle w:val="normaltextrun"/>
                <w:rFonts w:eastAsia="SimSun" w:hint="eastAsia"/>
                <w:lang w:val="de-DE"/>
              </w:rPr>
              <w:t>proposal.</w:t>
            </w:r>
          </w:p>
        </w:tc>
      </w:tr>
      <w:tr w:rsidR="00656EC3" w14:paraId="075921CB" w14:textId="77777777">
        <w:tc>
          <w:tcPr>
            <w:tcW w:w="1555" w:type="dxa"/>
          </w:tcPr>
          <w:p w14:paraId="6040FF36" w14:textId="77777777" w:rsidR="00656EC3" w:rsidRDefault="00F815FC">
            <w:pPr>
              <w:rPr>
                <w:rStyle w:val="normaltextrun"/>
                <w:rFonts w:eastAsia="SimSun"/>
                <w:lang w:val="de-DE"/>
              </w:rPr>
            </w:pPr>
            <w:r>
              <w:rPr>
                <w:rStyle w:val="normaltextrun"/>
                <w:rFonts w:eastAsia="Malgun Gothic" w:hint="eastAsia"/>
                <w:lang w:val="de-DE" w:eastAsia="ko-KR"/>
              </w:rPr>
              <w:t>LGE</w:t>
            </w:r>
          </w:p>
        </w:tc>
        <w:tc>
          <w:tcPr>
            <w:tcW w:w="8074" w:type="dxa"/>
          </w:tcPr>
          <w:p w14:paraId="388B9B47" w14:textId="77777777" w:rsidR="00656EC3" w:rsidRDefault="00F815FC">
            <w:pPr>
              <w:rPr>
                <w:rStyle w:val="normaltextrun"/>
                <w:rFonts w:eastAsia="Malgun Gothic"/>
                <w:lang w:val="de-DE" w:eastAsia="ko-KR"/>
              </w:rPr>
            </w:pPr>
            <w:r>
              <w:rPr>
                <w:rStyle w:val="normaltextrun"/>
                <w:rFonts w:eastAsia="Malgun Gothic" w:hint="eastAsia"/>
                <w:lang w:val="de-DE" w:eastAsia="ko-KR"/>
              </w:rPr>
              <w:t>We</w:t>
            </w:r>
            <w:r>
              <w:rPr>
                <w:rStyle w:val="normaltextrun"/>
                <w:rFonts w:eastAsia="Malgun Gothic"/>
                <w:lang w:val="de-DE" w:eastAsia="ko-KR"/>
              </w:rPr>
              <w:t xml:space="preserve"> have a similar view with Qualcomm.</w:t>
            </w:r>
          </w:p>
          <w:p w14:paraId="5ED0B268" w14:textId="77777777" w:rsidR="00656EC3" w:rsidRDefault="00F815FC">
            <w:pPr>
              <w:rPr>
                <w:rStyle w:val="normaltextrun"/>
                <w:rFonts w:eastAsia="SimSun"/>
                <w:lang w:val="de-DE"/>
              </w:rPr>
            </w:pPr>
            <w:r>
              <w:rPr>
                <w:rStyle w:val="normaltextrun"/>
                <w:rFonts w:eastAsia="Malgun Gothic"/>
                <w:lang w:val="de-DE"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 xml:space="preserve">This proposal depends on the discussion of </w:t>
            </w:r>
            <w:r>
              <w:rPr>
                <w:rStyle w:val="normaltextrun"/>
                <w:rFonts w:eastAsia="DengXian"/>
              </w:rPr>
              <w:t xml:space="preserve">Proposal 4.1.2. So, we prefer to more general option for SRS Tx hopping. In addition, the starting PRB may be configured for first hop by the frequency location of virtual BWP, or </w:t>
            </w:r>
            <w:proofErr w:type="spellStart"/>
            <w:r>
              <w:rPr>
                <w:rStyle w:val="normaltextrun"/>
                <w:rFonts w:eastAsia="DengXian"/>
              </w:rPr>
              <w:t>Nshift</w:t>
            </w:r>
            <w:proofErr w:type="spellEnd"/>
            <w:r>
              <w:rPr>
                <w:rStyle w:val="normaltextrun"/>
                <w:rFonts w:eastAsia="DengXian"/>
              </w:rPr>
              <w:t xml:space="preserve">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w:t>
            </w:r>
            <w:r>
              <w:rPr>
                <w:b/>
                <w:bCs/>
                <w:lang w:eastAsia="ja-JP"/>
              </w:rPr>
              <w:t xml:space="preserve">Tx hopping, </w:t>
            </w:r>
            <w:r>
              <w:rPr>
                <w:b/>
                <w:bCs/>
                <w:color w:val="FF0000"/>
                <w:u w:val="single"/>
                <w:lang w:eastAsia="ja-JP"/>
              </w:rPr>
              <w:t>it may include one or both options as following:</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lang w:eastAsia="en-US"/>
              </w:rPr>
            </w:pPr>
            <w:r>
              <w:rPr>
                <w:rStyle w:val="normaltextrun"/>
                <w:rFonts w:eastAsia="DengXian"/>
                <w:lang w:eastAsia="en-US"/>
              </w:rPr>
              <w:lastRenderedPageBreak/>
              <w:t xml:space="preserve">Huawei, </w:t>
            </w:r>
            <w:proofErr w:type="spellStart"/>
            <w:r>
              <w:rPr>
                <w:rStyle w:val="normaltextrun"/>
                <w:rFonts w:eastAsia="DengXian"/>
                <w:lang w:eastAsia="en-US"/>
              </w:rPr>
              <w:t>HiSilicon</w:t>
            </w:r>
            <w:proofErr w:type="spellEnd"/>
          </w:p>
        </w:tc>
        <w:tc>
          <w:tcPr>
            <w:tcW w:w="8074" w:type="dxa"/>
          </w:tcPr>
          <w:p w14:paraId="1CF9969F" w14:textId="77777777" w:rsidR="00656EC3" w:rsidRDefault="00F815FC">
            <w:pPr>
              <w:rPr>
                <w:rStyle w:val="normaltextrun"/>
                <w:rFonts w:eastAsia="DengXian"/>
                <w:lang w:eastAsia="en-US"/>
              </w:rPr>
            </w:pPr>
            <w:r>
              <w:rPr>
                <w:rStyle w:val="normaltextrun"/>
                <w:rFonts w:eastAsia="DengXian"/>
                <w:lang w:eastAsia="en-US"/>
              </w:rPr>
              <w:t>Alt.2</w:t>
            </w:r>
          </w:p>
        </w:tc>
      </w:tr>
      <w:tr w:rsidR="00656EC3" w14:paraId="1528D61C" w14:textId="77777777">
        <w:tc>
          <w:tcPr>
            <w:tcW w:w="1555" w:type="dxa"/>
          </w:tcPr>
          <w:p w14:paraId="518FA187" w14:textId="77777777" w:rsidR="00656EC3" w:rsidRDefault="00F815FC">
            <w:pPr>
              <w:rPr>
                <w:rStyle w:val="normaltextrun"/>
                <w:rFonts w:eastAsia="DengXian"/>
                <w:lang w:eastAsia="en-US"/>
              </w:rPr>
            </w:pPr>
            <w:r>
              <w:rPr>
                <w:rStyle w:val="normaltextrun"/>
                <w:rFonts w:eastAsia="DengXian"/>
              </w:rPr>
              <w:t>NEC</w:t>
            </w:r>
          </w:p>
        </w:tc>
        <w:tc>
          <w:tcPr>
            <w:tcW w:w="8074" w:type="dxa"/>
          </w:tcPr>
          <w:p w14:paraId="0E34A84A" w14:textId="77777777" w:rsidR="00656EC3" w:rsidRDefault="00F815FC">
            <w:pPr>
              <w:rPr>
                <w:rStyle w:val="normaltextrun"/>
                <w:rFonts w:eastAsia="DengXian"/>
                <w:lang w:eastAsia="en-US"/>
              </w:rPr>
            </w:pPr>
            <w:r>
              <w:rPr>
                <w:rStyle w:val="normaltextrun"/>
                <w:rFonts w:eastAsia="DengXian"/>
              </w:rPr>
              <w:t xml:space="preserve">Support. And we </w:t>
            </w:r>
            <w:r>
              <w:rPr>
                <w:rStyle w:val="normaltextrun"/>
                <w:rFonts w:eastAsia="DengXian"/>
              </w:rPr>
              <w:t>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proofErr w:type="spellStart"/>
            <w:r>
              <w:rPr>
                <w:rStyle w:val="normaltextrun"/>
                <w:rFonts w:eastAsia="DengXian"/>
              </w:rPr>
              <w:t>mtk</w:t>
            </w:r>
            <w:proofErr w:type="spellEnd"/>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w:t>
            </w:r>
            <w:proofErr w:type="gramStart"/>
            <w:r>
              <w:rPr>
                <w:rStyle w:val="normaltextrun"/>
                <w:rFonts w:eastAsia="DengXian"/>
              </w:rPr>
              <w:t>1, because</w:t>
            </w:r>
            <w:proofErr w:type="gramEnd"/>
            <w:r>
              <w:rPr>
                <w:rStyle w:val="normaltextrun"/>
                <w:rFonts w:eastAsia="DengXian"/>
              </w:rPr>
              <w:t xml:space="preserv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lang w:val="de-DE"/>
              </w:rPr>
            </w:pPr>
            <w:r>
              <w:rPr>
                <w:rStyle w:val="normaltextrun"/>
                <w:rFonts w:eastAsia="SimSun"/>
                <w:lang w:val="de-DE"/>
              </w:rPr>
              <w:t>Ericsson</w:t>
            </w:r>
          </w:p>
        </w:tc>
        <w:tc>
          <w:tcPr>
            <w:tcW w:w="8074" w:type="dxa"/>
          </w:tcPr>
          <w:p w14:paraId="132B70AB" w14:textId="77777777" w:rsidR="00656EC3" w:rsidRDefault="00F815FC">
            <w:pPr>
              <w:rPr>
                <w:rStyle w:val="normaltextrun"/>
                <w:rFonts w:eastAsia="SimSun"/>
                <w:lang w:val="de-DE"/>
              </w:rPr>
            </w:pPr>
            <w:r>
              <w:rPr>
                <w:rStyle w:val="normaltextrun"/>
                <w:rFonts w:eastAsia="SimSun"/>
                <w:lang w:val="de-DE"/>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lang w:val="de-DE"/>
              </w:rPr>
            </w:pPr>
            <w:r>
              <w:rPr>
                <w:rStyle w:val="normaltextrun"/>
                <w:rFonts w:eastAsia="DengXian"/>
                <w:lang w:val="de-DE"/>
              </w:rPr>
              <w:t>Apple</w:t>
            </w:r>
          </w:p>
        </w:tc>
        <w:tc>
          <w:tcPr>
            <w:tcW w:w="8074" w:type="dxa"/>
          </w:tcPr>
          <w:p w14:paraId="09605F6F" w14:textId="77777777" w:rsidR="00656EC3" w:rsidRDefault="00F815FC">
            <w:pPr>
              <w:rPr>
                <w:rStyle w:val="normaltextrun"/>
                <w:rFonts w:eastAsia="DengXian"/>
                <w:lang w:val="de-DE"/>
              </w:rPr>
            </w:pPr>
            <w:r>
              <w:rPr>
                <w:rStyle w:val="normaltextrun"/>
                <w:rFonts w:eastAsia="DengXian"/>
                <w:lang w:val="de-DE"/>
              </w:rPr>
              <w:t>Alt 2</w:t>
            </w:r>
          </w:p>
        </w:tc>
      </w:tr>
      <w:tr w:rsidR="00656EC3" w14:paraId="5A9D0DD5" w14:textId="77777777">
        <w:tc>
          <w:tcPr>
            <w:tcW w:w="1555" w:type="dxa"/>
          </w:tcPr>
          <w:p w14:paraId="35CE64A9" w14:textId="77777777" w:rsidR="00656EC3" w:rsidRDefault="00F815FC">
            <w:pPr>
              <w:rPr>
                <w:rStyle w:val="normaltextrun"/>
                <w:rFonts w:eastAsia="DengXian"/>
                <w:lang w:val="de-DE"/>
              </w:rPr>
            </w:pPr>
            <w:r>
              <w:rPr>
                <w:rStyle w:val="normaltextrun"/>
                <w:rFonts w:eastAsia="DengXian"/>
                <w:lang w:val="de-DE"/>
              </w:rPr>
              <w:t>Qualcomm</w:t>
            </w:r>
          </w:p>
        </w:tc>
        <w:tc>
          <w:tcPr>
            <w:tcW w:w="8074" w:type="dxa"/>
          </w:tcPr>
          <w:p w14:paraId="49F86DE7" w14:textId="77777777" w:rsidR="00656EC3" w:rsidRDefault="00F815FC">
            <w:pPr>
              <w:rPr>
                <w:rStyle w:val="normaltextrun"/>
                <w:rFonts w:eastAsia="DengXian"/>
                <w:lang w:val="de-DE"/>
              </w:rPr>
            </w:pPr>
            <w:r>
              <w:rPr>
                <w:rStyle w:val="normaltextrun"/>
                <w:rFonts w:eastAsia="DengXian"/>
                <w:lang w:val="de-DE"/>
              </w:rPr>
              <w:t>Alt 2</w:t>
            </w:r>
          </w:p>
        </w:tc>
      </w:tr>
      <w:tr w:rsidR="00656EC3" w14:paraId="730C3BC3" w14:textId="77777777">
        <w:tc>
          <w:tcPr>
            <w:tcW w:w="1555" w:type="dxa"/>
          </w:tcPr>
          <w:p w14:paraId="56289931" w14:textId="77777777" w:rsidR="00656EC3" w:rsidRDefault="00F815FC">
            <w:pPr>
              <w:rPr>
                <w:rStyle w:val="normaltextrun"/>
                <w:rFonts w:eastAsia="DengXian"/>
                <w:lang w:val="de-DE"/>
              </w:rPr>
            </w:pPr>
            <w:r>
              <w:rPr>
                <w:rStyle w:val="normaltextrun"/>
                <w:rFonts w:eastAsia="DengXian"/>
                <w:lang w:val="de-DE"/>
              </w:rPr>
              <w:t>CATT</w:t>
            </w:r>
          </w:p>
        </w:tc>
        <w:tc>
          <w:tcPr>
            <w:tcW w:w="8074" w:type="dxa"/>
          </w:tcPr>
          <w:p w14:paraId="6E89CD75" w14:textId="77777777" w:rsidR="00656EC3" w:rsidRDefault="00F815FC">
            <w:pPr>
              <w:rPr>
                <w:rStyle w:val="normaltextrun"/>
                <w:rFonts w:eastAsia="DengXian"/>
                <w:lang w:val="de-DE"/>
              </w:rPr>
            </w:pPr>
            <w:r>
              <w:rPr>
                <w:rStyle w:val="normaltextrun"/>
                <w:rFonts w:eastAsia="DengXian"/>
                <w:lang w:val="de-DE"/>
              </w:rPr>
              <w:t>OK</w:t>
            </w:r>
            <w:r>
              <w:rPr>
                <w:rStyle w:val="normaltextrun"/>
                <w:rFonts w:eastAsia="DengXian" w:hint="eastAsia"/>
                <w:lang w:val="de-DE"/>
              </w:rPr>
              <w:t xml:space="preserve"> with the proposal.</w:t>
            </w:r>
          </w:p>
          <w:p w14:paraId="379BE77B" w14:textId="77777777" w:rsidR="00656EC3" w:rsidRDefault="00F815FC">
            <w:pPr>
              <w:rPr>
                <w:rStyle w:val="normaltextrun"/>
                <w:rFonts w:eastAsia="DengXian"/>
                <w:lang w:val="de-DE"/>
              </w:rPr>
            </w:pPr>
            <w:r>
              <w:rPr>
                <w:rStyle w:val="normaltextrun"/>
                <w:rFonts w:eastAsia="DengXian" w:hint="eastAsia"/>
                <w:lang w:val="de-DE"/>
              </w:rPr>
              <w:t>We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w:t>
      </w:r>
      <w:proofErr w:type="gramStart"/>
      <w:r>
        <w:rPr>
          <w:lang w:eastAsia="ja-JP"/>
        </w:rPr>
        <w:t>are</w:t>
      </w:r>
      <w:proofErr w:type="gramEnd"/>
      <w:r>
        <w:rPr>
          <w:lang w:eastAsia="ja-JP"/>
        </w:rPr>
        <w:t xml:space="preserve"> discussed and propose to introduce a window where UL SRS with FH is transmitted without being interruption from other UL signals, similar to DL measurement gaps.  This is essentially a special case o</w:t>
      </w:r>
      <w:r>
        <w:rPr>
          <w:lang w:eastAsia="ja-JP"/>
        </w:rPr>
        <w:t xml:space="preserve">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[3,16] propose to introduce additional rules for dropping of one or mo</w:t>
      </w:r>
      <w:r>
        <w:rPr>
          <w:lang w:eastAsia="ja-JP"/>
        </w:rPr>
        <w:t xml:space="preserve">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w:t>
      </w:r>
      <w:proofErr w:type="gramStart"/>
      <w:r>
        <w:rPr>
          <w:lang w:eastAsia="ja-JP"/>
        </w:rPr>
        <w:t>BWP, and</w:t>
      </w:r>
      <w:proofErr w:type="gramEnd"/>
      <w:r>
        <w:rPr>
          <w:lang w:eastAsia="ja-JP"/>
        </w:rPr>
        <w:t xml:space="preserve">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w:t>
            </w:r>
            <w:r>
              <w:rPr>
                <w:b/>
                <w:bCs/>
                <w:lang w:eastAsia="ja-JP"/>
              </w:rPr>
              <w:t>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 xml:space="preserve">Proposal 5: Study scenarios of collision between </w:t>
            </w:r>
            <w:proofErr w:type="spellStart"/>
            <w:r>
              <w:t>SRSp</w:t>
            </w:r>
            <w:proofErr w:type="spellEnd"/>
            <w:r>
              <w:t xml:space="preserve"> and UL channels and prioritization of </w:t>
            </w:r>
            <w:proofErr w:type="spellStart"/>
            <w:r>
              <w:t>SRSp</w:t>
            </w:r>
            <w:proofErr w:type="spellEnd"/>
            <w:r>
              <w:t xml:space="preserve"> during </w:t>
            </w:r>
            <w:proofErr w:type="spellStart"/>
            <w:r>
              <w:t>SRSp</w:t>
            </w:r>
            <w:proofErr w:type="spellEnd"/>
            <w:r>
              <w:t xml:space="preserve">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xml:space="preserve">: It is necessary to introduce a window so that the </w:t>
            </w:r>
            <w:proofErr w:type="spellStart"/>
            <w:r>
              <w:rPr>
                <w:rFonts w:eastAsiaTheme="minorEastAsia"/>
                <w:kern w:val="2"/>
              </w:rPr>
              <w:t>RedCap</w:t>
            </w:r>
            <w:proofErr w:type="spellEnd"/>
            <w:r>
              <w:rPr>
                <w:rFonts w:eastAsiaTheme="minorEastAsia"/>
                <w:kern w:val="2"/>
              </w:rPr>
              <w:t xml:space="preserve"> UEs can continuously transmit SRS-Pos </w:t>
            </w:r>
            <w:r>
              <w:rPr>
                <w:rFonts w:eastAsiaTheme="minorEastAsia"/>
                <w:kern w:val="2"/>
              </w:rPr>
              <w:t>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pPr>
              <w:rPr>
                <w:lang w:eastAsia="en-US"/>
              </w:rPr>
            </w:pPr>
            <w:r>
              <w:rPr>
                <w:lang w:eastAsia="en-US"/>
              </w:rPr>
              <w:t xml:space="preserve">Proposal 7: A mechanism should be supported to avoid the collision of a high-priority signal with the UL SRS transmission and DL PRS reception for </w:t>
            </w:r>
            <w:r>
              <w:rPr>
                <w:lang w:eastAsia="en-US"/>
              </w:rPr>
              <w:t>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w:t>
            </w:r>
            <w:proofErr w:type="gramStart"/>
            <w:r>
              <w:t>to have</w:t>
            </w:r>
            <w:proofErr w:type="gramEnd"/>
            <w:r>
              <w:t xml:space="preserve"> the transition time at the end to retune back to the original BWP  </w:t>
            </w:r>
          </w:p>
          <w:p w14:paraId="408FDFCA" w14:textId="77777777" w:rsidR="00656EC3" w:rsidRDefault="00F815FC">
            <w:pPr>
              <w:jc w:val="both"/>
            </w:pPr>
            <w:r>
              <w:t>Proposal 3-3: For the configuration for SRS transm</w:t>
            </w:r>
            <w:r>
              <w:t xml:space="preserve">ission frequency hopping, consider </w:t>
            </w:r>
            <w:proofErr w:type="gramStart"/>
            <w:r>
              <w:t>to have</w:t>
            </w:r>
            <w:proofErr w:type="gramEnd"/>
            <w:r>
              <w:t xml:space="preser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lastRenderedPageBreak/>
              <w:t>Proposal 3-5: For SRS transmission frequency hopping, UE is not expected to transmit data or other reference si</w:t>
            </w:r>
            <w:r>
              <w:t>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lastRenderedPageBreak/>
              <w:t>[20]</w:t>
            </w:r>
          </w:p>
        </w:tc>
        <w:tc>
          <w:tcPr>
            <w:tcW w:w="8074" w:type="dxa"/>
          </w:tcPr>
          <w:p w14:paraId="116BB8E6" w14:textId="77777777" w:rsidR="00656EC3" w:rsidRDefault="00F815FC">
            <w:pPr>
              <w:spacing w:line="360" w:lineRule="auto"/>
              <w:rPr>
                <w:lang w:eastAsia="ko-KR"/>
              </w:rPr>
            </w:pPr>
            <w:r>
              <w:rPr>
                <w:lang w:eastAsia="ko-KR"/>
              </w:rPr>
              <w:t xml:space="preserve">Proposal 8: Consider following for handling of collision between </w:t>
            </w:r>
            <w:r>
              <w:rPr>
                <w:lang w:eastAsia="ko-KR"/>
              </w:rPr>
              <w:t>frequency hopping SRS transmission and other UL transmission</w:t>
            </w:r>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 xml:space="preserve">Proposal 6: For SRS for </w:t>
            </w:r>
            <w:r>
              <w:rPr>
                <w:b/>
                <w:bCs/>
              </w:rPr>
              <w:t>Positioning frequency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Define SRS for positioning associated with a CC (and not an active BWP) with each own numerology and bandwidth (</w:t>
            </w:r>
            <w:proofErr w:type="gramStart"/>
            <w:r>
              <w:rPr>
                <w:b/>
                <w:bCs/>
                <w:sz w:val="24"/>
                <w:lang w:val="en-US"/>
              </w:rPr>
              <w:t>e.g.</w:t>
            </w:r>
            <w:proofErr w:type="gramEnd"/>
            <w:r>
              <w:rPr>
                <w:b/>
                <w:bCs/>
                <w:sz w:val="24"/>
                <w:lang w:val="en-US"/>
              </w:rPr>
              <w:t xml:space="preserve">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Introduce a transmission/switching/retu</w:t>
            </w:r>
            <w:r>
              <w:rPr>
                <w:b/>
                <w:bCs/>
                <w:sz w:val="24"/>
                <w:lang w:val="en-US"/>
              </w:rPr>
              <w:t xml:space="preserve">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w:t>
            </w:r>
            <w:r>
              <w:rPr>
                <w:rStyle w:val="normaltextrun"/>
              </w:rPr>
              <w:t>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 xml:space="preserve">The other DL/UL reception/transmission should include other UL signals/channels, DL signals/channels in TDD, DL </w:t>
            </w:r>
            <w:r>
              <w:rPr>
                <w:rStyle w:val="normaltextrun"/>
              </w:rPr>
              <w:t>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 xml:space="preserve">Switching period associated with reception of DL PRS and transmission of SRS for </w:t>
            </w:r>
            <w:r>
              <w:t>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 xml:space="preserve">When the SRS for positioning is using Tx bandwidth hopping, the active BWP bandwidth does not apply during transmission of the </w:t>
            </w:r>
            <w:r>
              <w:rPr>
                <w:b/>
              </w:rPr>
              <w:t>hops outside of the BWP.</w:t>
            </w:r>
          </w:p>
          <w:p w14:paraId="0664D843" w14:textId="77777777" w:rsidR="00656EC3" w:rsidRDefault="00F815FC">
            <w:pPr>
              <w:spacing w:before="240"/>
              <w:jc w:val="both"/>
              <w:rPr>
                <w:b/>
              </w:rPr>
            </w:pPr>
            <w:r>
              <w:rPr>
                <w:b/>
              </w:rPr>
              <w:lastRenderedPageBreak/>
              <w:t>Proposal 7</w:t>
            </w:r>
            <w:r>
              <w:rPr>
                <w:b/>
              </w:rPr>
              <w:tab/>
              <w:t xml:space="preserve">The UE is not expected to transmit other UL signals in the same slot as the one used by </w:t>
            </w:r>
            <w:proofErr w:type="gramStart"/>
            <w:r>
              <w:rPr>
                <w:b/>
              </w:rPr>
              <w:t>a</w:t>
            </w:r>
            <w:proofErr w:type="gramEnd"/>
            <w:r>
              <w:rPr>
                <w:b/>
              </w:rPr>
              <w:t xml:space="preserve"> SRS with Tx bandwidth hopping while the UE is hopping outside of the active BWP bandwidth.</w:t>
            </w:r>
          </w:p>
          <w:p w14:paraId="65C93178" w14:textId="77777777" w:rsidR="00656EC3" w:rsidRDefault="00F815FC">
            <w:pPr>
              <w:pStyle w:val="ListParagraph"/>
              <w:numPr>
                <w:ilvl w:val="0"/>
                <w:numId w:val="26"/>
              </w:numPr>
              <w:spacing w:before="240"/>
              <w:jc w:val="both"/>
              <w:rPr>
                <w:b/>
                <w:lang w:val="en-US"/>
              </w:rPr>
            </w:pPr>
            <w:r>
              <w:rPr>
                <w:b/>
                <w:lang w:val="en-US"/>
              </w:rPr>
              <w:t xml:space="preserve">FFS: collision rules to prioritize SRS </w:t>
            </w:r>
            <w:r>
              <w:rPr>
                <w:b/>
                <w:lang w:val="en-US"/>
              </w:rPr>
              <w:t>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w:t>
      </w:r>
      <w:r>
        <w:rPr>
          <w:lang w:eastAsia="ja-JP"/>
        </w:rPr>
        <w:t xml:space="preserve">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w:t>
      </w:r>
      <w:proofErr w:type="spellStart"/>
      <w:r>
        <w:rPr>
          <w:rStyle w:val="normaltextrun"/>
          <w:b/>
          <w:bCs/>
        </w:rPr>
        <w:t>RedCap</w:t>
      </w:r>
      <w:proofErr w:type="spellEnd"/>
      <w:r>
        <w:rPr>
          <w:rStyle w:val="normaltextrun"/>
          <w:b/>
          <w:bCs/>
        </w:rPr>
        <w:t xml:space="preserve">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w:t>
      </w:r>
      <w:r>
        <w:rPr>
          <w:rStyle w:val="normaltextrun"/>
          <w:b/>
          <w:bCs/>
        </w:rPr>
        <w:t>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proofErr w:type="spellStart"/>
            <w:r>
              <w:rPr>
                <w:rStyle w:val="normaltextrun"/>
              </w:rPr>
              <w:t>InterDigital</w:t>
            </w:r>
            <w:proofErr w:type="spellEnd"/>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w:t>
            </w:r>
            <w:proofErr w:type="spellStart"/>
            <w:r>
              <w:rPr>
                <w:rStyle w:val="normaltextrun"/>
                <w:b/>
                <w:bCs/>
              </w:rPr>
              <w:t>RedCap</w:t>
            </w:r>
            <w:proofErr w:type="spellEnd"/>
            <w:r>
              <w:rPr>
                <w:rStyle w:val="normaltextrun"/>
                <w:b/>
                <w:bCs/>
              </w:rPr>
              <w:t xml:space="preserve"> UEs positioning transmitt</w:t>
            </w:r>
            <w:r>
              <w:rPr>
                <w:rStyle w:val="normaltextrun"/>
                <w:b/>
                <w:bCs/>
              </w:rPr>
              <w:t xml:space="preserve">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Su</w:t>
            </w:r>
            <w:r>
              <w:rPr>
                <w:rStyle w:val="normaltextrun"/>
                <w:rFonts w:ascii="Times New Roman" w:hAnsi="Times New Roman"/>
                <w:b/>
                <w:bCs/>
                <w:strike/>
                <w:color w:val="FF0000"/>
                <w:sz w:val="24"/>
                <w:lang w:val="en-US"/>
              </w:rPr>
              <w:t xml:space="preserve">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2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 xml:space="preserve">collision rules between the UL SRS with </w:t>
            </w:r>
            <w:r>
              <w:rPr>
                <w:rStyle w:val="normaltextrun"/>
                <w:rFonts w:ascii="Times New Roman" w:hAnsi="Times New Roman"/>
                <w:b/>
                <w:bCs/>
                <w:sz w:val="24"/>
                <w:lang w:val="en-US"/>
              </w:rPr>
              <w:t>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lang w:eastAsia="en-US"/>
              </w:rPr>
            </w:pPr>
            <w:r>
              <w:rPr>
                <w:rStyle w:val="normaltextrun"/>
                <w:rFonts w:eastAsia="DengXian"/>
                <w:lang w:eastAsia="en-US"/>
              </w:rPr>
              <w:t xml:space="preserve">We do not support the window. It should be up to network configuration following the </w:t>
            </w:r>
            <w:r>
              <w:rPr>
                <w:rStyle w:val="normaltextrun"/>
                <w:rFonts w:eastAsia="DengXian"/>
                <w:lang w:eastAsia="en-US"/>
              </w:rPr>
              <w:t>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lang w:eastAsia="en-US"/>
              </w:rPr>
            </w:pPr>
            <w:r>
              <w:rPr>
                <w:rStyle w:val="normaltextrun"/>
                <w:rFonts w:eastAsia="SimSun"/>
              </w:rPr>
              <w:lastRenderedPageBreak/>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 xml:space="preserve">We prefer to delete the first </w:t>
            </w:r>
            <w:proofErr w:type="gramStart"/>
            <w:r>
              <w:rPr>
                <w:rStyle w:val="normaltextrun"/>
                <w:rFonts w:eastAsia="SimSun"/>
              </w:rPr>
              <w:t>bullet,</w:t>
            </w:r>
            <w:proofErr w:type="gramEnd"/>
            <w:r>
              <w:rPr>
                <w:rStyle w:val="normaltextrun"/>
                <w:rFonts w:eastAsia="SimSun"/>
              </w:rPr>
              <w:t xml:space="preserve">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w:t>
            </w:r>
            <w:proofErr w:type="spellStart"/>
            <w:r>
              <w:rPr>
                <w:rStyle w:val="normaltextrun"/>
                <w:b/>
                <w:bCs/>
              </w:rPr>
              <w:t>RedCap</w:t>
            </w:r>
            <w:proofErr w:type="spellEnd"/>
            <w:r>
              <w:rPr>
                <w:rStyle w:val="normaltextrun"/>
                <w:b/>
                <w:bCs/>
              </w:rPr>
              <w:t xml:space="preserve"> UEs positioning transmitting the UL SRS with</w:t>
            </w:r>
            <w:r>
              <w:rPr>
                <w:rStyle w:val="normaltextrun"/>
                <w:b/>
                <w:bCs/>
              </w:rPr>
              <w:t xml:space="preserve">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 xml:space="preserve">Support an UL time window where the UE is not expected to </w:t>
            </w:r>
            <w:r>
              <w:rPr>
                <w:rStyle w:val="normaltextrun"/>
                <w:rFonts w:ascii="Times New Roman" w:hAnsi="Times New Roman"/>
                <w:b/>
                <w:bCs/>
                <w:strike/>
                <w:color w:val="C00000"/>
                <w:sz w:val="24"/>
                <w:lang w:val="en-US"/>
              </w:rPr>
              <w:t>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 xml:space="preserve">FFS: details on the collision rules, including only dropping the </w:t>
            </w:r>
            <w:r>
              <w:rPr>
                <w:rStyle w:val="normaltextrun"/>
                <w:rFonts w:ascii="Times New Roman" w:hAnsi="Times New Roman"/>
                <w:b/>
                <w:bCs/>
                <w:sz w:val="24"/>
                <w:lang w:val="en-US"/>
              </w:rPr>
              <w:t>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lang w:eastAsia="en-US"/>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 xml:space="preserve">We are supportive to discuss the collision rules, but we </w:t>
            </w:r>
            <w:r>
              <w:rPr>
                <w:rStyle w:val="normaltextrun"/>
                <w:rFonts w:eastAsia="DengXian"/>
              </w:rPr>
              <w:t>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w:t>
            </w:r>
            <w:proofErr w:type="spellStart"/>
            <w:r>
              <w:rPr>
                <w:rStyle w:val="normaltextrun"/>
                <w:rFonts w:eastAsia="DengXian"/>
              </w:rPr>
              <w:t>RedC</w:t>
            </w:r>
            <w:r>
              <w:rPr>
                <w:rStyle w:val="normaltextrun"/>
                <w:rFonts w:eastAsia="DengXian"/>
              </w:rPr>
              <w:t>ap</w:t>
            </w:r>
            <w:proofErr w:type="spellEnd"/>
            <w:r>
              <w:rPr>
                <w:rStyle w:val="normaltextrun"/>
                <w:rFonts w:eastAsia="DengXian"/>
              </w:rPr>
              <w:t xml:space="preserve">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lang w:val="de-DE"/>
              </w:rPr>
            </w:pPr>
            <w:r>
              <w:rPr>
                <w:rStyle w:val="normaltextrun"/>
                <w:rFonts w:eastAsia="SimSun"/>
                <w:lang w:val="de-DE"/>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lang w:val="de-DE"/>
              </w:rPr>
            </w:pPr>
            <w:r>
              <w:rPr>
                <w:rStyle w:val="normaltextrun"/>
                <w:rFonts w:eastAsia="DengXian"/>
                <w:lang w:val="de-DE"/>
              </w:rPr>
              <w:t>Fi</w:t>
            </w:r>
            <w:r>
              <w:rPr>
                <w:rStyle w:val="normaltextrun"/>
                <w:rFonts w:eastAsia="DengXian"/>
                <w:lang w:val="de-DE"/>
              </w:rPr>
              <w:t xml:space="preserve">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lang w:val="de-DE"/>
              </w:rPr>
            </w:pPr>
            <w:r>
              <w:rPr>
                <w:rStyle w:val="normaltextrun"/>
                <w:rFonts w:eastAsia="SimSun"/>
                <w:lang w:val="de-DE"/>
              </w:rPr>
              <w:t>Qualcomm</w:t>
            </w:r>
          </w:p>
        </w:tc>
        <w:tc>
          <w:tcPr>
            <w:tcW w:w="8074" w:type="dxa"/>
          </w:tcPr>
          <w:p w14:paraId="5D3A6971" w14:textId="77777777" w:rsidR="00656EC3" w:rsidRDefault="00F815FC">
            <w:pPr>
              <w:rPr>
                <w:rStyle w:val="normaltextrun"/>
                <w:rFonts w:eastAsia="DengXian"/>
                <w:lang w:val="de-DE"/>
              </w:rPr>
            </w:pPr>
            <w:r>
              <w:rPr>
                <w:rStyle w:val="normaltextrun"/>
                <w:rFonts w:eastAsia="DengXian"/>
                <w:lang w:val="de-DE"/>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 xml:space="preserve">There </w:t>
      </w:r>
      <w:r>
        <w:rPr>
          <w:lang w:eastAsia="ja-JP"/>
        </w:rPr>
        <w:t>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w:t>
      </w:r>
      <w:r>
        <w:rPr>
          <w:rStyle w:val="normaltextrun"/>
          <w:b/>
          <w:bCs/>
          <w:color w:val="000000" w:themeColor="text1"/>
        </w:rPr>
        <w:t xml:space="preserve">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w:t>
      </w:r>
      <w:r>
        <w:rPr>
          <w:rStyle w:val="normaltextrun"/>
          <w:rFonts w:ascii="Times New Roman" w:hAnsi="Times New Roman"/>
          <w:b/>
          <w:bCs/>
          <w:color w:val="000000" w:themeColor="text1"/>
          <w:sz w:val="24"/>
          <w:lang w:val="en-US"/>
        </w:rPr>
        <w:t>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w:t>
      </w:r>
      <w:r>
        <w:rPr>
          <w:lang w:eastAsia="ja-JP"/>
        </w:rPr>
        <w:t>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lastRenderedPageBreak/>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t>
      </w:r>
      <w:r>
        <w:rPr>
          <w:rStyle w:val="normaltextrun"/>
          <w:b/>
          <w:bCs/>
          <w:color w:val="000000" w:themeColor="text1"/>
        </w:rPr>
        <w:t>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w:t>
      </w:r>
      <w:r>
        <w:rPr>
          <w:rStyle w:val="normaltextrun"/>
          <w:rFonts w:ascii="Times New Roman" w:hAnsi="Times New Roman"/>
          <w:b/>
          <w:bCs/>
          <w:color w:val="000000" w:themeColor="text1"/>
          <w:sz w:val="24"/>
          <w:lang w:val="en-US"/>
        </w:rPr>
        <w:t>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555"/>
        <w:gridCol w:w="8074"/>
      </w:tblGrid>
      <w:tr w:rsidR="00656EC3" w14:paraId="36DDE502" w14:textId="77777777">
        <w:tc>
          <w:tcPr>
            <w:tcW w:w="1555"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tc>
          <w:tcPr>
            <w:tcW w:w="1555" w:type="dxa"/>
          </w:tcPr>
          <w:p w14:paraId="79A74056" w14:textId="77777777" w:rsidR="00656EC3" w:rsidRDefault="00F815FC">
            <w:pPr>
              <w:rPr>
                <w:rStyle w:val="normaltextrun"/>
              </w:rPr>
            </w:pPr>
            <w:r>
              <w:rPr>
                <w:rStyle w:val="normaltextrun"/>
              </w:rPr>
              <w:t>CATT</w:t>
            </w:r>
          </w:p>
        </w:tc>
        <w:tc>
          <w:tcPr>
            <w:tcW w:w="8074"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 xml:space="preserve">We support Option 1, the </w:t>
            </w:r>
            <w:r>
              <w:rPr>
                <w:rStyle w:val="normaltextrun"/>
                <w:rFonts w:eastAsia="DengXian" w:hint="eastAsia"/>
              </w:rPr>
              <w:t>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lang w:val="de-DE"/>
              </w:rPr>
              <w:t>In Rel-17, w</w:t>
            </w:r>
            <w:r>
              <w:rPr>
                <w:rFonts w:eastAsiaTheme="minorEastAsia"/>
                <w:iCs/>
                <w:kern w:val="2"/>
                <w:lang w:val="de-DE"/>
              </w:rPr>
              <w:t xml:space="preserve">hen the </w:t>
            </w:r>
            <w:r>
              <w:rPr>
                <w:rFonts w:eastAsiaTheme="minorEastAsia" w:hint="eastAsia"/>
                <w:iCs/>
                <w:kern w:val="2"/>
                <w:lang w:val="de-DE"/>
              </w:rPr>
              <w:t>UL</w:t>
            </w:r>
            <w:r>
              <w:rPr>
                <w:rFonts w:eastAsiaTheme="minorEastAsia"/>
                <w:iCs/>
                <w:kern w:val="2"/>
                <w:lang w:val="de-DE"/>
              </w:rPr>
              <w:t xml:space="preserve"> SRS-Pos conflicts with other uplink channels/signals (</w:t>
            </w:r>
            <w:r>
              <w:rPr>
                <w:rFonts w:eastAsiaTheme="minorEastAsia" w:hint="eastAsia"/>
                <w:iCs/>
                <w:kern w:val="2"/>
                <w:lang w:val="de-DE"/>
              </w:rPr>
              <w:t>e.g.,</w:t>
            </w:r>
            <w:r>
              <w:rPr>
                <w:rFonts w:eastAsiaTheme="minorEastAsia"/>
                <w:iCs/>
                <w:kern w:val="2"/>
                <w:lang w:val="de-DE"/>
              </w:rPr>
              <w:t xml:space="preserve"> PUSCH</w:t>
            </w:r>
            <w:r>
              <w:rPr>
                <w:rFonts w:eastAsiaTheme="minorEastAsia" w:hint="eastAsia"/>
                <w:iCs/>
                <w:kern w:val="2"/>
                <w:lang w:val="de-DE"/>
              </w:rPr>
              <w:t xml:space="preserve"> and</w:t>
            </w:r>
            <w:r>
              <w:rPr>
                <w:rFonts w:eastAsiaTheme="minorEastAsia"/>
                <w:iCs/>
                <w:kern w:val="2"/>
                <w:lang w:val="de-DE"/>
              </w:rPr>
              <w:t xml:space="preserve"> PUCCH), the SRS-Pos are dropped without affecting the transmission of PUSCH/PUCCH</w:t>
            </w:r>
            <w:r>
              <w:rPr>
                <w:rFonts w:eastAsiaTheme="minorEastAsia" w:hint="eastAsia"/>
                <w:iCs/>
                <w:kern w:val="2"/>
                <w:lang w:val="de-DE"/>
              </w:rPr>
              <w:t>.</w:t>
            </w:r>
            <w:r>
              <w:rPr>
                <w:lang w:val="de-DE"/>
              </w:rPr>
              <w:t xml:space="preserve"> </w:t>
            </w:r>
            <w:r>
              <w:rPr>
                <w:rFonts w:eastAsiaTheme="minorEastAsia"/>
                <w:iCs/>
                <w:kern w:val="2"/>
                <w:lang w:val="de-DE"/>
              </w:rPr>
              <w:t>For RedCap UE</w:t>
            </w:r>
            <w:r>
              <w:rPr>
                <w:rFonts w:eastAsiaTheme="minorEastAsia" w:hint="eastAsia"/>
                <w:iCs/>
                <w:kern w:val="2"/>
                <w:lang w:val="de-DE"/>
              </w:rPr>
              <w:t>s</w:t>
            </w:r>
            <w:r>
              <w:rPr>
                <w:rFonts w:eastAsiaTheme="minorEastAsia"/>
                <w:iCs/>
                <w:kern w:val="2"/>
                <w:lang w:val="de-DE"/>
              </w:rPr>
              <w:t xml:space="preserve"> Position</w:t>
            </w:r>
            <w:r>
              <w:rPr>
                <w:rFonts w:eastAsiaTheme="minorEastAsia"/>
                <w:iCs/>
                <w:kern w:val="2"/>
                <w:lang w:val="de-DE"/>
              </w:rPr>
              <w:t>ing with UL frequency hopping, it may take 5 frequency hoppings to achieve a desired positioning performance</w:t>
            </w:r>
            <w:r>
              <w:rPr>
                <w:rFonts w:eastAsiaTheme="minorEastAsia" w:hint="eastAsia"/>
                <w:iCs/>
                <w:kern w:val="2"/>
                <w:lang w:val="de-DE"/>
              </w:rPr>
              <w:t>,</w:t>
            </w:r>
            <w:r>
              <w:rPr>
                <w:rFonts w:eastAsiaTheme="minorEastAsia"/>
                <w:iCs/>
                <w:kern w:val="2"/>
                <w:lang w:val="de-DE"/>
              </w:rPr>
              <w:t xml:space="preserve"> which requires that the time interval between two adjacent hops </w:t>
            </w:r>
            <w:r>
              <w:rPr>
                <w:rFonts w:eastAsiaTheme="minorEastAsia" w:hint="eastAsia"/>
                <w:iCs/>
                <w:kern w:val="2"/>
                <w:lang w:val="de-DE"/>
              </w:rPr>
              <w:t xml:space="preserve">should </w:t>
            </w:r>
            <w:r>
              <w:rPr>
                <w:rFonts w:eastAsiaTheme="minorEastAsia"/>
                <w:iCs/>
                <w:kern w:val="2"/>
                <w:lang w:val="de-DE"/>
              </w:rPr>
              <w:t>be small enough</w:t>
            </w:r>
            <w:r>
              <w:rPr>
                <w:rFonts w:eastAsiaTheme="minorEastAsia" w:hint="eastAsia"/>
                <w:iCs/>
                <w:kern w:val="2"/>
                <w:lang w:val="de-DE"/>
              </w:rPr>
              <w:t>.</w:t>
            </w:r>
          </w:p>
        </w:tc>
      </w:tr>
      <w:tr w:rsidR="00656EC3" w14:paraId="601E6D9D" w14:textId="77777777">
        <w:tc>
          <w:tcPr>
            <w:tcW w:w="1555" w:type="dxa"/>
          </w:tcPr>
          <w:p w14:paraId="0B4F7D53" w14:textId="77777777" w:rsidR="00656EC3" w:rsidRDefault="00F815FC">
            <w:pPr>
              <w:rPr>
                <w:rStyle w:val="normaltextrun"/>
                <w:lang w:val="de-DE"/>
              </w:rPr>
            </w:pPr>
            <w:r>
              <w:rPr>
                <w:rStyle w:val="normaltextrun"/>
                <w:rFonts w:eastAsia="DengXian" w:hint="eastAsia"/>
              </w:rPr>
              <w:t>v</w:t>
            </w:r>
            <w:r>
              <w:rPr>
                <w:rStyle w:val="normaltextrun"/>
                <w:rFonts w:eastAsia="DengXian"/>
              </w:rPr>
              <w:t>ivo</w:t>
            </w:r>
          </w:p>
        </w:tc>
        <w:tc>
          <w:tcPr>
            <w:tcW w:w="8074"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 xml:space="preserve">enerally OK, in addition to the collision </w:t>
            </w:r>
            <w:r>
              <w:rPr>
                <w:rStyle w:val="normaltextrun"/>
                <w:rFonts w:eastAsia="DengXian"/>
              </w:rPr>
              <w:t>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lang w:val="de-DE"/>
              </w:rPr>
            </w:pPr>
            <w:r>
              <w:rPr>
                <w:b/>
                <w:bCs/>
                <w:color w:val="000000" w:themeColor="text1"/>
                <w:lang w:val="de-DE" w:eastAsia="ja-JP"/>
              </w:rPr>
              <w:t>Proposal 3.3-2:</w:t>
            </w:r>
            <w:r>
              <w:rPr>
                <w:rStyle w:val="normaltextrun"/>
                <w:b/>
                <w:bCs/>
                <w:color w:val="000000" w:themeColor="text1"/>
                <w:lang w:val="de-DE"/>
              </w:rPr>
              <w:t xml:space="preserve">  For RedCap UEs positioning transmitting the UL SRS with freque</w:t>
            </w:r>
            <w:r>
              <w:rPr>
                <w:rStyle w:val="normaltextrun"/>
                <w:b/>
                <w:bCs/>
                <w:color w:val="000000" w:themeColor="text1"/>
                <w:lang w:val="de-DE"/>
              </w:rPr>
              <w:t xml:space="preserve">ncy hopping, regarding the collisions between other UL </w:t>
            </w:r>
            <w:r>
              <w:rPr>
                <w:rStyle w:val="normaltextrun"/>
                <w:b/>
                <w:bCs/>
                <w:color w:val="FF0000"/>
                <w:u w:val="single"/>
                <w:lang w:val="de-DE"/>
              </w:rPr>
              <w:t>and DL</w:t>
            </w:r>
            <w:r>
              <w:rPr>
                <w:rStyle w:val="normaltextrun"/>
                <w:b/>
                <w:bCs/>
                <w:color w:val="000000" w:themeColor="text1"/>
                <w:lang w:val="de-DE"/>
              </w:rPr>
              <w:t xml:space="preserve"> sigals</w:t>
            </w:r>
            <w:r>
              <w:rPr>
                <w:rStyle w:val="normaltextrun"/>
                <w:b/>
                <w:bCs/>
                <w:color w:val="FF0000"/>
                <w:u w:val="single"/>
                <w:lang w:val="de-DE"/>
              </w:rPr>
              <w:t>/channels</w:t>
            </w:r>
            <w:r>
              <w:rPr>
                <w:rStyle w:val="normaltextrun"/>
                <w:b/>
                <w:bCs/>
                <w:color w:val="000000" w:themeColor="text1"/>
                <w:lang w:val="de-DE"/>
              </w:rPr>
              <w:t xml:space="preserve"> and the UL SRS  with frequency hopping</w:t>
            </w:r>
            <w:r>
              <w:rPr>
                <w:rStyle w:val="normaltextrun"/>
                <w:b/>
                <w:bCs/>
                <w:color w:val="FF0000"/>
                <w:u w:val="single"/>
                <w:lang w:val="de-DE"/>
              </w:rPr>
              <w:t>,</w:t>
            </w:r>
            <w:r>
              <w:rPr>
                <w:rStyle w:val="normaltextrun"/>
                <w:b/>
                <w:bCs/>
                <w:color w:val="FF0000"/>
                <w:lang w:val="de-DE"/>
              </w:rPr>
              <w:t xml:space="preserve"> </w:t>
            </w:r>
            <w:r>
              <w:rPr>
                <w:rStyle w:val="normaltextrun"/>
                <w:b/>
                <w:bCs/>
                <w:color w:val="000000" w:themeColor="text1"/>
                <w:lang w:val="de-DE"/>
              </w:rPr>
              <w:t>study whether to support one or both of the following options, according to UE capabilities:</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w:t>
            </w:r>
            <w:r>
              <w:rPr>
                <w:rStyle w:val="normaltextrun"/>
                <w:rFonts w:ascii="Times New Roman" w:hAnsi="Times New Roman"/>
                <w:b/>
                <w:bCs/>
                <w:color w:val="000000" w:themeColor="text1"/>
                <w:sz w:val="24"/>
                <w:lang w:val="en-US"/>
              </w:rPr>
              <w:t xml:space="preserve">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 xml:space="preserve">and DL </w:t>
            </w:r>
            <w:r>
              <w:rPr>
                <w:rStyle w:val="normaltextrun"/>
                <w:rFonts w:ascii="Times New Roman" w:hAnsi="Times New Roman"/>
                <w:b/>
                <w:bCs/>
                <w:color w:val="FF0000"/>
                <w:sz w:val="24"/>
                <w:u w:val="single"/>
                <w:lang w:val="en-US"/>
              </w:rPr>
              <w:t>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lang w:val="de-DE"/>
              </w:rPr>
            </w:pPr>
          </w:p>
        </w:tc>
      </w:tr>
      <w:tr w:rsidR="00656EC3" w14:paraId="6B7E0A6D" w14:textId="77777777">
        <w:tc>
          <w:tcPr>
            <w:tcW w:w="1555" w:type="dxa"/>
          </w:tcPr>
          <w:p w14:paraId="0A601407" w14:textId="77777777" w:rsidR="00656EC3" w:rsidRDefault="00F815FC">
            <w:pPr>
              <w:rPr>
                <w:rStyle w:val="normaltextrun"/>
                <w:rFonts w:eastAsia="DengXian"/>
                <w:lang w:val="de-DE"/>
              </w:rPr>
            </w:pPr>
            <w:r>
              <w:rPr>
                <w:rStyle w:val="normaltextrun"/>
                <w:rFonts w:eastAsia="Malgun Gothic" w:hint="eastAsia"/>
                <w:lang w:val="de-DE" w:eastAsia="ko-KR"/>
              </w:rPr>
              <w:t>LGE</w:t>
            </w:r>
          </w:p>
        </w:tc>
        <w:tc>
          <w:tcPr>
            <w:tcW w:w="8074" w:type="dxa"/>
          </w:tcPr>
          <w:p w14:paraId="22ED0AEA" w14:textId="77777777" w:rsidR="00656EC3" w:rsidRDefault="00F815FC">
            <w:pPr>
              <w:rPr>
                <w:rStyle w:val="normaltextrun"/>
                <w:rFonts w:eastAsia="Malgun Gothic"/>
                <w:lang w:val="de-DE" w:eastAsia="ko-KR"/>
              </w:rPr>
            </w:pPr>
            <w:r>
              <w:rPr>
                <w:rStyle w:val="normaltextrun"/>
                <w:rFonts w:eastAsia="Malgun Gothic"/>
                <w:lang w:val="de-DE"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val="de-DE" w:eastAsia="ko-KR"/>
              </w:rPr>
            </w:pPr>
            <w:r>
              <w:rPr>
                <w:rStyle w:val="normaltextrun"/>
                <w:rFonts w:eastAsia="Malgun Gothic"/>
                <w:lang w:val="de-DE" w:eastAsia="ko-KR"/>
              </w:rPr>
              <w:t>For the Option 1: If the SRS-pos resource has lower priority than other signa</w:t>
            </w:r>
            <w:r>
              <w:rPr>
                <w:rStyle w:val="normaltextrun"/>
                <w:rFonts w:eastAsia="Malgun Gothic"/>
                <w:lang w:val="de-DE" w:eastAsia="ko-KR"/>
              </w:rPr>
              <w:t xml:space="preserve">ls/channels, it may cause positioning performance degradation. So it is necessary to define the UL time window for the case that </w:t>
            </w:r>
            <w:r>
              <w:rPr>
                <w:lang w:val="de-DE" w:eastAsia="ko-KR"/>
              </w:rPr>
              <w:t>high positioning accuracy performance should be guaranteed.</w:t>
            </w:r>
            <w:r>
              <w:rPr>
                <w:rStyle w:val="normaltextrun"/>
                <w:rFonts w:eastAsia="Malgun Gothic"/>
                <w:lang w:val="de-DE" w:eastAsia="ko-KR"/>
              </w:rPr>
              <w:t xml:space="preserve"> </w:t>
            </w:r>
          </w:p>
          <w:p w14:paraId="77ED73BD" w14:textId="77777777" w:rsidR="00656EC3" w:rsidRDefault="00F815FC">
            <w:pPr>
              <w:rPr>
                <w:rStyle w:val="normaltextrun"/>
                <w:rFonts w:eastAsia="DengXian"/>
                <w:lang w:val="de-DE"/>
              </w:rPr>
            </w:pPr>
            <w:r>
              <w:rPr>
                <w:rStyle w:val="normaltextrun"/>
                <w:rFonts w:eastAsia="Malgun Gothic"/>
                <w:lang w:val="de-DE" w:eastAsia="ko-KR"/>
              </w:rPr>
              <w:t xml:space="preserve">For the Option 2: In UL time window of Option 1, UE cannot </w:t>
            </w:r>
            <w:r>
              <w:rPr>
                <w:rStyle w:val="normaltextrun"/>
                <w:rFonts w:eastAsia="Malgun Gothic"/>
                <w:lang w:val="de-DE" w:eastAsia="ko-KR"/>
              </w:rPr>
              <w:t>transmit/receive other signal/channels and it cause latency issue. So it is necessary to define the collision rules for the case that UE needs to prioritize data traffic.</w:t>
            </w:r>
          </w:p>
        </w:tc>
      </w:tr>
      <w:tr w:rsidR="00656EC3" w14:paraId="67E024E8" w14:textId="77777777">
        <w:tc>
          <w:tcPr>
            <w:tcW w:w="1555" w:type="dxa"/>
          </w:tcPr>
          <w:p w14:paraId="5D62DFAC" w14:textId="77777777" w:rsidR="00656EC3" w:rsidRDefault="00F815FC">
            <w:pPr>
              <w:rPr>
                <w:rStyle w:val="normaltextrun"/>
                <w:rFonts w:eastAsia="DengXian"/>
                <w:lang w:val="de-DE"/>
              </w:rPr>
            </w:pPr>
            <w:r>
              <w:rPr>
                <w:rStyle w:val="normaltextrun"/>
                <w:rFonts w:eastAsia="DengXian" w:hint="eastAsia"/>
                <w:lang w:val="de-DE"/>
              </w:rPr>
              <w:t>H</w:t>
            </w:r>
            <w:r>
              <w:rPr>
                <w:rStyle w:val="normaltextrun"/>
                <w:rFonts w:eastAsia="DengXian"/>
                <w:lang w:val="de-DE"/>
              </w:rPr>
              <w:t>uawei, HiSilicon</w:t>
            </w:r>
          </w:p>
        </w:tc>
        <w:tc>
          <w:tcPr>
            <w:tcW w:w="8074" w:type="dxa"/>
          </w:tcPr>
          <w:p w14:paraId="352BAEDD" w14:textId="77777777" w:rsidR="00656EC3" w:rsidRDefault="00F815FC">
            <w:pPr>
              <w:rPr>
                <w:rStyle w:val="normaltextrun"/>
                <w:rFonts w:eastAsia="DengXian"/>
                <w:lang w:val="de-DE"/>
              </w:rPr>
            </w:pPr>
            <w:r>
              <w:rPr>
                <w:rStyle w:val="normaltextrun"/>
                <w:rFonts w:eastAsia="DengXian" w:hint="eastAsia"/>
                <w:lang w:val="de-DE"/>
              </w:rPr>
              <w:t>F</w:t>
            </w:r>
            <w:r>
              <w:rPr>
                <w:rStyle w:val="normaltextrun"/>
                <w:rFonts w:eastAsia="DengXian"/>
                <w:lang w:val="de-DE"/>
              </w:rPr>
              <w:t>or Option 2, the collision rule to study means that the current c</w:t>
            </w:r>
            <w:r>
              <w:rPr>
                <w:rStyle w:val="normaltextrun"/>
                <w:rFonts w:eastAsia="DengXian"/>
                <w:lang w:val="de-DE"/>
              </w:rPr>
              <w:t>ollision rule does not apply?</w:t>
            </w:r>
          </w:p>
        </w:tc>
      </w:tr>
      <w:tr w:rsidR="00656EC3" w14:paraId="704C9948" w14:textId="77777777">
        <w:tc>
          <w:tcPr>
            <w:tcW w:w="1555" w:type="dxa"/>
          </w:tcPr>
          <w:p w14:paraId="1CF4C335" w14:textId="77777777" w:rsidR="00656EC3" w:rsidRDefault="00F815FC">
            <w:pPr>
              <w:rPr>
                <w:rStyle w:val="normaltextrun"/>
                <w:rFonts w:eastAsia="DengXian"/>
                <w:lang w:val="de-DE"/>
              </w:rPr>
            </w:pPr>
            <w:r>
              <w:rPr>
                <w:rStyle w:val="normaltextrun"/>
                <w:rFonts w:eastAsia="DengXian" w:hint="eastAsia"/>
                <w:lang w:val="de-DE"/>
              </w:rPr>
              <w:t>N</w:t>
            </w:r>
            <w:r>
              <w:rPr>
                <w:rStyle w:val="normaltextrun"/>
                <w:rFonts w:eastAsia="DengXian"/>
                <w:lang w:val="de-DE"/>
              </w:rPr>
              <w:t>EC</w:t>
            </w:r>
          </w:p>
        </w:tc>
        <w:tc>
          <w:tcPr>
            <w:tcW w:w="8074" w:type="dxa"/>
          </w:tcPr>
          <w:p w14:paraId="74F18372" w14:textId="77777777" w:rsidR="00656EC3" w:rsidRDefault="00F815FC">
            <w:pPr>
              <w:rPr>
                <w:rStyle w:val="normaltextrun"/>
                <w:rFonts w:eastAsia="DengXian"/>
                <w:lang w:val="de-DE"/>
              </w:rPr>
            </w:pPr>
            <w:r>
              <w:rPr>
                <w:rStyle w:val="normaltextrun"/>
                <w:rFonts w:eastAsia="DengXian"/>
                <w:lang w:val="de-DE"/>
              </w:rPr>
              <w:t xml:space="preserve">Support. Both options are OK for us </w:t>
            </w:r>
            <w:r>
              <w:rPr>
                <w:rStyle w:val="normaltextrun"/>
                <w:rFonts w:eastAsia="DengXian" w:hint="eastAsia"/>
                <w:lang w:val="de-DE"/>
              </w:rPr>
              <w:t>t</w:t>
            </w:r>
            <w:r>
              <w:rPr>
                <w:rStyle w:val="normaltextrun"/>
                <w:rFonts w:eastAsia="DengXian"/>
                <w:lang w:val="de-DE"/>
              </w:rPr>
              <w:t>o study further details.</w:t>
            </w:r>
          </w:p>
        </w:tc>
      </w:tr>
      <w:tr w:rsidR="00656EC3" w14:paraId="49C3B61A" w14:textId="77777777">
        <w:tc>
          <w:tcPr>
            <w:tcW w:w="1555" w:type="dxa"/>
          </w:tcPr>
          <w:p w14:paraId="45A15C83" w14:textId="77777777" w:rsidR="00656EC3" w:rsidRDefault="00F815FC">
            <w:pPr>
              <w:rPr>
                <w:rStyle w:val="normaltextrun"/>
                <w:rFonts w:eastAsia="DengXian"/>
                <w:lang w:val="de-DE"/>
              </w:rPr>
            </w:pPr>
            <w:r>
              <w:rPr>
                <w:rStyle w:val="normaltextrun"/>
                <w:rFonts w:eastAsia="DengXian"/>
                <w:lang w:val="de-DE"/>
              </w:rPr>
              <w:t>Samsung</w:t>
            </w:r>
          </w:p>
        </w:tc>
        <w:tc>
          <w:tcPr>
            <w:tcW w:w="8074" w:type="dxa"/>
          </w:tcPr>
          <w:p w14:paraId="5A66E315" w14:textId="77777777" w:rsidR="00656EC3" w:rsidRDefault="00F815FC">
            <w:pPr>
              <w:rPr>
                <w:rStyle w:val="normaltextrun"/>
                <w:rFonts w:eastAsia="DengXian"/>
                <w:lang w:val="de-DE"/>
              </w:rPr>
            </w:pPr>
            <w:r>
              <w:rPr>
                <w:rStyle w:val="normaltextrun"/>
                <w:rFonts w:eastAsia="DengXian"/>
                <w:lang w:val="de-DE"/>
              </w:rPr>
              <w:t xml:space="preserve">Generally ok for both. But it’s not very clear on option 1 that in such SRS transmisison window, whether SRS tx is high priority or not, or we </w:t>
            </w:r>
            <w:r>
              <w:rPr>
                <w:rStyle w:val="normaltextrun"/>
                <w:rFonts w:eastAsia="DengXian"/>
                <w:lang w:val="de-DE"/>
              </w:rPr>
              <w:t xml:space="preserve">will discuss </w:t>
            </w:r>
            <w:r>
              <w:rPr>
                <w:rStyle w:val="normaltextrun"/>
                <w:rFonts w:eastAsia="DengXian"/>
                <w:lang w:val="de-DE"/>
              </w:rPr>
              <w:lastRenderedPageBreak/>
              <w:t>what if the other singals are indeed happened in the window. So suggset to make it clear:</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w:t>
            </w:r>
            <w:r>
              <w:rPr>
                <w:rStyle w:val="normaltextrun"/>
                <w:rFonts w:ascii="Times New Roman" w:hAnsi="Times New Roman"/>
                <w:b/>
                <w:bCs/>
                <w:color w:val="000000" w:themeColor="text1"/>
                <w:sz w:val="24"/>
                <w:lang w:val="en-US"/>
              </w:rPr>
              <w:t>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tc>
          <w:tcPr>
            <w:tcW w:w="1555" w:type="dxa"/>
          </w:tcPr>
          <w:p w14:paraId="742DD544" w14:textId="77777777" w:rsidR="00656EC3" w:rsidRDefault="00F815FC">
            <w:pPr>
              <w:rPr>
                <w:rStyle w:val="normaltextrun"/>
                <w:rFonts w:eastAsia="DengXian"/>
                <w:lang w:val="de-DE"/>
              </w:rPr>
            </w:pPr>
            <w:r>
              <w:rPr>
                <w:rStyle w:val="normaltextrun"/>
                <w:rFonts w:eastAsia="DengXian"/>
                <w:lang w:val="de-DE"/>
              </w:rPr>
              <w:lastRenderedPageBreak/>
              <w:t>Nokia/NSB</w:t>
            </w:r>
          </w:p>
        </w:tc>
        <w:tc>
          <w:tcPr>
            <w:tcW w:w="8074" w:type="dxa"/>
          </w:tcPr>
          <w:p w14:paraId="1D5B7908" w14:textId="77777777" w:rsidR="00656EC3" w:rsidRDefault="00F815FC">
            <w:pPr>
              <w:rPr>
                <w:rStyle w:val="normaltextrun"/>
                <w:rFonts w:eastAsia="DengXian"/>
                <w:lang w:val="de-DE"/>
              </w:rPr>
            </w:pPr>
            <w:r>
              <w:rPr>
                <w:rStyle w:val="normaltextrun"/>
                <w:rFonts w:eastAsia="DengXian"/>
                <w:lang w:val="de-DE"/>
              </w:rPr>
              <w:t xml:space="preserve">Support the proposal to list options. </w:t>
            </w:r>
          </w:p>
        </w:tc>
      </w:tr>
      <w:tr w:rsidR="00656EC3" w14:paraId="4B7FC6CD" w14:textId="77777777">
        <w:tc>
          <w:tcPr>
            <w:tcW w:w="1555" w:type="dxa"/>
          </w:tcPr>
          <w:p w14:paraId="5E3BF033" w14:textId="77777777" w:rsidR="00656EC3" w:rsidRDefault="00F815FC">
            <w:pPr>
              <w:rPr>
                <w:rStyle w:val="normaltextrun"/>
                <w:rFonts w:eastAsia="DengXian"/>
                <w:lang w:val="de-DE"/>
              </w:rPr>
            </w:pPr>
            <w:r>
              <w:rPr>
                <w:rStyle w:val="normaltextrun"/>
                <w:rFonts w:eastAsia="DengXian"/>
                <w:lang w:val="de-DE"/>
              </w:rPr>
              <w:t>Futurewei</w:t>
            </w:r>
          </w:p>
        </w:tc>
        <w:tc>
          <w:tcPr>
            <w:tcW w:w="8074" w:type="dxa"/>
          </w:tcPr>
          <w:p w14:paraId="3C7ABBB4" w14:textId="77777777" w:rsidR="00656EC3" w:rsidRDefault="00F815FC">
            <w:pPr>
              <w:rPr>
                <w:rStyle w:val="normaltextrun"/>
                <w:rFonts w:eastAsia="DengXian"/>
                <w:lang w:val="de-DE"/>
              </w:rPr>
            </w:pPr>
            <w:r>
              <w:rPr>
                <w:rStyle w:val="normaltextrun"/>
                <w:rFonts w:eastAsia="DengXian"/>
                <w:lang w:val="de-DE"/>
              </w:rPr>
              <w:t xml:space="preserve">Ok to study both options. </w:t>
            </w:r>
          </w:p>
        </w:tc>
      </w:tr>
      <w:tr w:rsidR="00656EC3" w14:paraId="314ADEB3" w14:textId="77777777">
        <w:tc>
          <w:tcPr>
            <w:tcW w:w="1555" w:type="dxa"/>
          </w:tcPr>
          <w:p w14:paraId="7FFA7B37" w14:textId="77777777" w:rsidR="00656EC3" w:rsidRDefault="00F815FC">
            <w:pPr>
              <w:rPr>
                <w:rStyle w:val="normaltextrun"/>
                <w:rFonts w:eastAsia="DengXian"/>
                <w:lang w:val="de-DE"/>
              </w:rPr>
            </w:pPr>
            <w:r>
              <w:rPr>
                <w:rStyle w:val="normaltextrun"/>
                <w:rFonts w:eastAsia="DengXian"/>
              </w:rPr>
              <w:t>Intel</w:t>
            </w:r>
          </w:p>
        </w:tc>
        <w:tc>
          <w:tcPr>
            <w:tcW w:w="8074" w:type="dxa"/>
          </w:tcPr>
          <w:p w14:paraId="4755D787" w14:textId="77777777" w:rsidR="00656EC3" w:rsidRDefault="00F815FC">
            <w:pPr>
              <w:rPr>
                <w:rStyle w:val="normaltextrun"/>
                <w:rFonts w:eastAsia="DengXian"/>
                <w:lang w:val="de-DE"/>
              </w:rPr>
            </w:pPr>
            <w:r>
              <w:rPr>
                <w:rStyle w:val="normaltextrun"/>
                <w:rFonts w:eastAsia="DengXian"/>
                <w:lang w:val="de-DE"/>
              </w:rPr>
              <w:t xml:space="preserve">We are fine to study both </w:t>
            </w:r>
            <w:r>
              <w:rPr>
                <w:rStyle w:val="normaltextrun"/>
                <w:rFonts w:eastAsia="DengXian"/>
                <w:lang w:val="de-DE"/>
              </w:rPr>
              <w:t>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lang w:val="de-DE"/>
              </w:rPr>
            </w:pPr>
            <w:r>
              <w:rPr>
                <w:rStyle w:val="normaltextrun"/>
                <w:rFonts w:eastAsia="DengXian"/>
                <w:lang w:val="de-DE"/>
              </w:rPr>
              <w:t xml:space="preserve">For Option 2, our </w:t>
            </w:r>
            <w:r>
              <w:rPr>
                <w:rStyle w:val="normaltextrun"/>
                <w:rFonts w:eastAsia="DengXian"/>
                <w:lang w:val="de-DE"/>
              </w:rPr>
              <w:t xml:space="preserve">understanding is that this is additional collison handling rule between SRS with frequency hopping and other channels/signals, on top of existing collision handling rule. For instance, whether some or all the hops are dropped due to collision. It would be </w:t>
            </w:r>
            <w:r>
              <w:rPr>
                <w:rStyle w:val="normaltextrun"/>
                <w:rFonts w:eastAsia="DengXian"/>
                <w:lang w:val="de-DE"/>
              </w:rPr>
              <w:t xml:space="preserve">good to clarify this. </w:t>
            </w:r>
          </w:p>
          <w:p w14:paraId="2C00AF1E" w14:textId="77777777" w:rsidR="00656EC3" w:rsidRDefault="00F815FC">
            <w:pPr>
              <w:rPr>
                <w:rStyle w:val="normaltextrun"/>
                <w:rFonts w:eastAsia="DengXian"/>
                <w:lang w:val="de-DE"/>
              </w:rPr>
            </w:pPr>
            <w:r>
              <w:rPr>
                <w:rStyle w:val="normaltextrun"/>
                <w:rFonts w:eastAsia="DengXian"/>
                <w:lang w:val="de-DE"/>
              </w:rPr>
              <w:t xml:space="preserve"> </w:t>
            </w:r>
          </w:p>
        </w:tc>
      </w:tr>
      <w:tr w:rsidR="00656EC3" w14:paraId="3FB7FB03" w14:textId="77777777">
        <w:tc>
          <w:tcPr>
            <w:tcW w:w="1555" w:type="dxa"/>
          </w:tcPr>
          <w:p w14:paraId="204E59D6" w14:textId="77777777" w:rsidR="00656EC3" w:rsidRDefault="00F815FC">
            <w:pPr>
              <w:rPr>
                <w:rStyle w:val="normaltextrun"/>
                <w:rFonts w:eastAsia="DengXian"/>
                <w:lang w:val="de-DE"/>
              </w:rPr>
            </w:pPr>
            <w:r>
              <w:rPr>
                <w:rStyle w:val="normaltextrun"/>
                <w:rFonts w:eastAsia="DengXian"/>
                <w:lang w:val="de-DE"/>
              </w:rPr>
              <w:t>Qualcomm</w:t>
            </w:r>
          </w:p>
        </w:tc>
        <w:tc>
          <w:tcPr>
            <w:tcW w:w="8074" w:type="dxa"/>
          </w:tcPr>
          <w:p w14:paraId="78D9344A" w14:textId="77777777" w:rsidR="00656EC3" w:rsidRDefault="00F815FC">
            <w:pPr>
              <w:rPr>
                <w:rStyle w:val="normaltextrun"/>
                <w:rFonts w:eastAsia="DengXian"/>
                <w:lang w:val="de-DE"/>
              </w:rPr>
            </w:pPr>
            <w:r>
              <w:rPr>
                <w:rStyle w:val="normaltextrun"/>
                <w:rFonts w:eastAsia="DengXian"/>
                <w:lang w:val="de-DE"/>
              </w:rPr>
              <w:t>OK to study both options</w:t>
            </w:r>
          </w:p>
        </w:tc>
      </w:tr>
      <w:tr w:rsidR="00656EC3" w14:paraId="2550D69C" w14:textId="77777777">
        <w:tc>
          <w:tcPr>
            <w:tcW w:w="1555" w:type="dxa"/>
          </w:tcPr>
          <w:p w14:paraId="10256CF2" w14:textId="77777777" w:rsidR="00656EC3" w:rsidRDefault="00F815FC">
            <w:pPr>
              <w:rPr>
                <w:rStyle w:val="normaltextrun"/>
                <w:rFonts w:eastAsia="DengXian"/>
                <w:lang w:val="de-DE"/>
              </w:rPr>
            </w:pPr>
            <w:r>
              <w:rPr>
                <w:rStyle w:val="normaltextrun"/>
                <w:rFonts w:eastAsia="DengXian"/>
                <w:lang w:val="de-DE"/>
              </w:rPr>
              <w:t>IIT Kanpur, CEWiT</w:t>
            </w:r>
          </w:p>
        </w:tc>
        <w:tc>
          <w:tcPr>
            <w:tcW w:w="8074" w:type="dxa"/>
          </w:tcPr>
          <w:p w14:paraId="06D14500" w14:textId="77777777" w:rsidR="00656EC3" w:rsidRDefault="00F815FC">
            <w:pPr>
              <w:rPr>
                <w:rStyle w:val="normaltextrun"/>
                <w:rFonts w:eastAsia="DengXian"/>
                <w:lang w:val="de-DE"/>
              </w:rPr>
            </w:pPr>
            <w:r>
              <w:rPr>
                <w:rStyle w:val="normaltextrun"/>
                <w:rFonts w:eastAsia="DengXian"/>
                <w:lang w:val="de-DE"/>
              </w:rPr>
              <w:t>We are fine with proposal</w:t>
            </w:r>
          </w:p>
        </w:tc>
      </w:tr>
      <w:tr w:rsidR="00656EC3" w14:paraId="70F2330D" w14:textId="77777777">
        <w:tc>
          <w:tcPr>
            <w:tcW w:w="1555" w:type="dxa"/>
          </w:tcPr>
          <w:p w14:paraId="2945EEB2" w14:textId="77777777" w:rsidR="00656EC3" w:rsidRDefault="00F815FC">
            <w:pPr>
              <w:rPr>
                <w:rStyle w:val="normaltextrun"/>
                <w:rFonts w:eastAsia="DengXian"/>
                <w:lang w:val="de-DE"/>
              </w:rPr>
            </w:pPr>
            <w:r>
              <w:rPr>
                <w:rStyle w:val="normaltextrun"/>
                <w:rFonts w:eastAsia="DengXian" w:hint="eastAsia"/>
              </w:rPr>
              <w:t>ZTE</w:t>
            </w:r>
          </w:p>
        </w:tc>
        <w:tc>
          <w:tcPr>
            <w:tcW w:w="8074" w:type="dxa"/>
          </w:tcPr>
          <w:p w14:paraId="7AE2FC33" w14:textId="77777777" w:rsidR="00656EC3" w:rsidRDefault="00F815FC">
            <w:pPr>
              <w:rPr>
                <w:rStyle w:val="normaltextrun"/>
                <w:rFonts w:eastAsia="DengXian"/>
                <w:lang w:val="de-DE"/>
              </w:rPr>
            </w:pPr>
            <w:r>
              <w:rPr>
                <w:rStyle w:val="normaltextrun"/>
                <w:rFonts w:eastAsia="DengXian" w:hint="eastAsia"/>
              </w:rPr>
              <w:t xml:space="preserve">OK with </w:t>
            </w:r>
            <w:proofErr w:type="spellStart"/>
            <w:r>
              <w:rPr>
                <w:rStyle w:val="normaltextrun"/>
                <w:rFonts w:eastAsia="DengXian" w:hint="eastAsia"/>
              </w:rPr>
              <w:t>vivo</w:t>
            </w:r>
            <w:r>
              <w:rPr>
                <w:rStyle w:val="normaltextrun"/>
                <w:rFonts w:eastAsia="DengXian"/>
              </w:rPr>
              <w:t>’</w:t>
            </w:r>
            <w:r>
              <w:rPr>
                <w:rStyle w:val="normaltextrun"/>
                <w:rFonts w:eastAsia="DengXian" w:hint="eastAsia"/>
              </w:rPr>
              <w:t>s</w:t>
            </w:r>
            <w:proofErr w:type="spellEnd"/>
            <w:r>
              <w:rPr>
                <w:rStyle w:val="normaltextrun"/>
                <w:rFonts w:eastAsia="DengXian" w:hint="eastAsia"/>
              </w:rPr>
              <w:t xml:space="preserve"> modification.</w:t>
            </w:r>
          </w:p>
        </w:tc>
      </w:tr>
    </w:tbl>
    <w:p w14:paraId="169D63C0" w14:textId="77777777" w:rsidR="00656EC3" w:rsidRDefault="00656EC3">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 xml:space="preserve">Two companies propose to consider how to handle </w:t>
      </w:r>
      <w:r>
        <w:rPr>
          <w:lang w:eastAsia="ja-JP"/>
        </w:rPr>
        <w:t>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 xml:space="preserve">Proposal 10: RAN1 should discuss the way to </w:t>
            </w:r>
            <w:r>
              <w:rPr>
                <w:rFonts w:cs="Arial"/>
                <w:szCs w:val="22"/>
              </w:rPr>
              <w:t xml:space="preserve">reduce the time gap and unnecessary </w:t>
            </w:r>
            <w:proofErr w:type="spellStart"/>
            <w:r>
              <w:rPr>
                <w:rFonts w:cs="Arial"/>
                <w:szCs w:val="22"/>
              </w:rPr>
              <w:t>signalling</w:t>
            </w:r>
            <w:proofErr w:type="spellEnd"/>
            <w:r>
              <w:rPr>
                <w:rFonts w:cs="Arial"/>
                <w:szCs w:val="22"/>
              </w:rPr>
              <w:t xml:space="preserve"> overhead of </w:t>
            </w:r>
            <w:proofErr w:type="spellStart"/>
            <w:r>
              <w:rPr>
                <w:rFonts w:cs="Arial"/>
                <w:szCs w:val="22"/>
              </w:rPr>
              <w:t>RedCap</w:t>
            </w:r>
            <w:proofErr w:type="spellEnd"/>
            <w:r>
              <w:rPr>
                <w:rFonts w:cs="Arial"/>
                <w:szCs w:val="22"/>
              </w:rPr>
              <w:t xml:space="preserve"> FH for positioning (e.g., support a single DCI triggering all the switching).</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w:t>
      </w:r>
      <w:r>
        <w:rPr>
          <w:lang w:eastAsia="ja-JP"/>
        </w:rPr>
        <w:t>tion for frequency hopping has progressed further. If a MAC CE is preferred to trigger the SRS with frequency hopping, RAN2 should be consulted on the feasibility.  The discussion on the issue is thus paused until progress is made on the SRS configuration.</w:t>
      </w:r>
      <w:r>
        <w:rPr>
          <w:lang w:eastAsia="ja-JP"/>
        </w:rPr>
        <w:t xml:space="preserve">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w:t>
            </w:r>
            <w:r>
              <w:rPr>
                <w:sz w:val="24"/>
                <w:szCs w:val="24"/>
              </w:rPr>
              <w:t>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 xml:space="preserve">Proposal 3.5-1: UE uses same pathloss estimation for SRS transmission during one SRS </w:t>
      </w:r>
      <w:r>
        <w:rPr>
          <w:b/>
          <w:bCs/>
          <w:lang w:eastAsia="ja-JP"/>
        </w:rPr>
        <w:t>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34" w:name="_Toc68614630"/>
      <w:bookmarkStart w:id="35" w:name="_Toc68614651"/>
      <w:bookmarkStart w:id="36" w:name="_Toc68614629"/>
      <w:bookmarkEnd w:id="34"/>
      <w:bookmarkEnd w:id="35"/>
      <w:bookmarkEnd w:id="36"/>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A measu</w:t>
      </w:r>
      <w:r>
        <w:rPr>
          <w:b/>
          <w:bCs/>
          <w:lang w:val="en-US" w:eastAsia="ja-JP"/>
        </w:rPr>
        <w:t>rement based on combining all hops</w:t>
      </w:r>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 xml:space="preserve">Proposal 3.1-2: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w:t>
      </w:r>
      <w:r>
        <w:rPr>
          <w:b/>
          <w:bCs/>
          <w:lang w:eastAsia="ja-JP"/>
        </w:rPr>
        <w:t>ping  is</w:t>
      </w:r>
      <w:proofErr w:type="gramEnd"/>
      <w:r>
        <w:rPr>
          <w:b/>
          <w:bCs/>
          <w:lang w:eastAsia="ja-JP"/>
        </w:rPr>
        <w:t xml:space="preserve">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lastRenderedPageBreak/>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r>
        <w:rPr>
          <w:b/>
          <w:bCs/>
          <w:lang w:eastAsia="ja-JP"/>
        </w:rPr>
        <w:t>.</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r>
        <w:rPr>
          <w:rStyle w:val="normaltextrun"/>
          <w:b/>
          <w:bCs/>
          <w:color w:val="000000" w:themeColor="text1"/>
        </w:rPr>
        <w:t>:</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collision rules between the UL SRS with frequency hopp</w:t>
      </w:r>
      <w:r>
        <w:rPr>
          <w:rStyle w:val="normaltextrun"/>
          <w:rFonts w:ascii="Times New Roman" w:hAnsi="Times New Roman"/>
          <w:b/>
          <w:bCs/>
          <w:color w:val="000000" w:themeColor="text1"/>
          <w:sz w:val="24"/>
          <w:lang w:val="en-US"/>
        </w:rPr>
        <w:t>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 xml:space="preserve">Proposal 1.5-2: (for conclusion) For the positioning of redcap UEs, for the DL PRS reception and UL </w:t>
      </w:r>
      <w:r>
        <w:rPr>
          <w:b/>
          <w:bCs/>
          <w:lang w:eastAsia="ja-JP"/>
        </w:rPr>
        <w:t xml:space="preserve">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37" w:name="_In-sequence_SDU_delivery"/>
      <w:bookmarkEnd w:id="37"/>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 xml:space="preserve">R1-2302329, On positioning for </w:t>
      </w:r>
      <w:proofErr w:type="spellStart"/>
      <w:r>
        <w:t>RedCap</w:t>
      </w:r>
      <w:proofErr w:type="spellEnd"/>
      <w:r>
        <w:t xml:space="preserve"> UEs in Rel-18, FUTUREWEI</w:t>
      </w:r>
    </w:p>
    <w:p w14:paraId="60E332BA" w14:textId="77777777" w:rsidR="00656EC3" w:rsidRDefault="00F815FC">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071DF206" w14:textId="77777777" w:rsidR="00656EC3" w:rsidRDefault="00F815FC">
      <w:pPr>
        <w:pStyle w:val="Reference"/>
      </w:pPr>
      <w:r>
        <w:t xml:space="preserve">R1-2302496, Discussion on positioning for </w:t>
      </w:r>
      <w:proofErr w:type="spellStart"/>
      <w:r>
        <w:t>RedCap</w:t>
      </w:r>
      <w:proofErr w:type="spellEnd"/>
      <w:r>
        <w:t xml:space="preserve"> UEs, vivo</w:t>
      </w:r>
    </w:p>
    <w:p w14:paraId="22DA8B9A" w14:textId="77777777" w:rsidR="00656EC3" w:rsidRDefault="00F815FC">
      <w:pPr>
        <w:pStyle w:val="Reference"/>
      </w:pPr>
      <w:r>
        <w:t xml:space="preserve">R1-2302559, Discussion on positioning for </w:t>
      </w:r>
      <w:proofErr w:type="spellStart"/>
      <w:r>
        <w:t>RedCap</w:t>
      </w:r>
      <w:proofErr w:type="spellEnd"/>
      <w:r>
        <w:t xml:space="preserve">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w:t>
      </w:r>
      <w:r>
        <w:t xml:space="preserve">r </w:t>
      </w:r>
      <w:proofErr w:type="spellStart"/>
      <w:r>
        <w:t>RedCap</w:t>
      </w:r>
      <w:proofErr w:type="spellEnd"/>
      <w:r>
        <w:t xml:space="preserve"> UEs, CATT</w:t>
      </w:r>
    </w:p>
    <w:p w14:paraId="7C5E435F" w14:textId="77777777" w:rsidR="00656EC3" w:rsidRDefault="00F815FC">
      <w:pPr>
        <w:pStyle w:val="Reference"/>
      </w:pPr>
      <w:r>
        <w:t xml:space="preserve">R1-2302807, Positioning for </w:t>
      </w:r>
      <w:proofErr w:type="spellStart"/>
      <w:r>
        <w:t>RedCap</w:t>
      </w:r>
      <w:proofErr w:type="spellEnd"/>
      <w:r>
        <w:t xml:space="preserve"> UEs, Intel Corporation</w:t>
      </w:r>
    </w:p>
    <w:p w14:paraId="474B8FF8" w14:textId="77777777" w:rsidR="00656EC3" w:rsidRDefault="00F815FC">
      <w:pPr>
        <w:pStyle w:val="Reference"/>
      </w:pPr>
      <w:r>
        <w:t xml:space="preserve">R1-2302855, Discussion on positioning for </w:t>
      </w:r>
      <w:proofErr w:type="spellStart"/>
      <w:r>
        <w:t>RedCap</w:t>
      </w:r>
      <w:proofErr w:type="spellEnd"/>
      <w:r>
        <w:t xml:space="preserve"> UEs, Sony</w:t>
      </w:r>
    </w:p>
    <w:p w14:paraId="38DEEBB2" w14:textId="77777777" w:rsidR="00656EC3" w:rsidRDefault="00F815FC">
      <w:pPr>
        <w:pStyle w:val="Reference"/>
      </w:pPr>
      <w:r>
        <w:t xml:space="preserve">R1-2302937, Views on Positioning for </w:t>
      </w:r>
      <w:proofErr w:type="spellStart"/>
      <w:r>
        <w:t>RedCap</w:t>
      </w:r>
      <w:proofErr w:type="spellEnd"/>
      <w:r>
        <w:t xml:space="preserve"> UEs, Nokia, Nokia Shanghai Bell</w:t>
      </w:r>
    </w:p>
    <w:p w14:paraId="5B04D3E5" w14:textId="77777777" w:rsidR="00656EC3" w:rsidRDefault="00F815FC">
      <w:pPr>
        <w:pStyle w:val="Reference"/>
      </w:pPr>
      <w:r>
        <w:t xml:space="preserve">R1-2303139, On Positioning for </w:t>
      </w:r>
      <w:proofErr w:type="spellStart"/>
      <w:r>
        <w:t>RedCap</w:t>
      </w:r>
      <w:proofErr w:type="spellEnd"/>
      <w:r>
        <w:t xml:space="preserve"> UEs, S</w:t>
      </w:r>
      <w:r>
        <w:t>amsung</w:t>
      </w:r>
    </w:p>
    <w:p w14:paraId="6341D5ED" w14:textId="77777777" w:rsidR="00656EC3" w:rsidRDefault="00F815FC">
      <w:pPr>
        <w:pStyle w:val="Reference"/>
      </w:pPr>
      <w:r>
        <w:t xml:space="preserve">R1-2303245, Discussion on </w:t>
      </w:r>
      <w:proofErr w:type="spellStart"/>
      <w:r>
        <w:t>RedCap</w:t>
      </w:r>
      <w:proofErr w:type="spellEnd"/>
      <w:r>
        <w:t xml:space="preserve"> UE positioning, CMCC</w:t>
      </w:r>
    </w:p>
    <w:p w14:paraId="6FB8C7DA" w14:textId="77777777" w:rsidR="00656EC3" w:rsidRDefault="00F815FC">
      <w:pPr>
        <w:pStyle w:val="Reference"/>
      </w:pPr>
      <w:r>
        <w:t xml:space="preserve">R1-2303268, </w:t>
      </w:r>
      <w:proofErr w:type="spellStart"/>
      <w:r>
        <w:t>RedCap</w:t>
      </w:r>
      <w:proofErr w:type="spellEnd"/>
      <w:r>
        <w:t xml:space="preserve"> Positioning, Lenovo</w:t>
      </w:r>
    </w:p>
    <w:p w14:paraId="1ED7DF79" w14:textId="77777777" w:rsidR="00656EC3" w:rsidRDefault="00F815FC">
      <w:pPr>
        <w:pStyle w:val="Reference"/>
      </w:pPr>
      <w:r>
        <w:lastRenderedPageBreak/>
        <w:t xml:space="preserve">R1-2303282, Discussion on Positioning for </w:t>
      </w:r>
      <w:proofErr w:type="spellStart"/>
      <w:r>
        <w:t>RedCap</w:t>
      </w:r>
      <w:proofErr w:type="spellEnd"/>
      <w:r>
        <w:t xml:space="preserve"> UEs, ZTE</w:t>
      </w:r>
    </w:p>
    <w:p w14:paraId="5AA4E060" w14:textId="77777777" w:rsidR="00656EC3" w:rsidRDefault="00F815FC">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02409E4B" w14:textId="77777777" w:rsidR="00656EC3" w:rsidRDefault="00F815FC">
      <w:pPr>
        <w:pStyle w:val="Reference"/>
      </w:pPr>
      <w:r>
        <w:t xml:space="preserve">R1-2303494, On Positioning for </w:t>
      </w:r>
      <w:proofErr w:type="spellStart"/>
      <w:r>
        <w:t>RedCap</w:t>
      </w:r>
      <w:proofErr w:type="spellEnd"/>
      <w:r>
        <w:t xml:space="preserve"> U</w:t>
      </w:r>
      <w:r>
        <w:t>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 xml:space="preserve">R1-2303674, Discussion on positioning support for </w:t>
      </w:r>
      <w:proofErr w:type="spellStart"/>
      <w:r>
        <w:t>RedCap</w:t>
      </w:r>
      <w:proofErr w:type="spellEnd"/>
      <w:r>
        <w:t xml:space="preserve"> UEs, NEC</w:t>
      </w:r>
    </w:p>
    <w:p w14:paraId="1F25A823" w14:textId="77777777" w:rsidR="00656EC3" w:rsidRDefault="00F815FC">
      <w:pPr>
        <w:pStyle w:val="Reference"/>
      </w:pPr>
      <w:r>
        <w:t xml:space="preserve">R1-2303720, Discussion on positioning for </w:t>
      </w:r>
      <w:proofErr w:type="spellStart"/>
      <w:r>
        <w:t>RedCap</w:t>
      </w:r>
      <w:proofErr w:type="spellEnd"/>
      <w:r>
        <w:t xml:space="preserve"> </w:t>
      </w:r>
      <w:r>
        <w:t>UEs, NTT DOCOMO, INC.</w:t>
      </w:r>
    </w:p>
    <w:p w14:paraId="02B006B5" w14:textId="77777777" w:rsidR="00656EC3" w:rsidRDefault="00F815FC">
      <w:pPr>
        <w:pStyle w:val="Reference"/>
      </w:pPr>
      <w:r>
        <w:t xml:space="preserve">R1-2303747, Discussion on positioning support for </w:t>
      </w:r>
      <w:proofErr w:type="spellStart"/>
      <w:r>
        <w:t>RedCap</w:t>
      </w:r>
      <w:proofErr w:type="spellEnd"/>
      <w:r>
        <w:t xml:space="preserve"> UEs, LG Electronics</w:t>
      </w:r>
    </w:p>
    <w:p w14:paraId="35FE05E0" w14:textId="77777777" w:rsidR="00656EC3" w:rsidRDefault="00F815FC">
      <w:pPr>
        <w:pStyle w:val="Reference"/>
      </w:pPr>
      <w:r>
        <w:t xml:space="preserve">R1-2303822, Discussion on NR positioning for </w:t>
      </w:r>
      <w:proofErr w:type="spellStart"/>
      <w:proofErr w:type="gramStart"/>
      <w:r>
        <w:t>RedCap</w:t>
      </w:r>
      <w:proofErr w:type="spellEnd"/>
      <w:r>
        <w:t xml:space="preserve"> ,</w:t>
      </w:r>
      <w:proofErr w:type="gramEnd"/>
      <w:r>
        <w:t xml:space="preserve"> IIT Kanpur, </w:t>
      </w:r>
      <w:proofErr w:type="spellStart"/>
      <w:r>
        <w:t>CEWiT</w:t>
      </w:r>
      <w:proofErr w:type="spellEnd"/>
      <w:r>
        <w:t xml:space="preserve"> </w:t>
      </w:r>
    </w:p>
    <w:p w14:paraId="6D343E16" w14:textId="77777777" w:rsidR="00656EC3" w:rsidRDefault="00F815FC">
      <w:pPr>
        <w:pStyle w:val="Reference"/>
      </w:pPr>
      <w:r>
        <w:t xml:space="preserve">R1-2303840, Positioning for </w:t>
      </w:r>
      <w:proofErr w:type="spellStart"/>
      <w:r>
        <w:t>RedCap</w:t>
      </w:r>
      <w:proofErr w:type="spellEnd"/>
      <w:r>
        <w:t xml:space="preserve"> UEs, MediaTek (Chengdu) Inc.</w:t>
      </w:r>
    </w:p>
    <w:p w14:paraId="083ECF6D" w14:textId="77777777" w:rsidR="00656EC3" w:rsidRDefault="00656EC3">
      <w:pPr>
        <w:pStyle w:val="Reference"/>
        <w:numPr>
          <w:ilvl w:val="0"/>
          <w:numId w:val="0"/>
        </w:numPr>
      </w:pPr>
    </w:p>
    <w:sectPr w:rsidR="00656EC3">
      <w:headerReference w:type="even" r:id="rId17"/>
      <w:footerReference w:type="default" r:id="rId18"/>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138D8" w14:textId="77777777" w:rsidR="00F815FC" w:rsidRDefault="00F815FC">
      <w:r>
        <w:separator/>
      </w:r>
    </w:p>
  </w:endnote>
  <w:endnote w:type="continuationSeparator" w:id="0">
    <w:p w14:paraId="1791DA42" w14:textId="77777777" w:rsidR="00F815FC" w:rsidRDefault="00F8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FF28" w14:textId="77777777" w:rsidR="00656EC3" w:rsidRDefault="00F815FC">
    <w:pPr>
      <w:pStyle w:val="Footer"/>
      <w:tabs>
        <w:tab w:val="center" w:pos="4820"/>
        <w:tab w:val="right" w:pos="9639"/>
      </w:tabs>
      <w:jc w:val="left"/>
    </w:pPr>
    <w:r>
      <w:tab/>
    </w:r>
    <w:r>
      <w:rPr>
        <w:rStyle w:val="PageNumber"/>
      </w:rPr>
      <w:fldChar w:fldCharType="begin"/>
    </w:r>
    <w:r>
      <w:rPr>
        <w:rStyle w:val="PageNumber"/>
      </w:rPr>
      <w:instrText xml:space="preserve"> </w:instrText>
    </w:r>
    <w:r>
      <w:rPr>
        <w:rStyle w:val="PageNumber"/>
      </w:rPr>
      <w:instrText xml:space="preserve">PAGE </w:instrText>
    </w:r>
    <w:r>
      <w:rPr>
        <w:rStyle w:val="PageNumber"/>
      </w:rPr>
      <w:fldChar w:fldCharType="separate"/>
    </w:r>
    <w:r>
      <w:rPr>
        <w:rStyle w:val="PageNumber"/>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4565E" w14:textId="77777777" w:rsidR="00F815FC" w:rsidRDefault="00F815FC">
      <w:r>
        <w:separator/>
      </w:r>
    </w:p>
  </w:footnote>
  <w:footnote w:type="continuationSeparator" w:id="0">
    <w:p w14:paraId="7C0C4966" w14:textId="77777777" w:rsidR="00F815FC" w:rsidRDefault="00F8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A776" w14:textId="77777777" w:rsidR="00656EC3" w:rsidRDefault="00F815F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1"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2"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6"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2"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6"/>
  </w:num>
  <w:num w:numId="2">
    <w:abstractNumId w:val="37"/>
  </w:num>
  <w:num w:numId="3">
    <w:abstractNumId w:val="18"/>
  </w:num>
  <w:num w:numId="4">
    <w:abstractNumId w:val="4"/>
  </w:num>
  <w:num w:numId="5">
    <w:abstractNumId w:val="13"/>
  </w:num>
  <w:num w:numId="6">
    <w:abstractNumId w:val="8"/>
  </w:num>
  <w:num w:numId="7">
    <w:abstractNumId w:val="30"/>
  </w:num>
  <w:num w:numId="8">
    <w:abstractNumId w:val="0"/>
  </w:num>
  <w:num w:numId="9">
    <w:abstractNumId w:val="41"/>
  </w:num>
  <w:num w:numId="10">
    <w:abstractNumId w:val="26"/>
  </w:num>
  <w:num w:numId="11">
    <w:abstractNumId w:val="19"/>
  </w:num>
  <w:num w:numId="12">
    <w:abstractNumId w:val="28"/>
  </w:num>
  <w:num w:numId="13">
    <w:abstractNumId w:val="29"/>
  </w:num>
  <w:num w:numId="14">
    <w:abstractNumId w:val="15"/>
  </w:num>
  <w:num w:numId="15">
    <w:abstractNumId w:val="17"/>
  </w:num>
  <w:num w:numId="16">
    <w:abstractNumId w:val="11"/>
  </w:num>
  <w:num w:numId="17">
    <w:abstractNumId w:val="39"/>
  </w:num>
  <w:num w:numId="18">
    <w:abstractNumId w:val="32"/>
  </w:num>
  <w:num w:numId="19">
    <w:abstractNumId w:val="22"/>
  </w:num>
  <w:num w:numId="20">
    <w:abstractNumId w:val="27"/>
  </w:num>
  <w:num w:numId="21">
    <w:abstractNumId w:val="44"/>
  </w:num>
  <w:num w:numId="22">
    <w:abstractNumId w:val="43"/>
  </w:num>
  <w:num w:numId="23">
    <w:abstractNumId w:val="35"/>
  </w:num>
  <w:num w:numId="24">
    <w:abstractNumId w:val="2"/>
  </w:num>
  <w:num w:numId="25">
    <w:abstractNumId w:val="20"/>
  </w:num>
  <w:num w:numId="26">
    <w:abstractNumId w:val="33"/>
  </w:num>
  <w:num w:numId="27">
    <w:abstractNumId w:val="31"/>
  </w:num>
  <w:num w:numId="28">
    <w:abstractNumId w:val="23"/>
  </w:num>
  <w:num w:numId="29">
    <w:abstractNumId w:val="42"/>
  </w:num>
  <w:num w:numId="30">
    <w:abstractNumId w:val="16"/>
  </w:num>
  <w:num w:numId="31">
    <w:abstractNumId w:val="25"/>
  </w:num>
  <w:num w:numId="32">
    <w:abstractNumId w:val="6"/>
  </w:num>
  <w:num w:numId="33">
    <w:abstractNumId w:val="9"/>
  </w:num>
  <w:num w:numId="34">
    <w:abstractNumId w:val="10"/>
  </w:num>
  <w:num w:numId="35">
    <w:abstractNumId w:val="5"/>
  </w:num>
  <w:num w:numId="36">
    <w:abstractNumId w:val="12"/>
  </w:num>
  <w:num w:numId="37">
    <w:abstractNumId w:val="7"/>
  </w:num>
  <w:num w:numId="38">
    <w:abstractNumId w:val="38"/>
  </w:num>
  <w:num w:numId="39">
    <w:abstractNumId w:val="24"/>
  </w:num>
  <w:num w:numId="40">
    <w:abstractNumId w:val="34"/>
  </w:num>
  <w:num w:numId="41">
    <w:abstractNumId w:val="1"/>
  </w:num>
  <w:num w:numId="42">
    <w:abstractNumId w:val="14"/>
  </w:num>
  <w:num w:numId="43">
    <w:abstractNumId w:val="40"/>
  </w:num>
  <w:num w:numId="44">
    <w:abstractNumId w:val="3"/>
  </w:num>
  <w:num w:numId="4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9A0BC"/>
  <w15:docId w15:val="{A22BF6A1-6C36-482E-B2A7-0546A431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2.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52E978D4-0E70-4BE7-9500-66326E6A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16633</Words>
  <Characters>94811</Characters>
  <Application>Microsoft Office Word</Application>
  <DocSecurity>0</DocSecurity>
  <Lines>790</Lines>
  <Paragraphs>222</Paragraphs>
  <ScaleCrop>false</ScaleCrop>
  <Company>Ericsson</Company>
  <LinksUpToDate>false</LinksUpToDate>
  <CharactersWithSpaces>111222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Harrison Chuang (莊喬堯)</cp:lastModifiedBy>
  <cp:revision>6</cp:revision>
  <cp:lastPrinted>2023-02-16T02:44:00Z</cp:lastPrinted>
  <dcterms:created xsi:type="dcterms:W3CDTF">2023-04-19T02:41:00Z</dcterms:created>
  <dcterms:modified xsi:type="dcterms:W3CDTF">2023-04-19T02:55:00Z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