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 xml:space="preserve">14]. [6,21] also propose to indicate in the measurement report whether the reported measurement is made on a given </w:t>
      </w:r>
      <w:proofErr w:type="gramStart"/>
      <w:r w:rsidRPr="00AF5639">
        <w:rPr>
          <w:lang w:eastAsia="ja-JP"/>
        </w:rPr>
        <w:t>hop, or</w:t>
      </w:r>
      <w:proofErr w:type="gramEnd"/>
      <w:r w:rsidRPr="00AF5639">
        <w:rPr>
          <w:lang w:eastAsia="ja-JP"/>
        </w:rPr>
        <w:t xml:space="preserve">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 xml:space="preserve">FFS: indicator for combined reporting/per hop reporting, with a value of 1 </w:t>
            </w:r>
            <w:r w:rsidRPr="00AF5639">
              <w:rPr>
                <w:rFonts w:ascii="Times New Roman" w:eastAsiaTheme="minorEastAsia" w:hAnsi="Times New Roman"/>
                <w:sz w:val="24"/>
                <w:lang w:val="en-US"/>
              </w:rPr>
              <w:lastRenderedPageBreak/>
              <w:t>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lastRenderedPageBreak/>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lastRenderedPageBreak/>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t>H</w:t>
            </w:r>
            <w:r>
              <w:rPr>
                <w:rStyle w:val="normaltextrun"/>
                <w:rFonts w:eastAsia="Malgun Gothic"/>
                <w:lang w:eastAsia="ko-KR"/>
              </w:rPr>
              <w:t xml:space="preserve">uawei, </w:t>
            </w:r>
            <w:r>
              <w:rPr>
                <w:rStyle w:val="normaltextrun"/>
                <w:rFonts w:eastAsia="Malgun Gothic"/>
                <w:lang w:eastAsia="ko-KR"/>
              </w:rPr>
              <w:lastRenderedPageBreak/>
              <w:t>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lastRenderedPageBreak/>
              <w:t>W</w:t>
            </w:r>
            <w:r>
              <w:rPr>
                <w:rStyle w:val="normaltextrun"/>
                <w:rFonts w:eastAsia="DengXian"/>
              </w:rPr>
              <w:t xml:space="preserve">e think that coherent is important, and non-coherent combining from multiple </w:t>
            </w:r>
            <w:r>
              <w:rPr>
                <w:rStyle w:val="normaltextrun"/>
                <w:rFonts w:eastAsia="DengXian"/>
              </w:rPr>
              <w:lastRenderedPageBreak/>
              <w:t>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lastRenderedPageBreak/>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For DL Rx hopping or UL Tx hopping, support the UE or gNB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r w:rsidR="00203C15" w:rsidRPr="00AF5639" w14:paraId="739DA453" w14:textId="77777777" w:rsidTr="00E25676">
        <w:tc>
          <w:tcPr>
            <w:tcW w:w="1555" w:type="dxa"/>
          </w:tcPr>
          <w:p w14:paraId="019E6024" w14:textId="77777777" w:rsidR="00203C15" w:rsidRPr="00203C15" w:rsidRDefault="00203C15" w:rsidP="00B217E6">
            <w:pPr>
              <w:rPr>
                <w:rStyle w:val="normaltextrun"/>
                <w:rFonts w:eastAsia="DengXian"/>
                <w:lang w:val="en-US"/>
              </w:rPr>
            </w:pPr>
          </w:p>
        </w:tc>
        <w:tc>
          <w:tcPr>
            <w:tcW w:w="8074" w:type="dxa"/>
          </w:tcPr>
          <w:p w14:paraId="33DB000C" w14:textId="77777777" w:rsidR="00203C15" w:rsidRDefault="00203C15" w:rsidP="00E27767">
            <w:pPr>
              <w:rPr>
                <w:rStyle w:val="normaltextrun"/>
                <w:rFonts w:eastAsia="DengXian"/>
              </w:rPr>
            </w:pPr>
          </w:p>
        </w:tc>
      </w:tr>
      <w:tr w:rsidR="00203C15" w:rsidRPr="0024363E" w14:paraId="5A116ABD" w14:textId="77777777" w:rsidTr="00203C15">
        <w:tc>
          <w:tcPr>
            <w:tcW w:w="1555" w:type="dxa"/>
          </w:tcPr>
          <w:p w14:paraId="0695DFD2" w14:textId="77777777" w:rsidR="00203C15" w:rsidRPr="0024363E" w:rsidRDefault="00203C15" w:rsidP="00621C2B">
            <w:pPr>
              <w:rPr>
                <w:rStyle w:val="normaltextrun"/>
                <w:rFonts w:eastAsia="DengXian"/>
                <w:lang w:val="en-US"/>
              </w:rPr>
            </w:pPr>
            <w:r>
              <w:rPr>
                <w:rStyle w:val="normaltextrun"/>
                <w:rFonts w:eastAsia="DengXian"/>
                <w:lang w:val="en-US"/>
              </w:rPr>
              <w:t>Intel</w:t>
            </w:r>
          </w:p>
        </w:tc>
        <w:tc>
          <w:tcPr>
            <w:tcW w:w="8074" w:type="dxa"/>
          </w:tcPr>
          <w:p w14:paraId="3EB81E6E" w14:textId="77777777" w:rsidR="00203C15" w:rsidRDefault="00203C15" w:rsidP="00621C2B">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8744312" w14:textId="77777777" w:rsidR="00203C15" w:rsidRDefault="00203C15" w:rsidP="00621C2B">
            <w:pPr>
              <w:rPr>
                <w:rStyle w:val="normaltextrun"/>
                <w:rFonts w:eastAsia="DengXian"/>
              </w:rPr>
            </w:pPr>
          </w:p>
          <w:p w14:paraId="5F3DCC99" w14:textId="77777777" w:rsidR="00203C15" w:rsidRDefault="00203C15" w:rsidP="00621C2B">
            <w:pPr>
              <w:rPr>
                <w:rStyle w:val="normaltextrun"/>
                <w:rFonts w:eastAsia="DengXian"/>
              </w:rPr>
            </w:pPr>
            <w:r>
              <w:rPr>
                <w:rStyle w:val="normaltextrun"/>
                <w:rFonts w:eastAsia="DengXian"/>
              </w:rPr>
              <w:t>We suggest the following modification:</w:t>
            </w:r>
          </w:p>
          <w:p w14:paraId="60DEF939" w14:textId="77777777" w:rsidR="00203C15" w:rsidRDefault="00203C15" w:rsidP="00621C2B">
            <w:pPr>
              <w:rPr>
                <w:rStyle w:val="normaltextrun"/>
                <w:rFonts w:eastAsia="DengXian"/>
              </w:rPr>
            </w:pPr>
          </w:p>
          <w:p w14:paraId="650BF245" w14:textId="77777777" w:rsidR="00203C15" w:rsidRPr="00D75044" w:rsidRDefault="00203C15" w:rsidP="00621C2B">
            <w:pPr>
              <w:rPr>
                <w:bCs/>
                <w:lang w:eastAsia="ja-JP"/>
              </w:rPr>
            </w:pPr>
            <w:r w:rsidRPr="00D75044">
              <w:rPr>
                <w:bCs/>
                <w:lang w:eastAsia="ja-JP"/>
              </w:rPr>
              <w:t>For DL Rx hopping or UL Tx hopping, support the UE or gNB to report the following:</w:t>
            </w:r>
          </w:p>
          <w:p w14:paraId="165A36DB" w14:textId="77777777" w:rsidR="00203C15" w:rsidRDefault="00203C15" w:rsidP="00621C2B">
            <w:pPr>
              <w:numPr>
                <w:ilvl w:val="0"/>
                <w:numId w:val="28"/>
              </w:numPr>
              <w:rPr>
                <w:bCs/>
                <w:lang w:eastAsia="ja-JP"/>
              </w:rPr>
            </w:pPr>
            <w:r w:rsidRPr="00D75044">
              <w:rPr>
                <w:bCs/>
                <w:lang w:eastAsia="ja-JP"/>
              </w:rPr>
              <w:t xml:space="preserve">A measurement based on </w:t>
            </w:r>
            <w:r w:rsidRPr="00E566E8">
              <w:rPr>
                <w:bCs/>
                <w:strike/>
                <w:color w:val="FF0000"/>
                <w:lang w:eastAsia="ja-JP"/>
              </w:rPr>
              <w:t>coherently</w:t>
            </w:r>
            <w:r w:rsidRPr="00E566E8">
              <w:rPr>
                <w:bCs/>
                <w:color w:val="FF0000"/>
                <w:lang w:eastAsia="ja-JP"/>
              </w:rPr>
              <w:t xml:space="preserve"> </w:t>
            </w:r>
            <w:r w:rsidRPr="00D75044">
              <w:rPr>
                <w:bCs/>
                <w:lang w:eastAsia="ja-JP"/>
              </w:rPr>
              <w:t xml:space="preserve">combining all </w:t>
            </w:r>
            <w:r w:rsidRPr="004D1681">
              <w:rPr>
                <w:bCs/>
                <w:strike/>
                <w:color w:val="FF0000"/>
                <w:lang w:eastAsia="ja-JP"/>
              </w:rPr>
              <w:t>measured</w:t>
            </w:r>
            <w:r w:rsidRPr="004D1681">
              <w:rPr>
                <w:bCs/>
                <w:color w:val="FF0000"/>
                <w:lang w:eastAsia="ja-JP"/>
              </w:rPr>
              <w:t xml:space="preserve"> </w:t>
            </w:r>
            <w:r w:rsidRPr="00D75044">
              <w:rPr>
                <w:bCs/>
                <w:lang w:eastAsia="ja-JP"/>
              </w:rPr>
              <w:t>hops</w:t>
            </w:r>
          </w:p>
          <w:p w14:paraId="1DF737B8" w14:textId="77777777" w:rsidR="00203C15" w:rsidRPr="001C0298" w:rsidRDefault="00203C15" w:rsidP="00621C2B">
            <w:pPr>
              <w:numPr>
                <w:ilvl w:val="0"/>
                <w:numId w:val="28"/>
              </w:numPr>
              <w:rPr>
                <w:bCs/>
                <w:color w:val="FF0000"/>
                <w:lang w:eastAsia="ja-JP"/>
              </w:rPr>
            </w:pPr>
            <w:r w:rsidRPr="001C0298">
              <w:rPr>
                <w:bCs/>
                <w:color w:val="FF0000"/>
                <w:lang w:eastAsia="ja-JP"/>
              </w:rPr>
              <w:t xml:space="preserve">Indication if not all hops are combined to derive the measurement </w:t>
            </w:r>
          </w:p>
          <w:p w14:paraId="30213E40" w14:textId="77777777" w:rsidR="00203C15" w:rsidRPr="001C0298" w:rsidRDefault="00203C15" w:rsidP="00621C2B">
            <w:pPr>
              <w:numPr>
                <w:ilvl w:val="1"/>
                <w:numId w:val="28"/>
              </w:numPr>
              <w:rPr>
                <w:bCs/>
                <w:color w:val="FF0000"/>
                <w:lang w:eastAsia="ja-JP"/>
              </w:rPr>
            </w:pPr>
            <w:r w:rsidRPr="001C0298">
              <w:rPr>
                <w:bCs/>
                <w:color w:val="FF0000"/>
                <w:lang w:eastAsia="ja-JP"/>
              </w:rPr>
              <w:t>FFS: If number of hops that are combined in this case.</w:t>
            </w:r>
          </w:p>
          <w:p w14:paraId="065DDDC4" w14:textId="77777777" w:rsidR="00203C15" w:rsidRPr="0024363E" w:rsidRDefault="00203C15" w:rsidP="00621C2B">
            <w:pPr>
              <w:rPr>
                <w:rStyle w:val="normaltextrun"/>
                <w:rFonts w:eastAsia="DengXian"/>
              </w:rPr>
            </w:pPr>
          </w:p>
        </w:tc>
      </w:tr>
      <w:tr w:rsidR="00F23945" w:rsidRPr="0024363E" w14:paraId="1D6449DD" w14:textId="77777777" w:rsidTr="00203C15">
        <w:tc>
          <w:tcPr>
            <w:tcW w:w="1555" w:type="dxa"/>
          </w:tcPr>
          <w:p w14:paraId="4FA2EEF0" w14:textId="1277E729" w:rsidR="00F23945" w:rsidRDefault="00F23945" w:rsidP="00F23945">
            <w:pPr>
              <w:rPr>
                <w:rStyle w:val="normaltextrun"/>
                <w:rFonts w:eastAsia="DengXian"/>
              </w:rPr>
            </w:pPr>
            <w:r>
              <w:rPr>
                <w:rStyle w:val="normaltextrun"/>
                <w:rFonts w:eastAsia="DengXian"/>
              </w:rPr>
              <w:lastRenderedPageBreak/>
              <w:t>Qualcomm</w:t>
            </w:r>
          </w:p>
        </w:tc>
        <w:tc>
          <w:tcPr>
            <w:tcW w:w="8074" w:type="dxa"/>
          </w:tcPr>
          <w:p w14:paraId="1CEBC95E" w14:textId="77777777" w:rsidR="00F23945" w:rsidRDefault="00F23945" w:rsidP="00F23945">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1C98DAD7" w14:textId="77777777" w:rsidR="00F23945"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F102CB8" w14:textId="77777777" w:rsidR="00F23945"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On the „measured/received“, we still dont see the need of adding it. </w:t>
            </w:r>
          </w:p>
          <w:p w14:paraId="1A9054AE" w14:textId="77777777" w:rsidR="00F23945" w:rsidRPr="00DE0AB9"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All aspects about „indication“ from the UE/gNB could be FFS. </w:t>
            </w:r>
          </w:p>
          <w:p w14:paraId="2E0D55C7" w14:textId="77777777" w:rsidR="00F23945" w:rsidRDefault="00F23945" w:rsidP="00F23945">
            <w:pPr>
              <w:rPr>
                <w:rStyle w:val="normaltextrun"/>
                <w:rFonts w:eastAsia="DengXian"/>
              </w:rPr>
            </w:pPr>
          </w:p>
          <w:p w14:paraId="50A08078" w14:textId="77777777" w:rsidR="00F23945" w:rsidRPr="00D75044" w:rsidRDefault="00F23945" w:rsidP="00F23945">
            <w:pPr>
              <w:rPr>
                <w:bCs/>
                <w:lang w:eastAsia="ja-JP"/>
              </w:rPr>
            </w:pPr>
            <w:r w:rsidRPr="00D75044">
              <w:rPr>
                <w:bCs/>
                <w:lang w:eastAsia="ja-JP"/>
              </w:rPr>
              <w:t>For DL Rx hopping or UL Tx hopping, support the UE or gNB to report the following:</w:t>
            </w:r>
          </w:p>
          <w:p w14:paraId="386D58E1" w14:textId="77777777" w:rsidR="00F23945" w:rsidRDefault="00F23945" w:rsidP="00F23945">
            <w:pPr>
              <w:numPr>
                <w:ilvl w:val="0"/>
                <w:numId w:val="28"/>
              </w:numPr>
              <w:rPr>
                <w:bCs/>
                <w:lang w:eastAsia="ja-JP"/>
              </w:rPr>
            </w:pPr>
            <w:r w:rsidRPr="00D75044">
              <w:rPr>
                <w:bCs/>
                <w:lang w:eastAsia="ja-JP"/>
              </w:rPr>
              <w:t xml:space="preserve">A measurement based on combining </w:t>
            </w:r>
            <w:r>
              <w:rPr>
                <w:bCs/>
                <w:lang w:eastAsia="ja-JP"/>
              </w:rPr>
              <w:t xml:space="preserve">one or more of the </w:t>
            </w:r>
            <w:r w:rsidRPr="00D75044">
              <w:rPr>
                <w:bCs/>
                <w:lang w:eastAsia="ja-JP"/>
              </w:rPr>
              <w:t>hops</w:t>
            </w:r>
          </w:p>
          <w:p w14:paraId="55F78F0C" w14:textId="77777777" w:rsidR="00F23945" w:rsidRPr="00286D00" w:rsidRDefault="00F23945" w:rsidP="00F23945">
            <w:pPr>
              <w:numPr>
                <w:ilvl w:val="1"/>
                <w:numId w:val="28"/>
              </w:numPr>
              <w:rPr>
                <w:bCs/>
                <w:color w:val="00B050"/>
                <w:lang w:eastAsia="ja-JP"/>
              </w:rPr>
            </w:pPr>
            <w:r w:rsidRPr="00286D00">
              <w:rPr>
                <w:bCs/>
                <w:color w:val="00B050"/>
                <w:lang w:eastAsia="ja-JP"/>
              </w:rPr>
              <w:t xml:space="preserve">FFS: Whether this applies to only timing measurements or timing &amp; RSRP/RSRPP measurements. </w:t>
            </w:r>
          </w:p>
          <w:p w14:paraId="15379B00" w14:textId="77777777" w:rsidR="00F23945" w:rsidRPr="00DE0AB9" w:rsidRDefault="00F23945" w:rsidP="00F23945">
            <w:pPr>
              <w:numPr>
                <w:ilvl w:val="0"/>
                <w:numId w:val="28"/>
              </w:numPr>
              <w:rPr>
                <w:rFonts w:eastAsia="DengXian"/>
              </w:rPr>
            </w:pPr>
            <w:r>
              <w:rPr>
                <w:rFonts w:eastAsia="DengXian"/>
              </w:rPr>
              <w:t>Up to RAN4 to discuss any related accuracy requirements</w:t>
            </w:r>
          </w:p>
          <w:p w14:paraId="38B546A7" w14:textId="11420819" w:rsidR="00F23945" w:rsidRDefault="00F23945" w:rsidP="00F23945">
            <w:pPr>
              <w:rPr>
                <w:rStyle w:val="normaltextrun"/>
                <w:rFonts w:eastAsia="DengXian"/>
              </w:rPr>
            </w:pPr>
            <w:r>
              <w:rPr>
                <w:bCs/>
                <w:color w:val="FF0000"/>
                <w:lang w:eastAsia="ja-JP"/>
              </w:rPr>
              <w:t xml:space="preserve">FFS: details on indication(s), e.g., number of hops combined, which hops are combined if any,  </w:t>
            </w:r>
          </w:p>
        </w:tc>
      </w:tr>
      <w:tr w:rsidR="00334584" w:rsidRPr="0024363E" w14:paraId="70109C4A" w14:textId="77777777" w:rsidTr="00203C15">
        <w:tc>
          <w:tcPr>
            <w:tcW w:w="1555" w:type="dxa"/>
          </w:tcPr>
          <w:p w14:paraId="7A074034" w14:textId="190945B3" w:rsidR="00334584" w:rsidRDefault="00334584" w:rsidP="00F23945">
            <w:pPr>
              <w:rPr>
                <w:rStyle w:val="normaltextrun"/>
                <w:rFonts w:eastAsia="DengXian"/>
              </w:rPr>
            </w:pPr>
            <w:r>
              <w:rPr>
                <w:rStyle w:val="normaltextrun"/>
                <w:rFonts w:eastAsia="DengXian"/>
              </w:rPr>
              <w:t>IIT Kanpur, CEWiT</w:t>
            </w:r>
          </w:p>
        </w:tc>
        <w:tc>
          <w:tcPr>
            <w:tcW w:w="8074" w:type="dxa"/>
          </w:tcPr>
          <w:p w14:paraId="0337003B" w14:textId="1EAFFFB7" w:rsidR="00334584" w:rsidRDefault="00334584" w:rsidP="00F23945">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w:t>
      </w:r>
      <w:r w:rsidRPr="00AF5639">
        <w:rPr>
          <w:lang w:eastAsia="ja-JP"/>
        </w:rPr>
        <w:lastRenderedPageBreak/>
        <w:t xml:space="preserve">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 xml:space="preserve">If the number of overlapping frequency resources in adjacent hops is a </w:t>
            </w:r>
            <w:r w:rsidRPr="00AF5639">
              <w:rPr>
                <w:rStyle w:val="normaltextrun"/>
                <w:rFonts w:ascii="Times New Roman" w:hAnsi="Times New Roman"/>
                <w:sz w:val="24"/>
                <w:lang w:val="en-US"/>
              </w:rPr>
              <w:lastRenderedPageBreak/>
              <w:t>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w:t>
      </w:r>
      <w:r w:rsidRPr="00AF5639">
        <w:rPr>
          <w:lang w:eastAsia="ja-JP"/>
        </w:rPr>
        <w:lastRenderedPageBreak/>
        <w:t>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lastRenderedPageBreak/>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lastRenderedPageBreak/>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lastRenderedPageBreak/>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Hop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0D4077" w:rsidP="00B763DB">
            <w:r>
              <w:rPr>
                <w:noProof/>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15pt;height:174.55pt;mso-width-percent:0;mso-height-percent:0;mso-width-percent:0;mso-height-percent:0" o:ole="">
                  <v:imagedata r:id="rId13" o:title=""/>
                </v:shape>
                <o:OLEObject Type="Embed" ProgID="Visio.Drawing.11" ShapeID="_x0000_i1025" DrawAspect="Content" ObjectID="_1743400403" r:id="rId14"/>
              </w:object>
            </w:r>
          </w:p>
          <w:p w14:paraId="71A533EF" w14:textId="6DE6CEAA" w:rsidR="00B763DB" w:rsidRDefault="00B763DB" w:rsidP="00B763DB">
            <w:pPr>
              <w:rPr>
                <w:rStyle w:val="normaltextrun"/>
              </w:rPr>
            </w:pPr>
            <w:r w:rsidRPr="00DD2305">
              <w:rPr>
                <w:rStyle w:val="normaltextrun"/>
                <w:rFonts w:eastAsia="DengXian"/>
                <w:lang w:val="en-US"/>
              </w:rPr>
              <w:lastRenderedPageBreak/>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lastRenderedPageBreak/>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Support the wording proposed by Samsung with a minor editorial modification, 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r w:rsidR="00BE6022" w:rsidRPr="00AF5639" w14:paraId="59EFB0B8" w14:textId="77777777" w:rsidTr="00E25676">
        <w:tc>
          <w:tcPr>
            <w:tcW w:w="1555" w:type="dxa"/>
          </w:tcPr>
          <w:p w14:paraId="1B323EC0" w14:textId="38619425" w:rsidR="00BE6022" w:rsidRDefault="00BE6022" w:rsidP="00BE6022">
            <w:pPr>
              <w:rPr>
                <w:rStyle w:val="normaltextrun"/>
                <w:rFonts w:eastAsia="DengXian"/>
              </w:rPr>
            </w:pPr>
            <w:r>
              <w:rPr>
                <w:rStyle w:val="normaltextrun"/>
                <w:rFonts w:eastAsia="DengXian"/>
              </w:rPr>
              <w:t>Intel</w:t>
            </w:r>
          </w:p>
        </w:tc>
        <w:tc>
          <w:tcPr>
            <w:tcW w:w="8074" w:type="dxa"/>
          </w:tcPr>
          <w:p w14:paraId="719E1DF2" w14:textId="127D20D1" w:rsidR="00BE6022" w:rsidRDefault="00BE6022" w:rsidP="00BE6022">
            <w:pPr>
              <w:rPr>
                <w:rStyle w:val="normaltextrun"/>
                <w:rFonts w:eastAsia="DengXian"/>
              </w:rPr>
            </w:pPr>
            <w:r>
              <w:rPr>
                <w:rStyle w:val="normaltextrun"/>
                <w:rFonts w:eastAsia="DengXian"/>
              </w:rPr>
              <w:t>We are fine with the update from Samsung.</w:t>
            </w:r>
          </w:p>
        </w:tc>
      </w:tr>
      <w:tr w:rsidR="00F23945" w:rsidRPr="00AF5639" w14:paraId="7EFD851D" w14:textId="77777777" w:rsidTr="00E25676">
        <w:tc>
          <w:tcPr>
            <w:tcW w:w="1555" w:type="dxa"/>
          </w:tcPr>
          <w:p w14:paraId="02E61875" w14:textId="0C1C2039" w:rsidR="00F23945" w:rsidRDefault="00F23945" w:rsidP="00F23945">
            <w:pPr>
              <w:rPr>
                <w:rStyle w:val="normaltextrun"/>
                <w:rFonts w:eastAsia="DengXian"/>
              </w:rPr>
            </w:pPr>
            <w:r>
              <w:rPr>
                <w:rStyle w:val="normaltextrun"/>
                <w:rFonts w:eastAsia="DengXian"/>
              </w:rPr>
              <w:t>Qualcomm</w:t>
            </w:r>
          </w:p>
        </w:tc>
        <w:tc>
          <w:tcPr>
            <w:tcW w:w="8074" w:type="dxa"/>
          </w:tcPr>
          <w:p w14:paraId="2E0CDC16" w14:textId="77777777" w:rsidR="00F23945" w:rsidRDefault="00F23945" w:rsidP="00F23945">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3E64065E" w14:textId="77777777" w:rsidR="00F23945" w:rsidRDefault="00F23945" w:rsidP="00F23945">
            <w:pPr>
              <w:rPr>
                <w:rStyle w:val="normaltextrun"/>
                <w:rFonts w:eastAsia="DengXian"/>
              </w:rPr>
            </w:pPr>
          </w:p>
          <w:p w14:paraId="1E551DD7" w14:textId="77777777" w:rsidR="00F23945" w:rsidRDefault="00F23945" w:rsidP="00F23945">
            <w:pPr>
              <w:rPr>
                <w:rStyle w:val="normaltextrun"/>
                <w:rFonts w:eastAsia="DengXian"/>
              </w:rPr>
            </w:pPr>
            <w:r>
              <w:rPr>
                <w:noProof/>
              </w:rPr>
              <w:drawing>
                <wp:inline distT="0" distB="0" distL="0" distR="0" wp14:anchorId="7A32D922" wp14:editId="0BC0E6AA">
                  <wp:extent cx="1160212" cy="201798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774" cy="2064180"/>
                          </a:xfrm>
                          <a:prstGeom prst="rect">
                            <a:avLst/>
                          </a:prstGeom>
                          <a:noFill/>
                          <a:ln>
                            <a:noFill/>
                          </a:ln>
                        </pic:spPr>
                      </pic:pic>
                    </a:graphicData>
                  </a:graphic>
                </wp:inline>
              </w:drawing>
            </w:r>
          </w:p>
          <w:p w14:paraId="426684D7" w14:textId="77777777" w:rsidR="00F23945" w:rsidRDefault="00F23945" w:rsidP="00F23945">
            <w:pPr>
              <w:rPr>
                <w:rStyle w:val="normaltextrun"/>
                <w:rFonts w:eastAsia="DengXian"/>
              </w:rPr>
            </w:pPr>
          </w:p>
          <w:p w14:paraId="6992CABE" w14:textId="00E72E30" w:rsidR="00F23945" w:rsidRDefault="00F23945" w:rsidP="00F23945">
            <w:pPr>
              <w:rPr>
                <w:rStyle w:val="normaltextrun"/>
                <w:rFonts w:eastAsia="DengXian"/>
              </w:rPr>
            </w:pPr>
            <w:r>
              <w:rPr>
                <w:rStyle w:val="normaltextrun"/>
                <w:rFonts w:eastAsia="DengXian"/>
              </w:rPr>
              <w:t xml:space="preserve">If the hops are close-by, we dont see the need to restrict the frequency-domain overlap to only consecutive hops. Similarly, i dont see the need to excluding the </w:t>
            </w:r>
            <w:r>
              <w:rPr>
                <w:rStyle w:val="normaltextrun"/>
                <w:rFonts w:eastAsia="DengXian"/>
              </w:rPr>
              <w:lastRenderedPageBreak/>
              <w:t>case of following the legacy hopping pattern with just a small shift in frequency of the frequency-adjacent patterns (as the example below):</w:t>
            </w:r>
          </w:p>
          <w:p w14:paraId="185FCA30" w14:textId="77777777" w:rsidR="00F23945" w:rsidRDefault="00F23945" w:rsidP="00F23945">
            <w:pPr>
              <w:rPr>
                <w:rStyle w:val="normaltextrun"/>
                <w:rFonts w:eastAsia="DengXian"/>
              </w:rPr>
            </w:pPr>
          </w:p>
          <w:p w14:paraId="5044EB23" w14:textId="2DDC5214" w:rsidR="00F23945" w:rsidRDefault="00F23945" w:rsidP="00F23945">
            <w:pPr>
              <w:rPr>
                <w:rStyle w:val="normaltextrun"/>
                <w:rFonts w:eastAsia="DengXian"/>
              </w:rPr>
            </w:pPr>
            <w:r w:rsidRPr="0045271C">
              <w:rPr>
                <w:noProof/>
              </w:rPr>
              <w:drawing>
                <wp:inline distT="0" distB="0" distL="0" distR="0" wp14:anchorId="78459D68" wp14:editId="21B49E50">
                  <wp:extent cx="2456597" cy="1677146"/>
                  <wp:effectExtent l="0" t="0" r="1270" b="0"/>
                  <wp:docPr id="42" name="Picture 41" descr="Chart&#10;&#10;Description automatically generated">
                    <a:extLst xmlns:a="http://schemas.openxmlformats.org/drawingml/2006/main">
                      <a:ext uri="{FF2B5EF4-FFF2-40B4-BE49-F238E27FC236}">
                        <a16:creationId xmlns:a16="http://schemas.microsoft.com/office/drawing/2014/main" id="{F97F8DDF-AB38-1F4E-04FD-BB46C8235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a:extLst>
                              <a:ext uri="{FF2B5EF4-FFF2-40B4-BE49-F238E27FC236}">
                                <a16:creationId xmlns:a16="http://schemas.microsoft.com/office/drawing/2014/main" id="{F97F8DDF-AB38-1F4E-04FD-BB46C82355FA}"/>
                              </a:ext>
                            </a:extLst>
                          </pic:cNvPr>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334584" w:rsidRPr="00AF5639" w14:paraId="6939E412" w14:textId="77777777" w:rsidTr="00E25676">
        <w:tc>
          <w:tcPr>
            <w:tcW w:w="1555" w:type="dxa"/>
          </w:tcPr>
          <w:p w14:paraId="29F72694" w14:textId="69DA36BC" w:rsidR="00334584" w:rsidRDefault="00334584" w:rsidP="00F23945">
            <w:pPr>
              <w:rPr>
                <w:rStyle w:val="normaltextrun"/>
                <w:rFonts w:eastAsia="DengXian"/>
              </w:rPr>
            </w:pPr>
            <w:r>
              <w:rPr>
                <w:rStyle w:val="normaltextrun"/>
                <w:rFonts w:eastAsia="DengXian"/>
              </w:rPr>
              <w:lastRenderedPageBreak/>
              <w:t>IIT Kanpur, CEWiT</w:t>
            </w:r>
          </w:p>
        </w:tc>
        <w:tc>
          <w:tcPr>
            <w:tcW w:w="8074" w:type="dxa"/>
          </w:tcPr>
          <w:p w14:paraId="098FB5B0" w14:textId="4E47088D" w:rsidR="00334584" w:rsidRDefault="00334584" w:rsidP="00F23945">
            <w:pPr>
              <w:rPr>
                <w:rStyle w:val="normaltextrun"/>
                <w:rFonts w:eastAsia="DengXian"/>
              </w:rPr>
            </w:pPr>
            <w:r>
              <w:rPr>
                <w:rStyle w:val="normaltextrun"/>
                <w:rFonts w:eastAsia="DengXian"/>
              </w:rPr>
              <w:t xml:space="preserve">We are fine with the proposal. </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lastRenderedPageBreak/>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lastRenderedPageBreak/>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lastRenderedPageBreak/>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F5639">
        <w:rPr>
          <w:lang w:eastAsia="ja-JP"/>
        </w:rPr>
        <w:t>in order to</w:t>
      </w:r>
      <w:proofErr w:type="gramEnd"/>
      <w:r w:rsidRPr="00AF5639">
        <w:rPr>
          <w:lang w:eastAsia="ja-JP"/>
        </w:rPr>
        <w:t xml:space="preserve">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lastRenderedPageBreak/>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lastRenderedPageBreak/>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lastRenderedPageBreak/>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w:t>
      </w:r>
      <w:proofErr w:type="gramStart"/>
      <w:r w:rsidR="00EA060E" w:rsidRPr="00AF5639">
        <w:rPr>
          <w:lang w:eastAsia="ja-JP"/>
        </w:rPr>
        <w:t>Thus</w:t>
      </w:r>
      <w:proofErr w:type="gramEnd"/>
      <w:r w:rsidR="00EA060E" w:rsidRPr="00AF5639">
        <w:rPr>
          <w:lang w:eastAsia="ja-JP"/>
        </w:rPr>
        <w:t xml:space="preserve">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 xml:space="preserve">FFS: details on RedCap UE processing capabilities for DL PRS with Rx frequency </w:t>
            </w:r>
            <w:r w:rsidRPr="00AF5639">
              <w:rPr>
                <w:rFonts w:eastAsia="SimSun"/>
                <w:szCs w:val="20"/>
                <w:lang w:val="en-US"/>
              </w:rPr>
              <w:lastRenderedPageBreak/>
              <w:t>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 xml:space="preserve">Proposal 2.3a-1: For DL PRS Rx hopping using measurement gap(s), send an LS to RAN4 requesting the </w:t>
      </w:r>
      <w:proofErr w:type="gramStart"/>
      <w:r w:rsidRPr="00AF5639">
        <w:rPr>
          <w:b/>
          <w:bCs/>
          <w:lang w:eastAsia="ja-JP"/>
        </w:rPr>
        <w:t>following</w:t>
      </w:r>
      <w:proofErr w:type="gramEnd"/>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w:t>
            </w:r>
            <w:r w:rsidRPr="00AF5639">
              <w:rPr>
                <w:rFonts w:eastAsia="DengXian"/>
                <w:lang w:val="en-US"/>
              </w:rPr>
              <w:lastRenderedPageBreak/>
              <w:t>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IIT Kanpur, CEWiT</w:t>
            </w:r>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lastRenderedPageBreak/>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proofErr w:type="gramStart"/>
      <w:r w:rsidRPr="00AF5639">
        <w:rPr>
          <w:lang w:eastAsia="ja-JP"/>
        </w:rPr>
        <w:t>received</w:t>
      </w:r>
      <w:proofErr w:type="spellEnd"/>
      <w:proofErr w:type="gram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w:t>
            </w:r>
            <w:r w:rsidRPr="00AF5639">
              <w:rPr>
                <w:rFonts w:ascii="Times New Roman" w:hAnsi="Times New Roman"/>
                <w:sz w:val="24"/>
                <w:lang w:val="en-US"/>
              </w:rPr>
              <w:lastRenderedPageBreak/>
              <w:t xml:space="preserve">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lastRenderedPageBreak/>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CB340D" w:rsidRPr="006B4B8F" w14:paraId="1891508C" w14:textId="77777777" w:rsidTr="005C5987">
        <w:tc>
          <w:tcPr>
            <w:tcW w:w="1555" w:type="dxa"/>
          </w:tcPr>
          <w:p w14:paraId="3294172F" w14:textId="72ADB878" w:rsidR="00CB340D" w:rsidRDefault="00CB340D" w:rsidP="00CB340D">
            <w:pPr>
              <w:rPr>
                <w:rStyle w:val="normaltextrun"/>
                <w:rFonts w:eastAsia="DengXian"/>
              </w:rPr>
            </w:pPr>
            <w:r>
              <w:rPr>
                <w:rStyle w:val="normaltextrun"/>
                <w:rFonts w:eastAsia="DengXian"/>
              </w:rPr>
              <w:t>Intel</w:t>
            </w:r>
          </w:p>
        </w:tc>
        <w:tc>
          <w:tcPr>
            <w:tcW w:w="8074" w:type="dxa"/>
          </w:tcPr>
          <w:p w14:paraId="0D8AC62A" w14:textId="77777777" w:rsidR="00CB340D" w:rsidRDefault="00CB340D" w:rsidP="00CB340D">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w:t>
            </w:r>
            <w:r w:rsidRPr="3AA9A98D">
              <w:rPr>
                <w:rStyle w:val="normaltextrun"/>
                <w:rFonts w:eastAsia="DengXian"/>
              </w:rPr>
              <w:t xml:space="preserve">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64A399E" w14:textId="1FE0E265" w:rsidR="00CB340D" w:rsidRDefault="00CB340D" w:rsidP="00CB340D">
            <w:pPr>
              <w:rPr>
                <w:rStyle w:val="normaltextrun"/>
                <w:rFonts w:eastAsia="DengXian"/>
              </w:rPr>
            </w:pPr>
            <w:r w:rsidRPr="3AA9A98D">
              <w:rPr>
                <w:rStyle w:val="normaltextrun"/>
                <w:rFonts w:eastAsia="DengXian"/>
              </w:rPr>
              <w:t xml:space="preserve">Moerever, </w:t>
            </w:r>
            <w:r>
              <w:rPr>
                <w:rStyle w:val="normaltextrun"/>
                <w:rFonts w:eastAsia="DengXian"/>
              </w:rPr>
              <w:t xml:space="preserve">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23945" w:rsidRPr="006B4B8F" w14:paraId="2473E9C1" w14:textId="77777777" w:rsidTr="005C5987">
        <w:tc>
          <w:tcPr>
            <w:tcW w:w="1555" w:type="dxa"/>
          </w:tcPr>
          <w:p w14:paraId="4322109C" w14:textId="5AE84CC9" w:rsidR="00F23945" w:rsidRDefault="00F23945" w:rsidP="00F23945">
            <w:pPr>
              <w:rPr>
                <w:rStyle w:val="normaltextrun"/>
                <w:rFonts w:eastAsia="DengXian"/>
              </w:rPr>
            </w:pPr>
            <w:r>
              <w:rPr>
                <w:rStyle w:val="normaltextrun"/>
                <w:rFonts w:eastAsia="DengXian"/>
              </w:rPr>
              <w:t>Qualcomm</w:t>
            </w:r>
          </w:p>
        </w:tc>
        <w:tc>
          <w:tcPr>
            <w:tcW w:w="8074" w:type="dxa"/>
          </w:tcPr>
          <w:p w14:paraId="1CD69550" w14:textId="60AA35E5" w:rsidR="00F23945" w:rsidRDefault="00F23945" w:rsidP="00F23945">
            <w:pPr>
              <w:rPr>
                <w:rStyle w:val="normaltextrun"/>
                <w:rFonts w:eastAsia="DengXian"/>
              </w:rPr>
            </w:pPr>
            <w:r>
              <w:rPr>
                <w:rStyle w:val="normaltextrun"/>
                <w:rFonts w:eastAsia="DengXian"/>
              </w:rPr>
              <w:t>We generally agree with Huawei’s understanding. We just noticed that:</w:t>
            </w:r>
          </w:p>
          <w:p w14:paraId="6F2ACCD1" w14:textId="77777777" w:rsidR="00F23945" w:rsidRPr="00F23945" w:rsidRDefault="00F23945" w:rsidP="00F23945">
            <w:pPr>
              <w:pStyle w:val="ListParagraph"/>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Especially for Type 1A, and given the available legnths of PPW windows, when a PRS is higehr priority than other channels, the UE </w:t>
            </w:r>
            <w:r w:rsidRPr="00F23945">
              <w:rPr>
                <w:rStyle w:val="normaltextrun"/>
                <w:rFonts w:ascii="Times New Roman" w:eastAsia="DengXian" w:hAnsi="Times New Roman"/>
                <w:sz w:val="24"/>
                <w:lang w:val="de-DE"/>
              </w:rPr>
              <w:lastRenderedPageBreak/>
              <w:t xml:space="preserve">already drops all the other channels in both NR and LTE. So, what does it preclude the UE in the current spec, to retune and get measurements on other hops? </w:t>
            </w:r>
          </w:p>
          <w:p w14:paraId="580054F3" w14:textId="7CE26F66" w:rsidR="00F23945" w:rsidRPr="00F23945" w:rsidRDefault="00F23945" w:rsidP="00F23945">
            <w:pPr>
              <w:pStyle w:val="ListParagraph"/>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0CE4112F" w14:textId="3CF05D10" w:rsidR="00F23945" w:rsidRDefault="00F23945" w:rsidP="00F23945">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lastRenderedPageBreak/>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 xml:space="preserve">Proposal 11: Support a RedCap UE to use an on-demand method to provide the </w:t>
            </w:r>
            <w:r w:rsidRPr="00AF5639">
              <w:rPr>
                <w:rFonts w:eastAsiaTheme="minorEastAsia"/>
                <w:kern w:val="2"/>
                <w:lang w:val="en-US"/>
              </w:rPr>
              <w:lastRenderedPageBreak/>
              <w:t>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lastRenderedPageBreak/>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lastRenderedPageBreak/>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w:t>
            </w:r>
            <w:r w:rsidRPr="00AF5639">
              <w:rPr>
                <w:b/>
                <w:bCs/>
                <w:sz w:val="24"/>
                <w:lang w:val="en-US"/>
              </w:rPr>
              <w:lastRenderedPageBreak/>
              <w:t xml:space="preserve">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xml:space="preserve">: Study the enhancement of pos-SRS configuration to achieve SRS Tx frequency hopping within an SRS resource, e.g., introducing the </w:t>
            </w:r>
            <w:r w:rsidRPr="00AF5639">
              <w:rPr>
                <w:b/>
                <w:i/>
                <w:lang w:val="en-US"/>
              </w:rPr>
              <w:lastRenderedPageBreak/>
              <w:t>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w:t>
      </w:r>
      <w:proofErr w:type="gramStart"/>
      <w:r w:rsidRPr="00AF5639">
        <w:rPr>
          <w:lang w:eastAsia="ja-JP"/>
        </w:rPr>
        <w:t>similar to</w:t>
      </w:r>
      <w:proofErr w:type="gramEnd"/>
      <w:r w:rsidRPr="00AF5639">
        <w:rPr>
          <w:lang w:eastAsia="ja-JP"/>
        </w:rPr>
        <w:t xml:space="preserve">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lastRenderedPageBreak/>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w:t>
            </w:r>
            <w:proofErr w:type="gramStart"/>
            <w:r w:rsidRPr="00AF5639">
              <w:rPr>
                <w:rStyle w:val="normaltextrun"/>
                <w:rFonts w:eastAsia="DengXian"/>
                <w:sz w:val="20"/>
                <w:szCs w:val="20"/>
                <w:lang w:val="en-US" w:eastAsia="en-US"/>
              </w:rPr>
              <w:t>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lastRenderedPageBreak/>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lastRenderedPageBreak/>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w:t>
            </w:r>
            <w:proofErr w:type="gramStart"/>
            <w:r w:rsidRPr="00AF5639">
              <w:rPr>
                <w:rFonts w:eastAsia="SimSun"/>
                <w:kern w:val="2"/>
                <w:lang w:val="en-US"/>
              </w:rPr>
              <w:t>align</w:t>
            </w:r>
            <w:proofErr w:type="gramEnd"/>
            <w:r w:rsidRPr="00AF5639">
              <w:rPr>
                <w:rFonts w:eastAsia="SimSun"/>
                <w:kern w:val="2"/>
                <w:lang w:val="en-US"/>
              </w:rPr>
              <w:t xml:space="preserve">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lastRenderedPageBreak/>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lastRenderedPageBreak/>
        <w:t xml:space="preserve"> </w:t>
      </w:r>
    </w:p>
    <w:p w14:paraId="114388B0" w14:textId="77777777" w:rsidR="00AE4240" w:rsidRPr="00AE4240" w:rsidRDefault="00AE4240" w:rsidP="00AE4240">
      <w:pPr>
        <w:rPr>
          <w:lang w:eastAsia="ja-JP"/>
        </w:rPr>
      </w:pPr>
    </w:p>
    <w:p w14:paraId="70182A98" w14:textId="354C4EBA" w:rsidR="00963585" w:rsidRDefault="00C04685">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w:t>
      </w:r>
      <w:r w:rsidR="00A65292">
        <w:rPr>
          <w:lang w:eastAsia="ja-JP"/>
        </w:rPr>
        <w:t xml:space="preserve"> If there is enough progress we could make further agreements during this meeting, otherwise, we will revisit the issue during the May meeting </w:t>
      </w:r>
    </w:p>
    <w:p w14:paraId="27AA7FCF" w14:textId="7E339684" w:rsidR="00A65292" w:rsidRPr="00AF5639" w:rsidRDefault="00A65292" w:rsidP="00A65292">
      <w:pPr>
        <w:rPr>
          <w:lang w:eastAsia="ja-JP"/>
        </w:rPr>
      </w:pPr>
      <w:r w:rsidRPr="00AF5639">
        <w:rPr>
          <w:lang w:eastAsia="ja-JP"/>
        </w:rPr>
        <w:t>Comments</w:t>
      </w:r>
      <w:r>
        <w:rPr>
          <w:lang w:eastAsia="ja-JP"/>
        </w:rPr>
        <w:t xml:space="preserve"> on preferred alternative in the agreement above</w:t>
      </w:r>
      <w:r w:rsidRPr="00AF5639">
        <w:rPr>
          <w:lang w:eastAsia="ja-JP"/>
        </w:rPr>
        <w:t xml:space="preserve"> can be entered in the table below: </w:t>
      </w:r>
    </w:p>
    <w:p w14:paraId="52F5F5D3" w14:textId="13344A10" w:rsidR="00A65292" w:rsidRPr="00AF5639" w:rsidRDefault="00A65292" w:rsidP="00A65292">
      <w:pPr>
        <w:rPr>
          <w:lang w:eastAsia="ja-JP"/>
        </w:rPr>
      </w:pPr>
    </w:p>
    <w:tbl>
      <w:tblPr>
        <w:tblStyle w:val="TableGrid"/>
        <w:tblW w:w="0" w:type="auto"/>
        <w:tblLook w:val="04A0" w:firstRow="1" w:lastRow="0" w:firstColumn="1" w:lastColumn="0" w:noHBand="0" w:noVBand="1"/>
      </w:tblPr>
      <w:tblGrid>
        <w:gridCol w:w="1555"/>
        <w:gridCol w:w="8074"/>
      </w:tblGrid>
      <w:tr w:rsidR="00A65292" w:rsidRPr="00AF5639" w14:paraId="333A04BF" w14:textId="77777777" w:rsidTr="002A23D3">
        <w:tc>
          <w:tcPr>
            <w:tcW w:w="1555" w:type="dxa"/>
            <w:shd w:val="clear" w:color="auto" w:fill="D9E2F3" w:themeFill="accent1" w:themeFillTint="33"/>
          </w:tcPr>
          <w:p w14:paraId="40E48063" w14:textId="77777777" w:rsidR="00A65292" w:rsidRPr="00AF5639" w:rsidRDefault="00A65292"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191E1C8D" w14:textId="77777777" w:rsidR="00A65292" w:rsidRPr="00AF5639" w:rsidRDefault="00A65292" w:rsidP="002A23D3">
            <w:pPr>
              <w:rPr>
                <w:b/>
                <w:bCs/>
                <w:lang w:val="en-US" w:eastAsia="ja-JP"/>
              </w:rPr>
            </w:pPr>
            <w:r w:rsidRPr="00AF5639">
              <w:rPr>
                <w:b/>
                <w:bCs/>
                <w:lang w:val="en-US" w:eastAsia="ja-JP"/>
              </w:rPr>
              <w:t>comment</w:t>
            </w:r>
          </w:p>
        </w:tc>
      </w:tr>
      <w:tr w:rsidR="00A65292" w:rsidRPr="00AF5639" w14:paraId="7A11AD5A" w14:textId="77777777" w:rsidTr="002A23D3">
        <w:tc>
          <w:tcPr>
            <w:tcW w:w="1555" w:type="dxa"/>
          </w:tcPr>
          <w:p w14:paraId="53D4DDB7" w14:textId="28FAB7D8" w:rsidR="00A65292" w:rsidRPr="00AF5639" w:rsidRDefault="009E2A12" w:rsidP="002A23D3">
            <w:pPr>
              <w:rPr>
                <w:rStyle w:val="normaltextrun"/>
                <w:lang w:val="en-US"/>
              </w:rPr>
            </w:pPr>
            <w:r>
              <w:rPr>
                <w:rStyle w:val="normaltextrun"/>
                <w:lang w:val="en-US"/>
              </w:rPr>
              <w:t>CATT</w:t>
            </w:r>
          </w:p>
        </w:tc>
        <w:tc>
          <w:tcPr>
            <w:tcW w:w="8074" w:type="dxa"/>
          </w:tcPr>
          <w:p w14:paraId="12344397" w14:textId="7CA67962" w:rsidR="00A65292" w:rsidRPr="00AF5639" w:rsidRDefault="009E2A12" w:rsidP="002A23D3">
            <w:pPr>
              <w:rPr>
                <w:rStyle w:val="normaltextrun"/>
                <w:rFonts w:eastAsia="DengXian"/>
                <w:lang w:val="en-US"/>
              </w:rPr>
            </w:pPr>
            <w:r>
              <w:rPr>
                <w:rStyle w:val="normaltextrun"/>
                <w:rFonts w:eastAsia="DengXian"/>
                <w:lang w:val="en-US"/>
              </w:rPr>
              <w:t>We</w:t>
            </w:r>
            <w:r>
              <w:rPr>
                <w:rStyle w:val="normaltextrun"/>
                <w:rFonts w:eastAsia="DengXian" w:hint="eastAsia"/>
                <w:lang w:val="en-US"/>
              </w:rPr>
              <w:t xml:space="preserve"> prefer Alt.1.</w:t>
            </w:r>
          </w:p>
        </w:tc>
      </w:tr>
    </w:tbl>
    <w:p w14:paraId="65CE75F3" w14:textId="77777777" w:rsidR="00A65292" w:rsidRDefault="00A65292">
      <w:pPr>
        <w:rPr>
          <w:lang w:eastAsia="ja-JP"/>
        </w:rPr>
      </w:pPr>
    </w:p>
    <w:p w14:paraId="7815E1AE" w14:textId="77777777" w:rsidR="00A65292" w:rsidRPr="00AF5639" w:rsidRDefault="00A65292">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 xml:space="preserve">In [6,9], it is proposed to configure the overlap, starting PRB, time between hops and number of </w:t>
      </w:r>
      <w:proofErr w:type="gramStart"/>
      <w:r w:rsidRPr="00AF5639">
        <w:rPr>
          <w:lang w:eastAsia="ja-JP"/>
        </w:rPr>
        <w:t>hops</w:t>
      </w:r>
      <w:proofErr w:type="gramEnd"/>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lastRenderedPageBreak/>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lastRenderedPageBreak/>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 xml:space="preserve">Proposal 7: Study further at least the following two options for the SRS </w:t>
            </w:r>
            <w:r w:rsidRPr="00AF5639">
              <w:rPr>
                <w:lang w:val="en-US"/>
              </w:rPr>
              <w:lastRenderedPageBreak/>
              <w:t>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w:t>
            </w:r>
            <w:r w:rsidRPr="00AF5639">
              <w:rPr>
                <w:b/>
                <w:i/>
                <w:lang w:val="en-US"/>
              </w:rPr>
              <w:lastRenderedPageBreak/>
              <w:t xml:space="preserve">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lastRenderedPageBreak/>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lastRenderedPageBreak/>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Huawei, HiSilicon</w:t>
            </w:r>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lastRenderedPageBreak/>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w:t>
      </w:r>
      <w:proofErr w:type="gramStart"/>
      <w:r w:rsidRPr="00AF5639">
        <w:rPr>
          <w:lang w:eastAsia="ja-JP"/>
        </w:rPr>
        <w:t>BWP, and</w:t>
      </w:r>
      <w:proofErr w:type="gramEnd"/>
      <w:r w:rsidRPr="00AF5639">
        <w:rPr>
          <w:lang w:eastAsia="ja-JP"/>
        </w:rPr>
        <w:t xml:space="preserve">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Proposal 5: Study scenarios of collision between SRSp and UL channels and prioritization of SRSp during SRSp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lastRenderedPageBreak/>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lastRenderedPageBreak/>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r w:rsidR="00B80D77" w:rsidRPr="00AF5639" w14:paraId="477F5D3A" w14:textId="77777777" w:rsidTr="00E25676">
        <w:tc>
          <w:tcPr>
            <w:tcW w:w="1555" w:type="dxa"/>
          </w:tcPr>
          <w:p w14:paraId="7773FA16" w14:textId="6CFB24EE" w:rsidR="00B80D77" w:rsidRDefault="00B80D77" w:rsidP="00B80D77">
            <w:pPr>
              <w:rPr>
                <w:rStyle w:val="normaltextrun"/>
                <w:rFonts w:eastAsia="DengXian"/>
              </w:rPr>
            </w:pPr>
            <w:r>
              <w:rPr>
                <w:rStyle w:val="normaltextrun"/>
                <w:rFonts w:eastAsia="DengXian"/>
                <w:lang w:val="en-US"/>
              </w:rPr>
              <w:t>Intel</w:t>
            </w:r>
          </w:p>
        </w:tc>
        <w:tc>
          <w:tcPr>
            <w:tcW w:w="8074" w:type="dxa"/>
          </w:tcPr>
          <w:p w14:paraId="79C4AD94" w14:textId="77777777" w:rsidR="00B80D77" w:rsidRDefault="00B80D77" w:rsidP="00B80D77">
            <w:pPr>
              <w:rPr>
                <w:rStyle w:val="normaltextrun"/>
                <w:rFonts w:eastAsia="DengXian"/>
              </w:rPr>
            </w:pPr>
            <w:r>
              <w:rPr>
                <w:rStyle w:val="normaltextrun"/>
                <w:rFonts w:eastAsia="DengXian"/>
              </w:rPr>
              <w:t xml:space="preserve">We are fine to study both options. For Samsung’s update, our understanding is that if a UL time window is defined, there would be some restriction on the </w:t>
            </w:r>
            <w:r>
              <w:rPr>
                <w:rStyle w:val="normaltextrun"/>
                <w:rFonts w:eastAsia="DengXian"/>
              </w:rPr>
              <w:lastRenderedPageBreak/>
              <w:t>scheduling. Similar to MG, we may not need to consider prioritization between SRS and other channels/signals.</w:t>
            </w:r>
          </w:p>
          <w:p w14:paraId="0943EEFF" w14:textId="77777777" w:rsidR="00B80D77" w:rsidRDefault="00B80D77" w:rsidP="00B80D77">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374E076B" w14:textId="0E34533A" w:rsidR="00B80D77" w:rsidRDefault="00B80D77" w:rsidP="00B80D77">
            <w:pPr>
              <w:rPr>
                <w:rStyle w:val="normaltextrun"/>
                <w:rFonts w:eastAsia="DengXian"/>
              </w:rPr>
            </w:pPr>
            <w:r>
              <w:rPr>
                <w:rStyle w:val="normaltextrun"/>
                <w:rFonts w:eastAsia="DengXian"/>
              </w:rPr>
              <w:t xml:space="preserve"> </w:t>
            </w:r>
          </w:p>
        </w:tc>
      </w:tr>
      <w:tr w:rsidR="00F23945" w:rsidRPr="00AF5639" w14:paraId="5B8FD70E" w14:textId="77777777" w:rsidTr="00E25676">
        <w:tc>
          <w:tcPr>
            <w:tcW w:w="1555" w:type="dxa"/>
          </w:tcPr>
          <w:p w14:paraId="7ECD3ECF" w14:textId="6A8C2615" w:rsidR="00F23945" w:rsidRDefault="00F23945" w:rsidP="00F23945">
            <w:pPr>
              <w:rPr>
                <w:rStyle w:val="normaltextrun"/>
                <w:rFonts w:eastAsia="DengXian"/>
              </w:rPr>
            </w:pPr>
            <w:r>
              <w:rPr>
                <w:rStyle w:val="normaltextrun"/>
                <w:rFonts w:eastAsia="DengXian"/>
              </w:rPr>
              <w:lastRenderedPageBreak/>
              <w:t>Qualcomm</w:t>
            </w:r>
          </w:p>
        </w:tc>
        <w:tc>
          <w:tcPr>
            <w:tcW w:w="8074" w:type="dxa"/>
          </w:tcPr>
          <w:p w14:paraId="22EF90B9" w14:textId="1D9DDBB5" w:rsidR="00F23945" w:rsidRDefault="00F23945" w:rsidP="00F23945">
            <w:pPr>
              <w:rPr>
                <w:rStyle w:val="normaltextrun"/>
                <w:rFonts w:eastAsia="DengXian"/>
              </w:rPr>
            </w:pPr>
            <w:r>
              <w:rPr>
                <w:rStyle w:val="normaltextrun"/>
                <w:rFonts w:eastAsia="DengXian"/>
              </w:rPr>
              <w:t>OK to study both options</w:t>
            </w:r>
          </w:p>
        </w:tc>
      </w:tr>
      <w:tr w:rsidR="00A80C69" w:rsidRPr="00AF5639" w14:paraId="3F1B457A" w14:textId="77777777" w:rsidTr="00E25676">
        <w:tc>
          <w:tcPr>
            <w:tcW w:w="1555" w:type="dxa"/>
          </w:tcPr>
          <w:p w14:paraId="39A2B890" w14:textId="0CFA796B" w:rsidR="00A80C69" w:rsidRDefault="00A80C69" w:rsidP="00F23945">
            <w:pPr>
              <w:rPr>
                <w:rStyle w:val="normaltextrun"/>
                <w:rFonts w:eastAsia="DengXian"/>
              </w:rPr>
            </w:pPr>
            <w:r>
              <w:rPr>
                <w:rStyle w:val="normaltextrun"/>
                <w:rFonts w:eastAsia="DengXian"/>
              </w:rPr>
              <w:t>IIT Kanpur, CEWiT</w:t>
            </w:r>
          </w:p>
        </w:tc>
        <w:tc>
          <w:tcPr>
            <w:tcW w:w="8074" w:type="dxa"/>
          </w:tcPr>
          <w:p w14:paraId="328F50CB" w14:textId="13F4FF44" w:rsidR="00A80C69" w:rsidRDefault="00A80C69" w:rsidP="00F23945">
            <w:pPr>
              <w:rPr>
                <w:rStyle w:val="normaltextrun"/>
                <w:rFonts w:eastAsia="DengXian"/>
              </w:rPr>
            </w:pPr>
            <w:r>
              <w:rPr>
                <w:rStyle w:val="normaltextrun"/>
                <w:rFonts w:eastAsia="DengXian"/>
              </w:rPr>
              <w:t>We are fine with proposal</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 xml:space="preserve">UE uses same pathloss estimation for SRS transmission during </w:t>
            </w:r>
            <w:r w:rsidRPr="00AF5639">
              <w:rPr>
                <w:sz w:val="24"/>
                <w:szCs w:val="24"/>
                <w:lang w:val="en-US"/>
              </w:rPr>
              <w:lastRenderedPageBreak/>
              <w:t>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8" w:name="_Toc68614629"/>
      <w:bookmarkStart w:id="29" w:name="_Toc68614630"/>
      <w:bookmarkStart w:id="30" w:name="_Toc68614651"/>
      <w:bookmarkEnd w:id="28"/>
      <w:bookmarkEnd w:id="29"/>
      <w:bookmarkEnd w:id="30"/>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lastRenderedPageBreak/>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31" w:name="_In-sequence_SDU_delivery"/>
      <w:bookmarkEnd w:id="31"/>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RedCap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RedCap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CEWiT </w:t>
      </w:r>
    </w:p>
    <w:p w14:paraId="354CC5D5" w14:textId="77777777" w:rsidR="002054CF" w:rsidRPr="00AF5639" w:rsidRDefault="00FD703D">
      <w:pPr>
        <w:pStyle w:val="Reference"/>
      </w:pPr>
      <w:r w:rsidRPr="00AF5639">
        <w:lastRenderedPageBreak/>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2396" w14:textId="77777777" w:rsidR="00FD76B0" w:rsidRDefault="00FD76B0">
      <w:r>
        <w:separator/>
      </w:r>
    </w:p>
  </w:endnote>
  <w:endnote w:type="continuationSeparator" w:id="0">
    <w:p w14:paraId="7B2CD4FE" w14:textId="77777777" w:rsidR="00FD76B0" w:rsidRDefault="00FD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2A12">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2A12">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DA7B" w14:textId="77777777" w:rsidR="00FD76B0" w:rsidRDefault="00FD76B0">
      <w:r>
        <w:separator/>
      </w:r>
    </w:p>
  </w:footnote>
  <w:footnote w:type="continuationSeparator" w:id="0">
    <w:p w14:paraId="59F120BE" w14:textId="77777777" w:rsidR="00FD76B0" w:rsidRDefault="00FD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347AF0"/>
    <w:multiLevelType w:val="hybridMultilevel"/>
    <w:tmpl w:val="44C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FF4896"/>
    <w:multiLevelType w:val="hybridMultilevel"/>
    <w:tmpl w:val="C36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6"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382093538">
    <w:abstractNumId w:val="36"/>
  </w:num>
  <w:num w:numId="2" w16cid:durableId="1644578445">
    <w:abstractNumId w:val="37"/>
  </w:num>
  <w:num w:numId="3" w16cid:durableId="1548180123">
    <w:abstractNumId w:val="18"/>
  </w:num>
  <w:num w:numId="4" w16cid:durableId="2130318957">
    <w:abstractNumId w:val="4"/>
  </w:num>
  <w:num w:numId="5" w16cid:durableId="1401832548">
    <w:abstractNumId w:val="13"/>
  </w:num>
  <w:num w:numId="6" w16cid:durableId="62339177">
    <w:abstractNumId w:val="8"/>
  </w:num>
  <w:num w:numId="7" w16cid:durableId="370613976">
    <w:abstractNumId w:val="30"/>
  </w:num>
  <w:num w:numId="8" w16cid:durableId="59132882">
    <w:abstractNumId w:val="0"/>
  </w:num>
  <w:num w:numId="9" w16cid:durableId="171380140">
    <w:abstractNumId w:val="41"/>
  </w:num>
  <w:num w:numId="10" w16cid:durableId="1629509630">
    <w:abstractNumId w:val="26"/>
  </w:num>
  <w:num w:numId="11" w16cid:durableId="1890266356">
    <w:abstractNumId w:val="19"/>
  </w:num>
  <w:num w:numId="12" w16cid:durableId="539435138">
    <w:abstractNumId w:val="28"/>
  </w:num>
  <w:num w:numId="13" w16cid:durableId="1318730120">
    <w:abstractNumId w:val="29"/>
  </w:num>
  <w:num w:numId="14" w16cid:durableId="934903043">
    <w:abstractNumId w:val="15"/>
  </w:num>
  <w:num w:numId="15" w16cid:durableId="663364859">
    <w:abstractNumId w:val="17"/>
  </w:num>
  <w:num w:numId="16" w16cid:durableId="1179395435">
    <w:abstractNumId w:val="11"/>
  </w:num>
  <w:num w:numId="17" w16cid:durableId="932083161">
    <w:abstractNumId w:val="39"/>
  </w:num>
  <w:num w:numId="18" w16cid:durableId="1650816941">
    <w:abstractNumId w:val="44"/>
  </w:num>
  <w:num w:numId="19" w16cid:durableId="338047855">
    <w:abstractNumId w:val="43"/>
  </w:num>
  <w:num w:numId="20" w16cid:durableId="2139295132">
    <w:abstractNumId w:val="35"/>
  </w:num>
  <w:num w:numId="21" w16cid:durableId="36782876">
    <w:abstractNumId w:val="2"/>
  </w:num>
  <w:num w:numId="22" w16cid:durableId="1716078339">
    <w:abstractNumId w:val="20"/>
  </w:num>
  <w:num w:numId="23" w16cid:durableId="577136838">
    <w:abstractNumId w:val="33"/>
  </w:num>
  <w:num w:numId="24" w16cid:durableId="1001666562">
    <w:abstractNumId w:val="31"/>
  </w:num>
  <w:num w:numId="25" w16cid:durableId="1594821579">
    <w:abstractNumId w:val="23"/>
  </w:num>
  <w:num w:numId="26" w16cid:durableId="1296643335">
    <w:abstractNumId w:val="42"/>
  </w:num>
  <w:num w:numId="27" w16cid:durableId="27997003">
    <w:abstractNumId w:val="16"/>
  </w:num>
  <w:num w:numId="28" w16cid:durableId="682367846">
    <w:abstractNumId w:val="32"/>
  </w:num>
  <w:num w:numId="29" w16cid:durableId="1396318504">
    <w:abstractNumId w:val="25"/>
  </w:num>
  <w:num w:numId="30" w16cid:durableId="852912428">
    <w:abstractNumId w:val="6"/>
  </w:num>
  <w:num w:numId="31" w16cid:durableId="698318164">
    <w:abstractNumId w:val="5"/>
  </w:num>
  <w:num w:numId="32" w16cid:durableId="637346934">
    <w:abstractNumId w:val="12"/>
  </w:num>
  <w:num w:numId="33" w16cid:durableId="92358373">
    <w:abstractNumId w:val="7"/>
  </w:num>
  <w:num w:numId="34" w16cid:durableId="1617443310">
    <w:abstractNumId w:val="38"/>
  </w:num>
  <w:num w:numId="35" w16cid:durableId="489054062">
    <w:abstractNumId w:val="24"/>
  </w:num>
  <w:num w:numId="36" w16cid:durableId="2119714439">
    <w:abstractNumId w:val="1"/>
  </w:num>
  <w:num w:numId="37" w16cid:durableId="1036739720">
    <w:abstractNumId w:val="14"/>
  </w:num>
  <w:num w:numId="38" w16cid:durableId="739131793">
    <w:abstractNumId w:val="40"/>
  </w:num>
  <w:num w:numId="39" w16cid:durableId="1969822947">
    <w:abstractNumId w:val="3"/>
  </w:num>
  <w:num w:numId="40" w16cid:durableId="1601638969">
    <w:abstractNumId w:val="21"/>
  </w:num>
  <w:num w:numId="41" w16cid:durableId="1742406804">
    <w:abstractNumId w:val="34"/>
  </w:num>
  <w:num w:numId="42" w16cid:durableId="1323775001">
    <w:abstractNumId w:val="9"/>
  </w:num>
  <w:num w:numId="43" w16cid:durableId="512038081">
    <w:abstractNumId w:val="22"/>
  </w:num>
  <w:num w:numId="44" w16cid:durableId="926960312">
    <w:abstractNumId w:val="27"/>
  </w:num>
  <w:num w:numId="45" w16cid:durableId="18821598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38F84EE6-54A1-4C35-9FB1-FC077147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Revision">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52E978D4-0E70-4BE7-9500-66326E6AC960}">
  <ds:schemaRefs>
    <ds:schemaRef ds:uri="http://schemas.openxmlformats.org/officeDocument/2006/bibliography"/>
  </ds:schemaRefs>
</ds:datastoreItem>
</file>

<file path=customXml/itemProps4.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16810</Words>
  <Characters>91615</Characters>
  <Application>Microsoft Office Word</Application>
  <DocSecurity>0</DocSecurity>
  <Lines>13087</Lines>
  <Paragraphs>6023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Jyotirmay Saini</cp:lastModifiedBy>
  <cp:revision>2</cp:revision>
  <cp:lastPrinted>2023-02-16T02:44:00Z</cp:lastPrinted>
  <dcterms:created xsi:type="dcterms:W3CDTF">2023-04-19T01:07:00Z</dcterms:created>
  <dcterms:modified xsi:type="dcterms:W3CDTF">2023-04-19T01:07:00Z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