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33F86" w14:textId="795C2ACC" w:rsidR="002054CF" w:rsidRPr="00AF5639" w:rsidRDefault="00FD703D">
      <w:pPr>
        <w:pStyle w:val="3GPPHeader"/>
      </w:pPr>
      <w:r w:rsidRPr="00AF5639">
        <w:t>3GPP TSG-RAN WG1 #112bis-e</w:t>
      </w:r>
      <w:r w:rsidRPr="00AF5639">
        <w:tab/>
      </w:r>
      <w:r w:rsidRPr="006A378A">
        <w:rPr>
          <w:highlight w:val="yellow"/>
        </w:rPr>
        <w:t>R1-</w:t>
      </w:r>
      <w:r w:rsidR="00FD24AE" w:rsidRPr="006A378A">
        <w:rPr>
          <w:highlight w:val="yellow"/>
        </w:rPr>
        <w:t xml:space="preserve"> 230400</w:t>
      </w:r>
      <w:r w:rsidR="006A378A" w:rsidRPr="006A378A">
        <w:rPr>
          <w:highlight w:val="yellow"/>
        </w:rPr>
        <w:t>6</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r>
      <w:proofErr w:type="gramStart"/>
      <w:r w:rsidRPr="00AF5639">
        <w:rPr>
          <w:sz w:val="22"/>
        </w:rPr>
        <w:t>Moderator(</w:t>
      </w:r>
      <w:proofErr w:type="gramEnd"/>
      <w:r w:rsidRPr="00AF5639">
        <w:rPr>
          <w:sz w:val="22"/>
        </w:rPr>
        <w:t>Ericsson)</w:t>
      </w:r>
    </w:p>
    <w:p w14:paraId="68E46E7E" w14:textId="77777777" w:rsidR="002054CF" w:rsidRPr="00AF5639" w:rsidRDefault="00FD703D">
      <w:pPr>
        <w:pStyle w:val="3GPPHeader"/>
        <w:rPr>
          <w:sz w:val="22"/>
        </w:rPr>
      </w:pPr>
      <w:r w:rsidRPr="00AF5639">
        <w:rPr>
          <w:sz w:val="22"/>
        </w:rPr>
        <w:t>Title:</w:t>
      </w:r>
      <w:r w:rsidRPr="00AF5639">
        <w:rPr>
          <w:sz w:val="22"/>
        </w:rPr>
        <w:tab/>
        <w:t>Feature Lead Summary #1 for Positioning for RedCap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1"/>
        <w:rPr>
          <w:lang w:val="en-US"/>
        </w:rPr>
      </w:pPr>
      <w:r w:rsidRPr="00AF5639">
        <w:rPr>
          <w:lang w:val="en-US"/>
        </w:rPr>
        <w:t>General issues</w:t>
      </w:r>
    </w:p>
    <w:p w14:paraId="2B7C5CCF" w14:textId="77777777" w:rsidR="002054CF" w:rsidRPr="00AF5639" w:rsidRDefault="00FD703D">
      <w:pPr>
        <w:pStyle w:val="20"/>
        <w:rPr>
          <w:lang w:val="en-US"/>
        </w:rPr>
      </w:pPr>
      <w:r w:rsidRPr="00AF5639">
        <w:rPr>
          <w:lang w:val="en-US"/>
        </w:rPr>
        <w:t>Reporting of measurements per hops [HIGH]</w:t>
      </w:r>
    </w:p>
    <w:p w14:paraId="5D013036" w14:textId="77777777" w:rsidR="002054CF" w:rsidRPr="00AF5639" w:rsidRDefault="00FD703D">
      <w:pPr>
        <w:pStyle w:val="31"/>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w:t>
      </w:r>
      <w:proofErr w:type="gramStart"/>
      <w:r w:rsidRPr="00AF5639">
        <w:rPr>
          <w:lang w:eastAsia="ja-JP"/>
        </w:rPr>
        <w:t>,10,13,14,21</w:t>
      </w:r>
      <w:proofErr w:type="gramEnd"/>
      <w:r w:rsidRPr="00AF5639">
        <w:rPr>
          <w:lang w:eastAsia="ja-JP"/>
        </w:rPr>
        <w:t xml:space="preserve">] and downlink BW hopping[6,13,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F5639">
        <w:rPr>
          <w:lang w:eastAsia="ja-JP"/>
        </w:rPr>
        <w:t>basis[</w:t>
      </w:r>
      <w:proofErr w:type="gramEnd"/>
      <w:r w:rsidRPr="00AF5639">
        <w:rPr>
          <w:lang w:eastAsia="ja-JP"/>
        </w:rPr>
        <w:t>14]. [6</w:t>
      </w:r>
      <w:proofErr w:type="gramStart"/>
      <w:r w:rsidRPr="00AF5639">
        <w:rPr>
          <w:lang w:eastAsia="ja-JP"/>
        </w:rPr>
        <w:t>,21</w:t>
      </w:r>
      <w:proofErr w:type="gramEnd"/>
      <w:r w:rsidRPr="00AF5639">
        <w:rPr>
          <w:lang w:eastAsia="ja-JP"/>
        </w:rPr>
        <w:t>]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hop-basis</w:t>
            </w:r>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a6"/>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afc"/>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 xml:space="preserve">FFS: indicator for combined reporting/per hop reporting, with a value of 1 </w:t>
            </w:r>
            <w:r w:rsidRPr="00AF5639">
              <w:rPr>
                <w:rFonts w:ascii="Times New Roman" w:eastAsiaTheme="minorEastAsia" w:hAnsi="Times New Roman"/>
                <w:sz w:val="24"/>
                <w:lang w:val="en-US"/>
              </w:rPr>
              <w:lastRenderedPageBreak/>
              <w:t>corresponding to combined reporting, with a value of 0 corresponding to per hop reporting.</w:t>
            </w:r>
          </w:p>
          <w:p w14:paraId="56D572EC" w14:textId="77777777" w:rsidR="002054CF" w:rsidRPr="00AF5639" w:rsidRDefault="00FD703D">
            <w:pPr>
              <w:pStyle w:val="afc"/>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afc"/>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a6"/>
              <w:rPr>
                <w:rFonts w:eastAsiaTheme="minorEastAsia"/>
                <w:lang w:val="en-US"/>
              </w:rPr>
            </w:pPr>
          </w:p>
          <w:p w14:paraId="13B3FA05" w14:textId="77777777" w:rsidR="002054CF" w:rsidRPr="00AF5639" w:rsidRDefault="00FD703D">
            <w:pPr>
              <w:pStyle w:val="a6"/>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a6"/>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宋体" w:cs="Times New Roman"/>
                <w:sz w:val="24"/>
                <w:lang w:val="en-US"/>
              </w:rPr>
            </w:pPr>
            <w:r w:rsidRPr="00AF5639">
              <w:rPr>
                <w:rFonts w:eastAsia="宋体"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宋体" w:cs="Times New Roman"/>
                <w:sz w:val="24"/>
                <w:lang w:val="en-US"/>
              </w:rPr>
            </w:pPr>
            <w:r w:rsidRPr="00AF5639">
              <w:rPr>
                <w:rFonts w:eastAsia="宋体" w:cs="Times New Roman"/>
                <w:sz w:val="24"/>
                <w:lang w:val="en-US"/>
              </w:rPr>
              <w:t>Proposal 10: Support that TRPs can report the corresponding hop indication for each measurement result.</w:t>
            </w:r>
          </w:p>
          <w:p w14:paraId="074D5114" w14:textId="77777777" w:rsidR="002054CF" w:rsidRPr="00AF5639" w:rsidRDefault="002054CF">
            <w:pPr>
              <w:pStyle w:val="a6"/>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Proposal 8: In frequency hopping for RedCap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宋体"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31"/>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 xml:space="preserve">Proposal 1.1-1: For DL Rx hopping or UL Tx </w:t>
      </w:r>
      <w:proofErr w:type="gramStart"/>
      <w:r w:rsidRPr="00AF5639">
        <w:rPr>
          <w:b/>
          <w:bCs/>
          <w:lang w:eastAsia="ja-JP"/>
        </w:rPr>
        <w:t>hopping ,</w:t>
      </w:r>
      <w:proofErr w:type="gramEnd"/>
      <w:r w:rsidRPr="00AF5639">
        <w:rPr>
          <w:b/>
          <w:bCs/>
          <w:lang w:eastAsia="ja-JP"/>
        </w:rPr>
        <w:t xml:space="preserve"> support the UE or gNB to report the following:</w:t>
      </w:r>
    </w:p>
    <w:p w14:paraId="1BBA374A" w14:textId="77777777" w:rsidR="002054CF" w:rsidRPr="00AF5639" w:rsidRDefault="00FD703D">
      <w:pPr>
        <w:pStyle w:val="afc"/>
        <w:numPr>
          <w:ilvl w:val="0"/>
          <w:numId w:val="17"/>
        </w:numPr>
        <w:rPr>
          <w:b/>
          <w:bCs/>
          <w:lang w:val="en-US" w:eastAsia="ja-JP"/>
        </w:rPr>
      </w:pPr>
      <w:r w:rsidRPr="00AF5639">
        <w:rPr>
          <w:b/>
          <w:bCs/>
          <w:lang w:val="en-US" w:eastAsia="ja-JP"/>
        </w:rPr>
        <w:t>A measurement based on combining all hops</w:t>
      </w:r>
    </w:p>
    <w:p w14:paraId="51E7E3C7" w14:textId="77777777" w:rsidR="002054CF" w:rsidRPr="00AF5639" w:rsidRDefault="00FD703D">
      <w:pPr>
        <w:pStyle w:val="afc"/>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af4"/>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63A3F533" w14:textId="77777777" w:rsidR="002054CF" w:rsidRPr="00AF5639" w:rsidRDefault="00FD703D">
            <w:pPr>
              <w:rPr>
                <w:rStyle w:val="normaltextrun"/>
                <w:rFonts w:eastAsia="DengXian"/>
                <w:lang w:val="en-US"/>
              </w:rPr>
            </w:pPr>
            <w:r w:rsidRPr="00AF5639">
              <w:rPr>
                <w:rStyle w:val="normaltextrun"/>
                <w:rFonts w:eastAsia="DengXian"/>
                <w:lang w:val="en-US"/>
              </w:rPr>
              <w:t xml:space="preserve">Support. </w:t>
            </w:r>
          </w:p>
          <w:p w14:paraId="24029B9E" w14:textId="77777777" w:rsidR="002054CF" w:rsidRPr="00AF5639" w:rsidRDefault="00FD703D">
            <w:pPr>
              <w:rPr>
                <w:rStyle w:val="normaltextrun"/>
                <w:rFonts w:eastAsia="DengXian"/>
                <w:lang w:val="en-US"/>
              </w:rPr>
            </w:pPr>
            <w:r w:rsidRPr="00AF5639">
              <w:rPr>
                <w:rStyle w:val="normaltextrun"/>
                <w:rFonts w:eastAsia="DengXian"/>
                <w:lang w:val="en-US"/>
              </w:rPr>
              <w:t xml:space="preserve">We think both the </w:t>
            </w:r>
            <w:r w:rsidRPr="00AF5639">
              <w:rPr>
                <w:rFonts w:eastAsiaTheme="minorEastAsia"/>
                <w:lang w:val="en-US"/>
              </w:rPr>
              <w:t>single combined reporting and multiple per hop reporting</w:t>
            </w:r>
            <w:r w:rsidRPr="00AF5639">
              <w:rPr>
                <w:rFonts w:eastAsia="DengXian"/>
                <w:lang w:val="en-US"/>
              </w:rPr>
              <w:t xml:space="preserve"> </w:t>
            </w:r>
            <w:r w:rsidRPr="00AF5639">
              <w:rPr>
                <w:rStyle w:val="normaltextrun"/>
                <w:rFonts w:eastAsia="DengXian"/>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3B9744E1" w14:textId="77777777" w:rsidR="002054CF" w:rsidRPr="00AF5639" w:rsidRDefault="00FD703D">
            <w:pPr>
              <w:rPr>
                <w:rStyle w:val="normaltextrun"/>
                <w:rFonts w:eastAsia="DengXian"/>
                <w:lang w:val="en-US"/>
              </w:rPr>
            </w:pPr>
            <w:r w:rsidRPr="00AF5639">
              <w:rPr>
                <w:rStyle w:val="normaltextrun"/>
                <w:rFonts w:eastAsia="DengXian"/>
                <w:lang w:val="en-US"/>
              </w:rPr>
              <w:t>Generally OK. For the 2</w:t>
            </w:r>
            <w:r w:rsidRPr="00AF5639">
              <w:rPr>
                <w:rStyle w:val="normaltextrun"/>
                <w:rFonts w:eastAsia="DengXian"/>
                <w:vertAlign w:val="superscript"/>
                <w:lang w:val="en-US"/>
              </w:rPr>
              <w:t>nd</w:t>
            </w:r>
            <w:r w:rsidRPr="00AF5639">
              <w:rPr>
                <w:rStyle w:val="normaltextrun"/>
                <w:rFonts w:eastAsia="DengXian"/>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0CF2D2A9" w14:textId="77777777" w:rsidR="002054CF" w:rsidRPr="00AF5639" w:rsidRDefault="00FD703D">
            <w:pPr>
              <w:rPr>
                <w:rStyle w:val="normaltextrun"/>
                <w:rFonts w:eastAsia="DengXian"/>
                <w:lang w:val="en-US"/>
              </w:rPr>
            </w:pPr>
            <w:r w:rsidRPr="00AF5639">
              <w:rPr>
                <w:rStyle w:val="normaltextrun"/>
                <w:lang w:val="en-US"/>
              </w:rPr>
              <w:t>We support the proposal in principle. Regarding the bullets, is it expected that both options (measurement for combined hops, measurement per hop) are 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DengXian"/>
                <w:lang w:val="en-US"/>
              </w:rPr>
            </w:pPr>
            <w:r w:rsidRPr="00AF5639">
              <w:rPr>
                <w:rStyle w:val="normaltextrun"/>
                <w:rFonts w:eastAsia="DengXian"/>
                <w:lang w:val="en-US" w:eastAsia="en-US"/>
              </w:rPr>
              <w:t>Huawei, HiSilicon</w:t>
            </w:r>
          </w:p>
        </w:tc>
        <w:tc>
          <w:tcPr>
            <w:tcW w:w="8074" w:type="dxa"/>
          </w:tcPr>
          <w:p w14:paraId="7B3074CD" w14:textId="77777777" w:rsidR="002054CF" w:rsidRPr="00AF5639" w:rsidRDefault="00FD703D">
            <w:pPr>
              <w:rPr>
                <w:rStyle w:val="normaltextrun"/>
                <w:lang w:val="en-US"/>
              </w:rPr>
            </w:pPr>
            <w:r w:rsidRPr="00AF5639">
              <w:rPr>
                <w:rStyle w:val="normaltextrun"/>
                <w:rFonts w:eastAsia="DengXian"/>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DengXian"/>
                <w:lang w:val="en-US" w:eastAsia="en-US"/>
              </w:rPr>
            </w:pPr>
            <w:r w:rsidRPr="00AF5639">
              <w:rPr>
                <w:rStyle w:val="normaltextrun"/>
                <w:rFonts w:eastAsia="DengXian"/>
                <w:lang w:val="en-US"/>
              </w:rPr>
              <w:lastRenderedPageBreak/>
              <w:t>NEC</w:t>
            </w:r>
          </w:p>
        </w:tc>
        <w:tc>
          <w:tcPr>
            <w:tcW w:w="8074" w:type="dxa"/>
          </w:tcPr>
          <w:p w14:paraId="6B96D19D" w14:textId="77777777" w:rsidR="002054CF" w:rsidRPr="00AF5639" w:rsidRDefault="00FD703D">
            <w:pPr>
              <w:rPr>
                <w:rStyle w:val="normaltextrun"/>
                <w:rFonts w:eastAsia="DengXian"/>
                <w:lang w:val="en-US"/>
              </w:rPr>
            </w:pPr>
            <w:r w:rsidRPr="00AF5639">
              <w:rPr>
                <w:rStyle w:val="normaltextrun"/>
                <w:rFonts w:eastAsia="DengXian"/>
                <w:lang w:val="en-US"/>
              </w:rPr>
              <w:t>Support</w:t>
            </w:r>
            <w:r w:rsidRPr="00AF5639">
              <w:rPr>
                <w:rStyle w:val="normaltextrun"/>
                <w:lang w:val="en-US"/>
              </w:rPr>
              <w:t xml:space="preserve"> </w:t>
            </w:r>
            <w:r w:rsidRPr="00AF5639">
              <w:rPr>
                <w:rStyle w:val="normaltextrun"/>
                <w:rFonts w:eastAsia="DengXian"/>
                <w:lang w:val="en-US"/>
              </w:rPr>
              <w:t>in</w:t>
            </w:r>
            <w:r w:rsidRPr="00AF5639">
              <w:rPr>
                <w:rStyle w:val="normaltextrun"/>
                <w:lang w:val="en-US"/>
              </w:rPr>
              <w:t xml:space="preserve"> </w:t>
            </w:r>
            <w:r w:rsidRPr="00AF5639">
              <w:rPr>
                <w:rStyle w:val="normaltextrun"/>
                <w:rFonts w:eastAsia="DengXian"/>
                <w:lang w:val="en-US"/>
              </w:rPr>
              <w:t>general.</w:t>
            </w:r>
          </w:p>
          <w:p w14:paraId="13F463E8" w14:textId="77777777" w:rsidR="002054CF" w:rsidRPr="00AF5639" w:rsidRDefault="00FD703D">
            <w:pPr>
              <w:rPr>
                <w:rStyle w:val="normaltextrun"/>
                <w:rFonts w:eastAsia="DengXian"/>
                <w:lang w:val="en-US" w:eastAsia="en-US"/>
              </w:rPr>
            </w:pPr>
            <w:r w:rsidRPr="00AF5639">
              <w:rPr>
                <w:rStyle w:val="normaltextrun"/>
                <w:rFonts w:eastAsia="DengXian"/>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DengXian"/>
                <w:lang w:val="en-US"/>
              </w:rPr>
            </w:pPr>
            <w:r w:rsidRPr="00AF5639">
              <w:rPr>
                <w:rStyle w:val="normaltextrun"/>
                <w:rFonts w:eastAsia="宋体"/>
                <w:lang w:val="en-US"/>
              </w:rPr>
              <w:t>ZTE</w:t>
            </w:r>
          </w:p>
        </w:tc>
        <w:tc>
          <w:tcPr>
            <w:tcW w:w="8074" w:type="dxa"/>
          </w:tcPr>
          <w:p w14:paraId="54AFF9A4" w14:textId="77777777" w:rsidR="002054CF" w:rsidRPr="00AF5639" w:rsidRDefault="00FD703D">
            <w:pPr>
              <w:rPr>
                <w:rStyle w:val="normaltextrun"/>
                <w:rFonts w:eastAsia="宋体"/>
                <w:lang w:val="en-US"/>
              </w:rPr>
            </w:pPr>
            <w:r w:rsidRPr="00AF5639">
              <w:rPr>
                <w:rStyle w:val="normaltextrun"/>
                <w:rFonts w:eastAsia="宋体"/>
                <w:lang w:val="en-US"/>
              </w:rPr>
              <w:t>Support in general.</w:t>
            </w:r>
          </w:p>
          <w:p w14:paraId="7E08E88F" w14:textId="77777777" w:rsidR="002054CF" w:rsidRPr="00AF5639" w:rsidRDefault="00FD703D">
            <w:pPr>
              <w:rPr>
                <w:rStyle w:val="normaltextrun"/>
                <w:rFonts w:eastAsia="宋体"/>
                <w:lang w:val="en-US"/>
              </w:rPr>
            </w:pPr>
            <w:r w:rsidRPr="00AF5639">
              <w:rPr>
                <w:rStyle w:val="normaltextrun"/>
                <w:rFonts w:eastAsia="宋体"/>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宋体"/>
                <w:b/>
                <w:bCs/>
                <w:lang w:val="en-US"/>
              </w:rPr>
              <w:t>revised</w:t>
            </w:r>
            <w:r w:rsidRPr="00AF5639">
              <w:rPr>
                <w:b/>
                <w:bCs/>
                <w:lang w:val="en-US" w:eastAsia="ja-JP"/>
              </w:rPr>
              <w:t>: For DL Rx hopping or UL Tx hopping</w:t>
            </w:r>
            <w:r w:rsidRPr="00AF5639">
              <w:rPr>
                <w:rFonts w:eastAsia="宋体"/>
                <w:b/>
                <w:bCs/>
                <w:lang w:val="en-US"/>
              </w:rPr>
              <w:t xml:space="preserve"> </w:t>
            </w:r>
            <w:r w:rsidRPr="00AF5639">
              <w:rPr>
                <w:rFonts w:eastAsia="宋体"/>
                <w:b/>
                <w:bCs/>
                <w:color w:val="C00000"/>
                <w:lang w:val="en-US"/>
              </w:rPr>
              <w:t>of RedCap UE</w:t>
            </w:r>
            <w:r w:rsidRPr="00AF5639">
              <w:rPr>
                <w:b/>
                <w:bCs/>
                <w:lang w:val="en-US" w:eastAsia="ja-JP"/>
              </w:rPr>
              <w:t xml:space="preserve"> , support the UE or gNB to report the following:</w:t>
            </w:r>
          </w:p>
          <w:p w14:paraId="315A3CEC" w14:textId="77777777" w:rsidR="002054CF" w:rsidRPr="00AF5639" w:rsidRDefault="00FD703D">
            <w:pPr>
              <w:pStyle w:val="afc"/>
              <w:numPr>
                <w:ilvl w:val="0"/>
                <w:numId w:val="17"/>
              </w:numPr>
              <w:rPr>
                <w:b/>
                <w:bCs/>
                <w:lang w:val="en-US" w:eastAsia="ja-JP"/>
              </w:rPr>
            </w:pPr>
            <w:r w:rsidRPr="00AF5639">
              <w:rPr>
                <w:b/>
                <w:bCs/>
                <w:lang w:val="en-US" w:eastAsia="ja-JP"/>
              </w:rPr>
              <w:t>A measurement based on combining all hops</w:t>
            </w:r>
          </w:p>
          <w:p w14:paraId="6DDFF050" w14:textId="77777777" w:rsidR="002054CF" w:rsidRPr="00AF5639" w:rsidRDefault="00FD703D">
            <w:pPr>
              <w:pStyle w:val="afc"/>
              <w:numPr>
                <w:ilvl w:val="0"/>
                <w:numId w:val="17"/>
              </w:numPr>
              <w:rPr>
                <w:b/>
                <w:bCs/>
                <w:color w:val="C00000"/>
                <w:lang w:val="en-US" w:eastAsia="ja-JP"/>
              </w:rPr>
            </w:pPr>
            <w:r w:rsidRPr="00AF5639">
              <w:rPr>
                <w:rFonts w:eastAsia="宋体"/>
                <w:b/>
                <w:bCs/>
                <w:color w:val="C00000"/>
                <w:lang w:val="en-US"/>
              </w:rPr>
              <w:t>A measurement based on combining some of the hops</w:t>
            </w:r>
          </w:p>
          <w:p w14:paraId="43133150" w14:textId="77777777" w:rsidR="002054CF" w:rsidRPr="00AF5639" w:rsidRDefault="00FD703D">
            <w:pPr>
              <w:pStyle w:val="afc"/>
              <w:numPr>
                <w:ilvl w:val="0"/>
                <w:numId w:val="17"/>
              </w:numPr>
              <w:rPr>
                <w:rStyle w:val="normaltextrun"/>
                <w:rFonts w:eastAsia="宋体"/>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DengXian"/>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Pr>
          <w:p w14:paraId="1A55ED6C" w14:textId="12908E18" w:rsidR="00753D0A" w:rsidRPr="00AF5639" w:rsidRDefault="00753D0A">
            <w:pPr>
              <w:rPr>
                <w:rStyle w:val="normaltextrun"/>
                <w:rFonts w:eastAsia="宋体"/>
                <w:lang w:val="en-US"/>
              </w:rPr>
            </w:pPr>
            <w:r w:rsidRPr="00AF5639">
              <w:rPr>
                <w:rStyle w:val="normaltextrun"/>
                <w:rFonts w:eastAsia="宋体"/>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宋体"/>
                <w:sz w:val="20"/>
                <w:szCs w:val="20"/>
                <w:lang w:val="en-US"/>
              </w:rPr>
            </w:pPr>
            <w:proofErr w:type="spellStart"/>
            <w:r w:rsidRPr="00AF5639">
              <w:rPr>
                <w:rStyle w:val="normaltextrun"/>
                <w:rFonts w:eastAsia="宋体"/>
                <w:sz w:val="20"/>
                <w:szCs w:val="20"/>
                <w:lang w:val="en-US"/>
              </w:rPr>
              <w:t>mtk</w:t>
            </w:r>
            <w:proofErr w:type="spellEnd"/>
          </w:p>
        </w:tc>
        <w:tc>
          <w:tcPr>
            <w:tcW w:w="8074" w:type="dxa"/>
          </w:tcPr>
          <w:p w14:paraId="7E7B0403" w14:textId="277964C5" w:rsidR="000C3246" w:rsidRPr="00AF5639" w:rsidRDefault="000C3246">
            <w:pPr>
              <w:rPr>
                <w:rStyle w:val="normaltextrun"/>
                <w:rFonts w:eastAsia="宋体"/>
                <w:sz w:val="20"/>
                <w:szCs w:val="20"/>
                <w:lang w:val="en-US"/>
              </w:rPr>
            </w:pPr>
            <w:r w:rsidRPr="00AF5639">
              <w:rPr>
                <w:rStyle w:val="normaltextrun"/>
                <w:rFonts w:eastAsia="宋体"/>
                <w:sz w:val="20"/>
                <w:szCs w:val="20"/>
                <w:lang w:val="en-US"/>
              </w:rPr>
              <w:t>For the measurement on each hop, UE may perform IFFT with same size on each hop. The number of IFFT operations increase but we don't see what is the benefit of doing so. We prefer to put SSF for 2</w:t>
            </w:r>
            <w:r w:rsidRPr="00AF5639">
              <w:rPr>
                <w:rStyle w:val="normaltextrun"/>
                <w:rFonts w:eastAsia="宋体"/>
                <w:sz w:val="20"/>
                <w:szCs w:val="20"/>
                <w:vertAlign w:val="superscript"/>
                <w:lang w:val="en-US"/>
              </w:rPr>
              <w:t>nd</w:t>
            </w:r>
            <w:r w:rsidRPr="00AF5639">
              <w:rPr>
                <w:rStyle w:val="normaltextrun"/>
                <w:rFonts w:eastAsia="宋体"/>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Pr>
          <w:p w14:paraId="679ABEF8" w14:textId="2CD45294"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Pr="00AF5639" w:rsidRDefault="00E31C9D">
            <w:pPr>
              <w:rPr>
                <w:rStyle w:val="normaltextrun"/>
                <w:rFonts w:eastAsia="宋体"/>
                <w:sz w:val="20"/>
                <w:szCs w:val="20"/>
                <w:lang w:val="en-US"/>
              </w:rPr>
            </w:pPr>
          </w:p>
          <w:p w14:paraId="59432855" w14:textId="57AE6440"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宋体"/>
                <w:sz w:val="20"/>
                <w:szCs w:val="20"/>
                <w:lang w:val="en-US"/>
              </w:rPr>
            </w:pPr>
            <w:r w:rsidRPr="00AF5639">
              <w:rPr>
                <w:rStyle w:val="normaltextrun"/>
                <w:rFonts w:eastAsia="DengXian"/>
                <w:lang w:val="en-US"/>
              </w:rPr>
              <w:t>Futurewei1</w:t>
            </w:r>
          </w:p>
        </w:tc>
        <w:tc>
          <w:tcPr>
            <w:tcW w:w="8074" w:type="dxa"/>
          </w:tcPr>
          <w:p w14:paraId="78EFCD7B" w14:textId="183E25AD" w:rsidR="00FC1B34" w:rsidRPr="00AF5639" w:rsidRDefault="00FC1B34" w:rsidP="00FC1B34">
            <w:pPr>
              <w:rPr>
                <w:rStyle w:val="normaltextrun"/>
                <w:rFonts w:eastAsia="宋体"/>
                <w:sz w:val="20"/>
                <w:szCs w:val="20"/>
                <w:lang w:val="en-US"/>
              </w:rPr>
            </w:pPr>
            <w:r w:rsidRPr="00AF5639">
              <w:rPr>
                <w:rStyle w:val="normaltextrun"/>
                <w:rFonts w:eastAsia="DengXian"/>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DengXian"/>
                <w:lang w:val="en-US"/>
              </w:rPr>
            </w:pPr>
            <w:r w:rsidRPr="00AF5639">
              <w:rPr>
                <w:rStyle w:val="normaltextrun"/>
                <w:rFonts w:eastAsia="DengXian"/>
                <w:lang w:val="en-US"/>
              </w:rPr>
              <w:t>Qualcomm</w:t>
            </w:r>
          </w:p>
        </w:tc>
        <w:tc>
          <w:tcPr>
            <w:tcW w:w="8074" w:type="dxa"/>
          </w:tcPr>
          <w:p w14:paraId="1C5D3C8E" w14:textId="5DFB499A" w:rsidR="009F13BF" w:rsidRPr="00AF5639" w:rsidRDefault="009F13BF" w:rsidP="00FC1B34">
            <w:pPr>
              <w:rPr>
                <w:rStyle w:val="normaltextrun"/>
                <w:rFonts w:eastAsia="DengXian"/>
                <w:lang w:val="en-US"/>
              </w:rPr>
            </w:pPr>
            <w:r w:rsidRPr="00AF5639">
              <w:rPr>
                <w:rStyle w:val="normaltextrun"/>
                <w:rFonts w:eastAsia="DengXian"/>
                <w:lang w:val="en-US"/>
              </w:rPr>
              <w:t xml:space="preserve">A UE can always be possible to report a measurement based on a single hop (this is legacy behavior, and cannot be excluded). We agree with ZTE’s view that, in </w:t>
            </w:r>
            <w:proofErr w:type="spellStart"/>
            <w:r w:rsidRPr="00AF5639">
              <w:rPr>
                <w:rStyle w:val="normaltextrun"/>
                <w:rFonts w:eastAsia="DengXian"/>
                <w:lang w:val="en-US"/>
              </w:rPr>
              <w:t>addiiton</w:t>
            </w:r>
            <w:proofErr w:type="spellEnd"/>
            <w:r w:rsidRPr="00AF5639">
              <w:rPr>
                <w:rStyle w:val="normaltextrun"/>
                <w:rFonts w:eastAsia="DengXian"/>
                <w:lang w:val="en-US"/>
              </w:rPr>
              <w:t xml:space="preserve"> to the „all hops</w:t>
            </w:r>
            <w:proofErr w:type="gramStart"/>
            <w:r w:rsidRPr="00AF5639">
              <w:rPr>
                <w:rStyle w:val="normaltextrun"/>
                <w:rFonts w:eastAsia="DengXian"/>
                <w:lang w:val="en-US"/>
              </w:rPr>
              <w:t>“ and</w:t>
            </w:r>
            <w:proofErr w:type="gramEnd"/>
            <w:r w:rsidRPr="00AF5639">
              <w:rPr>
                <w:rStyle w:val="normaltextrun"/>
                <w:rFonts w:eastAsia="DengXian"/>
                <w:lang w:val="en-US"/>
              </w:rPr>
              <w:t xml:space="preserve"> „single hop“, it </w:t>
            </w:r>
            <w:proofErr w:type="spellStart"/>
            <w:r w:rsidRPr="00AF5639">
              <w:rPr>
                <w:rStyle w:val="normaltextrun"/>
                <w:rFonts w:eastAsia="DengXian"/>
                <w:lang w:val="en-US"/>
              </w:rPr>
              <w:t>shoudl</w:t>
            </w:r>
            <w:proofErr w:type="spellEnd"/>
            <w:r w:rsidRPr="00AF5639">
              <w:rPr>
                <w:rStyle w:val="normaltextrun"/>
                <w:rFonts w:eastAsia="DengXian"/>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A34C730" w14:textId="7B78600C"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1047ED6A"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宋体"/>
                <w:lang w:val="en-US"/>
              </w:rPr>
            </w:pPr>
            <w:r w:rsidRPr="00AF5639">
              <w:rPr>
                <w:rStyle w:val="normaltextrun"/>
                <w:rFonts w:eastAsia="宋体"/>
                <w:lang w:val="en-US"/>
              </w:rPr>
              <w:t>Intel</w:t>
            </w:r>
          </w:p>
        </w:tc>
        <w:tc>
          <w:tcPr>
            <w:tcW w:w="8074" w:type="dxa"/>
          </w:tcPr>
          <w:p w14:paraId="1E6F5A1A" w14:textId="2613D16B" w:rsidR="00AD24AB" w:rsidRPr="00AF5639" w:rsidRDefault="00AD24AB" w:rsidP="00AD24AB">
            <w:pPr>
              <w:rPr>
                <w:rStyle w:val="normaltextrun"/>
                <w:rFonts w:eastAsia="宋体"/>
                <w:lang w:val="en-US"/>
              </w:rPr>
            </w:pPr>
            <w:r w:rsidRPr="00AF5639">
              <w:rPr>
                <w:rStyle w:val="normaltextrun"/>
                <w:rFonts w:eastAsia="宋体"/>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宋体"/>
                <w:lang w:val="en-US"/>
              </w:rPr>
            </w:pPr>
            <w:r w:rsidRPr="00AF5639">
              <w:rPr>
                <w:rStyle w:val="normaltextrun"/>
                <w:rFonts w:eastAsia="宋体"/>
                <w:lang w:val="en-US"/>
              </w:rPr>
              <w:t>Ericsson</w:t>
            </w:r>
          </w:p>
        </w:tc>
        <w:tc>
          <w:tcPr>
            <w:tcW w:w="8074" w:type="dxa"/>
          </w:tcPr>
          <w:p w14:paraId="723DDBB4" w14:textId="77777777" w:rsidR="00922256" w:rsidRPr="00AF5639" w:rsidRDefault="00922256" w:rsidP="00AD24AB">
            <w:pPr>
              <w:rPr>
                <w:rStyle w:val="normaltextrun"/>
                <w:rFonts w:eastAsia="宋体"/>
                <w:lang w:val="en-US"/>
              </w:rPr>
            </w:pPr>
            <w:r w:rsidRPr="00AF5639">
              <w:rPr>
                <w:rStyle w:val="normaltextrun"/>
                <w:rFonts w:eastAsia="宋体"/>
                <w:lang w:val="en-US"/>
              </w:rPr>
              <w:t xml:space="preserve">Support in principle, and ok with the update from ZTE. </w:t>
            </w:r>
          </w:p>
          <w:p w14:paraId="607600AA" w14:textId="4C6A85FF" w:rsidR="00922256" w:rsidRPr="00AF5639" w:rsidRDefault="00922256" w:rsidP="00AD24AB">
            <w:pPr>
              <w:rPr>
                <w:rStyle w:val="normaltextrun"/>
                <w:rFonts w:eastAsia="宋体"/>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宋体"/>
              </w:rPr>
            </w:pPr>
            <w:r>
              <w:rPr>
                <w:rStyle w:val="normaltextrun"/>
                <w:rFonts w:eastAsia="宋体"/>
              </w:rPr>
              <w:t>Apple</w:t>
            </w:r>
          </w:p>
        </w:tc>
        <w:tc>
          <w:tcPr>
            <w:tcW w:w="8074" w:type="dxa"/>
          </w:tcPr>
          <w:p w14:paraId="6A56400B" w14:textId="77777777" w:rsidR="007B4EAF" w:rsidRDefault="007B4EAF" w:rsidP="00E25676">
            <w:pPr>
              <w:rPr>
                <w:rStyle w:val="normaltextrun"/>
                <w:rFonts w:eastAsia="宋体"/>
              </w:rPr>
            </w:pPr>
            <w:r>
              <w:rPr>
                <w:rStyle w:val="normaltextrun"/>
                <w:rFonts w:eastAsia="宋体"/>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宋体"/>
              </w:rPr>
            </w:pPr>
            <w:r>
              <w:rPr>
                <w:rStyle w:val="normaltextrun"/>
                <w:rFonts w:eastAsia="宋体" w:hint="eastAsia"/>
              </w:rPr>
              <w:t>Spreadtrum</w:t>
            </w:r>
          </w:p>
        </w:tc>
        <w:tc>
          <w:tcPr>
            <w:tcW w:w="8074" w:type="dxa"/>
          </w:tcPr>
          <w:p w14:paraId="24404F18" w14:textId="77777777" w:rsidR="007B4EAF" w:rsidRDefault="007B4EAF" w:rsidP="00E25676">
            <w:pPr>
              <w:rPr>
                <w:rStyle w:val="normaltextrun"/>
                <w:rFonts w:eastAsia="宋体"/>
              </w:rPr>
            </w:pPr>
            <w:r w:rsidRPr="00264E5B">
              <w:rPr>
                <w:rStyle w:val="normaltextrun"/>
                <w:rFonts w:eastAsia="宋体"/>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31"/>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RedCap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lastRenderedPageBreak/>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afc"/>
        <w:numPr>
          <w:ilvl w:val="0"/>
          <w:numId w:val="17"/>
        </w:numPr>
        <w:rPr>
          <w:b/>
          <w:bCs/>
          <w:lang w:val="en-US" w:eastAsia="ja-JP"/>
        </w:rPr>
      </w:pPr>
      <w:r w:rsidRPr="00AF5639">
        <w:rPr>
          <w:b/>
          <w:bCs/>
          <w:lang w:val="en-US" w:eastAsia="ja-JP"/>
        </w:rPr>
        <w:t>A measurement based on combining all hops</w:t>
      </w:r>
    </w:p>
    <w:p w14:paraId="431904B6" w14:textId="598FF859" w:rsidR="00D044E7" w:rsidRPr="00AF5639" w:rsidRDefault="00D044E7" w:rsidP="00FE3A8A">
      <w:pPr>
        <w:pStyle w:val="afc"/>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宋体"/>
          <w:b/>
          <w:bCs/>
          <w:color w:val="000000" w:themeColor="text1"/>
          <w:lang w:val="en-US"/>
        </w:rPr>
        <w:t>A measurement based on combining some of the hops</w:t>
      </w:r>
    </w:p>
    <w:p w14:paraId="5D897A4C" w14:textId="60A55E21" w:rsidR="00FE3A8A" w:rsidRPr="00AF5639" w:rsidRDefault="00D044E7" w:rsidP="00FE3A8A">
      <w:pPr>
        <w:pStyle w:val="afc"/>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31"/>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r w:rsidRPr="00D75044">
        <w:rPr>
          <w:bCs/>
          <w:lang w:eastAsia="ja-JP"/>
        </w:rPr>
        <w:t>hops</w:t>
      </w:r>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af4"/>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DengXian"/>
                <w:lang w:val="en-US"/>
              </w:rPr>
            </w:pPr>
            <w:r>
              <w:rPr>
                <w:rStyle w:val="normaltextrun"/>
                <w:rFonts w:eastAsia="DengXian" w:hint="eastAsia"/>
                <w:lang w:val="en-US"/>
              </w:rPr>
              <w:t>CATT</w:t>
            </w:r>
          </w:p>
        </w:tc>
        <w:tc>
          <w:tcPr>
            <w:tcW w:w="8074" w:type="dxa"/>
          </w:tcPr>
          <w:p w14:paraId="518D8788" w14:textId="77777777" w:rsidR="00165E14" w:rsidRDefault="00E25676" w:rsidP="00E25676">
            <w:pPr>
              <w:rPr>
                <w:rStyle w:val="normaltextrun"/>
                <w:rFonts w:eastAsia="DengXian"/>
                <w:lang w:val="en-US"/>
              </w:rPr>
            </w:pPr>
            <w:r>
              <w:rPr>
                <w:rStyle w:val="normaltextrun"/>
                <w:rFonts w:eastAsia="DengXian" w:hint="eastAsia"/>
                <w:lang w:val="en-US"/>
              </w:rPr>
              <w:t xml:space="preserve">We think the word of </w:t>
            </w:r>
            <w:r>
              <w:rPr>
                <w:rStyle w:val="normaltextrun"/>
                <w:rFonts w:eastAsia="DengXian"/>
                <w:lang w:val="en-US"/>
              </w:rPr>
              <w:t>“</w:t>
            </w:r>
            <w:r>
              <w:rPr>
                <w:rStyle w:val="normaltextrun"/>
                <w:rFonts w:eastAsia="DengXian" w:hint="eastAsia"/>
                <w:lang w:val="en-US"/>
              </w:rPr>
              <w:t>coherently</w:t>
            </w:r>
            <w:r>
              <w:rPr>
                <w:rStyle w:val="normaltextrun"/>
                <w:rFonts w:eastAsia="DengXian"/>
                <w:lang w:val="en-US"/>
              </w:rPr>
              <w:t>”</w:t>
            </w:r>
            <w:r>
              <w:rPr>
                <w:rStyle w:val="normaltextrun"/>
                <w:rFonts w:eastAsia="DengXian" w:hint="eastAsia"/>
                <w:lang w:val="en-US"/>
              </w:rPr>
              <w:t xml:space="preserve"> is not clear. </w:t>
            </w:r>
            <w:r w:rsidR="006D3863">
              <w:rPr>
                <w:rStyle w:val="normaltextrun"/>
                <w:rFonts w:eastAsia="DengXian"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DengXian"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DengXian"/>
              </w:rPr>
            </w:pPr>
          </w:p>
        </w:tc>
      </w:tr>
      <w:tr w:rsidR="00B763DB" w:rsidRPr="00AF5639" w14:paraId="3D552CF2" w14:textId="77777777" w:rsidTr="00E25676">
        <w:tc>
          <w:tcPr>
            <w:tcW w:w="1555" w:type="dxa"/>
          </w:tcPr>
          <w:p w14:paraId="0A04F3E3" w14:textId="10E27668" w:rsidR="00B763DB" w:rsidRPr="00B763DB"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5AE53724" w14:textId="4849CA84" w:rsidR="00B763DB" w:rsidRDefault="00B763DB" w:rsidP="00B763DB">
            <w:pPr>
              <w:jc w:val="both"/>
              <w:rPr>
                <w:rStyle w:val="normaltextrun"/>
                <w:rFonts w:eastAsia="DengXian"/>
                <w:lang w:val="en-US"/>
              </w:rPr>
            </w:pPr>
            <w:r>
              <w:rPr>
                <w:rStyle w:val="normaltextrun"/>
                <w:rFonts w:eastAsia="DengXian" w:hint="eastAsia"/>
                <w:lang w:val="en-US"/>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7B0D03BC" w14:textId="2681453C" w:rsidR="00B763DB" w:rsidRDefault="00B763DB" w:rsidP="00B763DB">
            <w:pPr>
              <w:rPr>
                <w:rStyle w:val="normaltextrun"/>
                <w:rFonts w:eastAsia="DengXian"/>
              </w:rPr>
            </w:pPr>
            <w:r>
              <w:rPr>
                <w:rStyle w:val="normaltextrun"/>
                <w:rFonts w:eastAsia="DengXian"/>
                <w:lang w:val="en-US"/>
              </w:rPr>
              <w:t>Secondly, w</w:t>
            </w:r>
            <w:r>
              <w:rPr>
                <w:rStyle w:val="normaltextrun"/>
                <w:rFonts w:eastAsia="DengXian" w:hint="eastAsia"/>
                <w:lang w:val="en-US"/>
              </w:rPr>
              <w:t>e</w:t>
            </w:r>
            <w:r>
              <w:rPr>
                <w:rStyle w:val="normaltextrun"/>
                <w:rFonts w:eastAsia="DengXian"/>
                <w:lang w:val="en-US"/>
              </w:rPr>
              <w:t xml:space="preserve"> </w:t>
            </w:r>
            <w:r>
              <w:rPr>
                <w:rStyle w:val="normaltextrun"/>
                <w:rFonts w:eastAsia="DengXian" w:hint="eastAsia"/>
                <w:lang w:val="en-US"/>
              </w:rPr>
              <w:t>are</w:t>
            </w:r>
            <w:r>
              <w:rPr>
                <w:rStyle w:val="normaltextrun"/>
                <w:rFonts w:eastAsia="DengXian"/>
                <w:lang w:val="en-US"/>
              </w:rPr>
              <w:t xml:space="preserve">  </w:t>
            </w:r>
            <w:r>
              <w:rPr>
                <w:rStyle w:val="normaltextrun"/>
                <w:rFonts w:eastAsia="DengXian" w:hint="eastAsia"/>
                <w:lang w:val="en-US"/>
              </w:rPr>
              <w:t>not</w:t>
            </w:r>
            <w:r>
              <w:rPr>
                <w:rStyle w:val="normaltextrun"/>
                <w:rFonts w:eastAsia="DengXian"/>
                <w:lang w:val="en-US"/>
              </w:rPr>
              <w:t xml:space="preserve">  against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second</w:t>
            </w:r>
            <w:r>
              <w:rPr>
                <w:rStyle w:val="normaltextrun"/>
                <w:rFonts w:eastAsia="DengXian"/>
                <w:lang w:val="en-US"/>
              </w:rPr>
              <w:t xml:space="preserve"> </w:t>
            </w:r>
            <w:r>
              <w:rPr>
                <w:rStyle w:val="normaltextrun"/>
                <w:rFonts w:eastAsia="DengXian" w:hint="eastAsia"/>
                <w:lang w:val="en-US"/>
              </w:rPr>
              <w:t>sub-bullet</w:t>
            </w:r>
            <w:r>
              <w:rPr>
                <w:rStyle w:val="normaltextrun"/>
                <w:rFonts w:eastAsia="DengXian"/>
                <w:lang w:val="en-US"/>
              </w:rPr>
              <w:t xml:space="preserve"> but </w:t>
            </w:r>
            <w:r>
              <w:rPr>
                <w:rStyle w:val="normaltextrun"/>
                <w:rFonts w:eastAsia="DengXian" w:hint="eastAsia"/>
                <w:lang w:val="en-US"/>
              </w:rPr>
              <w:t>would</w:t>
            </w:r>
            <w:r>
              <w:rPr>
                <w:rStyle w:val="normaltextrun"/>
                <w:rFonts w:eastAsia="DengXian"/>
                <w:lang w:val="en-US"/>
              </w:rPr>
              <w:t xml:space="preserve"> </w:t>
            </w:r>
            <w:r>
              <w:rPr>
                <w:rStyle w:val="normaltextrun"/>
                <w:rFonts w:eastAsia="DengXian" w:hint="eastAsia"/>
                <w:lang w:val="en-US"/>
              </w:rPr>
              <w:t>like</w:t>
            </w:r>
            <w:r>
              <w:rPr>
                <w:rStyle w:val="normaltextrun"/>
                <w:rFonts w:eastAsia="DengXian"/>
                <w:lang w:val="en-US"/>
              </w:rPr>
              <w:t xml:space="preserve"> </w:t>
            </w:r>
            <w:r>
              <w:rPr>
                <w:rStyle w:val="normaltextrun"/>
                <w:rFonts w:eastAsia="DengXian" w:hint="eastAsia"/>
                <w:lang w:val="en-US"/>
              </w:rPr>
              <w:t>to</w:t>
            </w:r>
            <w:r>
              <w:rPr>
                <w:rStyle w:val="normaltextrun"/>
                <w:rFonts w:eastAsia="DengXian"/>
                <w:lang w:val="en-US"/>
              </w:rPr>
              <w:t xml:space="preserve"> </w:t>
            </w:r>
            <w:r>
              <w:rPr>
                <w:rStyle w:val="normaltextrun"/>
                <w:rFonts w:eastAsia="DengXian" w:hint="eastAsia"/>
                <w:lang w:val="en-US"/>
              </w:rPr>
              <w:t>double</w:t>
            </w:r>
            <w:r>
              <w:rPr>
                <w:rStyle w:val="normaltextrun"/>
                <w:rFonts w:eastAsia="DengXian"/>
                <w:lang w:val="en-US"/>
              </w:rPr>
              <w:t>-</w:t>
            </w:r>
            <w:r>
              <w:rPr>
                <w:rStyle w:val="normaltextrun"/>
                <w:rFonts w:eastAsia="DengXian" w:hint="eastAsia"/>
                <w:lang w:val="en-US"/>
              </w:rPr>
              <w:t>check</w:t>
            </w:r>
            <w:r>
              <w:rPr>
                <w:rStyle w:val="normaltextrun"/>
                <w:rFonts w:eastAsia="DengXian"/>
                <w:lang w:val="en-US"/>
              </w:rPr>
              <w:t xml:space="preserve">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majority</w:t>
            </w:r>
            <w:r>
              <w:rPr>
                <w:rStyle w:val="normaltextrun"/>
                <w:rFonts w:eastAsia="DengXian"/>
                <w:lang w:val="en-US"/>
              </w:rPr>
              <w:t xml:space="preserve"> </w:t>
            </w:r>
            <w:r>
              <w:rPr>
                <w:rStyle w:val="normaltextrun"/>
                <w:rFonts w:eastAsia="DengXian" w:hint="eastAsia"/>
                <w:lang w:val="en-US"/>
              </w:rPr>
              <w:t>view</w:t>
            </w:r>
            <w:r>
              <w:rPr>
                <w:rStyle w:val="normaltextrun"/>
                <w:rFonts w:eastAsia="DengXian"/>
                <w:lang w:val="en-US"/>
              </w:rPr>
              <w:t xml:space="preserve"> that the second bullet means the UE can report 4 hop</w:t>
            </w:r>
            <w:r>
              <w:rPr>
                <w:rStyle w:val="normaltextrun"/>
                <w:rFonts w:eastAsia="DengXian" w:hint="eastAsia"/>
                <w:lang w:val="en-US"/>
              </w:rPr>
              <w:t xml:space="preserve"> </w:t>
            </w:r>
            <w:r>
              <w:rPr>
                <w:rStyle w:val="normaltextrun"/>
                <w:rFonts w:eastAsia="DengXian"/>
                <w:lang w:val="en-US"/>
              </w:rPr>
              <w:t xml:space="preserve">measurements separately </w:t>
            </w:r>
            <w:r>
              <w:rPr>
                <w:rStyle w:val="normaltextrun"/>
              </w:rPr>
              <w:t>f</w:t>
            </w:r>
            <w:r w:rsidRPr="00D75044">
              <w:rPr>
                <w:bCs/>
                <w:lang w:eastAsia="ja-JP"/>
              </w:rPr>
              <w:t>or DL Rx hopping</w:t>
            </w:r>
          </w:p>
        </w:tc>
      </w:tr>
      <w:tr w:rsidR="00D75792" w:rsidRPr="00AF5639" w14:paraId="31AB0E99" w14:textId="77777777" w:rsidTr="00E25676">
        <w:tc>
          <w:tcPr>
            <w:tcW w:w="1555" w:type="dxa"/>
          </w:tcPr>
          <w:p w14:paraId="0278FE1B" w14:textId="79B2DF85"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5E35FA95" w14:textId="77777777" w:rsidR="00D75792" w:rsidRDefault="00D75792" w:rsidP="00D75792">
            <w:pPr>
              <w:rPr>
                <w:rStyle w:val="normaltextrun"/>
                <w:rFonts w:eastAsia="DengXian"/>
              </w:rPr>
            </w:pPr>
            <w:r w:rsidRPr="004F3705">
              <w:rPr>
                <w:rStyle w:val="normaltextrun"/>
                <w:rFonts w:eastAsia="DengXian"/>
              </w:rPr>
              <w:t>We prefer to remove the second bullet.</w:t>
            </w:r>
          </w:p>
          <w:p w14:paraId="57DB1D57" w14:textId="77777777" w:rsidR="00D75792" w:rsidRPr="004F3705" w:rsidRDefault="00D75792" w:rsidP="00D75792">
            <w:pPr>
              <w:rPr>
                <w:rStyle w:val="normaltextrun"/>
                <w:rFonts w:eastAsia="DengXian"/>
              </w:rPr>
            </w:pPr>
            <w:r w:rsidRPr="00E66D74">
              <w:rPr>
                <w:rStyle w:val="normaltextrun"/>
                <w:rFonts w:eastAsia="Malgun Gothic"/>
                <w:lang w:eastAsia="ko-KR"/>
              </w:rPr>
              <w:t>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w:t>
            </w:r>
            <w:r>
              <w:rPr>
                <w:rStyle w:val="normaltextrun"/>
                <w:rFonts w:eastAsia="Malgun Gothic"/>
                <w:lang w:eastAsia="ko-KR"/>
              </w:rPr>
              <w:t xml:space="preserve"> </w:t>
            </w:r>
            <w:r>
              <w:rPr>
                <w:rStyle w:val="normaltextrun"/>
                <w:rFonts w:eastAsia="DengXian"/>
              </w:rPr>
              <w:t>O</w:t>
            </w:r>
            <w:r w:rsidRPr="004F3705">
              <w:rPr>
                <w:rStyle w:val="normaltextrun"/>
                <w:rFonts w:eastAsia="DengXian"/>
              </w:rPr>
              <w:t>ur evaluation results shows that per ho</w:t>
            </w:r>
            <w:r>
              <w:rPr>
                <w:rStyle w:val="normaltextrun"/>
                <w:rFonts w:eastAsia="DengXian"/>
              </w:rPr>
              <w:t xml:space="preserve">p reporting cause significant positioning performance degradation. </w:t>
            </w:r>
          </w:p>
          <w:p w14:paraId="0C016C13" w14:textId="77777777" w:rsidR="00D75792" w:rsidRDefault="00D75792" w:rsidP="00D75792">
            <w:pPr>
              <w:rPr>
                <w:rStyle w:val="normaltextrun"/>
                <w:rFonts w:eastAsia="DengXian"/>
              </w:rPr>
            </w:pPr>
            <w:r>
              <w:rPr>
                <w:rStyle w:val="normaltextrun"/>
                <w:rFonts w:eastAsia="DengXian"/>
              </w:rPr>
              <w:t>And we don’t think</w:t>
            </w:r>
            <w:r w:rsidRPr="004F3705">
              <w:rPr>
                <w:rStyle w:val="normaltextrun"/>
                <w:rFonts w:eastAsia="DengXian"/>
              </w:rPr>
              <w:t xml:space="preserve"> </w:t>
            </w:r>
            <w:r>
              <w:rPr>
                <w:rStyle w:val="normaltextrun"/>
                <w:rFonts w:eastAsia="DengXian"/>
              </w:rPr>
              <w:t xml:space="preserve">that </w:t>
            </w:r>
            <w:r w:rsidRPr="004F3705">
              <w:rPr>
                <w:rStyle w:val="normaltextrun"/>
                <w:rFonts w:eastAsia="DengXian"/>
              </w:rPr>
              <w:t>the</w:t>
            </w:r>
            <w:r>
              <w:rPr>
                <w:rStyle w:val="normaltextrun"/>
                <w:rFonts w:eastAsia="DengXian"/>
              </w:rPr>
              <w:t xml:space="preserve"> word</w:t>
            </w:r>
            <w:r w:rsidRPr="004F3705">
              <w:rPr>
                <w:rStyle w:val="normaltextrun"/>
                <w:rFonts w:eastAsia="DengXian"/>
              </w:rPr>
              <w:t xml:space="preserve"> </w:t>
            </w:r>
            <w:r>
              <w:rPr>
                <w:rStyle w:val="normaltextrun"/>
                <w:rFonts w:eastAsia="DengXian"/>
              </w:rPr>
              <w:t>“</w:t>
            </w:r>
            <w:r w:rsidRPr="004F3705">
              <w:rPr>
                <w:rStyle w:val="normaltextrun"/>
                <w:rFonts w:eastAsia="DengXian"/>
              </w:rPr>
              <w:t>coherent</w:t>
            </w:r>
            <w:r>
              <w:rPr>
                <w:rStyle w:val="normaltextrun"/>
                <w:rFonts w:eastAsia="DengXian"/>
              </w:rPr>
              <w:t>ly“ is needed to be included, because combining methods is up to the receiver implementation.</w:t>
            </w:r>
          </w:p>
          <w:p w14:paraId="2D9BC3BC" w14:textId="77777777" w:rsidR="00D75792" w:rsidRPr="004F3705" w:rsidRDefault="00D75792" w:rsidP="00D75792">
            <w:pPr>
              <w:rPr>
                <w:rStyle w:val="normaltextrun"/>
                <w:rFonts w:eastAsia="DengXian"/>
              </w:rPr>
            </w:pPr>
            <w:r w:rsidRPr="004F3705">
              <w:rPr>
                <w:rStyle w:val="normaltextrun"/>
                <w:rFonts w:eastAsia="DengXian"/>
              </w:rPr>
              <w:t xml:space="preserve">So we propose following: </w:t>
            </w:r>
          </w:p>
          <w:p w14:paraId="4BB0CAEE" w14:textId="77777777" w:rsidR="00D75792" w:rsidRPr="004F3705" w:rsidRDefault="00D75792" w:rsidP="00D75792">
            <w:pPr>
              <w:rPr>
                <w:rStyle w:val="normaltextrun"/>
                <w:rFonts w:eastAsia="DengXian"/>
              </w:rPr>
            </w:pPr>
          </w:p>
          <w:p w14:paraId="5865D8D0" w14:textId="77777777" w:rsidR="00D75792" w:rsidRPr="004F3705" w:rsidRDefault="00D75792" w:rsidP="00D75792">
            <w:pPr>
              <w:rPr>
                <w:rStyle w:val="normaltextrun"/>
                <w:rFonts w:eastAsia="DengXian"/>
                <w:b/>
              </w:rPr>
            </w:pPr>
            <w:r w:rsidRPr="004F3705">
              <w:rPr>
                <w:rStyle w:val="normaltextrun"/>
                <w:rFonts w:eastAsia="DengXian"/>
                <w:b/>
              </w:rPr>
              <w:t>Proposal 1.1-</w:t>
            </w:r>
            <w:r>
              <w:rPr>
                <w:rStyle w:val="normaltextrun"/>
                <w:rFonts w:eastAsia="DengXian"/>
                <w:b/>
              </w:rPr>
              <w:t>3</w:t>
            </w:r>
            <w:r w:rsidRPr="004F3705">
              <w:rPr>
                <w:rStyle w:val="normaltextrun"/>
                <w:rFonts w:eastAsia="DengXian"/>
                <w:b/>
              </w:rPr>
              <w:t>: For DL Rx hopping or UL Tx hopping , support the UE or gNB to report the following:</w:t>
            </w:r>
          </w:p>
          <w:p w14:paraId="563B80EC" w14:textId="77777777" w:rsidR="00D75792" w:rsidRPr="004F3705" w:rsidRDefault="00D75792" w:rsidP="00D75792">
            <w:pPr>
              <w:rPr>
                <w:rStyle w:val="normaltextrun"/>
                <w:rFonts w:eastAsia="DengXian"/>
                <w:b/>
              </w:rPr>
            </w:pPr>
            <w:r w:rsidRPr="004F3705">
              <w:rPr>
                <w:rStyle w:val="normaltextrun"/>
                <w:rFonts w:eastAsia="DengXian"/>
                <w:b/>
              </w:rPr>
              <w:t>-</w:t>
            </w:r>
            <w:r w:rsidRPr="004F3705">
              <w:rPr>
                <w:rStyle w:val="normaltextrun"/>
                <w:rFonts w:eastAsia="DengXian"/>
                <w:b/>
              </w:rPr>
              <w:tab/>
              <w:t xml:space="preserve">A measurement based on </w:t>
            </w:r>
            <w:r w:rsidRPr="004F3705">
              <w:rPr>
                <w:rStyle w:val="normaltextrun"/>
                <w:rFonts w:eastAsia="DengXian"/>
                <w:b/>
                <w:strike/>
                <w:color w:val="FF0000"/>
              </w:rPr>
              <w:t>non-coherently or coherently</w:t>
            </w:r>
            <w:r w:rsidRPr="004F3705">
              <w:rPr>
                <w:rStyle w:val="normaltextrun"/>
                <w:rFonts w:eastAsia="DengXian"/>
                <w:b/>
                <w:color w:val="FF0000"/>
              </w:rPr>
              <w:t xml:space="preserve"> </w:t>
            </w:r>
            <w:r w:rsidRPr="004F3705">
              <w:rPr>
                <w:rStyle w:val="normaltextrun"/>
                <w:rFonts w:eastAsia="DengXian"/>
                <w:b/>
              </w:rPr>
              <w:t xml:space="preserve">combining all </w:t>
            </w:r>
            <w:r>
              <w:rPr>
                <w:rStyle w:val="normaltextrun"/>
                <w:rFonts w:eastAsia="DengXian"/>
                <w:b/>
              </w:rPr>
              <w:t xml:space="preserve">measured </w:t>
            </w:r>
            <w:r w:rsidRPr="004F3705">
              <w:rPr>
                <w:rStyle w:val="normaltextrun"/>
                <w:rFonts w:eastAsia="DengXian"/>
                <w:b/>
              </w:rPr>
              <w:t>hops</w:t>
            </w:r>
          </w:p>
          <w:p w14:paraId="76B8FC11" w14:textId="43CDC403" w:rsidR="00D75792" w:rsidRDefault="00D75792" w:rsidP="00D75792">
            <w:pPr>
              <w:jc w:val="both"/>
              <w:rPr>
                <w:rStyle w:val="normaltextrun"/>
                <w:rFonts w:eastAsia="DengXian"/>
              </w:rPr>
            </w:pPr>
            <w:r w:rsidRPr="004F3705">
              <w:rPr>
                <w:rStyle w:val="normaltextrun"/>
                <w:rFonts w:eastAsia="DengXian"/>
                <w:b/>
              </w:rPr>
              <w:t>-</w:t>
            </w:r>
            <w:r w:rsidRPr="004F3705">
              <w:rPr>
                <w:rStyle w:val="normaltextrun"/>
                <w:rFonts w:eastAsia="DengXian"/>
                <w:b/>
                <w:strike/>
                <w:color w:val="FF0000"/>
              </w:rPr>
              <w:tab/>
              <w:t>One or more measurements where each measurement is associ</w:t>
            </w:r>
            <w:r>
              <w:rPr>
                <w:rStyle w:val="normaltextrun"/>
                <w:rFonts w:eastAsia="DengXian"/>
                <w:b/>
                <w:strike/>
                <w:color w:val="FF0000"/>
              </w:rPr>
              <w:t>ated with a single received hop, at least for timing measurements.</w:t>
            </w:r>
          </w:p>
        </w:tc>
      </w:tr>
      <w:tr w:rsidR="0028043D" w:rsidRPr="00AF5639" w14:paraId="706F51D6" w14:textId="77777777" w:rsidTr="00E25676">
        <w:tc>
          <w:tcPr>
            <w:tcW w:w="1555" w:type="dxa"/>
          </w:tcPr>
          <w:p w14:paraId="77D17EAB" w14:textId="47F34AE6" w:rsidR="0028043D" w:rsidRPr="0028043D" w:rsidRDefault="0028043D" w:rsidP="00D75792">
            <w:pPr>
              <w:rPr>
                <w:rStyle w:val="normaltextrun"/>
                <w:rFonts w:eastAsia="Malgun Gothic"/>
                <w:lang w:val="en-US" w:eastAsia="ko-KR"/>
              </w:rPr>
            </w:pPr>
            <w:r>
              <w:rPr>
                <w:rStyle w:val="normaltextrun"/>
                <w:rFonts w:eastAsia="Malgun Gothic"/>
                <w:lang w:val="en-US" w:eastAsia="ko-KR"/>
              </w:rPr>
              <w:lastRenderedPageBreak/>
              <w:t>H</w:t>
            </w:r>
            <w:r>
              <w:rPr>
                <w:rStyle w:val="normaltextrun"/>
                <w:rFonts w:eastAsia="Malgun Gothic"/>
                <w:lang w:eastAsia="ko-KR"/>
              </w:rPr>
              <w:t>uawei, HiSilicon</w:t>
            </w:r>
          </w:p>
        </w:tc>
        <w:tc>
          <w:tcPr>
            <w:tcW w:w="8074" w:type="dxa"/>
          </w:tcPr>
          <w:p w14:paraId="477E3FD7" w14:textId="2E54B0DE" w:rsidR="0028043D" w:rsidRDefault="0028043D" w:rsidP="00D75792">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00D00F93" w14:textId="77777777" w:rsidR="0028043D" w:rsidRDefault="0028043D" w:rsidP="00D75792">
            <w:pPr>
              <w:rPr>
                <w:rStyle w:val="normaltextrun"/>
                <w:rFonts w:eastAsia="DengXian"/>
              </w:rPr>
            </w:pPr>
          </w:p>
          <w:p w14:paraId="33234DEC" w14:textId="5163E835" w:rsidR="0028043D" w:rsidRDefault="0028043D" w:rsidP="00D75792">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3F543A2F" w14:textId="77777777" w:rsidR="0028043D" w:rsidRDefault="0028043D" w:rsidP="00D75792">
            <w:pPr>
              <w:rPr>
                <w:rStyle w:val="normaltextrun"/>
                <w:rFonts w:eastAsia="DengXian"/>
              </w:rPr>
            </w:pPr>
          </w:p>
          <w:p w14:paraId="18172D09" w14:textId="457729E9" w:rsidR="0028043D" w:rsidRDefault="0028043D" w:rsidP="00D75792">
            <w:pPr>
              <w:rPr>
                <w:rStyle w:val="normaltextrun"/>
                <w:rFonts w:eastAsia="DengXian"/>
              </w:rPr>
            </w:pPr>
            <w:r>
              <w:rPr>
                <w:rStyle w:val="normaltextrun"/>
                <w:rFonts w:eastAsia="DengXian" w:hint="eastAsia"/>
              </w:rPr>
              <w:t>T</w:t>
            </w:r>
            <w:r>
              <w:rPr>
                <w:rStyle w:val="normaltextrun"/>
                <w:rFonts w:eastAsia="DengXian"/>
              </w:rPr>
              <w:t>hen the wording can be</w:t>
            </w:r>
          </w:p>
          <w:p w14:paraId="078F9B67" w14:textId="77777777" w:rsidR="0028043D" w:rsidRDefault="0028043D" w:rsidP="00D75792">
            <w:pPr>
              <w:rPr>
                <w:rStyle w:val="normaltextrun"/>
                <w:rFonts w:eastAsia="DengXian"/>
              </w:rPr>
            </w:pPr>
          </w:p>
          <w:p w14:paraId="22DB0F7F" w14:textId="77777777" w:rsidR="0028043D" w:rsidRPr="00D75044" w:rsidRDefault="0028043D" w:rsidP="0028043D">
            <w:pPr>
              <w:rPr>
                <w:bCs/>
                <w:lang w:eastAsia="ja-JP"/>
              </w:rPr>
            </w:pPr>
            <w:r w:rsidRPr="00D75044">
              <w:rPr>
                <w:bCs/>
                <w:lang w:eastAsia="ja-JP"/>
              </w:rPr>
              <w:t>For DL Rx hopping or UL Tx hopping, support the UE or gNB to report the following:</w:t>
            </w:r>
          </w:p>
          <w:p w14:paraId="48EE2E16" w14:textId="23BD5FF1" w:rsidR="0028043D" w:rsidRPr="00D75044" w:rsidRDefault="0028043D" w:rsidP="0028043D">
            <w:pPr>
              <w:numPr>
                <w:ilvl w:val="0"/>
                <w:numId w:val="28"/>
              </w:numPr>
              <w:rPr>
                <w:bCs/>
                <w:lang w:eastAsia="ja-JP"/>
              </w:rPr>
            </w:pPr>
            <w:r w:rsidRPr="00D75044">
              <w:rPr>
                <w:bCs/>
                <w:lang w:eastAsia="ja-JP"/>
              </w:rPr>
              <w:t xml:space="preserve">A </w:t>
            </w:r>
            <w:ins w:id="7" w:author="Huawei - Huangsu" w:date="2023-04-18T18:17:00Z">
              <w:r>
                <w:rPr>
                  <w:bCs/>
                  <w:lang w:eastAsia="ja-JP"/>
                </w:rPr>
                <w:t xml:space="preserve">single </w:t>
              </w:r>
            </w:ins>
            <w:r w:rsidRPr="00D75044">
              <w:rPr>
                <w:bCs/>
                <w:lang w:eastAsia="ja-JP"/>
              </w:rPr>
              <w:t xml:space="preserve">measurement based on </w:t>
            </w:r>
            <w:ins w:id="8" w:author="Huawei" w:date="2023-04-18T06:43:00Z">
              <w:r>
                <w:rPr>
                  <w:bCs/>
                  <w:lang w:eastAsia="ja-JP"/>
                </w:rPr>
                <w:t xml:space="preserve">coherently </w:t>
              </w:r>
            </w:ins>
            <w:r w:rsidRPr="00D75044">
              <w:rPr>
                <w:bCs/>
                <w:lang w:eastAsia="ja-JP"/>
              </w:rPr>
              <w:t xml:space="preserve">combining all </w:t>
            </w:r>
            <w:ins w:id="9" w:author="Huawei" w:date="2023-04-18T06:38:00Z">
              <w:r>
                <w:rPr>
                  <w:bCs/>
                  <w:lang w:eastAsia="ja-JP"/>
                </w:rPr>
                <w:t xml:space="preserve">measured </w:t>
              </w:r>
            </w:ins>
            <w:r w:rsidRPr="00D75044">
              <w:rPr>
                <w:bCs/>
                <w:lang w:eastAsia="ja-JP"/>
              </w:rPr>
              <w:t>hops</w:t>
            </w:r>
          </w:p>
          <w:p w14:paraId="746AEF9C" w14:textId="70A38B0D" w:rsidR="0028043D" w:rsidRPr="00D5094D" w:rsidRDefault="0028043D" w:rsidP="0028043D">
            <w:pPr>
              <w:numPr>
                <w:ilvl w:val="0"/>
                <w:numId w:val="28"/>
              </w:numPr>
              <w:rPr>
                <w:bCs/>
                <w:lang w:eastAsia="ja-JP"/>
              </w:rPr>
            </w:pPr>
            <w:del w:id="10" w:author="Huawei - Huangsu" w:date="2023-04-18T18:18:00Z">
              <w:r w:rsidRPr="00D5094D" w:rsidDel="0028043D">
                <w:rPr>
                  <w:bCs/>
                  <w:lang w:eastAsia="ja-JP"/>
                </w:rPr>
                <w:delText>FFS: A measurement based on combining some of the hopsFFS: One or more</w:delText>
              </w:r>
            </w:del>
            <w:ins w:id="11" w:author="Huawei - Huangsu" w:date="2023-04-18T18:18:00Z">
              <w:r>
                <w:rPr>
                  <w:bCs/>
                  <w:lang w:eastAsia="ja-JP"/>
                </w:rPr>
                <w:t>Multiple</w:t>
              </w:r>
            </w:ins>
            <w:r w:rsidRPr="00D5094D">
              <w:rPr>
                <w:bCs/>
                <w:lang w:eastAsia="ja-JP"/>
              </w:rPr>
              <w:t xml:space="preserve"> measurements where each measurement is associated with a single received hop</w:t>
            </w:r>
            <w:ins w:id="12" w:author="Huawei" w:date="2023-04-18T06:34:00Z">
              <w:r w:rsidRPr="00D5094D">
                <w:rPr>
                  <w:bCs/>
                  <w:lang w:eastAsia="ja-JP"/>
                </w:rPr>
                <w:t>, at least for timing measurements</w:t>
              </w:r>
            </w:ins>
            <w:r w:rsidRPr="00D5094D">
              <w:rPr>
                <w:bCs/>
                <w:lang w:eastAsia="ja-JP"/>
              </w:rPr>
              <w:t xml:space="preserve">. </w:t>
            </w:r>
          </w:p>
          <w:p w14:paraId="3AF5529E" w14:textId="43AE7DA6" w:rsidR="0028043D" w:rsidRPr="0028043D" w:rsidRDefault="0028043D" w:rsidP="00D75792">
            <w:pPr>
              <w:rPr>
                <w:rStyle w:val="normaltextrun"/>
                <w:rFonts w:eastAsia="DengXian"/>
              </w:rPr>
            </w:pPr>
          </w:p>
        </w:tc>
      </w:tr>
      <w:tr w:rsidR="00B217E6" w:rsidRPr="00AF5639" w14:paraId="6052F9A7" w14:textId="77777777" w:rsidTr="00E25676">
        <w:tc>
          <w:tcPr>
            <w:tcW w:w="1555" w:type="dxa"/>
          </w:tcPr>
          <w:p w14:paraId="5C75F1CB" w14:textId="14E0F5B2" w:rsidR="00B217E6" w:rsidRDefault="00B217E6" w:rsidP="00B217E6">
            <w:pPr>
              <w:rPr>
                <w:rStyle w:val="normaltextrun"/>
                <w:rFonts w:eastAsia="Malgun Gothic"/>
                <w:lang w:eastAsia="ko-KR"/>
              </w:rPr>
            </w:pPr>
            <w:r>
              <w:rPr>
                <w:rStyle w:val="normaltextrun"/>
                <w:rFonts w:eastAsia="DengXian" w:hint="eastAsia"/>
              </w:rPr>
              <w:t>NEC</w:t>
            </w:r>
          </w:p>
        </w:tc>
        <w:tc>
          <w:tcPr>
            <w:tcW w:w="8074" w:type="dxa"/>
          </w:tcPr>
          <w:p w14:paraId="153E7659" w14:textId="77777777" w:rsidR="00B217E6" w:rsidRDefault="00B217E6" w:rsidP="00B217E6">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w:t>
            </w:r>
            <w:r w:rsidRPr="00CE575F">
              <w:rPr>
                <w:rStyle w:val="normaltextrun"/>
                <w:rFonts w:eastAsia="DengXian"/>
              </w:rPr>
              <w:t>contiguous</w:t>
            </w:r>
            <w:r>
              <w:rPr>
                <w:rStyle w:val="normaltextrun"/>
                <w:rFonts w:eastAsia="DengXian"/>
              </w:rPr>
              <w:t xml:space="preserve"> in the first bullet.</w:t>
            </w:r>
          </w:p>
          <w:p w14:paraId="33C9D090" w14:textId="184EEF27" w:rsidR="00B217E6" w:rsidRDefault="00B217E6" w:rsidP="00B217E6">
            <w:pPr>
              <w:rPr>
                <w:rStyle w:val="normaltextrun"/>
                <w:rFonts w:eastAsia="DengXian"/>
              </w:rPr>
            </w:pPr>
            <w:r w:rsidRPr="00D75044">
              <w:rPr>
                <w:bCs/>
                <w:lang w:eastAsia="ja-JP"/>
              </w:rPr>
              <w:t xml:space="preserve">A measurement based on </w:t>
            </w:r>
            <w:ins w:id="13" w:author="Huawei" w:date="2023-04-18T06:43:00Z">
              <w:r>
                <w:rPr>
                  <w:bCs/>
                  <w:lang w:eastAsia="ja-JP"/>
                </w:rPr>
                <w:t xml:space="preserve">coherently </w:t>
              </w:r>
            </w:ins>
            <w:r w:rsidRPr="00D75044">
              <w:rPr>
                <w:bCs/>
                <w:lang w:eastAsia="ja-JP"/>
              </w:rPr>
              <w:t xml:space="preserve">combining </w:t>
            </w:r>
            <w:r>
              <w:rPr>
                <w:bCs/>
                <w:lang w:eastAsia="ja-JP"/>
              </w:rPr>
              <w:t xml:space="preserve">some of or </w:t>
            </w:r>
            <w:r w:rsidRPr="00D75044">
              <w:rPr>
                <w:bCs/>
                <w:lang w:eastAsia="ja-JP"/>
              </w:rPr>
              <w:t xml:space="preserve">all </w:t>
            </w:r>
            <w:ins w:id="14" w:author="Huawei" w:date="2023-04-18T06:38:00Z">
              <w:r>
                <w:rPr>
                  <w:bCs/>
                  <w:lang w:eastAsia="ja-JP"/>
                </w:rPr>
                <w:t xml:space="preserve">measured </w:t>
              </w:r>
            </w:ins>
            <w:r w:rsidRPr="00D75044">
              <w:rPr>
                <w:bCs/>
                <w:lang w:eastAsia="ja-JP"/>
              </w:rPr>
              <w:t>hops</w:t>
            </w:r>
            <w:r>
              <w:rPr>
                <w:bCs/>
                <w:lang w:eastAsia="ja-JP"/>
              </w:rPr>
              <w:t xml:space="preserve"> </w:t>
            </w:r>
            <w:r w:rsidRPr="00CE575F">
              <w:rPr>
                <w:bCs/>
                <w:color w:val="C00000"/>
                <w:lang w:eastAsia="ja-JP"/>
              </w:rPr>
              <w:t>contiguous</w:t>
            </w:r>
            <w:r>
              <w:rPr>
                <w:bCs/>
                <w:color w:val="C00000"/>
                <w:lang w:eastAsia="ja-JP"/>
              </w:rPr>
              <w:t xml:space="preserve"> </w:t>
            </w:r>
            <w:r w:rsidRPr="00CE575F">
              <w:rPr>
                <w:bCs/>
                <w:color w:val="C00000"/>
                <w:lang w:eastAsia="ja-JP"/>
              </w:rPr>
              <w:t>in time domain</w:t>
            </w:r>
            <w:r>
              <w:rPr>
                <w:bCs/>
                <w:lang w:eastAsia="ja-JP"/>
              </w:rPr>
              <w:t>.</w:t>
            </w:r>
          </w:p>
        </w:tc>
      </w:tr>
      <w:tr w:rsidR="002B342B" w:rsidRPr="00AF5639" w14:paraId="481B2CFB" w14:textId="77777777" w:rsidTr="00E25676">
        <w:tc>
          <w:tcPr>
            <w:tcW w:w="1555" w:type="dxa"/>
          </w:tcPr>
          <w:p w14:paraId="531BE77A" w14:textId="4EB43355" w:rsidR="002B342B" w:rsidRPr="002B342B" w:rsidRDefault="002B342B" w:rsidP="00B217E6">
            <w:pPr>
              <w:rPr>
                <w:rStyle w:val="normaltextrun"/>
                <w:rFonts w:eastAsia="DengXian"/>
                <w:lang w:val="en-US"/>
              </w:rPr>
            </w:pPr>
            <w:r>
              <w:rPr>
                <w:rStyle w:val="normaltextrun"/>
                <w:rFonts w:eastAsia="DengXian"/>
                <w:lang w:val="en-US"/>
              </w:rPr>
              <w:t>S</w:t>
            </w:r>
            <w:r>
              <w:rPr>
                <w:rStyle w:val="normaltextrun"/>
                <w:rFonts w:eastAsia="DengXian" w:hint="eastAsia"/>
                <w:lang w:val="en-US"/>
              </w:rPr>
              <w:t>amsung</w:t>
            </w:r>
          </w:p>
        </w:tc>
        <w:tc>
          <w:tcPr>
            <w:tcW w:w="8074" w:type="dxa"/>
          </w:tcPr>
          <w:p w14:paraId="74A0E2BB" w14:textId="77777777" w:rsidR="002B342B" w:rsidRDefault="002B342B" w:rsidP="002B342B">
            <w:pPr>
              <w:pStyle w:val="afc"/>
              <w:numPr>
                <w:ilvl w:val="0"/>
                <w:numId w:val="43"/>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sidRPr="002B342B">
                <w:rPr>
                  <w:bCs/>
                  <w:lang w:val="en-US" w:eastAsia="ja-JP"/>
                </w:rPr>
                <w:t>coherently</w:t>
              </w:r>
            </w:ins>
            <w:r>
              <w:rPr>
                <w:rStyle w:val="normaltextrun"/>
                <w:rFonts w:eastAsia="DengXian"/>
                <w:lang w:val="de-DE"/>
              </w:rPr>
              <w:t>“, for reporting purpose, we should not constraint the method to get the measurement ;</w:t>
            </w:r>
          </w:p>
          <w:p w14:paraId="7CB6304B" w14:textId="77777777" w:rsidR="002B342B" w:rsidRDefault="002B342B" w:rsidP="002B342B">
            <w:pPr>
              <w:pStyle w:val="afc"/>
              <w:numPr>
                <w:ilvl w:val="0"/>
                <w:numId w:val="43"/>
              </w:numPr>
              <w:rPr>
                <w:rStyle w:val="normaltextrun"/>
                <w:rFonts w:eastAsia="DengXian"/>
                <w:lang w:val="de-DE"/>
              </w:rPr>
            </w:pPr>
            <w:r>
              <w:rPr>
                <w:rStyle w:val="normaltextrun"/>
                <w:rFonts w:eastAsia="DengXian"/>
                <w:lang w:val="de-DE"/>
              </w:rPr>
              <w:t>Keep one or multiple in second bulldet.</w:t>
            </w:r>
          </w:p>
          <w:p w14:paraId="7384E9BA" w14:textId="77777777" w:rsidR="002B342B" w:rsidRDefault="002B342B" w:rsidP="002B342B">
            <w:pPr>
              <w:rPr>
                <w:rStyle w:val="normaltextrun"/>
                <w:rFonts w:eastAsia="DengXian"/>
              </w:rPr>
            </w:pPr>
          </w:p>
          <w:p w14:paraId="4D077A5B" w14:textId="77777777" w:rsidR="002B342B" w:rsidRPr="00D75044" w:rsidRDefault="002B342B" w:rsidP="002B342B">
            <w:pPr>
              <w:rPr>
                <w:bCs/>
                <w:lang w:eastAsia="ja-JP"/>
              </w:rPr>
            </w:pPr>
            <w:r w:rsidRPr="00D75044">
              <w:rPr>
                <w:bCs/>
                <w:lang w:eastAsia="ja-JP"/>
              </w:rPr>
              <w:t>For DL Rx hopping or UL Tx hopping, support the UE or gNB to report the following:</w:t>
            </w:r>
          </w:p>
          <w:p w14:paraId="32EDE394" w14:textId="77777777" w:rsidR="002B342B" w:rsidRPr="00D75044" w:rsidRDefault="002B342B" w:rsidP="002B342B">
            <w:pPr>
              <w:numPr>
                <w:ilvl w:val="0"/>
                <w:numId w:val="28"/>
              </w:numPr>
              <w:rPr>
                <w:bCs/>
                <w:lang w:eastAsia="ja-JP"/>
              </w:rPr>
            </w:pPr>
            <w:r w:rsidRPr="00D75044">
              <w:rPr>
                <w:bCs/>
                <w:lang w:eastAsia="ja-JP"/>
              </w:rPr>
              <w:t xml:space="preserve">A measurement based on </w:t>
            </w:r>
            <w:ins w:id="16" w:author="Huawei" w:date="2023-04-18T06:43:00Z">
              <w:r w:rsidRPr="002B342B">
                <w:rPr>
                  <w:bCs/>
                  <w:strike/>
                  <w:highlight w:val="yellow"/>
                  <w:lang w:eastAsia="ja-JP"/>
                </w:rPr>
                <w:t>coherently</w:t>
              </w:r>
              <w:r>
                <w:rPr>
                  <w:bCs/>
                  <w:lang w:eastAsia="ja-JP"/>
                </w:rPr>
                <w:t xml:space="preserve"> </w:t>
              </w:r>
            </w:ins>
            <w:r w:rsidRPr="00D75044">
              <w:rPr>
                <w:bCs/>
                <w:lang w:eastAsia="ja-JP"/>
              </w:rPr>
              <w:t xml:space="preserve">combining all </w:t>
            </w:r>
            <w:ins w:id="17" w:author="Huawei" w:date="2023-04-18T06:38:00Z">
              <w:r w:rsidRPr="002B342B">
                <w:rPr>
                  <w:bCs/>
                  <w:strike/>
                  <w:highlight w:val="yellow"/>
                  <w:lang w:eastAsia="ja-JP"/>
                </w:rPr>
                <w:t>measured</w:t>
              </w:r>
              <w:r w:rsidRPr="002B342B">
                <w:rPr>
                  <w:bCs/>
                  <w:strike/>
                  <w:lang w:eastAsia="ja-JP"/>
                </w:rPr>
                <w:t xml:space="preserve"> </w:t>
              </w:r>
            </w:ins>
            <w:r w:rsidRPr="00D75044">
              <w:rPr>
                <w:bCs/>
                <w:lang w:eastAsia="ja-JP"/>
              </w:rPr>
              <w:t>hops</w:t>
            </w:r>
          </w:p>
          <w:p w14:paraId="6B407B88" w14:textId="5A50FC4A" w:rsidR="002B342B" w:rsidRPr="00D5094D" w:rsidRDefault="002B342B" w:rsidP="002B342B">
            <w:pPr>
              <w:numPr>
                <w:ilvl w:val="0"/>
                <w:numId w:val="28"/>
              </w:numPr>
              <w:rPr>
                <w:bCs/>
                <w:lang w:eastAsia="ja-JP"/>
              </w:rPr>
            </w:pPr>
            <w:del w:id="18" w:author="Huawei" w:date="2023-04-18T06:39:00Z">
              <w:r w:rsidRPr="00D5094D" w:rsidDel="005B04AD">
                <w:rPr>
                  <w:bCs/>
                  <w:lang w:eastAsia="ja-JP"/>
                </w:rPr>
                <w:delText>FFS: A measurement based on combining some of the hops</w:delText>
              </w:r>
            </w:del>
            <w:del w:id="19"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20" w:author="Huawei" w:date="2023-04-18T06:34:00Z">
              <w:r w:rsidRPr="00D5094D">
                <w:rPr>
                  <w:bCs/>
                  <w:lang w:eastAsia="ja-JP"/>
                </w:rPr>
                <w:t>, at least for timing measurements</w:t>
              </w:r>
            </w:ins>
            <w:r w:rsidRPr="00D5094D">
              <w:rPr>
                <w:bCs/>
                <w:lang w:eastAsia="ja-JP"/>
              </w:rPr>
              <w:t xml:space="preserve">. </w:t>
            </w:r>
          </w:p>
          <w:p w14:paraId="708C0EA8" w14:textId="1518CD33" w:rsidR="002B342B" w:rsidRPr="002B342B" w:rsidRDefault="002B342B" w:rsidP="002B342B">
            <w:pPr>
              <w:rPr>
                <w:rStyle w:val="normaltextrun"/>
                <w:rFonts w:eastAsia="DengXian"/>
              </w:rPr>
            </w:pPr>
          </w:p>
        </w:tc>
      </w:tr>
      <w:tr w:rsidR="00264BF6" w:rsidRPr="00AF5639" w14:paraId="35E90B35" w14:textId="77777777" w:rsidTr="00E25676">
        <w:tc>
          <w:tcPr>
            <w:tcW w:w="1555" w:type="dxa"/>
          </w:tcPr>
          <w:p w14:paraId="09E4F90D" w14:textId="458134E6" w:rsidR="00264BF6" w:rsidRDefault="00264BF6" w:rsidP="00B217E6">
            <w:pPr>
              <w:rPr>
                <w:rStyle w:val="normaltextrun"/>
                <w:rFonts w:eastAsia="DengXian"/>
              </w:rPr>
            </w:pPr>
            <w:r>
              <w:rPr>
                <w:rStyle w:val="normaltextrun"/>
                <w:rFonts w:eastAsia="DengXian"/>
              </w:rPr>
              <w:t>Nokia/NSB</w:t>
            </w:r>
          </w:p>
        </w:tc>
        <w:tc>
          <w:tcPr>
            <w:tcW w:w="8074" w:type="dxa"/>
          </w:tcPr>
          <w:p w14:paraId="30332A43" w14:textId="38337559" w:rsidR="00264BF6" w:rsidRPr="00264BF6" w:rsidRDefault="00264BF6" w:rsidP="00264BF6">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E27767" w:rsidRPr="00AF5639" w14:paraId="59C2A3CB" w14:textId="77777777" w:rsidTr="00E25676">
        <w:tc>
          <w:tcPr>
            <w:tcW w:w="1555" w:type="dxa"/>
          </w:tcPr>
          <w:p w14:paraId="3BEAB46B" w14:textId="2A8AEB8F" w:rsidR="00E27767" w:rsidRDefault="00E27767" w:rsidP="00B217E6">
            <w:pPr>
              <w:rPr>
                <w:rStyle w:val="normaltextrun"/>
                <w:rFonts w:eastAsia="DengXian"/>
              </w:rPr>
            </w:pPr>
            <w:r>
              <w:rPr>
                <w:rStyle w:val="normaltextrun"/>
                <w:rFonts w:eastAsia="DengXian"/>
              </w:rPr>
              <w:t>Futurewei</w:t>
            </w:r>
          </w:p>
        </w:tc>
        <w:tc>
          <w:tcPr>
            <w:tcW w:w="8074" w:type="dxa"/>
          </w:tcPr>
          <w:p w14:paraId="5A6275F9" w14:textId="77777777" w:rsidR="00E27767" w:rsidRDefault="00E27767" w:rsidP="00E27767">
            <w:pPr>
              <w:rPr>
                <w:rStyle w:val="normaltextrun"/>
                <w:rFonts w:eastAsia="DengXian"/>
              </w:rPr>
            </w:pPr>
            <w:r>
              <w:rPr>
                <w:rStyle w:val="normaltextrun"/>
                <w:rFonts w:eastAsia="DengXian"/>
              </w:rPr>
              <w:t xml:space="preserve">Based on our understanding, </w:t>
            </w:r>
            <w:r w:rsidRPr="00F07F11">
              <w:rPr>
                <w:rStyle w:val="normaltextrun"/>
                <w:rFonts w:eastAsia="DengXian"/>
                <w:lang w:val="en-GB"/>
              </w:rPr>
              <w:t>“</w:t>
            </w:r>
            <w:r w:rsidRPr="00405F8B">
              <w:rPr>
                <w:rStyle w:val="normaltextrun"/>
                <w:rFonts w:eastAsia="DengXian"/>
                <w:lang w:val="en-GB"/>
              </w:rPr>
              <w:t>coherently</w:t>
            </w:r>
            <w:r>
              <w:rPr>
                <w:rStyle w:val="normaltextrun"/>
                <w:rFonts w:eastAsia="DengXian"/>
                <w:lang w:val="en-GB"/>
              </w:rPr>
              <w:t>”</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EB952D9" w14:textId="77777777" w:rsidR="00E27767" w:rsidRDefault="00E27767" w:rsidP="00264BF6">
            <w:pPr>
              <w:rPr>
                <w:rStyle w:val="normaltextrun"/>
                <w:rFonts w:eastAsia="DengXian"/>
              </w:rPr>
            </w:pPr>
          </w:p>
          <w:p w14:paraId="40B762C5" w14:textId="77777777" w:rsidR="00E27767" w:rsidRDefault="00E27767" w:rsidP="00E27767">
            <w:pPr>
              <w:rPr>
                <w:rStyle w:val="normaltextrun"/>
                <w:rFonts w:eastAsia="DengXian"/>
              </w:rPr>
            </w:pPr>
            <w:r>
              <w:rPr>
                <w:rStyle w:val="normaltextrun"/>
                <w:rFonts w:eastAsia="DengXian"/>
              </w:rPr>
              <w:t>We suggest the following wording in the 2nd bullet:</w:t>
            </w:r>
          </w:p>
          <w:p w14:paraId="787C54B9" w14:textId="77777777" w:rsidR="00E27767" w:rsidRDefault="00E27767" w:rsidP="00E27767">
            <w:pPr>
              <w:rPr>
                <w:rFonts w:eastAsia="DengXian"/>
                <w:bCs/>
                <w:lang w:val="en-US"/>
              </w:rPr>
            </w:pPr>
            <w:r w:rsidRPr="009B5E4B">
              <w:rPr>
                <w:rFonts w:eastAsia="DengXian"/>
                <w:bCs/>
                <w:lang w:val="en-US"/>
              </w:rPr>
              <w:t>For DL Rx hopping or UL Tx hopping, support the UE or gNB to report the following:</w:t>
            </w:r>
          </w:p>
          <w:p w14:paraId="30A5ED47" w14:textId="77777777" w:rsidR="00E27767" w:rsidRPr="00D75044" w:rsidRDefault="00E27767" w:rsidP="00E27767">
            <w:pPr>
              <w:rPr>
                <w:bCs/>
                <w:lang w:eastAsia="ja-JP"/>
              </w:rPr>
            </w:pPr>
            <w:r w:rsidRPr="00D75044">
              <w:rPr>
                <w:bCs/>
                <w:lang w:eastAsia="ja-JP"/>
              </w:rPr>
              <w:t>For DL Rx hopping or UL Tx hopping, support the UE or gNB to report the following:</w:t>
            </w:r>
          </w:p>
          <w:p w14:paraId="688C8745" w14:textId="77777777" w:rsidR="00E27767" w:rsidRPr="00D75044" w:rsidRDefault="00E27767" w:rsidP="00E27767">
            <w:pPr>
              <w:numPr>
                <w:ilvl w:val="0"/>
                <w:numId w:val="28"/>
              </w:numPr>
              <w:rPr>
                <w:bCs/>
                <w:lang w:eastAsia="ja-JP"/>
              </w:rPr>
            </w:pPr>
            <w:r w:rsidRPr="00D75044">
              <w:rPr>
                <w:bCs/>
                <w:lang w:eastAsia="ja-JP"/>
              </w:rPr>
              <w:t xml:space="preserve">A measurement based on </w:t>
            </w:r>
            <w:ins w:id="21" w:author="Huawei" w:date="2023-04-18T06:43:00Z">
              <w:r>
                <w:rPr>
                  <w:bCs/>
                  <w:lang w:eastAsia="ja-JP"/>
                </w:rPr>
                <w:t xml:space="preserve">coherently </w:t>
              </w:r>
            </w:ins>
            <w:r w:rsidRPr="00D75044">
              <w:rPr>
                <w:bCs/>
                <w:lang w:eastAsia="ja-JP"/>
              </w:rPr>
              <w:t xml:space="preserve">combining all </w:t>
            </w:r>
            <w:ins w:id="22" w:author="Huawei" w:date="2023-04-18T06:38:00Z">
              <w:r>
                <w:rPr>
                  <w:bCs/>
                  <w:lang w:eastAsia="ja-JP"/>
                </w:rPr>
                <w:t xml:space="preserve">measured </w:t>
              </w:r>
            </w:ins>
            <w:r w:rsidRPr="00D75044">
              <w:rPr>
                <w:bCs/>
                <w:lang w:eastAsia="ja-JP"/>
              </w:rPr>
              <w:t>hops</w:t>
            </w:r>
          </w:p>
          <w:p w14:paraId="722E5108" w14:textId="22367601" w:rsidR="00E27767" w:rsidRPr="00D5094D" w:rsidRDefault="00E27767" w:rsidP="00E27767">
            <w:pPr>
              <w:numPr>
                <w:ilvl w:val="0"/>
                <w:numId w:val="28"/>
              </w:numPr>
              <w:rPr>
                <w:bCs/>
                <w:lang w:eastAsia="ja-JP"/>
              </w:rPr>
            </w:pPr>
            <w:del w:id="23" w:author="Huawei" w:date="2023-04-18T06:39:00Z">
              <w:r w:rsidRPr="00D5094D" w:rsidDel="005B04AD">
                <w:rPr>
                  <w:bCs/>
                  <w:lang w:eastAsia="ja-JP"/>
                </w:rPr>
                <w:delText>FFS: A measurement based on combining some of the hops</w:delText>
              </w:r>
            </w:del>
            <w:del w:id="24"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25" w:author="Huawei" w:date="2023-04-18T06:34:00Z">
              <w:r w:rsidRPr="00D5094D">
                <w:rPr>
                  <w:bCs/>
                  <w:lang w:eastAsia="ja-JP"/>
                </w:rPr>
                <w:t>, at least for timing measurements</w:t>
              </w:r>
            </w:ins>
            <w:ins w:id="26" w:author="Anthony Lo" w:date="2023-04-18T15:53:00Z">
              <w:r>
                <w:rPr>
                  <w:bCs/>
                  <w:lang w:eastAsia="ja-JP"/>
                </w:rPr>
                <w:t>, or a single measurement based on combining each received (measured) hop</w:t>
              </w:r>
            </w:ins>
            <w:r w:rsidRPr="00D5094D">
              <w:rPr>
                <w:bCs/>
                <w:lang w:eastAsia="ja-JP"/>
              </w:rPr>
              <w:t xml:space="preserve">. </w:t>
            </w:r>
          </w:p>
          <w:p w14:paraId="75E7A07B" w14:textId="77777777" w:rsidR="00E27767" w:rsidRDefault="00E27767" w:rsidP="00E27767">
            <w:pPr>
              <w:rPr>
                <w:lang w:eastAsia="ja-JP"/>
              </w:rPr>
            </w:pPr>
          </w:p>
          <w:p w14:paraId="36183554" w14:textId="5CC7CFD0" w:rsidR="00E27767" w:rsidRDefault="00E27767" w:rsidP="00E27767">
            <w:pPr>
              <w:rPr>
                <w:rStyle w:val="normaltextrun"/>
                <w:rFonts w:eastAsia="DengXian"/>
              </w:rPr>
            </w:pPr>
          </w:p>
        </w:tc>
      </w:tr>
      <w:tr w:rsidR="00203C15" w:rsidRPr="00AF5639" w14:paraId="739DA453" w14:textId="77777777" w:rsidTr="00E25676">
        <w:tc>
          <w:tcPr>
            <w:tcW w:w="1555" w:type="dxa"/>
          </w:tcPr>
          <w:p w14:paraId="019E6024" w14:textId="77777777" w:rsidR="00203C15" w:rsidRPr="00203C15" w:rsidRDefault="00203C15" w:rsidP="00B217E6">
            <w:pPr>
              <w:rPr>
                <w:rStyle w:val="normaltextrun"/>
                <w:rFonts w:eastAsia="DengXian"/>
                <w:lang w:val="en-US"/>
              </w:rPr>
            </w:pPr>
          </w:p>
        </w:tc>
        <w:tc>
          <w:tcPr>
            <w:tcW w:w="8074" w:type="dxa"/>
          </w:tcPr>
          <w:p w14:paraId="33DB000C" w14:textId="77777777" w:rsidR="00203C15" w:rsidRDefault="00203C15" w:rsidP="00E27767">
            <w:pPr>
              <w:rPr>
                <w:rStyle w:val="normaltextrun"/>
                <w:rFonts w:eastAsia="DengXian"/>
              </w:rPr>
            </w:pPr>
          </w:p>
        </w:tc>
      </w:tr>
      <w:tr w:rsidR="00203C15" w:rsidRPr="0024363E" w14:paraId="5A116ABD" w14:textId="77777777" w:rsidTr="00203C15">
        <w:tc>
          <w:tcPr>
            <w:tcW w:w="1555" w:type="dxa"/>
          </w:tcPr>
          <w:p w14:paraId="0695DFD2" w14:textId="77777777" w:rsidR="00203C15" w:rsidRPr="0024363E" w:rsidRDefault="00203C15" w:rsidP="00621C2B">
            <w:pPr>
              <w:rPr>
                <w:rStyle w:val="normaltextrun"/>
                <w:rFonts w:eastAsia="DengXian"/>
                <w:lang w:val="en-US"/>
              </w:rPr>
            </w:pPr>
            <w:r>
              <w:rPr>
                <w:rStyle w:val="normaltextrun"/>
                <w:rFonts w:eastAsia="DengXian"/>
                <w:lang w:val="en-US"/>
              </w:rPr>
              <w:t>Intel</w:t>
            </w:r>
          </w:p>
        </w:tc>
        <w:tc>
          <w:tcPr>
            <w:tcW w:w="8074" w:type="dxa"/>
          </w:tcPr>
          <w:p w14:paraId="3EB81E6E" w14:textId="77777777" w:rsidR="00203C15" w:rsidRDefault="00203C15" w:rsidP="00621C2B">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8744312" w14:textId="77777777" w:rsidR="00203C15" w:rsidRDefault="00203C15" w:rsidP="00621C2B">
            <w:pPr>
              <w:rPr>
                <w:rStyle w:val="normaltextrun"/>
                <w:rFonts w:eastAsia="DengXian"/>
              </w:rPr>
            </w:pPr>
          </w:p>
          <w:p w14:paraId="5F3DCC99" w14:textId="77777777" w:rsidR="00203C15" w:rsidRDefault="00203C15" w:rsidP="00621C2B">
            <w:pPr>
              <w:rPr>
                <w:rStyle w:val="normaltextrun"/>
                <w:rFonts w:eastAsia="DengXian"/>
              </w:rPr>
            </w:pPr>
            <w:r>
              <w:rPr>
                <w:rStyle w:val="normaltextrun"/>
                <w:rFonts w:eastAsia="DengXian"/>
              </w:rPr>
              <w:t>We suggest the following modification:</w:t>
            </w:r>
          </w:p>
          <w:p w14:paraId="60DEF939" w14:textId="77777777" w:rsidR="00203C15" w:rsidRDefault="00203C15" w:rsidP="00621C2B">
            <w:pPr>
              <w:rPr>
                <w:rStyle w:val="normaltextrun"/>
                <w:rFonts w:eastAsia="DengXian"/>
              </w:rPr>
            </w:pPr>
          </w:p>
          <w:p w14:paraId="650BF245" w14:textId="77777777" w:rsidR="00203C15" w:rsidRPr="00D75044" w:rsidRDefault="00203C15" w:rsidP="00621C2B">
            <w:pPr>
              <w:rPr>
                <w:bCs/>
                <w:lang w:eastAsia="ja-JP"/>
              </w:rPr>
            </w:pPr>
            <w:r w:rsidRPr="00D75044">
              <w:rPr>
                <w:bCs/>
                <w:lang w:eastAsia="ja-JP"/>
              </w:rPr>
              <w:t>For DL Rx hopping or UL Tx hopping, support the UE or gNB to report the following:</w:t>
            </w:r>
          </w:p>
          <w:p w14:paraId="165A36DB" w14:textId="77777777" w:rsidR="00203C15" w:rsidRDefault="00203C15" w:rsidP="00621C2B">
            <w:pPr>
              <w:numPr>
                <w:ilvl w:val="0"/>
                <w:numId w:val="28"/>
              </w:numPr>
              <w:rPr>
                <w:bCs/>
                <w:lang w:eastAsia="ja-JP"/>
              </w:rPr>
            </w:pPr>
            <w:r w:rsidRPr="00D75044">
              <w:rPr>
                <w:bCs/>
                <w:lang w:eastAsia="ja-JP"/>
              </w:rPr>
              <w:t xml:space="preserve">A measurement based on </w:t>
            </w:r>
            <w:r w:rsidRPr="00E566E8">
              <w:rPr>
                <w:bCs/>
                <w:strike/>
                <w:color w:val="FF0000"/>
                <w:lang w:eastAsia="ja-JP"/>
              </w:rPr>
              <w:t>coherently</w:t>
            </w:r>
            <w:r w:rsidRPr="00E566E8">
              <w:rPr>
                <w:bCs/>
                <w:color w:val="FF0000"/>
                <w:lang w:eastAsia="ja-JP"/>
              </w:rPr>
              <w:t xml:space="preserve"> </w:t>
            </w:r>
            <w:r w:rsidRPr="00D75044">
              <w:rPr>
                <w:bCs/>
                <w:lang w:eastAsia="ja-JP"/>
              </w:rPr>
              <w:t xml:space="preserve">combining all </w:t>
            </w:r>
            <w:r w:rsidRPr="004D1681">
              <w:rPr>
                <w:bCs/>
                <w:strike/>
                <w:color w:val="FF0000"/>
                <w:lang w:eastAsia="ja-JP"/>
              </w:rPr>
              <w:t>measured</w:t>
            </w:r>
            <w:r w:rsidRPr="004D1681">
              <w:rPr>
                <w:bCs/>
                <w:color w:val="FF0000"/>
                <w:lang w:eastAsia="ja-JP"/>
              </w:rPr>
              <w:t xml:space="preserve"> </w:t>
            </w:r>
            <w:r w:rsidRPr="00D75044">
              <w:rPr>
                <w:bCs/>
                <w:lang w:eastAsia="ja-JP"/>
              </w:rPr>
              <w:t>hops</w:t>
            </w:r>
          </w:p>
          <w:p w14:paraId="1DF737B8" w14:textId="77777777" w:rsidR="00203C15" w:rsidRPr="001C0298" w:rsidRDefault="00203C15" w:rsidP="00621C2B">
            <w:pPr>
              <w:numPr>
                <w:ilvl w:val="0"/>
                <w:numId w:val="28"/>
              </w:numPr>
              <w:rPr>
                <w:bCs/>
                <w:color w:val="FF0000"/>
                <w:lang w:eastAsia="ja-JP"/>
              </w:rPr>
            </w:pPr>
            <w:r w:rsidRPr="001C0298">
              <w:rPr>
                <w:bCs/>
                <w:color w:val="FF0000"/>
                <w:lang w:eastAsia="ja-JP"/>
              </w:rPr>
              <w:t xml:space="preserve">Indication if not all hops are combined to derive the measurement </w:t>
            </w:r>
          </w:p>
          <w:p w14:paraId="30213E40" w14:textId="77777777" w:rsidR="00203C15" w:rsidRPr="001C0298" w:rsidRDefault="00203C15" w:rsidP="00621C2B">
            <w:pPr>
              <w:numPr>
                <w:ilvl w:val="1"/>
                <w:numId w:val="28"/>
              </w:numPr>
              <w:rPr>
                <w:bCs/>
                <w:color w:val="FF0000"/>
                <w:lang w:eastAsia="ja-JP"/>
              </w:rPr>
            </w:pPr>
            <w:r w:rsidRPr="001C0298">
              <w:rPr>
                <w:bCs/>
                <w:color w:val="FF0000"/>
                <w:lang w:eastAsia="ja-JP"/>
              </w:rPr>
              <w:t>FFS: If number of hops that are combined in this case.</w:t>
            </w:r>
          </w:p>
          <w:p w14:paraId="065DDDC4" w14:textId="77777777" w:rsidR="00203C15" w:rsidRPr="0024363E" w:rsidRDefault="00203C15" w:rsidP="00621C2B">
            <w:pPr>
              <w:rPr>
                <w:rStyle w:val="normaltextrun"/>
                <w:rFonts w:eastAsia="DengXian"/>
              </w:rPr>
            </w:pPr>
          </w:p>
        </w:tc>
      </w:tr>
      <w:tr w:rsidR="00F23945" w:rsidRPr="0024363E" w14:paraId="1D6449DD" w14:textId="77777777" w:rsidTr="00203C15">
        <w:tc>
          <w:tcPr>
            <w:tcW w:w="1555" w:type="dxa"/>
          </w:tcPr>
          <w:p w14:paraId="4FA2EEF0" w14:textId="1277E729" w:rsidR="00F23945" w:rsidRDefault="00F23945" w:rsidP="00F23945">
            <w:pPr>
              <w:rPr>
                <w:rStyle w:val="normaltextrun"/>
                <w:rFonts w:eastAsia="DengXian"/>
              </w:rPr>
            </w:pPr>
            <w:r>
              <w:rPr>
                <w:rStyle w:val="normaltextrun"/>
                <w:rFonts w:eastAsia="DengXian"/>
              </w:rPr>
              <w:t>Qualcomm</w:t>
            </w:r>
          </w:p>
        </w:tc>
        <w:tc>
          <w:tcPr>
            <w:tcW w:w="8074" w:type="dxa"/>
          </w:tcPr>
          <w:p w14:paraId="1CEBC95E" w14:textId="77777777" w:rsidR="00F23945" w:rsidRDefault="00F23945" w:rsidP="00F23945">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1C98DAD7" w14:textId="77777777" w:rsidR="00F23945" w:rsidRDefault="00F23945" w:rsidP="00F23945">
            <w:pPr>
              <w:pStyle w:val="afc"/>
              <w:numPr>
                <w:ilvl w:val="0"/>
                <w:numId w:val="44"/>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F102CB8" w14:textId="77777777" w:rsidR="00F23945" w:rsidRDefault="00F23945" w:rsidP="00F23945">
            <w:pPr>
              <w:pStyle w:val="afc"/>
              <w:numPr>
                <w:ilvl w:val="0"/>
                <w:numId w:val="44"/>
              </w:numPr>
              <w:rPr>
                <w:rStyle w:val="normaltextrun"/>
                <w:rFonts w:eastAsia="DengXian"/>
                <w:lang w:val="de-DE"/>
              </w:rPr>
            </w:pPr>
            <w:r>
              <w:rPr>
                <w:rStyle w:val="normaltextrun"/>
                <w:rFonts w:eastAsia="DengXian"/>
                <w:lang w:val="de-DE"/>
              </w:rPr>
              <w:t xml:space="preserve">On the „measured/received“, we still dont see the need of adding it. </w:t>
            </w:r>
          </w:p>
          <w:p w14:paraId="1A9054AE" w14:textId="77777777" w:rsidR="00F23945" w:rsidRPr="00DE0AB9" w:rsidRDefault="00F23945" w:rsidP="00F23945">
            <w:pPr>
              <w:pStyle w:val="afc"/>
              <w:numPr>
                <w:ilvl w:val="0"/>
                <w:numId w:val="44"/>
              </w:numPr>
              <w:rPr>
                <w:rStyle w:val="normaltextrun"/>
                <w:rFonts w:eastAsia="DengXian"/>
                <w:lang w:val="de-DE"/>
              </w:rPr>
            </w:pPr>
            <w:r>
              <w:rPr>
                <w:rStyle w:val="normaltextrun"/>
                <w:rFonts w:eastAsia="DengXian"/>
                <w:lang w:val="de-DE"/>
              </w:rPr>
              <w:t xml:space="preserve">All aspects about „indication“ from the UE/gNB could be FFS. </w:t>
            </w:r>
          </w:p>
          <w:p w14:paraId="2E0D55C7" w14:textId="77777777" w:rsidR="00F23945" w:rsidRDefault="00F23945" w:rsidP="00F23945">
            <w:pPr>
              <w:rPr>
                <w:rStyle w:val="normaltextrun"/>
                <w:rFonts w:eastAsia="DengXian"/>
              </w:rPr>
            </w:pPr>
          </w:p>
          <w:p w14:paraId="50A08078" w14:textId="77777777" w:rsidR="00F23945" w:rsidRPr="00D75044" w:rsidRDefault="00F23945" w:rsidP="00F23945">
            <w:pPr>
              <w:rPr>
                <w:bCs/>
                <w:lang w:eastAsia="ja-JP"/>
              </w:rPr>
            </w:pPr>
            <w:r w:rsidRPr="00D75044">
              <w:rPr>
                <w:bCs/>
                <w:lang w:eastAsia="ja-JP"/>
              </w:rPr>
              <w:t>For DL Rx hopping or UL Tx hopping, support the UE or gNB to report the following:</w:t>
            </w:r>
          </w:p>
          <w:p w14:paraId="386D58E1" w14:textId="77777777" w:rsidR="00F23945" w:rsidRDefault="00F23945" w:rsidP="00F23945">
            <w:pPr>
              <w:numPr>
                <w:ilvl w:val="0"/>
                <w:numId w:val="28"/>
              </w:numPr>
              <w:rPr>
                <w:bCs/>
                <w:lang w:eastAsia="ja-JP"/>
              </w:rPr>
            </w:pPr>
            <w:r w:rsidRPr="00D75044">
              <w:rPr>
                <w:bCs/>
                <w:lang w:eastAsia="ja-JP"/>
              </w:rPr>
              <w:t xml:space="preserve">A measurement based on combining </w:t>
            </w:r>
            <w:r>
              <w:rPr>
                <w:bCs/>
                <w:lang w:eastAsia="ja-JP"/>
              </w:rPr>
              <w:t xml:space="preserve">one or more of the </w:t>
            </w:r>
            <w:r w:rsidRPr="00D75044">
              <w:rPr>
                <w:bCs/>
                <w:lang w:eastAsia="ja-JP"/>
              </w:rPr>
              <w:t>hops</w:t>
            </w:r>
          </w:p>
          <w:p w14:paraId="55F78F0C" w14:textId="77777777" w:rsidR="00F23945" w:rsidRPr="00286D00" w:rsidRDefault="00F23945" w:rsidP="00F23945">
            <w:pPr>
              <w:numPr>
                <w:ilvl w:val="1"/>
                <w:numId w:val="28"/>
              </w:numPr>
              <w:rPr>
                <w:bCs/>
                <w:color w:val="00B050"/>
                <w:lang w:eastAsia="ja-JP"/>
              </w:rPr>
            </w:pPr>
            <w:r w:rsidRPr="00286D00">
              <w:rPr>
                <w:bCs/>
                <w:color w:val="00B050"/>
                <w:lang w:eastAsia="ja-JP"/>
              </w:rPr>
              <w:t xml:space="preserve">FFS: Whether this applies to only timing measurements or timing &amp; RSRP/RSRPP measurements. </w:t>
            </w:r>
          </w:p>
          <w:p w14:paraId="15379B00" w14:textId="77777777" w:rsidR="00F23945" w:rsidRPr="00DE0AB9" w:rsidRDefault="00F23945" w:rsidP="00F23945">
            <w:pPr>
              <w:numPr>
                <w:ilvl w:val="0"/>
                <w:numId w:val="28"/>
              </w:numPr>
              <w:rPr>
                <w:rFonts w:eastAsia="DengXian"/>
              </w:rPr>
            </w:pPr>
            <w:r>
              <w:rPr>
                <w:rFonts w:eastAsia="DengXian"/>
              </w:rPr>
              <w:t>Up to RAN4 to discuss any related accuracy requirements</w:t>
            </w:r>
          </w:p>
          <w:p w14:paraId="38B546A7" w14:textId="11420819" w:rsidR="00F23945" w:rsidRDefault="00F23945" w:rsidP="00F23945">
            <w:pPr>
              <w:rPr>
                <w:rStyle w:val="normaltextrun"/>
                <w:rFonts w:eastAsia="DengXian"/>
              </w:rPr>
            </w:pPr>
            <w:r>
              <w:rPr>
                <w:bCs/>
                <w:color w:val="FF0000"/>
                <w:lang w:eastAsia="ja-JP"/>
              </w:rPr>
              <w:t xml:space="preserve">FFS: details on indication(s), e.g., number of hops combined, which hops are combined if any,  </w:t>
            </w:r>
          </w:p>
        </w:tc>
      </w:tr>
    </w:tbl>
    <w:p w14:paraId="3A796E6F" w14:textId="77777777" w:rsidR="00165E14" w:rsidRPr="00AF5639" w:rsidRDefault="00165E14">
      <w:pPr>
        <w:rPr>
          <w:lang w:eastAsia="ja-JP"/>
        </w:rPr>
      </w:pPr>
    </w:p>
    <w:p w14:paraId="2DEC5D58" w14:textId="09FA87A5" w:rsidR="002054CF" w:rsidRPr="00AF5639" w:rsidRDefault="00FD703D">
      <w:pPr>
        <w:pStyle w:val="20"/>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31"/>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F5639">
        <w:rPr>
          <w:lang w:eastAsia="ja-JP"/>
        </w:rPr>
        <w:t>17 ]</w:t>
      </w:r>
      <w:proofErr w:type="gramEnd"/>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F5639">
        <w:rPr>
          <w:lang w:eastAsia="ja-JP"/>
        </w:rPr>
        <w:t>In[</w:t>
      </w:r>
      <w:proofErr w:type="gramEnd"/>
      <w:r w:rsidRPr="00AF5639">
        <w:rPr>
          <w:lang w:eastAsia="ja-JP"/>
        </w:rPr>
        <w:t>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lastRenderedPageBreak/>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t>[6]</w:t>
            </w:r>
          </w:p>
        </w:tc>
        <w:tc>
          <w:tcPr>
            <w:tcW w:w="8074" w:type="dxa"/>
          </w:tcPr>
          <w:p w14:paraId="79C02B5D" w14:textId="77777777" w:rsidR="002054CF" w:rsidRPr="00AF5639" w:rsidRDefault="00FD703D">
            <w:pPr>
              <w:pStyle w:val="a6"/>
              <w:rPr>
                <w:rFonts w:eastAsiaTheme="minorEastAsia"/>
                <w:kern w:val="2"/>
                <w:lang w:val="en-US"/>
              </w:rPr>
            </w:pPr>
            <w:r w:rsidRPr="00AF5639">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Proposal 5: Support the UE capability parameter to reflect the supported frequency hopping operation for NR RedCap UE. (</w:t>
            </w:r>
            <w:proofErr w:type="spellStart"/>
            <w:r w:rsidRPr="00AF5639">
              <w:rPr>
                <w:rStyle w:val="normaltextrun"/>
                <w:lang w:val="en-US"/>
              </w:rPr>
              <w:t>i.e</w:t>
            </w:r>
            <w:proofErr w:type="spellEnd"/>
            <w:r w:rsidRPr="00AF5639">
              <w:rPr>
                <w:rStyle w:val="normaltextrun"/>
                <w:lang w:val="en-US"/>
              </w:rPr>
              <w:t>, by considering the RedCap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宋体"/>
                <w:kern w:val="2"/>
                <w:lang w:val="en-US"/>
              </w:rPr>
            </w:pPr>
            <w:r w:rsidRPr="00AF5639">
              <w:rPr>
                <w:rFonts w:eastAsia="宋体"/>
                <w:kern w:val="2"/>
                <w:lang w:val="en-US"/>
              </w:rPr>
              <w:t>Proposal 1: With regards to frequency hopping for positioning for RedCap UE, the number of hops should be configured by the network:</w:t>
            </w:r>
          </w:p>
          <w:p w14:paraId="566AB78E" w14:textId="77777777" w:rsidR="002054CF" w:rsidRPr="00AF5639" w:rsidRDefault="00FD703D">
            <w:pPr>
              <w:pStyle w:val="afc"/>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afc"/>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RedCap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afc"/>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 xml:space="preserve">RAN1 should first agree to support the overlap between hops, and then </w:t>
            </w:r>
            <w:r w:rsidRPr="00AF5639">
              <w:rPr>
                <w:rStyle w:val="normaltextrun"/>
                <w:rFonts w:ascii="Times New Roman" w:hAnsi="Times New Roman"/>
                <w:sz w:val="24"/>
                <w:lang w:val="en-US"/>
              </w:rPr>
              <w:lastRenderedPageBreak/>
              <w:t>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afc"/>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F5639" w:rsidRDefault="00FD703D">
            <w:pPr>
              <w:pStyle w:val="afc"/>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afc"/>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afc"/>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t>[17]</w:t>
            </w:r>
          </w:p>
        </w:tc>
        <w:tc>
          <w:tcPr>
            <w:tcW w:w="8074" w:type="dxa"/>
          </w:tcPr>
          <w:p w14:paraId="6EAEF7ED" w14:textId="77777777" w:rsidR="002054CF" w:rsidRPr="00AF5639" w:rsidRDefault="00FD703D">
            <w:pPr>
              <w:rPr>
                <w:b/>
                <w:bCs/>
                <w:lang w:val="en-US"/>
              </w:rPr>
            </w:pPr>
            <w:r w:rsidRPr="00AF5639">
              <w:rPr>
                <w:b/>
                <w:bCs/>
                <w:lang w:val="en-US"/>
              </w:rPr>
              <w:t>Proposal 2: Support a UE to report a capability for the amount of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a6"/>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a6"/>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a6"/>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t>[5]</w:t>
            </w:r>
          </w:p>
        </w:tc>
        <w:tc>
          <w:tcPr>
            <w:tcW w:w="8074" w:type="dxa"/>
          </w:tcPr>
          <w:p w14:paraId="046385CE" w14:textId="77777777" w:rsidR="002054CF" w:rsidRPr="00AF5639" w:rsidRDefault="00FD703D">
            <w:pPr>
              <w:rPr>
                <w:b/>
                <w:i/>
                <w:lang w:val="en-US"/>
              </w:rPr>
            </w:pPr>
            <w:r w:rsidRPr="00AF5639">
              <w:rPr>
                <w:b/>
                <w:i/>
                <w:lang w:val="en-US"/>
              </w:rPr>
              <w:t xml:space="preserve">Proposal 7: The number of overlapping frequency resources in adjacent </w:t>
            </w:r>
            <w:proofErr w:type="gramStart"/>
            <w:r w:rsidRPr="00AF5639">
              <w:rPr>
                <w:b/>
                <w:i/>
                <w:lang w:val="en-US"/>
              </w:rPr>
              <w:t>hops  required</w:t>
            </w:r>
            <w:proofErr w:type="gramEnd"/>
            <w:r w:rsidRPr="00AF5639">
              <w:rPr>
                <w:b/>
                <w:i/>
                <w:lang w:val="en-US"/>
              </w:rPr>
              <w:t xml:space="preserve">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Proposal 8: For positioning for RedCap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31"/>
        <w:rPr>
          <w:lang w:val="en-US"/>
        </w:rPr>
      </w:pPr>
      <w:r w:rsidRPr="00AF5639">
        <w:rPr>
          <w:lang w:val="en-US"/>
        </w:rPr>
        <w:lastRenderedPageBreak/>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AF5639">
        <w:rPr>
          <w:lang w:eastAsia="ja-JP"/>
        </w:rPr>
        <w:t>these capability</w:t>
      </w:r>
      <w:proofErr w:type="gramEnd"/>
      <w:r w:rsidRPr="00AF5639">
        <w:rPr>
          <w:lang w:eastAsia="ja-JP"/>
        </w:rPr>
        <w:t xml:space="preserve"> could be 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afc"/>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afc"/>
        <w:numPr>
          <w:ilvl w:val="0"/>
          <w:numId w:val="23"/>
        </w:numPr>
        <w:rPr>
          <w:b/>
          <w:bCs/>
          <w:lang w:val="en-US" w:eastAsia="ja-JP"/>
        </w:rPr>
      </w:pPr>
      <w:r w:rsidRPr="00AF5639">
        <w:rPr>
          <w:b/>
          <w:bCs/>
          <w:lang w:val="en-US" w:eastAsia="ja-JP"/>
        </w:rPr>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afc"/>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afc"/>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afc"/>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af4"/>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31083F6" w14:textId="77777777" w:rsidR="002054CF" w:rsidRPr="00AF5639" w:rsidRDefault="00FD703D">
            <w:pPr>
              <w:rPr>
                <w:rStyle w:val="normaltextrun"/>
                <w:rFonts w:eastAsia="DengXian"/>
                <w:lang w:val="en-US"/>
              </w:rPr>
            </w:pPr>
            <w:r w:rsidRPr="00AF5639">
              <w:rPr>
                <w:rStyle w:val="normaltextrun"/>
                <w:rFonts w:eastAsia="DengXian"/>
                <w:lang w:val="en-US"/>
              </w:rPr>
              <w:t xml:space="preserve">The </w:t>
            </w:r>
            <w:proofErr w:type="gramStart"/>
            <w:r w:rsidRPr="00AF5639">
              <w:rPr>
                <w:rStyle w:val="normaltextrun"/>
                <w:rFonts w:eastAsia="DengXian"/>
                <w:lang w:val="en-US"/>
              </w:rPr>
              <w:t>details of PRS Rx hopping is</w:t>
            </w:r>
            <w:proofErr w:type="gramEnd"/>
            <w:r w:rsidRPr="00AF5639">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DengXian"/>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4BAE71D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4D279053" w14:textId="77777777" w:rsidR="002054CF" w:rsidRPr="00AF5639" w:rsidRDefault="00FD703D">
            <w:pPr>
              <w:rPr>
                <w:rStyle w:val="normaltextrun"/>
                <w:rFonts w:eastAsia="DengXian"/>
                <w:lang w:val="en-US" w:eastAsia="en-US"/>
              </w:rPr>
            </w:pPr>
            <w:r w:rsidRPr="00AF5639">
              <w:rPr>
                <w:rStyle w:val="normaltextrun"/>
                <w:rFonts w:eastAsia="DengXian"/>
                <w:lang w:val="en-US"/>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282F7D9" w14:textId="77777777" w:rsidR="002054CF" w:rsidRPr="00AF5639" w:rsidRDefault="00FD703D">
            <w:pPr>
              <w:rPr>
                <w:rStyle w:val="normaltextrun"/>
                <w:rFonts w:eastAsia="DengXian"/>
                <w:lang w:val="en-US"/>
              </w:rPr>
            </w:pPr>
            <w:r w:rsidRPr="00AF5639">
              <w:rPr>
                <w:rStyle w:val="normaltextrun"/>
                <w:rFonts w:eastAsia="DengXian"/>
                <w:lang w:val="en-US"/>
              </w:rPr>
              <w:t>OK to postpone the discussion.</w:t>
            </w:r>
          </w:p>
          <w:p w14:paraId="356B19AC" w14:textId="77777777" w:rsidR="002054CF" w:rsidRPr="00AF5639" w:rsidRDefault="00FD703D">
            <w:pPr>
              <w:rPr>
                <w:rStyle w:val="normaltextrun"/>
                <w:rFonts w:eastAsia="DengXian"/>
                <w:lang w:val="en-US"/>
              </w:rPr>
            </w:pPr>
            <w:r w:rsidRPr="00AF5639">
              <w:rPr>
                <w:rStyle w:val="normaltextrun"/>
                <w:rFonts w:eastAsia="DengXian"/>
                <w:lang w:val="en-US"/>
              </w:rPr>
              <w:t>Generally w</w:t>
            </w:r>
            <w:r w:rsidRPr="00AF5639">
              <w:rPr>
                <w:rStyle w:val="normaltextrun"/>
                <w:rFonts w:eastAsia="宋体"/>
                <w:lang w:val="en-US"/>
              </w:rPr>
              <w:t xml:space="preserve">e support that both the overlap between hops and number of hops should be UE capabilities. However, for the maximum bandwidth of a hop, no separate UE capability is needed. It can simply refers to the </w:t>
            </w:r>
            <w:proofErr w:type="spellStart"/>
            <w:r w:rsidRPr="00AF5639">
              <w:rPr>
                <w:rFonts w:eastAsiaTheme="minorEastAsia"/>
                <w:lang w:val="en-US"/>
              </w:rPr>
              <w:t>the</w:t>
            </w:r>
            <w:proofErr w:type="spellEnd"/>
            <w:r w:rsidRPr="00AF5639">
              <w:rPr>
                <w:rFonts w:eastAsiaTheme="minorEastAsia"/>
                <w:lang w:val="en-US"/>
              </w:rPr>
              <w:t xml:space="preserve"> existing UE </w:t>
            </w:r>
            <w:r w:rsidRPr="00AF5639">
              <w:rPr>
                <w:rFonts w:eastAsiaTheme="minorEastAsia"/>
                <w:lang w:val="en-US"/>
              </w:rPr>
              <w:lastRenderedPageBreak/>
              <w:t>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DengXian"/>
                <w:lang w:val="en-US"/>
              </w:rPr>
            </w:pPr>
            <w:r w:rsidRPr="00AF5639">
              <w:rPr>
                <w:rStyle w:val="normaltextrun"/>
                <w:rFonts w:eastAsia="DengXian"/>
                <w:lang w:val="en-US"/>
              </w:rPr>
              <w:lastRenderedPageBreak/>
              <w:t>SONY</w:t>
            </w:r>
          </w:p>
        </w:tc>
        <w:tc>
          <w:tcPr>
            <w:tcW w:w="8074" w:type="dxa"/>
          </w:tcPr>
          <w:p w14:paraId="0953B1C0" w14:textId="11C16342" w:rsidR="00753D0A" w:rsidRPr="00AF5639" w:rsidRDefault="00753D0A">
            <w:pPr>
              <w:rPr>
                <w:rStyle w:val="normaltextrun"/>
                <w:rFonts w:eastAsia="DengXian"/>
                <w:lang w:val="en-US"/>
              </w:rPr>
            </w:pPr>
            <w:r w:rsidRPr="00AF5639">
              <w:rPr>
                <w:rStyle w:val="normaltextrun"/>
                <w:rFonts w:eastAsia="DengXian"/>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3DD9B63F" w14:textId="1A72D7EE" w:rsidR="0070345C" w:rsidRPr="00AF5639" w:rsidRDefault="0070345C">
            <w:pPr>
              <w:rPr>
                <w:rStyle w:val="normaltextrun"/>
                <w:rFonts w:eastAsia="DengXian"/>
                <w:lang w:val="en-US"/>
              </w:rPr>
            </w:pPr>
            <w:r w:rsidRPr="00AF5639">
              <w:rPr>
                <w:rStyle w:val="normaltextrun"/>
                <w:rFonts w:eastAsia="DengXian"/>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DengXian"/>
                <w:lang w:val="en-US"/>
              </w:rPr>
            </w:pPr>
            <w:r w:rsidRPr="00AF5639">
              <w:rPr>
                <w:rStyle w:val="normaltextrun"/>
                <w:rFonts w:eastAsia="DengXian"/>
                <w:lang w:val="en-US"/>
              </w:rPr>
              <w:t>Nokia/NSB</w:t>
            </w:r>
          </w:p>
        </w:tc>
        <w:tc>
          <w:tcPr>
            <w:tcW w:w="8074" w:type="dxa"/>
          </w:tcPr>
          <w:p w14:paraId="37CF5EA7" w14:textId="60D4C306" w:rsidR="00E31C9D" w:rsidRPr="00AF5639" w:rsidRDefault="00E31C9D">
            <w:pPr>
              <w:rPr>
                <w:rStyle w:val="normaltextrun"/>
                <w:rFonts w:eastAsia="DengXian"/>
                <w:lang w:val="en-US"/>
              </w:rPr>
            </w:pPr>
            <w:r w:rsidRPr="00AF5639">
              <w:rPr>
                <w:rStyle w:val="normaltextrun"/>
                <w:rFonts w:eastAsia="DengXian"/>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DengXian"/>
                <w:lang w:val="en-US"/>
              </w:rPr>
            </w:pPr>
            <w:r w:rsidRPr="00AF5639">
              <w:rPr>
                <w:rStyle w:val="normaltextrun"/>
                <w:rFonts w:eastAsia="DengXian"/>
                <w:lang w:val="en-US"/>
              </w:rPr>
              <w:t>Futurewei1</w:t>
            </w:r>
          </w:p>
        </w:tc>
        <w:tc>
          <w:tcPr>
            <w:tcW w:w="8074" w:type="dxa"/>
          </w:tcPr>
          <w:p w14:paraId="0E66F07C" w14:textId="77777777" w:rsidR="003B5C95" w:rsidRPr="00AF5639" w:rsidRDefault="003B5C95" w:rsidP="003B5C95">
            <w:pPr>
              <w:rPr>
                <w:rStyle w:val="normaltextrun"/>
                <w:rFonts w:eastAsia="DengXian"/>
                <w:lang w:val="en-US"/>
              </w:rPr>
            </w:pPr>
            <w:r w:rsidRPr="00AF5639">
              <w:rPr>
                <w:rStyle w:val="normaltextrun"/>
                <w:rFonts w:eastAsia="DengXian"/>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DengXian"/>
                <w:lang w:val="en-US"/>
              </w:rPr>
            </w:pPr>
            <w:r w:rsidRPr="00AF5639">
              <w:rPr>
                <w:rStyle w:val="normaltextrun"/>
                <w:rFonts w:eastAsia="DengXian"/>
                <w:lang w:val="en-US"/>
              </w:rPr>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DengXian"/>
                <w:lang w:val="en-US"/>
              </w:rPr>
            </w:pPr>
            <w:r w:rsidRPr="00AF5639">
              <w:rPr>
                <w:rStyle w:val="normaltextrun"/>
                <w:rFonts w:eastAsia="DengXian"/>
                <w:lang w:val="en-US"/>
              </w:rPr>
              <w:t>Qualcomm</w:t>
            </w:r>
          </w:p>
        </w:tc>
        <w:tc>
          <w:tcPr>
            <w:tcW w:w="8074" w:type="dxa"/>
          </w:tcPr>
          <w:p w14:paraId="384544BB" w14:textId="77777777" w:rsidR="00907377" w:rsidRPr="00AF5639" w:rsidRDefault="00907377" w:rsidP="003B5C95">
            <w:pPr>
              <w:rPr>
                <w:rStyle w:val="normaltextrun"/>
                <w:rFonts w:eastAsia="DengXian"/>
                <w:lang w:val="en-US"/>
              </w:rPr>
            </w:pPr>
            <w:r w:rsidRPr="00AF5639">
              <w:rPr>
                <w:rStyle w:val="normaltextrun"/>
                <w:rFonts w:eastAsia="DengXian"/>
                <w:lang w:val="en-US"/>
              </w:rPr>
              <w:t xml:space="preserve">There needs to be an </w:t>
            </w:r>
            <w:proofErr w:type="spellStart"/>
            <w:r w:rsidRPr="00AF5639">
              <w:rPr>
                <w:rStyle w:val="normaltextrun"/>
                <w:rFonts w:eastAsia="DengXian"/>
                <w:lang w:val="en-US"/>
              </w:rPr>
              <w:t>agreeemnt</w:t>
            </w:r>
            <w:proofErr w:type="spellEnd"/>
            <w:r w:rsidRPr="00AF5639">
              <w:rPr>
                <w:rStyle w:val="normaltextrun"/>
                <w:rFonts w:eastAsia="DengXian"/>
                <w:lang w:val="en-US"/>
              </w:rPr>
              <w:t xml:space="preserve"> on supporting „overlapping hops“, and it is related to how much will be the total BW that is being </w:t>
            </w:r>
            <w:proofErr w:type="spellStart"/>
            <w:r w:rsidRPr="00AF5639">
              <w:rPr>
                <w:rStyle w:val="normaltextrun"/>
                <w:rFonts w:eastAsia="DengXian"/>
                <w:lang w:val="en-US"/>
              </w:rPr>
              <w:t>mesaured</w:t>
            </w:r>
            <w:proofErr w:type="spellEnd"/>
            <w:r w:rsidRPr="00AF5639">
              <w:rPr>
                <w:rStyle w:val="normaltextrun"/>
                <w:rFonts w:eastAsia="DengXian"/>
                <w:lang w:val="en-US"/>
              </w:rPr>
              <w:t xml:space="preserve">. If a UE needs significant overlap, then </w:t>
            </w:r>
            <w:proofErr w:type="spellStart"/>
            <w:r w:rsidRPr="00AF5639">
              <w:rPr>
                <w:rStyle w:val="normaltextrun"/>
                <w:rFonts w:eastAsia="DengXian"/>
                <w:lang w:val="en-US"/>
              </w:rPr>
              <w:t>tthe</w:t>
            </w:r>
            <w:proofErr w:type="spellEnd"/>
            <w:r w:rsidRPr="00AF5639">
              <w:rPr>
                <w:rStyle w:val="normaltextrun"/>
                <w:rFonts w:eastAsia="DengXian"/>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DengXian"/>
                <w:lang w:val="en-US"/>
              </w:rPr>
            </w:pPr>
          </w:p>
          <w:p w14:paraId="22F49437" w14:textId="72306161" w:rsidR="00907377" w:rsidRPr="00AF5639" w:rsidRDefault="00907377" w:rsidP="003B5C95">
            <w:pPr>
              <w:rPr>
                <w:rStyle w:val="normaltextrun"/>
                <w:rFonts w:eastAsia="DengXian"/>
                <w:lang w:val="en-US"/>
              </w:rPr>
            </w:pPr>
            <w:r w:rsidRPr="00AF5639">
              <w:rPr>
                <w:rStyle w:val="normaltextrun"/>
                <w:rFonts w:eastAsia="DengXian"/>
                <w:lang w:val="en-US"/>
              </w:rPr>
              <w:t>At a minimum having a „principle agreement</w:t>
            </w:r>
            <w:proofErr w:type="gramStart"/>
            <w:r w:rsidRPr="00AF5639">
              <w:rPr>
                <w:rStyle w:val="normaltextrun"/>
                <w:rFonts w:eastAsia="DengXian"/>
                <w:lang w:val="en-US"/>
              </w:rPr>
              <w:t>“ on</w:t>
            </w:r>
            <w:proofErr w:type="gramEnd"/>
            <w:r w:rsidRPr="00AF5639">
              <w:rPr>
                <w:rStyle w:val="normaltextrun"/>
                <w:rFonts w:eastAsia="DengXian"/>
                <w:lang w:val="en-US"/>
              </w:rPr>
              <w:t xml:space="preserve">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8AD7912" w14:textId="5BCBC1EC" w:rsidR="00540D16" w:rsidRPr="00AF5639" w:rsidRDefault="00540D16" w:rsidP="00540D16">
            <w:pPr>
              <w:rPr>
                <w:rStyle w:val="normaltextrun"/>
                <w:rFonts w:eastAsia="DengXian"/>
                <w:lang w:val="en-US"/>
              </w:rPr>
            </w:pPr>
            <w:r w:rsidRPr="00AF5639">
              <w:rPr>
                <w:rStyle w:val="normaltextrun"/>
                <w:rFonts w:eastAsia="DengXian"/>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7078D40B"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宋体"/>
                <w:lang w:val="en-US"/>
              </w:rPr>
            </w:pPr>
            <w:r w:rsidRPr="00AF5639">
              <w:rPr>
                <w:rStyle w:val="normaltextrun"/>
                <w:rFonts w:eastAsia="DengXian"/>
                <w:lang w:val="en-US"/>
              </w:rPr>
              <w:t>Intel</w:t>
            </w:r>
          </w:p>
        </w:tc>
        <w:tc>
          <w:tcPr>
            <w:tcW w:w="8074" w:type="dxa"/>
          </w:tcPr>
          <w:p w14:paraId="5EDEAB04" w14:textId="77777777" w:rsidR="00454D0F" w:rsidRPr="00AF5639" w:rsidRDefault="00454D0F" w:rsidP="00454D0F">
            <w:pPr>
              <w:rPr>
                <w:rStyle w:val="normaltextrun"/>
                <w:rFonts w:eastAsia="DengXian"/>
                <w:lang w:val="en-US"/>
              </w:rPr>
            </w:pPr>
            <w:r w:rsidRPr="00AF5639">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宋体"/>
                <w:lang w:val="en-US"/>
              </w:rPr>
            </w:pPr>
            <w:r w:rsidRPr="00AF5639">
              <w:rPr>
                <w:rStyle w:val="normaltextrun"/>
                <w:rFonts w:eastAsia="DengXian"/>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DengXian"/>
                <w:lang w:val="en-US"/>
              </w:rPr>
            </w:pPr>
            <w:r w:rsidRPr="00AF5639">
              <w:rPr>
                <w:rStyle w:val="normaltextrun"/>
                <w:rFonts w:eastAsia="DengXian"/>
                <w:lang w:val="en-US"/>
              </w:rPr>
              <w:t>Ericsson</w:t>
            </w:r>
          </w:p>
        </w:tc>
        <w:tc>
          <w:tcPr>
            <w:tcW w:w="8074" w:type="dxa"/>
          </w:tcPr>
          <w:p w14:paraId="0F103839" w14:textId="4388387B" w:rsidR="00D264B1" w:rsidRPr="00AF5639" w:rsidRDefault="00D264B1" w:rsidP="00454D0F">
            <w:pPr>
              <w:rPr>
                <w:rStyle w:val="normaltextrun"/>
                <w:rFonts w:eastAsia="DengXian"/>
                <w:lang w:val="en-US"/>
              </w:rPr>
            </w:pPr>
            <w:r w:rsidRPr="00AF5639">
              <w:rPr>
                <w:rStyle w:val="normaltextrun"/>
                <w:rFonts w:eastAsia="DengXian"/>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DengXian"/>
              </w:rPr>
            </w:pPr>
            <w:r>
              <w:rPr>
                <w:rStyle w:val="normaltextrun"/>
                <w:rFonts w:eastAsia="DengXian"/>
              </w:rPr>
              <w:t>Apple</w:t>
            </w:r>
          </w:p>
        </w:tc>
        <w:tc>
          <w:tcPr>
            <w:tcW w:w="8074" w:type="dxa"/>
          </w:tcPr>
          <w:p w14:paraId="49BF1F8F" w14:textId="77777777" w:rsidR="00973A6C" w:rsidRDefault="00973A6C" w:rsidP="00E25676">
            <w:pPr>
              <w:rPr>
                <w:rStyle w:val="normaltextrun"/>
                <w:rFonts w:eastAsia="DengXian"/>
              </w:rPr>
            </w:pPr>
            <w:r>
              <w:rPr>
                <w:rStyle w:val="normaltextrun"/>
                <w:rFonts w:eastAsia="DengXian"/>
              </w:rPr>
              <w:t xml:space="preserve">We think that the </w:t>
            </w:r>
            <w:r w:rsidRPr="00EC0374">
              <w:rPr>
                <w:rStyle w:val="normaltextrun"/>
                <w:rFonts w:eastAsia="DengXian"/>
              </w:rPr>
              <w:t>overlap between hop</w:t>
            </w:r>
            <w:r>
              <w:rPr>
                <w:rStyle w:val="normaltextrun"/>
                <w:rFonts w:eastAsia="DengXian"/>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af4"/>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DengXian"/>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054ADE3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5CCE7B4A" w14:textId="77777777" w:rsidR="002054CF" w:rsidRPr="00AF5639" w:rsidRDefault="00FD703D">
            <w:pPr>
              <w:rPr>
                <w:rStyle w:val="normaltextrun"/>
                <w:rFonts w:eastAsia="DengXian"/>
                <w:lang w:val="en-US" w:eastAsia="en-US"/>
              </w:rPr>
            </w:pPr>
            <w:r w:rsidRPr="00AF5639">
              <w:rPr>
                <w:rStyle w:val="normaltextrun"/>
                <w:rFonts w:eastAsia="DengXian"/>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DengXian"/>
                <w:lang w:val="en-US"/>
              </w:rPr>
            </w:pPr>
            <w:r w:rsidRPr="00AF5639">
              <w:rPr>
                <w:rStyle w:val="normaltextrun"/>
                <w:rFonts w:eastAsia="宋体"/>
                <w:lang w:val="en-US"/>
              </w:rPr>
              <w:t>ZTE</w:t>
            </w:r>
          </w:p>
        </w:tc>
        <w:tc>
          <w:tcPr>
            <w:tcW w:w="8074" w:type="dxa"/>
          </w:tcPr>
          <w:p w14:paraId="117F71AC" w14:textId="77777777" w:rsidR="002054CF" w:rsidRPr="00AF5639" w:rsidRDefault="00FD703D">
            <w:pPr>
              <w:rPr>
                <w:rStyle w:val="normaltextrun"/>
                <w:rFonts w:eastAsia="DengXian"/>
                <w:lang w:val="en-US"/>
              </w:rPr>
            </w:pPr>
            <w:r w:rsidRPr="00AF5639">
              <w:rPr>
                <w:rStyle w:val="normaltextrun"/>
                <w:rFonts w:eastAsia="宋体"/>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宋体"/>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Pr>
          <w:p w14:paraId="6A52D2DE" w14:textId="5809075E" w:rsidR="00753D0A" w:rsidRPr="00AF5639" w:rsidRDefault="00753D0A">
            <w:pPr>
              <w:rPr>
                <w:rStyle w:val="normaltextrun"/>
                <w:rFonts w:eastAsia="宋体"/>
                <w:lang w:val="en-US"/>
              </w:rPr>
            </w:pPr>
            <w:r w:rsidRPr="00AF5639">
              <w:rPr>
                <w:rStyle w:val="normaltextrun"/>
                <w:rFonts w:eastAsia="宋体"/>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宋体"/>
                <w:lang w:val="en-US"/>
              </w:rPr>
            </w:pPr>
            <w:proofErr w:type="spellStart"/>
            <w:r w:rsidRPr="00AF5639">
              <w:rPr>
                <w:rStyle w:val="normaltextrun"/>
                <w:rFonts w:eastAsia="宋体"/>
                <w:lang w:val="en-US"/>
              </w:rPr>
              <w:t>mtk</w:t>
            </w:r>
            <w:proofErr w:type="spellEnd"/>
          </w:p>
        </w:tc>
        <w:tc>
          <w:tcPr>
            <w:tcW w:w="8074" w:type="dxa"/>
          </w:tcPr>
          <w:p w14:paraId="22D88FF4" w14:textId="77777777" w:rsidR="0070345C" w:rsidRPr="00AF5639" w:rsidRDefault="0070345C">
            <w:pPr>
              <w:rPr>
                <w:rStyle w:val="normaltextrun"/>
                <w:rFonts w:eastAsia="宋体"/>
                <w:lang w:val="en-US"/>
              </w:rPr>
            </w:pPr>
            <w:r w:rsidRPr="00AF5639">
              <w:rPr>
                <w:rStyle w:val="normaltextrun"/>
                <w:rFonts w:eastAsia="宋体"/>
                <w:lang w:val="en-US"/>
              </w:rPr>
              <w:t>1, not clear why overlapping between hops is UE capability. If the UE could switch RF, the next center frequency point could be anywhere</w:t>
            </w:r>
          </w:p>
          <w:p w14:paraId="24861932" w14:textId="485173F3" w:rsidR="00885198" w:rsidRPr="00AF5639" w:rsidRDefault="00885198">
            <w:pPr>
              <w:rPr>
                <w:rStyle w:val="normaltextrun"/>
                <w:rFonts w:eastAsia="宋体"/>
                <w:lang w:val="en-US"/>
              </w:rPr>
            </w:pPr>
            <w:r w:rsidRPr="00AF5639">
              <w:rPr>
                <w:rStyle w:val="normaltextrun"/>
                <w:rFonts w:eastAsia="宋体"/>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宋体"/>
                <w:lang w:val="en-US"/>
              </w:rPr>
            </w:pPr>
            <w:r w:rsidRPr="00AF5639">
              <w:rPr>
                <w:rStyle w:val="normaltextrun"/>
                <w:rFonts w:eastAsia="宋体"/>
                <w:lang w:val="en-US"/>
              </w:rPr>
              <w:t>Nokia/NSB</w:t>
            </w:r>
          </w:p>
        </w:tc>
        <w:tc>
          <w:tcPr>
            <w:tcW w:w="8074" w:type="dxa"/>
          </w:tcPr>
          <w:p w14:paraId="00579092" w14:textId="2C8A756D" w:rsidR="00E31C9D" w:rsidRPr="00AF5639" w:rsidRDefault="00E31C9D">
            <w:pPr>
              <w:rPr>
                <w:rStyle w:val="normaltextrun"/>
                <w:rFonts w:eastAsia="宋体"/>
                <w:lang w:val="en-US"/>
              </w:rPr>
            </w:pPr>
            <w:r w:rsidRPr="00AF5639">
              <w:rPr>
                <w:rStyle w:val="normaltextrun"/>
                <w:rFonts w:eastAsia="DengXian"/>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宋体"/>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DengXian"/>
                <w:lang w:val="en-US"/>
              </w:rPr>
            </w:pPr>
            <w:r w:rsidRPr="00AF5639">
              <w:rPr>
                <w:rStyle w:val="normaltextrun"/>
                <w:rFonts w:eastAsia="DengXian"/>
                <w:lang w:val="en-US"/>
              </w:rPr>
              <w:t xml:space="preserve">It is too early to discuss overlapping capability without knowing if overlapping is supported or not for UL SRS frequency hopping. Suggest </w:t>
            </w:r>
            <w:proofErr w:type="gramStart"/>
            <w:r w:rsidRPr="00AF5639">
              <w:rPr>
                <w:rStyle w:val="normaltextrun"/>
                <w:rFonts w:eastAsia="DengXian"/>
                <w:lang w:val="en-US"/>
              </w:rPr>
              <w:t>to discuss</w:t>
            </w:r>
            <w:proofErr w:type="gramEnd"/>
            <w:r w:rsidRPr="00AF5639">
              <w:rPr>
                <w:rStyle w:val="normaltextrun"/>
                <w:rFonts w:eastAsia="DengXian"/>
                <w:lang w:val="en-US"/>
              </w:rPr>
              <w:t xml:space="preserve">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33D9DEEB"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宋体"/>
                <w:lang w:val="en-US"/>
              </w:rPr>
            </w:pPr>
            <w:r w:rsidRPr="00AF5639">
              <w:rPr>
                <w:rStyle w:val="normaltextrun"/>
                <w:rFonts w:eastAsia="宋体"/>
                <w:lang w:val="en-US"/>
              </w:rPr>
              <w:lastRenderedPageBreak/>
              <w:t>Intel</w:t>
            </w:r>
          </w:p>
        </w:tc>
        <w:tc>
          <w:tcPr>
            <w:tcW w:w="8074" w:type="dxa"/>
          </w:tcPr>
          <w:p w14:paraId="53E97F35" w14:textId="77777777" w:rsidR="00D264B1" w:rsidRPr="00AF5639" w:rsidRDefault="00D264B1" w:rsidP="00E25676">
            <w:pPr>
              <w:rPr>
                <w:rStyle w:val="normaltextrun"/>
                <w:rFonts w:eastAsia="宋体"/>
                <w:lang w:val="en-US"/>
              </w:rPr>
            </w:pPr>
            <w:r w:rsidRPr="00AF5639">
              <w:rPr>
                <w:rStyle w:val="normaltextrun"/>
                <w:rFonts w:eastAsia="宋体"/>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宋体"/>
                <w:lang w:val="en-US"/>
              </w:rPr>
            </w:pPr>
            <w:r w:rsidRPr="00AF5639">
              <w:rPr>
                <w:rStyle w:val="normaltextrun"/>
                <w:rFonts w:eastAsia="宋体"/>
                <w:lang w:val="en-US"/>
              </w:rPr>
              <w:t>Ericsson</w:t>
            </w:r>
          </w:p>
        </w:tc>
        <w:tc>
          <w:tcPr>
            <w:tcW w:w="8074" w:type="dxa"/>
          </w:tcPr>
          <w:p w14:paraId="1889FE9E" w14:textId="0C001983" w:rsidR="00A56BA3" w:rsidRPr="00AF5639" w:rsidRDefault="00A56BA3" w:rsidP="00A56BA3">
            <w:pPr>
              <w:rPr>
                <w:rStyle w:val="normaltextrun"/>
                <w:rFonts w:eastAsia="宋体"/>
                <w:lang w:val="en-US"/>
              </w:rPr>
            </w:pPr>
            <w:r w:rsidRPr="00AF5639">
              <w:rPr>
                <w:rStyle w:val="normaltextrun"/>
                <w:rFonts w:eastAsia="宋体"/>
                <w:lang w:val="en-US"/>
              </w:rPr>
              <w:t xml:space="preserve">Same comments as </w:t>
            </w:r>
            <w:r w:rsidR="00D264B1" w:rsidRPr="00AF5639">
              <w:rPr>
                <w:rStyle w:val="normaltextrun"/>
                <w:rFonts w:eastAsia="宋体"/>
                <w:lang w:val="en-US"/>
              </w:rPr>
              <w:t>for 1.3a-1</w:t>
            </w:r>
            <w:r w:rsidRPr="00AF5639">
              <w:rPr>
                <w:rStyle w:val="normaltextrun"/>
                <w:rFonts w:eastAsia="宋体"/>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宋体"/>
              </w:rPr>
            </w:pPr>
            <w:r>
              <w:rPr>
                <w:rStyle w:val="normaltextrun"/>
                <w:rFonts w:eastAsia="宋体"/>
              </w:rPr>
              <w:t>Apple</w:t>
            </w:r>
          </w:p>
        </w:tc>
        <w:tc>
          <w:tcPr>
            <w:tcW w:w="8074" w:type="dxa"/>
          </w:tcPr>
          <w:p w14:paraId="7B7ED7AC" w14:textId="77777777" w:rsidR="0032658D" w:rsidRDefault="0032658D" w:rsidP="00E25676">
            <w:pPr>
              <w:rPr>
                <w:rStyle w:val="normaltextrun"/>
                <w:rFonts w:eastAsia="宋体"/>
              </w:rPr>
            </w:pPr>
            <w:r>
              <w:rPr>
                <w:rStyle w:val="normaltextrun"/>
                <w:rFonts w:eastAsia="宋体"/>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31"/>
        <w:rPr>
          <w:lang w:val="en-US"/>
        </w:rPr>
      </w:pPr>
      <w:r w:rsidRPr="00AF5639">
        <w:rPr>
          <w:lang w:val="en-US"/>
        </w:rPr>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20"/>
        <w:rPr>
          <w:lang w:val="en-US"/>
        </w:rPr>
      </w:pPr>
      <w:r w:rsidRPr="00AF5639">
        <w:rPr>
          <w:lang w:val="en-US"/>
        </w:rPr>
        <w:t>Switching time between hops (paused)</w:t>
      </w:r>
    </w:p>
    <w:p w14:paraId="359E3F48" w14:textId="77777777" w:rsidR="002054CF" w:rsidRPr="00AF5639" w:rsidRDefault="00FD703D">
      <w:pPr>
        <w:pStyle w:val="31"/>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The suitable UE capability for reception frequency hopping could consider RF retuning time, not the total measurable BW, since it could depend on the DL-PRS structure</w:t>
            </w:r>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31"/>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af4"/>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20"/>
        <w:rPr>
          <w:lang w:val="en-US"/>
        </w:rPr>
      </w:pPr>
      <w:r w:rsidRPr="00AF5639">
        <w:rPr>
          <w:lang w:val="en-US"/>
        </w:rPr>
        <w:t>Hopping pattern [MEDIUM]</w:t>
      </w:r>
    </w:p>
    <w:p w14:paraId="038E976D" w14:textId="77777777" w:rsidR="002054CF" w:rsidRPr="00AF5639" w:rsidRDefault="00FD703D">
      <w:pPr>
        <w:pStyle w:val="31"/>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 xml:space="preserve">Multiple companies have discussed the hopping patterns for Rx and Tx </w:t>
      </w:r>
      <w:proofErr w:type="gramStart"/>
      <w:r w:rsidRPr="00AF5639">
        <w:rPr>
          <w:lang w:eastAsia="ja-JP"/>
        </w:rPr>
        <w:t>hopping[</w:t>
      </w:r>
      <w:proofErr w:type="gramEnd"/>
      <w:r w:rsidRPr="00AF5639">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t xml:space="preserve"> In [7], it is propose to let the gNB chose between a Redcap-UE only pattern and a pattern suitable to both redcap and non-redcap UEs. </w:t>
      </w:r>
      <w:proofErr w:type="gramStart"/>
      <w:r w:rsidRPr="00AF5639">
        <w:rPr>
          <w:lang w:eastAsia="ja-JP"/>
        </w:rPr>
        <w:t>however</w:t>
      </w:r>
      <w:proofErr w:type="gramEnd"/>
      <w:r w:rsidRPr="00AF5639">
        <w:rPr>
          <w:lang w:eastAsia="ja-JP"/>
        </w:rPr>
        <w:t>,  this seem to contradict the following conclusion from the last meeting:</w:t>
      </w:r>
    </w:p>
    <w:p w14:paraId="41E0CB59"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For positioning enhancements for RedCap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宋体"/>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a6"/>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a6"/>
              <w:numPr>
                <w:ilvl w:val="0"/>
                <w:numId w:val="21"/>
              </w:numPr>
              <w:spacing w:line="260" w:lineRule="exact"/>
              <w:rPr>
                <w:rFonts w:eastAsiaTheme="minorEastAsia"/>
                <w:lang w:val="en-US"/>
              </w:rPr>
            </w:pPr>
            <w:r w:rsidRPr="00AF5639">
              <w:rPr>
                <w:rFonts w:eastAsiaTheme="minorEastAsia"/>
                <w:lang w:val="en-US"/>
              </w:rPr>
              <w:t>Regarding frequency hopping pattern for RedCap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lastRenderedPageBreak/>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afc"/>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5A0EEC">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RedCap UEs, detailed frequency hopping pattern for the reception of DL PRS across different subbands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31"/>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af4"/>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DD6960B"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298E6F3D"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1233E4CD"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123E764" w14:textId="77777777" w:rsidR="002054CF" w:rsidRPr="00AF5639" w:rsidRDefault="00FD703D">
            <w:pPr>
              <w:rPr>
                <w:rStyle w:val="normaltextrun"/>
                <w:rFonts w:eastAsia="DengXian"/>
                <w:lang w:val="en-US"/>
              </w:rPr>
            </w:pPr>
            <w:r w:rsidRPr="00AF5639">
              <w:rPr>
                <w:rStyle w:val="normaltextrun"/>
                <w:rFonts w:eastAsia="DengXian"/>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DengXian"/>
                <w:lang w:val="en-US" w:eastAsia="en-US"/>
              </w:rPr>
            </w:pPr>
            <w:r w:rsidRPr="00AF5639">
              <w:rPr>
                <w:rStyle w:val="normaltextrun"/>
                <w:rFonts w:eastAsia="DengXian"/>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2AB90C78" w14:textId="77777777" w:rsidR="00FD6972" w:rsidRPr="00AF5639" w:rsidRDefault="00FD6972" w:rsidP="00FD6972">
            <w:pPr>
              <w:rPr>
                <w:rStyle w:val="normaltextrun"/>
                <w:rFonts w:eastAsia="DengXian"/>
                <w:lang w:val="en-US"/>
              </w:rPr>
            </w:pPr>
            <w:r w:rsidRPr="00AF5639">
              <w:rPr>
                <w:rStyle w:val="normaltextrun"/>
                <w:rFonts w:eastAsia="DengXian"/>
                <w:lang w:val="en-US"/>
              </w:rPr>
              <w:t>1, For DL PRS RX hopping, it is up to implementation</w:t>
            </w:r>
          </w:p>
          <w:p w14:paraId="36A2AC13" w14:textId="1D73E47C" w:rsidR="00FD6972" w:rsidRPr="00AF5639" w:rsidRDefault="00FD6972" w:rsidP="00FD6972">
            <w:pPr>
              <w:rPr>
                <w:rStyle w:val="normaltextrun"/>
                <w:rFonts w:eastAsia="DengXian"/>
                <w:lang w:val="en-US"/>
              </w:rPr>
            </w:pPr>
            <w:r w:rsidRPr="00AF5639">
              <w:rPr>
                <w:rStyle w:val="normaltextrun"/>
                <w:rFonts w:eastAsia="DengXian"/>
                <w:lang w:val="en-US"/>
              </w:rPr>
              <w:lastRenderedPageBreak/>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DengXian"/>
                <w:lang w:val="en-US"/>
              </w:rPr>
            </w:pPr>
            <w:r w:rsidRPr="00AF5639">
              <w:rPr>
                <w:rStyle w:val="normaltextrun"/>
                <w:rFonts w:eastAsia="DengXian"/>
                <w:lang w:val="en-US"/>
              </w:rPr>
              <w:lastRenderedPageBreak/>
              <w:t>Qualcomm</w:t>
            </w:r>
          </w:p>
        </w:tc>
        <w:tc>
          <w:tcPr>
            <w:tcW w:w="8074" w:type="dxa"/>
          </w:tcPr>
          <w:p w14:paraId="7E282894" w14:textId="7733AE45" w:rsidR="00907377" w:rsidRPr="00AF5639" w:rsidRDefault="00907377" w:rsidP="00FD6972">
            <w:pPr>
              <w:rPr>
                <w:rStyle w:val="normaltextrun"/>
                <w:rFonts w:eastAsia="DengXian"/>
                <w:lang w:val="en-US"/>
              </w:rPr>
            </w:pPr>
            <w:r w:rsidRPr="00AF5639">
              <w:rPr>
                <w:rStyle w:val="normaltextrun"/>
                <w:rFonts w:eastAsia="DengXian"/>
                <w:lang w:val="en-US"/>
              </w:rPr>
              <w:t>Does the „Two consecutive hops</w:t>
            </w:r>
            <w:proofErr w:type="gramStart"/>
            <w:r w:rsidRPr="00AF5639">
              <w:rPr>
                <w:rStyle w:val="normaltextrun"/>
                <w:rFonts w:eastAsia="DengXian"/>
                <w:lang w:val="en-US"/>
              </w:rPr>
              <w:t>“  mean</w:t>
            </w:r>
            <w:proofErr w:type="gramEnd"/>
            <w:r w:rsidRPr="00AF5639">
              <w:rPr>
                <w:rStyle w:val="normaltextrun"/>
                <w:rFonts w:eastAsia="DengXian"/>
                <w:lang w:val="en-US"/>
              </w:rPr>
              <w:t xml:space="preserve">, „2 time-domain consecutive hops“ or frequency-domain hops? </w:t>
            </w:r>
            <w:r w:rsidR="00BC7BC1" w:rsidRPr="00AF5639">
              <w:rPr>
                <w:rStyle w:val="normaltextrun"/>
                <w:rFonts w:eastAsia="DengXian"/>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C4DF801" w14:textId="08AA85F8" w:rsidR="00540D16" w:rsidRPr="00AF5639" w:rsidRDefault="00540D16" w:rsidP="00540D16">
            <w:pPr>
              <w:rPr>
                <w:rStyle w:val="normaltextrun"/>
                <w:rFonts w:eastAsia="DengXian"/>
                <w:lang w:val="en-US"/>
              </w:rPr>
            </w:pPr>
            <w:r w:rsidRPr="00AF5639">
              <w:rPr>
                <w:rStyle w:val="normaltextrun"/>
                <w:rFonts w:eastAsia="DengXian"/>
                <w:lang w:val="en-US"/>
              </w:rPr>
              <w:t xml:space="preserve">Support for SRS part, fine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DengXian"/>
                <w:lang w:val="en-US"/>
              </w:rPr>
            </w:pPr>
            <w:r w:rsidRPr="00AF5639">
              <w:rPr>
                <w:rStyle w:val="normaltextrun"/>
                <w:rFonts w:eastAsia="DengXian"/>
                <w:lang w:val="en-US"/>
              </w:rPr>
              <w:t>Intel</w:t>
            </w:r>
          </w:p>
        </w:tc>
        <w:tc>
          <w:tcPr>
            <w:tcW w:w="8074" w:type="dxa"/>
          </w:tcPr>
          <w:p w14:paraId="2BF5E69D" w14:textId="6A217CE4" w:rsidR="005364A1" w:rsidRPr="00AF5639" w:rsidRDefault="005364A1" w:rsidP="005364A1">
            <w:pPr>
              <w:rPr>
                <w:rStyle w:val="normaltextrun"/>
                <w:rFonts w:eastAsia="DengXian"/>
                <w:lang w:val="en-US"/>
              </w:rPr>
            </w:pPr>
            <w:r w:rsidRPr="00AF5639">
              <w:rPr>
                <w:rStyle w:val="normaltextrun"/>
                <w:rFonts w:eastAsia="DengXian"/>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DengXian"/>
                <w:lang w:val="en-US"/>
              </w:rPr>
            </w:pPr>
            <w:r w:rsidRPr="00AF5639">
              <w:rPr>
                <w:rStyle w:val="normaltextrun"/>
                <w:rFonts w:eastAsia="DengXian"/>
                <w:lang w:val="en-US"/>
              </w:rPr>
              <w:t>Ericsson</w:t>
            </w:r>
          </w:p>
        </w:tc>
        <w:tc>
          <w:tcPr>
            <w:tcW w:w="8074" w:type="dxa"/>
          </w:tcPr>
          <w:p w14:paraId="348BEAA8" w14:textId="77777777" w:rsidR="0014545E" w:rsidRPr="00AF5639" w:rsidRDefault="00A30C87" w:rsidP="005364A1">
            <w:pPr>
              <w:rPr>
                <w:rStyle w:val="normaltextrun"/>
                <w:rFonts w:eastAsia="DengXian"/>
                <w:lang w:val="en-US"/>
              </w:rPr>
            </w:pPr>
            <w:r w:rsidRPr="00AF5639">
              <w:rPr>
                <w:rStyle w:val="normaltextrun"/>
                <w:rFonts w:eastAsia="DengXian"/>
                <w:lang w:val="en-US"/>
              </w:rPr>
              <w:t>For DL PRS, we don’t really see a</w:t>
            </w:r>
            <w:r w:rsidR="006B5D65" w:rsidRPr="00AF5639">
              <w:rPr>
                <w:rStyle w:val="normaltextrun"/>
                <w:rFonts w:eastAsia="DengXian"/>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DengXian"/>
                <w:lang w:val="en-US"/>
              </w:rPr>
            </w:pPr>
          </w:p>
          <w:p w14:paraId="681DE574" w14:textId="2C399C91" w:rsidR="00CC39AE" w:rsidRPr="00AF5639" w:rsidRDefault="00041BCE" w:rsidP="005364A1">
            <w:pPr>
              <w:rPr>
                <w:rStyle w:val="normaltextrun"/>
                <w:rFonts w:eastAsia="DengXian"/>
                <w:lang w:val="en-US"/>
              </w:rPr>
            </w:pPr>
            <w:r w:rsidRPr="00AF5639">
              <w:rPr>
                <w:rStyle w:val="normaltextrun"/>
                <w:rFonts w:eastAsia="DengXian"/>
                <w:lang w:val="en-US"/>
              </w:rPr>
              <w:t xml:space="preserve">We are ok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rewording. </w:t>
            </w:r>
          </w:p>
          <w:p w14:paraId="47BF4FAB" w14:textId="08A93CD9" w:rsidR="006B5D65" w:rsidRPr="00AF5639" w:rsidRDefault="006B5D65" w:rsidP="005364A1">
            <w:pPr>
              <w:rPr>
                <w:rStyle w:val="normaltextrun"/>
                <w:rFonts w:eastAsia="DengXian"/>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DengXian"/>
              </w:rPr>
            </w:pPr>
            <w:r>
              <w:rPr>
                <w:rStyle w:val="normaltextrun"/>
                <w:rFonts w:eastAsia="DengXian"/>
              </w:rPr>
              <w:t>Apple</w:t>
            </w:r>
          </w:p>
        </w:tc>
        <w:tc>
          <w:tcPr>
            <w:tcW w:w="8074" w:type="dxa"/>
          </w:tcPr>
          <w:p w14:paraId="1DB90F22" w14:textId="77777777" w:rsidR="00BC40AB" w:rsidRDefault="00BC40AB" w:rsidP="00E25676">
            <w:pPr>
              <w:rPr>
                <w:rStyle w:val="normaltextrun"/>
                <w:rFonts w:eastAsia="DengXian"/>
              </w:rPr>
            </w:pPr>
            <w:r>
              <w:rPr>
                <w:rStyle w:val="normaltextrun"/>
                <w:rFonts w:eastAsia="DengXian"/>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31"/>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two </w:t>
      </w:r>
      <w:r w:rsidR="003A1A1B" w:rsidRPr="00AF5639">
        <w:rPr>
          <w:b/>
          <w:bCs/>
          <w:lang w:eastAsia="ja-JP"/>
        </w:rPr>
        <w:t xml:space="preserve">time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31"/>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af4"/>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tc>
      </w:tr>
      <w:tr w:rsidR="00B763DB" w:rsidRPr="00AF5639" w14:paraId="69C64538" w14:textId="77777777" w:rsidTr="00E25676">
        <w:tc>
          <w:tcPr>
            <w:tcW w:w="1555" w:type="dxa"/>
          </w:tcPr>
          <w:p w14:paraId="2F4B2A5E" w14:textId="3C0CECDA" w:rsidR="00B763DB" w:rsidRDefault="00B763DB" w:rsidP="00B763DB">
            <w:pPr>
              <w:rPr>
                <w:rStyle w:val="normaltextrun"/>
              </w:rPr>
            </w:pPr>
            <w:r>
              <w:rPr>
                <w:rStyle w:val="normaltextrun"/>
                <w:rFonts w:eastAsia="DengXian" w:hint="eastAsia"/>
                <w:lang w:val="en-US"/>
              </w:rPr>
              <w:t>v</w:t>
            </w:r>
            <w:r>
              <w:rPr>
                <w:rStyle w:val="normaltextrun"/>
                <w:rFonts w:eastAsia="DengXian"/>
              </w:rPr>
              <w:t>ivo</w:t>
            </w:r>
          </w:p>
        </w:tc>
        <w:tc>
          <w:tcPr>
            <w:tcW w:w="8074" w:type="dxa"/>
          </w:tcPr>
          <w:p w14:paraId="0B547DAE" w14:textId="77777777" w:rsidR="00B763DB" w:rsidRDefault="00B763DB" w:rsidP="00B763DB">
            <w:pPr>
              <w:rPr>
                <w:rStyle w:val="normaltextrun"/>
                <w:rFonts w:eastAsia="DengXian"/>
                <w:lang w:val="en-US"/>
              </w:rPr>
            </w:pPr>
            <w:r>
              <w:rPr>
                <w:rStyle w:val="normaltextrun"/>
                <w:rFonts w:eastAsia="DengXian"/>
                <w:lang w:val="en-US"/>
              </w:rPr>
              <w:t>We would like to confirm whether the proposal is suitable for the case of ‘</w:t>
            </w:r>
            <w:r w:rsidRPr="00DD2305">
              <w:rPr>
                <w:rStyle w:val="normaltextrun"/>
                <w:rFonts w:eastAsia="DengXian"/>
                <w:lang w:val="en-US"/>
              </w:rPr>
              <w:t>Hop first, then repeat</w:t>
            </w:r>
            <w:r>
              <w:rPr>
                <w:rStyle w:val="normaltextrun"/>
                <w:rFonts w:eastAsia="DengXian"/>
                <w:lang w:val="en-US"/>
              </w:rPr>
              <w:t>’?</w:t>
            </w:r>
          </w:p>
          <w:p w14:paraId="4366286B" w14:textId="77777777" w:rsidR="00B763DB" w:rsidRDefault="00B763DB" w:rsidP="00B763DB">
            <w:pPr>
              <w:rPr>
                <w:rStyle w:val="normaltextrun"/>
                <w:rFonts w:eastAsia="DengXian"/>
                <w:lang w:val="en-US"/>
              </w:rPr>
            </w:pPr>
            <w:r>
              <w:rPr>
                <w:rStyle w:val="normaltextrun"/>
                <w:rFonts w:eastAsia="DengXian"/>
                <w:lang w:val="en-US"/>
              </w:rPr>
              <w:t xml:space="preserve">For example, as the following table, Hop 4 and Hop 5 are </w:t>
            </w:r>
            <w:r w:rsidRPr="00B763DB">
              <w:rPr>
                <w:rStyle w:val="normaltextrun"/>
                <w:rFonts w:eastAsia="DengXian"/>
                <w:b/>
                <w:bCs/>
                <w:lang w:val="en-US"/>
              </w:rPr>
              <w:t>time-domain consecutive hops</w:t>
            </w:r>
            <w:r>
              <w:rPr>
                <w:rStyle w:val="normaltextrun"/>
                <w:rFonts w:eastAsia="DengXian"/>
                <w:lang w:val="en-US"/>
              </w:rPr>
              <w:t>, but they don’t have overlapping bandwidth.</w:t>
            </w:r>
          </w:p>
          <w:p w14:paraId="41297127" w14:textId="77777777" w:rsidR="00B763DB" w:rsidRDefault="000D4077" w:rsidP="00B763DB">
            <w:r>
              <w:rPr>
                <w:noProof/>
                <w:lang w:val="en-US"/>
              </w:rPr>
              <w:object w:dxaOrig="2221" w:dyaOrig="2026" w14:anchorId="540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2.15pt;height:174.5pt;mso-width-percent:0;mso-height-percent:0;mso-width-percent:0;mso-height-percent:0" o:ole="">
                  <v:imagedata r:id="rId14" o:title=""/>
                </v:shape>
                <o:OLEObject Type="Embed" ProgID="Visio.Drawing.11" ShapeID="_x0000_i1025" DrawAspect="Content" ObjectID="_1743396019" r:id="rId15"/>
              </w:object>
            </w:r>
          </w:p>
          <w:p w14:paraId="71A533EF" w14:textId="6DE6CEAA" w:rsidR="00B763DB" w:rsidRDefault="00B763DB" w:rsidP="00B763DB">
            <w:pPr>
              <w:rPr>
                <w:rStyle w:val="normaltextrun"/>
              </w:rPr>
            </w:pPr>
            <w:r w:rsidRPr="00DD2305">
              <w:rPr>
                <w:rStyle w:val="normaltextrun"/>
                <w:rFonts w:eastAsia="DengXian"/>
                <w:lang w:val="en-US"/>
              </w:rPr>
              <w:t xml:space="preserve">Regarding </w:t>
            </w:r>
            <w:r>
              <w:rPr>
                <w:rStyle w:val="normaltextrun"/>
                <w:rFonts w:eastAsia="DengXian"/>
                <w:lang w:val="en-US"/>
              </w:rPr>
              <w:t>‘two</w:t>
            </w:r>
            <w:r w:rsidRPr="00DD2305">
              <w:rPr>
                <w:rStyle w:val="normaltextrun"/>
                <w:rFonts w:eastAsia="DengXian"/>
                <w:lang w:val="en-US"/>
              </w:rPr>
              <w:t xml:space="preserve"> continuous hops</w:t>
            </w:r>
            <w:r>
              <w:rPr>
                <w:rStyle w:val="normaltextrun"/>
                <w:rFonts w:eastAsia="DengXian"/>
                <w:lang w:val="en-US"/>
              </w:rPr>
              <w:t>’</w:t>
            </w:r>
            <w:r w:rsidRPr="00DD2305">
              <w:rPr>
                <w:rStyle w:val="normaltextrun"/>
                <w:rFonts w:eastAsia="DengXian"/>
                <w:lang w:val="en-US"/>
              </w:rPr>
              <w:t xml:space="preserve">, a more accurate description </w:t>
            </w:r>
            <w:r>
              <w:rPr>
                <w:rStyle w:val="normaltextrun"/>
                <w:rFonts w:eastAsia="DengXian"/>
                <w:lang w:val="en-US"/>
              </w:rPr>
              <w:t>may</w:t>
            </w:r>
            <w:r w:rsidRPr="00DD2305">
              <w:rPr>
                <w:rStyle w:val="normaltextrun"/>
                <w:rFonts w:eastAsia="DengXian"/>
                <w:lang w:val="en-US"/>
              </w:rPr>
              <w:t xml:space="preserve"> be </w:t>
            </w:r>
            <w:r>
              <w:rPr>
                <w:rStyle w:val="normaltextrun"/>
                <w:rFonts w:eastAsia="DengXian"/>
                <w:lang w:val="en-US"/>
              </w:rPr>
              <w:t>‘two</w:t>
            </w:r>
            <w:r w:rsidRPr="00DD2305">
              <w:rPr>
                <w:rStyle w:val="normaltextrun"/>
                <w:rFonts w:eastAsia="DengXian"/>
                <w:lang w:val="en-US"/>
              </w:rPr>
              <w:t xml:space="preserve"> </w:t>
            </w:r>
            <w:r w:rsidRPr="00B763DB">
              <w:rPr>
                <w:rStyle w:val="normaltextrun"/>
                <w:rFonts w:eastAsia="DengXian"/>
                <w:b/>
                <w:bCs/>
                <w:lang w:val="en-US"/>
              </w:rPr>
              <w:t>frequency-domain continuous hops</w:t>
            </w:r>
            <w:r>
              <w:rPr>
                <w:rStyle w:val="normaltextrun"/>
                <w:rFonts w:eastAsia="DengXian"/>
                <w:lang w:val="en-US"/>
              </w:rPr>
              <w:t>’.</w:t>
            </w:r>
          </w:p>
        </w:tc>
      </w:tr>
      <w:tr w:rsidR="00D75792" w:rsidRPr="00AF5639" w14:paraId="1855015C" w14:textId="77777777" w:rsidTr="00E25676">
        <w:tc>
          <w:tcPr>
            <w:tcW w:w="1555" w:type="dxa"/>
          </w:tcPr>
          <w:p w14:paraId="046B0A25" w14:textId="239A2BDB" w:rsidR="00D75792" w:rsidRDefault="00D75792" w:rsidP="00D75792">
            <w:pPr>
              <w:rPr>
                <w:rStyle w:val="normaltextrun"/>
                <w:rFonts w:eastAsia="DengXian"/>
              </w:rPr>
            </w:pPr>
            <w:r>
              <w:rPr>
                <w:rStyle w:val="normaltextrun"/>
                <w:rFonts w:eastAsia="Malgun Gothic" w:hint="eastAsia"/>
                <w:lang w:eastAsia="ko-KR"/>
              </w:rPr>
              <w:lastRenderedPageBreak/>
              <w:t>L</w:t>
            </w:r>
            <w:r>
              <w:rPr>
                <w:rStyle w:val="normaltextrun"/>
                <w:rFonts w:eastAsia="Malgun Gothic"/>
                <w:lang w:eastAsia="ko-KR"/>
              </w:rPr>
              <w:t>GE</w:t>
            </w:r>
          </w:p>
        </w:tc>
        <w:tc>
          <w:tcPr>
            <w:tcW w:w="8074" w:type="dxa"/>
          </w:tcPr>
          <w:p w14:paraId="6C91241B" w14:textId="77777777" w:rsidR="00D75792" w:rsidRPr="00BE4A5E" w:rsidRDefault="00D75792" w:rsidP="00D75792">
            <w:pPr>
              <w:rPr>
                <w:rStyle w:val="normaltextrun"/>
                <w:rFonts w:eastAsia="Malgun Gothic"/>
                <w:lang w:eastAsia="ko-KR"/>
              </w:rPr>
            </w:pPr>
            <w:r w:rsidRPr="00BE4A5E">
              <w:rPr>
                <w:rStyle w:val="normaltextrun"/>
                <w:rFonts w:eastAsia="Malgun Gothic"/>
                <w:lang w:eastAsia="ko-KR"/>
              </w:rPr>
              <w:t>Supp</w:t>
            </w:r>
            <w:r>
              <w:rPr>
                <w:rStyle w:val="normaltextrun"/>
                <w:rFonts w:eastAsia="Malgun Gothic"/>
                <w:lang w:eastAsia="ko-KR"/>
              </w:rPr>
              <w:t>ort to remove the „DL PRS Rx hopping“</w:t>
            </w:r>
          </w:p>
          <w:p w14:paraId="17231ED1" w14:textId="77777777" w:rsidR="00D75792" w:rsidRDefault="00D75792" w:rsidP="00D75792">
            <w:pPr>
              <w:rPr>
                <w:rStyle w:val="normaltextrun"/>
                <w:rFonts w:eastAsia="Malgun Gothic"/>
                <w:lang w:eastAsia="ko-KR"/>
              </w:rPr>
            </w:pPr>
            <w:r w:rsidRPr="00BE4A5E">
              <w:rPr>
                <w:rStyle w:val="normaltextrun"/>
                <w:rFonts w:eastAsia="Malgun Gothic"/>
                <w:lang w:eastAsia="ko-KR"/>
              </w:rPr>
              <w:t xml:space="preserve">And we would like to clarify if configuring the overlap is optional or not. </w:t>
            </w:r>
            <w:r>
              <w:rPr>
                <w:rStyle w:val="normaltextrun"/>
                <w:rFonts w:eastAsia="Malgun Gothic"/>
                <w:lang w:eastAsia="ko-KR"/>
              </w:rPr>
              <w:t xml:space="preserve">Similar with NEC’s view, it can imply the non-overlapping to configure overlap size as zero. </w:t>
            </w:r>
          </w:p>
          <w:p w14:paraId="1970D2D5" w14:textId="3961E6E8" w:rsidR="00D75792" w:rsidRDefault="00D75792" w:rsidP="00D75792">
            <w:pPr>
              <w:rPr>
                <w:rStyle w:val="normaltextrun"/>
                <w:rFonts w:eastAsia="DengXian"/>
              </w:rPr>
            </w:pPr>
            <w:r w:rsidRPr="00BE4A5E">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28043D" w:rsidRPr="00AF5639" w14:paraId="58955486" w14:textId="77777777" w:rsidTr="00E25676">
        <w:tc>
          <w:tcPr>
            <w:tcW w:w="1555" w:type="dxa"/>
          </w:tcPr>
          <w:p w14:paraId="799AF73B" w14:textId="1C5E1A15" w:rsidR="0028043D" w:rsidRPr="0028043D" w:rsidRDefault="0028043D" w:rsidP="00D75792">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490B7BB3" w14:textId="6F1D1C7A" w:rsidR="0028043D" w:rsidRPr="0028043D" w:rsidRDefault="0028043D" w:rsidP="00D75792">
            <w:pPr>
              <w:rPr>
                <w:rStyle w:val="normaltextrun"/>
                <w:rFonts w:eastAsia="DengXian"/>
              </w:rPr>
            </w:pPr>
            <w:r>
              <w:rPr>
                <w:rStyle w:val="normaltextrun"/>
                <w:rFonts w:eastAsia="DengXian" w:hint="eastAsia"/>
              </w:rPr>
              <w:t>O</w:t>
            </w:r>
            <w:r>
              <w:rPr>
                <w:rStyle w:val="normaltextrun"/>
                <w:rFonts w:eastAsia="DengXian"/>
              </w:rPr>
              <w:t>K</w:t>
            </w:r>
          </w:p>
        </w:tc>
      </w:tr>
      <w:tr w:rsidR="00B217E6" w:rsidRPr="00AF5639" w14:paraId="56E0A40C" w14:textId="77777777" w:rsidTr="00E25676">
        <w:tc>
          <w:tcPr>
            <w:tcW w:w="1555" w:type="dxa"/>
          </w:tcPr>
          <w:p w14:paraId="087D105D" w14:textId="2881AA5E"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40E972A9" w14:textId="11719AC3" w:rsidR="00B217E6" w:rsidRDefault="00B217E6" w:rsidP="00B217E6">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2B342B" w:rsidRPr="00AF5639" w14:paraId="5C21A22B" w14:textId="77777777" w:rsidTr="00E25676">
        <w:tc>
          <w:tcPr>
            <w:tcW w:w="1555" w:type="dxa"/>
          </w:tcPr>
          <w:p w14:paraId="52E5FA1B" w14:textId="4DFB70E0" w:rsidR="002B342B" w:rsidRDefault="002B342B" w:rsidP="00B217E6">
            <w:pPr>
              <w:rPr>
                <w:rStyle w:val="normaltextrun"/>
                <w:rFonts w:eastAsia="DengXian"/>
              </w:rPr>
            </w:pPr>
            <w:r>
              <w:rPr>
                <w:rStyle w:val="normaltextrun"/>
                <w:rFonts w:eastAsia="DengXian"/>
              </w:rPr>
              <w:t xml:space="preserve">Samsung </w:t>
            </w:r>
          </w:p>
        </w:tc>
        <w:tc>
          <w:tcPr>
            <w:tcW w:w="8074" w:type="dxa"/>
          </w:tcPr>
          <w:p w14:paraId="2EDEF628" w14:textId="20E2AA72" w:rsidR="002B342B" w:rsidRDefault="002B342B" w:rsidP="002B342B">
            <w:pPr>
              <w:rPr>
                <w:rStyle w:val="normaltextrun"/>
                <w:rFonts w:eastAsia="DengXian"/>
              </w:rPr>
            </w:pPr>
            <w:r>
              <w:rPr>
                <w:rStyle w:val="normaltextrun"/>
                <w:rFonts w:eastAsia="DengXian"/>
              </w:rPr>
              <w:t>Generally fine, but considering time gap might be there for different hops, the word „</w:t>
            </w:r>
            <w:r w:rsidRPr="00AF5639">
              <w:rPr>
                <w:b/>
                <w:bCs/>
                <w:lang w:eastAsia="ja-JP"/>
              </w:rPr>
              <w:t>two time</w:t>
            </w:r>
            <w:r>
              <w:rPr>
                <w:b/>
                <w:bCs/>
                <w:lang w:eastAsia="ja-JP"/>
              </w:rPr>
              <w:t>-</w:t>
            </w:r>
            <w:r w:rsidRPr="00AF5639">
              <w:rPr>
                <w:b/>
                <w:bCs/>
                <w:lang w:eastAsia="ja-JP"/>
              </w:rPr>
              <w:t xml:space="preserve">domain consecutive hops. </w:t>
            </w:r>
            <w:r>
              <w:rPr>
                <w:rStyle w:val="normaltextrun"/>
                <w:rFonts w:eastAsia="DengXian"/>
              </w:rPr>
              <w:t>“</w:t>
            </w:r>
            <w:r w:rsidRPr="00AF5639">
              <w:rPr>
                <w:b/>
                <w:bCs/>
                <w:lang w:eastAsia="ja-JP"/>
              </w:rPr>
              <w:t xml:space="preserve"> two time</w:t>
            </w:r>
            <w:r>
              <w:rPr>
                <w:b/>
                <w:bCs/>
                <w:lang w:eastAsia="ja-JP"/>
              </w:rPr>
              <w:t>-</w:t>
            </w:r>
            <w:r w:rsidRPr="00AF5639">
              <w:rPr>
                <w:b/>
                <w:bCs/>
                <w:lang w:eastAsia="ja-JP"/>
              </w:rPr>
              <w:t xml:space="preserve">domain consecutive hops. </w:t>
            </w:r>
            <w:r>
              <w:rPr>
                <w:rStyle w:val="normaltextrun"/>
                <w:rFonts w:eastAsia="DengXian"/>
              </w:rPr>
              <w:t>“ should change to „“</w:t>
            </w:r>
            <w:r w:rsidRPr="00AF5639">
              <w:rPr>
                <w:b/>
                <w:bCs/>
                <w:lang w:eastAsia="ja-JP"/>
              </w:rPr>
              <w:t xml:space="preserve"> two time</w:t>
            </w:r>
            <w:r>
              <w:rPr>
                <w:b/>
                <w:bCs/>
                <w:lang w:eastAsia="ja-JP"/>
              </w:rPr>
              <w:t>-</w:t>
            </w:r>
            <w:r w:rsidRPr="00AF5639">
              <w:rPr>
                <w:b/>
                <w:bCs/>
                <w:lang w:eastAsia="ja-JP"/>
              </w:rPr>
              <w:t xml:space="preserve">domain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r>
              <w:rPr>
                <w:rStyle w:val="normaltextrun"/>
                <w:rFonts w:eastAsia="DengXian"/>
              </w:rPr>
              <w:t>“</w:t>
            </w:r>
          </w:p>
          <w:p w14:paraId="32B1A617" w14:textId="643D8F8E" w:rsidR="002B342B" w:rsidRDefault="002B342B" w:rsidP="002B342B">
            <w:pPr>
              <w:rPr>
                <w:rStyle w:val="normaltextrun"/>
                <w:rFonts w:eastAsia="DengXian"/>
              </w:rPr>
            </w:pPr>
          </w:p>
          <w:p w14:paraId="28B91434" w14:textId="77777777" w:rsidR="002B342B" w:rsidRDefault="002B342B" w:rsidP="002B342B">
            <w:pPr>
              <w:rPr>
                <w:rStyle w:val="normaltextrun"/>
                <w:rFonts w:eastAsia="DengXian"/>
              </w:rPr>
            </w:pPr>
          </w:p>
          <w:p w14:paraId="0E17E2C8" w14:textId="06B9D1CA" w:rsidR="002B342B" w:rsidRPr="00AF5639" w:rsidRDefault="002B342B" w:rsidP="002B342B">
            <w:pPr>
              <w:rPr>
                <w:b/>
                <w:bCs/>
                <w:lang w:eastAsia="ja-JP"/>
              </w:rPr>
            </w:pPr>
            <w:r w:rsidRPr="00AF5639">
              <w:rPr>
                <w:b/>
                <w:bCs/>
                <w:lang w:eastAsia="ja-JP"/>
              </w:rPr>
              <w:t>For UL SRS Tx hopping, the overlap in frequency is between two time</w:t>
            </w:r>
            <w:r>
              <w:rPr>
                <w:b/>
                <w:bCs/>
                <w:lang w:eastAsia="ja-JP"/>
              </w:rPr>
              <w:t>-</w:t>
            </w:r>
            <w:r w:rsidRPr="00AF5639">
              <w:rPr>
                <w:b/>
                <w:bCs/>
                <w:lang w:eastAsia="ja-JP"/>
              </w:rPr>
              <w:t xml:space="preserve">domain </w:t>
            </w:r>
            <w:r w:rsidRPr="002B342B">
              <w:rPr>
                <w:b/>
                <w:bCs/>
                <w:strike/>
                <w:color w:val="FF0000"/>
                <w:highlight w:val="yellow"/>
                <w:lang w:eastAsia="ja-JP"/>
              </w:rPr>
              <w:t>consecutive</w:t>
            </w:r>
            <w:r w:rsidRPr="002B342B">
              <w:rPr>
                <w:b/>
                <w:bCs/>
                <w:color w:val="FF0000"/>
                <w:lang w:eastAsia="ja-JP"/>
              </w:rPr>
              <w:t xml:space="preserve">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p>
          <w:p w14:paraId="4563CE00" w14:textId="77777777" w:rsidR="002B342B" w:rsidRDefault="002B342B" w:rsidP="002B342B">
            <w:pPr>
              <w:rPr>
                <w:b/>
                <w:bCs/>
                <w:lang w:eastAsia="ja-JP"/>
              </w:rPr>
            </w:pPr>
            <w:r w:rsidRPr="00AF5639">
              <w:rPr>
                <w:b/>
                <w:bCs/>
                <w:lang w:eastAsia="ja-JP"/>
              </w:rPr>
              <w:tab/>
              <w:t xml:space="preserve">FFS: how to configure the overlap for UL SRS Tx hopping. </w:t>
            </w:r>
          </w:p>
          <w:p w14:paraId="5BB8D073" w14:textId="1E188CD1" w:rsidR="002B342B" w:rsidRPr="002B342B" w:rsidRDefault="002B342B" w:rsidP="002B342B">
            <w:pPr>
              <w:rPr>
                <w:rStyle w:val="normaltextrun"/>
                <w:b/>
                <w:bCs/>
                <w:lang w:eastAsia="ja-JP"/>
              </w:rPr>
            </w:pPr>
          </w:p>
        </w:tc>
      </w:tr>
      <w:tr w:rsidR="00264BF6" w:rsidRPr="00AF5639" w14:paraId="24BD867A" w14:textId="77777777" w:rsidTr="00E25676">
        <w:tc>
          <w:tcPr>
            <w:tcW w:w="1555" w:type="dxa"/>
          </w:tcPr>
          <w:p w14:paraId="445CB83E" w14:textId="1864C517" w:rsidR="00264BF6" w:rsidRDefault="00264BF6" w:rsidP="00B217E6">
            <w:pPr>
              <w:rPr>
                <w:rStyle w:val="normaltextrun"/>
                <w:rFonts w:eastAsia="DengXian"/>
              </w:rPr>
            </w:pPr>
            <w:r>
              <w:rPr>
                <w:rStyle w:val="normaltextrun"/>
                <w:rFonts w:eastAsia="DengXian"/>
              </w:rPr>
              <w:t>Nokia/NSB</w:t>
            </w:r>
          </w:p>
        </w:tc>
        <w:tc>
          <w:tcPr>
            <w:tcW w:w="8074" w:type="dxa"/>
          </w:tcPr>
          <w:p w14:paraId="34150069" w14:textId="4DD80A96" w:rsidR="00264BF6" w:rsidRDefault="00264BF6" w:rsidP="002B342B">
            <w:pPr>
              <w:rPr>
                <w:rStyle w:val="normaltextrun"/>
                <w:rFonts w:eastAsia="DengXian"/>
              </w:rPr>
            </w:pPr>
            <w:r>
              <w:rPr>
                <w:rStyle w:val="normaltextrun"/>
                <w:rFonts w:eastAsia="DengXian"/>
              </w:rPr>
              <w:t xml:space="preserve">Support. </w:t>
            </w:r>
          </w:p>
        </w:tc>
      </w:tr>
      <w:tr w:rsidR="004A4B7C" w:rsidRPr="00AF5639" w14:paraId="06B1714E" w14:textId="77777777" w:rsidTr="00E25676">
        <w:tc>
          <w:tcPr>
            <w:tcW w:w="1555" w:type="dxa"/>
          </w:tcPr>
          <w:p w14:paraId="2AE31936" w14:textId="5808C64D" w:rsidR="004A4B7C" w:rsidRDefault="004A4B7C" w:rsidP="004A4B7C">
            <w:pPr>
              <w:rPr>
                <w:rStyle w:val="normaltextrun"/>
                <w:rFonts w:eastAsia="DengXian"/>
              </w:rPr>
            </w:pPr>
            <w:r>
              <w:rPr>
                <w:rStyle w:val="normaltextrun"/>
                <w:rFonts w:eastAsia="DengXian"/>
              </w:rPr>
              <w:t>Futurewei</w:t>
            </w:r>
          </w:p>
        </w:tc>
        <w:tc>
          <w:tcPr>
            <w:tcW w:w="8074" w:type="dxa"/>
          </w:tcPr>
          <w:p w14:paraId="63AC4C57" w14:textId="43DD599F" w:rsidR="004A4B7C" w:rsidRDefault="004A4B7C" w:rsidP="004A4B7C">
            <w:pPr>
              <w:rPr>
                <w:rStyle w:val="normaltextrun"/>
                <w:rFonts w:eastAsia="DengXian"/>
              </w:rPr>
            </w:pPr>
            <w:r>
              <w:rPr>
                <w:rStyle w:val="normaltextrun"/>
                <w:rFonts w:eastAsia="DengXian"/>
              </w:rPr>
              <w:t>Support the wording proposed by Samsung with a minor editorial modification, which is</w:t>
            </w:r>
          </w:p>
          <w:p w14:paraId="654AEEA1" w14:textId="63F993AC" w:rsidR="004A4B7C" w:rsidRDefault="004A4B7C" w:rsidP="004A4B7C">
            <w:pPr>
              <w:rPr>
                <w:rStyle w:val="normaltextrun"/>
                <w:rFonts w:eastAsia="DengXian"/>
              </w:rPr>
            </w:pPr>
            <w:r>
              <w:rPr>
                <w:rStyle w:val="normaltextrun"/>
                <w:rFonts w:eastAsia="DengXian"/>
                <w:lang w:val="en-GB"/>
              </w:rPr>
              <w:t>“adjacent”</w:t>
            </w:r>
            <w:r w:rsidRPr="00405F8B">
              <w:rPr>
                <w:rStyle w:val="normaltextrun"/>
                <w:rFonts w:eastAsia="DengXian"/>
                <w:lang w:val="en-GB"/>
              </w:rPr>
              <w:t xml:space="preserve"> -&gt; adjacent</w:t>
            </w:r>
          </w:p>
        </w:tc>
      </w:tr>
      <w:tr w:rsidR="00BE6022" w:rsidRPr="00AF5639" w14:paraId="59EFB0B8" w14:textId="77777777" w:rsidTr="00E25676">
        <w:tc>
          <w:tcPr>
            <w:tcW w:w="1555" w:type="dxa"/>
          </w:tcPr>
          <w:p w14:paraId="1B323EC0" w14:textId="38619425" w:rsidR="00BE6022" w:rsidRDefault="00BE6022" w:rsidP="00BE6022">
            <w:pPr>
              <w:rPr>
                <w:rStyle w:val="normaltextrun"/>
                <w:rFonts w:eastAsia="DengXian"/>
              </w:rPr>
            </w:pPr>
            <w:r>
              <w:rPr>
                <w:rStyle w:val="normaltextrun"/>
                <w:rFonts w:eastAsia="DengXian"/>
              </w:rPr>
              <w:t>Intel</w:t>
            </w:r>
          </w:p>
        </w:tc>
        <w:tc>
          <w:tcPr>
            <w:tcW w:w="8074" w:type="dxa"/>
          </w:tcPr>
          <w:p w14:paraId="719E1DF2" w14:textId="127D20D1" w:rsidR="00BE6022" w:rsidRDefault="00BE6022" w:rsidP="00BE6022">
            <w:pPr>
              <w:rPr>
                <w:rStyle w:val="normaltextrun"/>
                <w:rFonts w:eastAsia="DengXian"/>
              </w:rPr>
            </w:pPr>
            <w:r>
              <w:rPr>
                <w:rStyle w:val="normaltextrun"/>
                <w:rFonts w:eastAsia="DengXian"/>
              </w:rPr>
              <w:t>We are fine with the update from Samsung.</w:t>
            </w:r>
          </w:p>
        </w:tc>
      </w:tr>
      <w:tr w:rsidR="00F23945" w:rsidRPr="00AF5639" w14:paraId="7EFD851D" w14:textId="77777777" w:rsidTr="00E25676">
        <w:tc>
          <w:tcPr>
            <w:tcW w:w="1555" w:type="dxa"/>
          </w:tcPr>
          <w:p w14:paraId="02E61875" w14:textId="0C1C2039" w:rsidR="00F23945" w:rsidRDefault="00F23945" w:rsidP="00F23945">
            <w:pPr>
              <w:rPr>
                <w:rStyle w:val="normaltextrun"/>
                <w:rFonts w:eastAsia="DengXian"/>
              </w:rPr>
            </w:pPr>
            <w:r>
              <w:rPr>
                <w:rStyle w:val="normaltextrun"/>
                <w:rFonts w:eastAsia="DengXian"/>
              </w:rPr>
              <w:t>Qualcomm</w:t>
            </w:r>
          </w:p>
        </w:tc>
        <w:tc>
          <w:tcPr>
            <w:tcW w:w="8074" w:type="dxa"/>
          </w:tcPr>
          <w:p w14:paraId="2E0CDC16" w14:textId="77777777" w:rsidR="00F23945" w:rsidRDefault="00F23945" w:rsidP="00F23945">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3E64065E" w14:textId="77777777" w:rsidR="00F23945" w:rsidRDefault="00F23945" w:rsidP="00F23945">
            <w:pPr>
              <w:rPr>
                <w:rStyle w:val="normaltextrun"/>
                <w:rFonts w:eastAsia="DengXian"/>
              </w:rPr>
            </w:pPr>
          </w:p>
          <w:p w14:paraId="1E551DD7" w14:textId="77777777" w:rsidR="00F23945" w:rsidRDefault="00F23945" w:rsidP="00F23945">
            <w:pPr>
              <w:rPr>
                <w:rStyle w:val="normaltextrun"/>
                <w:rFonts w:eastAsia="DengXian"/>
              </w:rPr>
            </w:pPr>
            <w:r>
              <w:rPr>
                <w:noProof/>
              </w:rPr>
              <w:lastRenderedPageBreak/>
              <w:drawing>
                <wp:inline distT="0" distB="0" distL="0" distR="0" wp14:anchorId="7A32D922" wp14:editId="0BC0E6AA">
                  <wp:extent cx="1160212" cy="2017981"/>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6774" cy="2064180"/>
                          </a:xfrm>
                          <a:prstGeom prst="rect">
                            <a:avLst/>
                          </a:prstGeom>
                          <a:noFill/>
                          <a:ln>
                            <a:noFill/>
                          </a:ln>
                        </pic:spPr>
                      </pic:pic>
                    </a:graphicData>
                  </a:graphic>
                </wp:inline>
              </w:drawing>
            </w:r>
          </w:p>
          <w:p w14:paraId="426684D7" w14:textId="77777777" w:rsidR="00F23945" w:rsidRDefault="00F23945" w:rsidP="00F23945">
            <w:pPr>
              <w:rPr>
                <w:rStyle w:val="normaltextrun"/>
                <w:rFonts w:eastAsia="DengXian"/>
              </w:rPr>
            </w:pPr>
          </w:p>
          <w:p w14:paraId="6992CABE" w14:textId="00E72E30" w:rsidR="00F23945" w:rsidRDefault="00F23945" w:rsidP="00F23945">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185FCA30" w14:textId="77777777" w:rsidR="00F23945" w:rsidRDefault="00F23945" w:rsidP="00F23945">
            <w:pPr>
              <w:rPr>
                <w:rStyle w:val="normaltextrun"/>
                <w:rFonts w:eastAsia="DengXian"/>
              </w:rPr>
            </w:pPr>
          </w:p>
          <w:p w14:paraId="5044EB23" w14:textId="2DDC5214" w:rsidR="00F23945" w:rsidRDefault="00F23945" w:rsidP="00F23945">
            <w:pPr>
              <w:rPr>
                <w:rStyle w:val="normaltextrun"/>
                <w:rFonts w:eastAsia="DengXian"/>
              </w:rPr>
            </w:pPr>
            <w:r w:rsidRPr="0045271C">
              <w:rPr>
                <w:noProof/>
              </w:rPr>
              <w:drawing>
                <wp:inline distT="0" distB="0" distL="0" distR="0" wp14:anchorId="78459D68" wp14:editId="21B49E50">
                  <wp:extent cx="2456597" cy="1677146"/>
                  <wp:effectExtent l="0" t="0" r="1270" b="0"/>
                  <wp:docPr id="42" name="Picture 41" descr="Chart&#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7F8DDF-AB38-1F4E-04FD-BB46C8235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7F8DDF-AB38-1F4E-04FD-BB46C82355FA}"/>
                              </a:ext>
                            </a:extLst>
                          </pic:cNvPr>
                          <pic:cNvPicPr>
                            <a:picLocks noChangeAspect="1"/>
                          </pic:cNvPicPr>
                        </pic:nvPicPr>
                        <pic:blipFill>
                          <a:blip r:embed="rId17"/>
                          <a:stretch>
                            <a:fillRect/>
                          </a:stretch>
                        </pic:blipFill>
                        <pic:spPr>
                          <a:xfrm>
                            <a:off x="0" y="0"/>
                            <a:ext cx="2460091" cy="1679531"/>
                          </a:xfrm>
                          <a:prstGeom prst="rect">
                            <a:avLst/>
                          </a:prstGeom>
                        </pic:spPr>
                      </pic:pic>
                    </a:graphicData>
                  </a:graphic>
                </wp:inline>
              </w:drawing>
            </w:r>
          </w:p>
        </w:tc>
      </w:tr>
    </w:tbl>
    <w:p w14:paraId="01840F0F" w14:textId="77777777" w:rsidR="00EA6DCE" w:rsidRPr="00AF5639" w:rsidRDefault="00EA6DCE">
      <w:pPr>
        <w:rPr>
          <w:b/>
          <w:bCs/>
          <w:lang w:eastAsia="ja-JP"/>
        </w:rPr>
      </w:pPr>
    </w:p>
    <w:p w14:paraId="30B949D4" w14:textId="77777777" w:rsidR="002054CF" w:rsidRPr="00AF5639" w:rsidRDefault="00FD703D">
      <w:pPr>
        <w:pStyle w:val="20"/>
        <w:rPr>
          <w:lang w:val="en-US"/>
        </w:rPr>
      </w:pPr>
      <w:r w:rsidRPr="00AF5639">
        <w:rPr>
          <w:lang w:val="en-US"/>
        </w:rPr>
        <w:t>Bandwidth limitation [MEDIUM]</w:t>
      </w:r>
    </w:p>
    <w:p w14:paraId="4F522295" w14:textId="77777777" w:rsidR="002054CF" w:rsidRPr="00AF5639" w:rsidRDefault="00FD703D">
      <w:pPr>
        <w:pStyle w:val="31"/>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3 companies had proposals regarding the bandwidth to consider for positioning of RedCap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af4"/>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The scope for RedCap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RedCap UEs, support transmit/receive frequency hopping for SRS and PRS with partial </w:t>
            </w:r>
            <w:r w:rsidRPr="00AF5639">
              <w:rPr>
                <w:b/>
                <w:bCs/>
                <w:lang w:val="en-US" w:eastAsia="ja-JP"/>
              </w:rPr>
              <w:lastRenderedPageBreak/>
              <w:t xml:space="preserve">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lastRenderedPageBreak/>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For RedCap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On frequency hopping for RedCap UE positioning, reuse the existing bandwidth part restriction for each hop, i.e.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31"/>
        <w:rPr>
          <w:lang w:val="en-US"/>
        </w:rPr>
      </w:pPr>
      <w:r w:rsidRPr="00AF5639">
        <w:rPr>
          <w:lang w:val="en-US"/>
        </w:rPr>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Proposal 1.5-1: for the positioning of redcap UEs, for the DL PRS reception and UL SRS transmission</w:t>
      </w:r>
      <w:proofErr w:type="gramStart"/>
      <w:r w:rsidRPr="00AF5639">
        <w:rPr>
          <w:b/>
          <w:bCs/>
          <w:lang w:eastAsia="ja-JP"/>
        </w:rPr>
        <w:t>,  the</w:t>
      </w:r>
      <w:proofErr w:type="gramEnd"/>
      <w:r w:rsidRPr="00AF5639">
        <w:rPr>
          <w:b/>
          <w:bCs/>
          <w:lang w:eastAsia="ja-JP"/>
        </w:rPr>
        <w:t xml:space="preserv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af4"/>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DengXian"/>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4707E3A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1BEDC96"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193AB69D" w14:textId="77777777" w:rsidR="002054CF" w:rsidRPr="00AF5639" w:rsidRDefault="00FD703D">
            <w:pPr>
              <w:rPr>
                <w:rStyle w:val="normaltextrun"/>
                <w:rFonts w:eastAsia="DengXian"/>
                <w:lang w:val="en-US"/>
              </w:rPr>
            </w:pPr>
            <w:r w:rsidRPr="00AF5639">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624BAA5E" w14:textId="36DF02D2" w:rsidR="00907377" w:rsidRPr="00AF5639" w:rsidRDefault="00907377">
            <w:pPr>
              <w:rPr>
                <w:rStyle w:val="normaltextrun"/>
                <w:rFonts w:eastAsia="DengXian"/>
                <w:lang w:val="en-US"/>
              </w:rPr>
            </w:pPr>
            <w:r w:rsidRPr="00AF5639">
              <w:rPr>
                <w:rStyle w:val="normaltextrun"/>
                <w:rFonts w:eastAsia="DengXian"/>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4C64BDFF" w14:textId="157E8024"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DengXian"/>
                <w:lang w:val="en-US"/>
              </w:rPr>
            </w:pPr>
            <w:r w:rsidRPr="00AF5639">
              <w:rPr>
                <w:rStyle w:val="normaltextrun"/>
                <w:rFonts w:eastAsia="DengXian"/>
                <w:lang w:val="en-US"/>
              </w:rPr>
              <w:t>Intel</w:t>
            </w:r>
          </w:p>
        </w:tc>
        <w:tc>
          <w:tcPr>
            <w:tcW w:w="8074" w:type="dxa"/>
          </w:tcPr>
          <w:p w14:paraId="4D2A7473" w14:textId="4D4783AD" w:rsidR="006F4CC7" w:rsidRPr="00AF5639" w:rsidRDefault="006F4CC7" w:rsidP="006F4CC7">
            <w:pPr>
              <w:rPr>
                <w:rStyle w:val="normaltextrun"/>
                <w:rFonts w:eastAsia="DengXian"/>
                <w:lang w:val="en-US"/>
              </w:rPr>
            </w:pPr>
            <w:r w:rsidRPr="00AF5639">
              <w:rPr>
                <w:rStyle w:val="normaltextrun"/>
                <w:rFonts w:eastAsia="DengXian"/>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DengXian"/>
                <w:lang w:val="en-US"/>
              </w:rPr>
            </w:pPr>
            <w:r w:rsidRPr="00AF5639">
              <w:rPr>
                <w:rStyle w:val="normaltextrun"/>
                <w:rFonts w:eastAsia="DengXian"/>
                <w:lang w:val="en-US"/>
              </w:rPr>
              <w:t>Ericsson</w:t>
            </w:r>
          </w:p>
        </w:tc>
        <w:tc>
          <w:tcPr>
            <w:tcW w:w="8074" w:type="dxa"/>
          </w:tcPr>
          <w:p w14:paraId="2ACE4DBF" w14:textId="4D712FB6" w:rsidR="00EB3864" w:rsidRPr="00AF5639" w:rsidRDefault="00EB3864" w:rsidP="006F4CC7">
            <w:pPr>
              <w:rPr>
                <w:rStyle w:val="normaltextrun"/>
                <w:rFonts w:eastAsia="DengXian"/>
                <w:lang w:val="en-US"/>
              </w:rPr>
            </w:pPr>
            <w:r w:rsidRPr="00AF5639">
              <w:rPr>
                <w:rStyle w:val="normaltextrun"/>
                <w:rFonts w:eastAsia="DengXian"/>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DengXian"/>
              </w:rPr>
            </w:pPr>
            <w:r>
              <w:rPr>
                <w:rStyle w:val="normaltextrun"/>
                <w:rFonts w:eastAsia="DengXian"/>
              </w:rPr>
              <w:t>Apple</w:t>
            </w:r>
          </w:p>
        </w:tc>
        <w:tc>
          <w:tcPr>
            <w:tcW w:w="8074" w:type="dxa"/>
          </w:tcPr>
          <w:p w14:paraId="76609238" w14:textId="77777777" w:rsidR="00FF66ED" w:rsidRDefault="00FF66ED" w:rsidP="00E25676">
            <w:pPr>
              <w:rPr>
                <w:rStyle w:val="normaltextrun"/>
                <w:rFonts w:eastAsia="DengXian"/>
              </w:rPr>
            </w:pPr>
            <w:r>
              <w:rPr>
                <w:rStyle w:val="normaltextrun"/>
                <w:rFonts w:eastAsia="DengXian"/>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DengXian"/>
              </w:rPr>
            </w:pPr>
            <w:r>
              <w:rPr>
                <w:rStyle w:val="normaltextrun"/>
                <w:rFonts w:eastAsia="DengXian" w:hint="eastAsia"/>
              </w:rPr>
              <w:t>Spreadtrum</w:t>
            </w:r>
          </w:p>
        </w:tc>
        <w:tc>
          <w:tcPr>
            <w:tcW w:w="8074" w:type="dxa"/>
          </w:tcPr>
          <w:p w14:paraId="49699BC4" w14:textId="77777777" w:rsidR="00FF66ED" w:rsidRDefault="00FF66ED" w:rsidP="00E25676">
            <w:pPr>
              <w:rPr>
                <w:rStyle w:val="normaltextrun"/>
                <w:rFonts w:eastAsia="DengXian"/>
              </w:rPr>
            </w:pPr>
            <w:r w:rsidRPr="00264E5B">
              <w:rPr>
                <w:rStyle w:val="normaltextrun"/>
                <w:rFonts w:eastAsia="DengXian"/>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31"/>
        <w:rPr>
          <w:lang w:val="en-US"/>
        </w:rPr>
      </w:pPr>
      <w:r w:rsidRPr="00AF5639">
        <w:rPr>
          <w:lang w:val="en-US"/>
        </w:rPr>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t>Proposal 1.5-1: (for conclusion) For the positioning of redcap UEs, for the DL PRS reception and UL SRS transmission,  the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31"/>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20"/>
        <w:rPr>
          <w:lang w:val="en-US"/>
        </w:rPr>
      </w:pPr>
      <w:r w:rsidRPr="00AF5639">
        <w:rPr>
          <w:lang w:val="en-US"/>
        </w:rPr>
        <w:t>Supported methods [LOW]</w:t>
      </w:r>
    </w:p>
    <w:p w14:paraId="4D779FDC" w14:textId="77777777" w:rsidR="002054CF" w:rsidRPr="00AF5639" w:rsidRDefault="00FD703D">
      <w:pPr>
        <w:pStyle w:val="31"/>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TDoA,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t>[14]</w:t>
            </w:r>
          </w:p>
        </w:tc>
        <w:tc>
          <w:tcPr>
            <w:tcW w:w="8074" w:type="dxa"/>
          </w:tcPr>
          <w:p w14:paraId="7A2148D3" w14:textId="77777777" w:rsidR="002054CF" w:rsidRPr="00AF5639" w:rsidRDefault="00FD703D">
            <w:pPr>
              <w:spacing w:before="240"/>
              <w:rPr>
                <w:b/>
                <w:bCs/>
                <w:lang w:val="en-US"/>
              </w:rPr>
            </w:pPr>
            <w:r w:rsidRPr="00AF5639">
              <w:rPr>
                <w:b/>
                <w:bCs/>
                <w:lang w:val="en-US"/>
              </w:rPr>
              <w:t>Proposal 3: Support both DL/UL timing and angle based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RB/REs.</w:t>
            </w:r>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RAN1 should support phase alignment for Multi-RTT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31"/>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Rel-18 positioning enhancements for RedCap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af4"/>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1E1AE01A" w:rsidR="002054CF" w:rsidRPr="00AF5639" w:rsidRDefault="00264BF6">
            <w:pPr>
              <w:rPr>
                <w:rStyle w:val="normaltextrun"/>
                <w:lang w:val="en-US"/>
              </w:rPr>
            </w:pPr>
            <w:r>
              <w:rPr>
                <w:rStyle w:val="normaltextrun"/>
                <w:lang w:val="en-US"/>
              </w:rPr>
              <w:t>Nokia/NSB</w:t>
            </w:r>
          </w:p>
        </w:tc>
        <w:tc>
          <w:tcPr>
            <w:tcW w:w="8074" w:type="dxa"/>
          </w:tcPr>
          <w:p w14:paraId="6CAC0F2A" w14:textId="6347122A" w:rsidR="002054CF" w:rsidRPr="00AF5639" w:rsidRDefault="00264BF6">
            <w:pPr>
              <w:rPr>
                <w:rStyle w:val="normaltextrun"/>
                <w:lang w:val="en-US"/>
              </w:rPr>
            </w:pPr>
            <w:r>
              <w:rPr>
                <w:rStyle w:val="normaltextrun"/>
                <w:lang w:val="en-US"/>
              </w:rPr>
              <w:t xml:space="preserve">Support but we feel this is somehow obvious. </w:t>
            </w: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20"/>
        <w:rPr>
          <w:lang w:val="en-US"/>
        </w:rPr>
      </w:pPr>
      <w:r w:rsidRPr="00AF5639">
        <w:rPr>
          <w:lang w:val="en-US"/>
        </w:rPr>
        <w:t>Requirements [LOW]</w:t>
      </w:r>
    </w:p>
    <w:p w14:paraId="668E9165" w14:textId="77777777" w:rsidR="002054CF" w:rsidRPr="00AF5639" w:rsidRDefault="00FD703D">
      <w:pPr>
        <w:pStyle w:val="31"/>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lastRenderedPageBreak/>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31"/>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245E17D6" w:rsidR="002054CF" w:rsidRPr="00AF5639" w:rsidRDefault="00264BF6">
            <w:pPr>
              <w:rPr>
                <w:rStyle w:val="normaltextrun"/>
                <w:lang w:val="en-US"/>
              </w:rPr>
            </w:pPr>
            <w:r>
              <w:rPr>
                <w:rStyle w:val="normaltextrun"/>
                <w:lang w:val="en-US"/>
              </w:rPr>
              <w:t>Nokia/NSB</w:t>
            </w:r>
          </w:p>
        </w:tc>
        <w:tc>
          <w:tcPr>
            <w:tcW w:w="8074" w:type="dxa"/>
          </w:tcPr>
          <w:p w14:paraId="2B3872B4" w14:textId="65BD855F" w:rsidR="002054CF" w:rsidRPr="00AF5639" w:rsidRDefault="00264BF6">
            <w:pPr>
              <w:rPr>
                <w:rStyle w:val="normaltextrun"/>
                <w:lang w:val="en-US"/>
              </w:rPr>
            </w:pPr>
            <w:r>
              <w:rPr>
                <w:rStyle w:val="normaltextrun"/>
                <w:lang w:val="en-US"/>
              </w:rPr>
              <w:t xml:space="preserve">Agree with FL view. </w:t>
            </w:r>
          </w:p>
        </w:tc>
      </w:tr>
    </w:tbl>
    <w:p w14:paraId="0BBC8DB6" w14:textId="77777777" w:rsidR="002054CF" w:rsidRPr="00AF5639" w:rsidRDefault="002054CF">
      <w:pPr>
        <w:rPr>
          <w:lang w:eastAsia="ja-JP"/>
        </w:rPr>
      </w:pPr>
    </w:p>
    <w:p w14:paraId="5B953F7B" w14:textId="77777777" w:rsidR="002054CF" w:rsidRPr="00AF5639" w:rsidRDefault="00FD703D">
      <w:pPr>
        <w:pStyle w:val="1"/>
        <w:rPr>
          <w:lang w:val="en-US"/>
        </w:rPr>
      </w:pPr>
      <w:r w:rsidRPr="00AF5639">
        <w:rPr>
          <w:lang w:val="en-US"/>
        </w:rPr>
        <w:t>DL-PRS Frequency Hopping</w:t>
      </w:r>
    </w:p>
    <w:p w14:paraId="07B12CA6" w14:textId="2B841ADC" w:rsidR="002054CF" w:rsidRPr="00AF5639" w:rsidRDefault="00FD703D">
      <w:pPr>
        <w:pStyle w:val="20"/>
        <w:rPr>
          <w:lang w:val="en-US"/>
        </w:rPr>
      </w:pPr>
      <w:r w:rsidRPr="00AF5639">
        <w:rPr>
          <w:lang w:val="en-US"/>
        </w:rPr>
        <w:t xml:space="preserve"> Further configuration of </w:t>
      </w:r>
      <w:proofErr w:type="gramStart"/>
      <w:r w:rsidRPr="00AF5639">
        <w:rPr>
          <w:lang w:val="en-US"/>
        </w:rPr>
        <w:t>Rx  hopping</w:t>
      </w:r>
      <w:proofErr w:type="gramEnd"/>
      <w:r w:rsidRPr="00AF5639">
        <w:rPr>
          <w:lang w:val="en-US"/>
        </w:rPr>
        <w:t xml:space="preserve"> for DL PRS [</w:t>
      </w:r>
      <w:r w:rsidR="00EA060E" w:rsidRPr="00AF5639">
        <w:rPr>
          <w:lang w:val="en-US"/>
        </w:rPr>
        <w:t>paused</w:t>
      </w:r>
      <w:r w:rsidRPr="00AF5639">
        <w:rPr>
          <w:lang w:val="en-US"/>
        </w:rPr>
        <w:t xml:space="preserve">] </w:t>
      </w:r>
    </w:p>
    <w:p w14:paraId="330AA36A" w14:textId="77777777" w:rsidR="002054CF" w:rsidRPr="00AF5639" w:rsidRDefault="00FD703D">
      <w:pPr>
        <w:pStyle w:val="31"/>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[5</w:t>
      </w:r>
      <w:proofErr w:type="gramStart"/>
      <w:r w:rsidRPr="00AF5639">
        <w:rPr>
          <w:lang w:eastAsia="ja-JP"/>
        </w:rPr>
        <w:t>,15,16,18</w:t>
      </w:r>
      <w:proofErr w:type="gramEnd"/>
      <w:r w:rsidRPr="00AF5639">
        <w:rPr>
          <w:lang w:eastAsia="ja-JP"/>
        </w:rPr>
        <w:t xml:space="preserve">]  propose to implement the Rx hopping using the DL PRS repetition scheme. [5] also mentions that hopping across resources could be considered, which would revert the previous agreement to focus on hopping within a DL PRS resource. [15] </w:t>
      </w:r>
      <w:proofErr w:type="gramStart"/>
      <w:r w:rsidRPr="00AF5639">
        <w:rPr>
          <w:lang w:eastAsia="ja-JP"/>
        </w:rPr>
        <w:t>also</w:t>
      </w:r>
      <w:proofErr w:type="gramEnd"/>
      <w:r w:rsidRPr="00AF5639">
        <w:rPr>
          <w:lang w:eastAsia="ja-JP"/>
        </w:rPr>
        <w:t xml:space="preserve">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w:t>
      </w:r>
      <w:proofErr w:type="gramStart"/>
      <w:r w:rsidRPr="00AF5639">
        <w:rPr>
          <w:lang w:eastAsia="ja-JP"/>
        </w:rPr>
        <w:t>]  propose</w:t>
      </w:r>
      <w:proofErr w:type="gramEnd"/>
      <w:r w:rsidRPr="00AF5639">
        <w:rPr>
          <w:lang w:eastAsia="ja-JP"/>
        </w:rPr>
        <w:t xml:space="preserv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 xml:space="preserve">Proposal 2: UE performs frequency hopping reception of PRS between PRS </w:t>
            </w:r>
            <w:r w:rsidRPr="00AF5639">
              <w:rPr>
                <w:lang w:val="en-US"/>
              </w:rPr>
              <w:lastRenderedPageBreak/>
              <w:t>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lastRenderedPageBreak/>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9: Consider using small SCS to increase the positioning performance for RedCap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2: RAN1 should wait the reply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Send an LS to RAN4 requesting to consider measurements based on intra-slot hopping for RedCap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31"/>
        <w:rPr>
          <w:lang w:val="en-US"/>
        </w:rPr>
      </w:pPr>
      <w:r w:rsidRPr="00AF5639">
        <w:rPr>
          <w:lang w:val="en-US"/>
        </w:rPr>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lastRenderedPageBreak/>
        <w:t>Proposal 2.1-1: Rx hopping of the DL PRS is supported using DL PRS repetitions of a DL PRS resource</w:t>
      </w:r>
    </w:p>
    <w:p w14:paraId="4686774D" w14:textId="77777777" w:rsidR="002054CF" w:rsidRPr="00AF5639" w:rsidRDefault="00FD703D">
      <w:pPr>
        <w:pStyle w:val="afc"/>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in  </w:t>
      </w:r>
      <w:r w:rsidRPr="00AF5639">
        <w:rPr>
          <w:rFonts w:ascii="Times New Roman" w:hAnsi="Times New Roman"/>
          <w:b/>
          <w:bCs/>
          <w:i/>
          <w:iCs/>
          <w:sz w:val="24"/>
          <w:lang w:val="en-US"/>
        </w:rPr>
        <w:t>DL-PRS-Periodicity</w:t>
      </w:r>
    </w:p>
    <w:p w14:paraId="2F9B8F14" w14:textId="77777777" w:rsidR="002054CF" w:rsidRPr="00AF5639" w:rsidRDefault="00FD703D">
      <w:pPr>
        <w:pStyle w:val="afc"/>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af4"/>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DengXian"/>
                <w:lang w:val="en-US"/>
              </w:rPr>
            </w:pPr>
            <w:r w:rsidRPr="00AF5639">
              <w:rPr>
                <w:rStyle w:val="normaltextrun"/>
                <w:rFonts w:eastAsia="DengXian"/>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21BD9562" w14:textId="77777777" w:rsidR="002054CF" w:rsidRPr="00AF5639" w:rsidRDefault="00FD703D">
            <w:pPr>
              <w:rPr>
                <w:rStyle w:val="normaltextrun"/>
                <w:rFonts w:eastAsia="DengXian"/>
                <w:lang w:val="en-US"/>
              </w:rPr>
            </w:pPr>
            <w:r w:rsidRPr="00AF5639">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DengXian"/>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57DE55C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F1D7B4E"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57F0C4EA" w14:textId="77777777" w:rsidR="002054CF" w:rsidRPr="00AF5639" w:rsidRDefault="00FD703D">
            <w:pPr>
              <w:rPr>
                <w:rStyle w:val="normaltextrun"/>
                <w:rFonts w:eastAsia="DengXian"/>
                <w:lang w:val="en-US"/>
              </w:rPr>
            </w:pPr>
            <w:r w:rsidRPr="00AF5639">
              <w:rPr>
                <w:rStyle w:val="normaltextrun"/>
                <w:rFonts w:eastAsia="DengXian"/>
                <w:lang w:val="en-US"/>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AF5639" w:rsidRDefault="00FD703D">
            <w:pPr>
              <w:pStyle w:val="afc"/>
              <w:numPr>
                <w:ilvl w:val="0"/>
                <w:numId w:val="27"/>
              </w:numPr>
              <w:rPr>
                <w:rFonts w:ascii="Times New Roman" w:hAnsi="Times New Roman"/>
                <w:sz w:val="24"/>
                <w:lang w:val="en-US" w:eastAsia="ja-JP"/>
              </w:rPr>
            </w:pPr>
            <w:r w:rsidRPr="00AF5639">
              <w:rPr>
                <w:rFonts w:ascii="Times New Roman" w:eastAsia="宋体"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resource</w:t>
            </w:r>
          </w:p>
          <w:p w14:paraId="258D08C7" w14:textId="77777777" w:rsidR="002054CF" w:rsidRPr="00AF5639" w:rsidRDefault="00FD703D">
            <w:pPr>
              <w:pStyle w:val="afc"/>
              <w:numPr>
                <w:ilvl w:val="0"/>
                <w:numId w:val="27"/>
              </w:numPr>
              <w:rPr>
                <w:rFonts w:ascii="Times New Roman" w:hAnsi="Times New Roman"/>
                <w:sz w:val="24"/>
                <w:lang w:val="en-US" w:eastAsia="ja-JP"/>
              </w:rPr>
            </w:pPr>
            <w:r w:rsidRPr="00AF5639">
              <w:rPr>
                <w:rFonts w:ascii="Times New Roman" w:eastAsia="宋体" w:hAnsi="Times New Roman"/>
                <w:sz w:val="24"/>
                <w:lang w:val="en-US"/>
              </w:rPr>
              <w:t xml:space="preserve">Intra-slot Rx hopping of the DL PRS is supported by implementation (e.g. </w:t>
            </w:r>
            <w:r w:rsidRPr="00AF5639">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宋体" w:hAnsi="Times New Roman"/>
                <w:sz w:val="24"/>
                <w:lang w:val="en-US"/>
              </w:rPr>
              <w:t>).</w:t>
            </w:r>
          </w:p>
          <w:p w14:paraId="2E966E85" w14:textId="77777777" w:rsidR="002054CF" w:rsidRPr="00AF5639" w:rsidRDefault="002054CF">
            <w:pPr>
              <w:rPr>
                <w:rStyle w:val="normaltextrun"/>
                <w:rFonts w:eastAsia="DengXian"/>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4A4B87AB" w14:textId="7978BDFC" w:rsidR="00753D0A" w:rsidRPr="00AF5639" w:rsidRDefault="00753D0A">
            <w:pPr>
              <w:rPr>
                <w:rStyle w:val="normaltextrun"/>
                <w:rFonts w:eastAsia="DengXian"/>
                <w:lang w:val="en-US"/>
              </w:rPr>
            </w:pPr>
            <w:r w:rsidRPr="00AF5639">
              <w:rPr>
                <w:rStyle w:val="normaltextrun"/>
                <w:rFonts w:eastAsia="DengXian"/>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DengXian"/>
                <w:sz w:val="20"/>
                <w:szCs w:val="20"/>
                <w:lang w:val="en-US"/>
              </w:rPr>
            </w:pPr>
            <w:proofErr w:type="spellStart"/>
            <w:r w:rsidRPr="00AF5639">
              <w:rPr>
                <w:rStyle w:val="normaltextrun"/>
                <w:rFonts w:eastAsia="DengXian"/>
                <w:sz w:val="20"/>
                <w:szCs w:val="20"/>
                <w:lang w:val="en-US"/>
              </w:rPr>
              <w:t>mtk</w:t>
            </w:r>
            <w:proofErr w:type="spellEnd"/>
          </w:p>
        </w:tc>
        <w:tc>
          <w:tcPr>
            <w:tcW w:w="8074" w:type="dxa"/>
          </w:tcPr>
          <w:p w14:paraId="4BE0EB84" w14:textId="50CD2210" w:rsidR="00476F40" w:rsidRPr="00AF5639" w:rsidRDefault="00476F40">
            <w:pPr>
              <w:rPr>
                <w:rStyle w:val="normaltextrun"/>
                <w:rFonts w:eastAsia="DengXian"/>
                <w:sz w:val="20"/>
                <w:szCs w:val="20"/>
                <w:lang w:val="en-US"/>
              </w:rPr>
            </w:pPr>
            <w:r w:rsidRPr="00AF5639">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Nokia/NSB</w:t>
            </w:r>
          </w:p>
        </w:tc>
        <w:tc>
          <w:tcPr>
            <w:tcW w:w="8074" w:type="dxa"/>
          </w:tcPr>
          <w:p w14:paraId="7579ED80" w14:textId="1234349C"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Futurewei1</w:t>
            </w:r>
          </w:p>
        </w:tc>
        <w:tc>
          <w:tcPr>
            <w:tcW w:w="8074" w:type="dxa"/>
          </w:tcPr>
          <w:p w14:paraId="5B906024" w14:textId="299C6AA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DengXian"/>
                <w:lang w:val="en-US"/>
              </w:rPr>
            </w:pPr>
            <w:r w:rsidRPr="00AF5639">
              <w:rPr>
                <w:rStyle w:val="normaltextrun"/>
                <w:rFonts w:eastAsia="DengXian"/>
                <w:lang w:val="en-US"/>
              </w:rPr>
              <w:t>Qualcomm</w:t>
            </w:r>
          </w:p>
        </w:tc>
        <w:tc>
          <w:tcPr>
            <w:tcW w:w="8074" w:type="dxa"/>
          </w:tcPr>
          <w:p w14:paraId="304492A0" w14:textId="77777777" w:rsidR="009127C3" w:rsidRPr="00AF5639" w:rsidRDefault="009127C3" w:rsidP="00C51836">
            <w:pPr>
              <w:rPr>
                <w:rStyle w:val="normaltextrun"/>
                <w:rFonts w:eastAsia="DengXian"/>
                <w:lang w:val="en-US"/>
              </w:rPr>
            </w:pPr>
            <w:r w:rsidRPr="00AF5639">
              <w:rPr>
                <w:rStyle w:val="normaltextrun"/>
                <w:rFonts w:eastAsia="DengXian"/>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DengXian"/>
                <w:lang w:val="en-US"/>
              </w:rPr>
            </w:pPr>
          </w:p>
          <w:p w14:paraId="79B3F195" w14:textId="02A6C49D" w:rsidR="009127C3" w:rsidRPr="00AF5639" w:rsidRDefault="009127C3" w:rsidP="00C51836">
            <w:pPr>
              <w:rPr>
                <w:rStyle w:val="normaltextrun"/>
                <w:rFonts w:eastAsia="DengXian"/>
                <w:lang w:val="en-US"/>
              </w:rPr>
            </w:pPr>
            <w:r w:rsidRPr="00AF5639">
              <w:rPr>
                <w:rStyle w:val="normaltextrun"/>
                <w:rFonts w:eastAsia="DengXian"/>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E81E877" w14:textId="15805F8F" w:rsidR="00540D16" w:rsidRPr="00AF5639" w:rsidRDefault="00540D16" w:rsidP="00540D16">
            <w:pPr>
              <w:rPr>
                <w:rStyle w:val="normaltextrun"/>
                <w:rFonts w:eastAsia="DengXian"/>
                <w:lang w:val="en-US"/>
              </w:rPr>
            </w:pPr>
            <w:r w:rsidRPr="00AF5639">
              <w:rPr>
                <w:rStyle w:val="normaltextrun"/>
                <w:rFonts w:eastAsia="DengXian"/>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4614E285"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宋体"/>
                <w:lang w:val="en-US"/>
              </w:rPr>
            </w:pPr>
            <w:r w:rsidRPr="00AF5639">
              <w:rPr>
                <w:rStyle w:val="normaltextrun"/>
                <w:rFonts w:eastAsia="DengXian"/>
                <w:lang w:val="en-US"/>
              </w:rPr>
              <w:lastRenderedPageBreak/>
              <w:t>Intel</w:t>
            </w:r>
          </w:p>
        </w:tc>
        <w:tc>
          <w:tcPr>
            <w:tcW w:w="8074" w:type="dxa"/>
          </w:tcPr>
          <w:p w14:paraId="123EFA93" w14:textId="477DFC8B" w:rsidR="002941BB" w:rsidRPr="00AF5639" w:rsidRDefault="002941BB" w:rsidP="002941BB">
            <w:pPr>
              <w:rPr>
                <w:rStyle w:val="normaltextrun"/>
                <w:rFonts w:eastAsia="宋体"/>
                <w:lang w:val="en-US"/>
              </w:rPr>
            </w:pPr>
            <w:r w:rsidRPr="00AF5639">
              <w:rPr>
                <w:rStyle w:val="normaltextrun"/>
                <w:rFonts w:eastAsia="DengXian"/>
                <w:lang w:val="en-US"/>
              </w:rPr>
              <w:t xml:space="preserve">We understand the intention, but it would be good to wait for the progress in RAN4 before we can make a decision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DengXian"/>
                <w:lang w:val="en-US"/>
              </w:rPr>
            </w:pPr>
            <w:r w:rsidRPr="00AF5639">
              <w:rPr>
                <w:rStyle w:val="normaltextrun"/>
                <w:rFonts w:eastAsia="DengXian"/>
                <w:lang w:val="en-US"/>
              </w:rPr>
              <w:t>Ericsson</w:t>
            </w:r>
          </w:p>
        </w:tc>
        <w:tc>
          <w:tcPr>
            <w:tcW w:w="8074" w:type="dxa"/>
          </w:tcPr>
          <w:p w14:paraId="4A16C3EC" w14:textId="77777777" w:rsidR="004E00D7" w:rsidRPr="00AF5639" w:rsidRDefault="004E00D7" w:rsidP="002941BB">
            <w:pPr>
              <w:rPr>
                <w:rStyle w:val="normaltextrun"/>
                <w:rFonts w:eastAsia="DengXian"/>
                <w:lang w:val="en-US"/>
              </w:rPr>
            </w:pPr>
            <w:r w:rsidRPr="00AF5639">
              <w:rPr>
                <w:rStyle w:val="normaltextrun"/>
                <w:rFonts w:eastAsia="DengXian"/>
                <w:lang w:val="en-US"/>
              </w:rPr>
              <w:t>We agree with QC and ZTE that</w:t>
            </w:r>
            <w:r w:rsidR="001621C5" w:rsidRPr="00AF5639">
              <w:rPr>
                <w:rStyle w:val="normaltextrun"/>
                <w:rFonts w:eastAsia="DengXian"/>
                <w:lang w:val="en-US"/>
              </w:rPr>
              <w:t xml:space="preserve"> hopping could happen within a single repetition with 12 symbol PRS. However, </w:t>
            </w:r>
            <w:r w:rsidR="006F278B" w:rsidRPr="00AF5639">
              <w:rPr>
                <w:rStyle w:val="normaltextrun"/>
                <w:rFonts w:eastAsia="DengXian"/>
                <w:lang w:val="en-US"/>
              </w:rPr>
              <w:t xml:space="preserve">this would limit the deployment of PRS to comb 2 or comb 4. </w:t>
            </w:r>
            <w:r w:rsidR="001621C5" w:rsidRPr="00AF5639">
              <w:rPr>
                <w:rStyle w:val="normaltextrun"/>
                <w:rFonts w:eastAsia="DengXian"/>
                <w:lang w:val="en-US"/>
              </w:rPr>
              <w:t xml:space="preserve">since 1-symbol PRS are being introduced, we think </w:t>
            </w:r>
            <w:r w:rsidR="00205E82" w:rsidRPr="00AF5639">
              <w:rPr>
                <w:rStyle w:val="normaltextrun"/>
                <w:rFonts w:eastAsia="DengXian"/>
                <w:lang w:val="en-US"/>
              </w:rPr>
              <w:t xml:space="preserve">we could leverage on this to also support it for larger comb sizes. </w:t>
            </w:r>
          </w:p>
          <w:p w14:paraId="16BBCE36" w14:textId="68C34492" w:rsidR="00205E82" w:rsidRPr="00AF5639" w:rsidRDefault="00205E82" w:rsidP="002941BB">
            <w:pPr>
              <w:rPr>
                <w:rStyle w:val="normaltextrun"/>
                <w:rFonts w:eastAsia="DengXian"/>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DengXian"/>
              </w:rPr>
            </w:pPr>
            <w:r>
              <w:rPr>
                <w:rStyle w:val="normaltextrun"/>
                <w:rFonts w:eastAsia="DengXian"/>
              </w:rPr>
              <w:t>Apple</w:t>
            </w:r>
          </w:p>
        </w:tc>
        <w:tc>
          <w:tcPr>
            <w:tcW w:w="8074" w:type="dxa"/>
          </w:tcPr>
          <w:p w14:paraId="136D32AA" w14:textId="77777777" w:rsidR="00C02ACD" w:rsidRDefault="00C02ACD" w:rsidP="00E25676">
            <w:pPr>
              <w:rPr>
                <w:rStyle w:val="normaltextrun"/>
                <w:rFonts w:eastAsia="DengXian"/>
              </w:rPr>
            </w:pPr>
            <w:r>
              <w:rPr>
                <w:rStyle w:val="normaltextrun"/>
                <w:rFonts w:eastAsia="DengXian"/>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DengXian"/>
              </w:rPr>
            </w:pPr>
            <w:r>
              <w:rPr>
                <w:rStyle w:val="normaltextrun"/>
                <w:rFonts w:eastAsia="DengXian" w:hint="eastAsia"/>
              </w:rPr>
              <w:t>Spreadtrum</w:t>
            </w:r>
          </w:p>
        </w:tc>
        <w:tc>
          <w:tcPr>
            <w:tcW w:w="8074" w:type="dxa"/>
          </w:tcPr>
          <w:p w14:paraId="43E1D5D7" w14:textId="77777777" w:rsidR="00C02ACD" w:rsidRDefault="00C02ACD" w:rsidP="00E25676">
            <w:pPr>
              <w:rPr>
                <w:rStyle w:val="normaltextrun"/>
                <w:rFonts w:eastAsia="DengXian"/>
              </w:rPr>
            </w:pPr>
            <w:r>
              <w:rPr>
                <w:rStyle w:val="normaltextrun"/>
                <w:rFonts w:eastAsia="DengXian"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31"/>
        <w:rPr>
          <w:lang w:val="en-US"/>
        </w:rPr>
      </w:pPr>
      <w:r w:rsidRPr="00AF5639">
        <w:rPr>
          <w:lang w:val="en-US"/>
        </w:rPr>
        <w:t>Status before GTW (Monday, week1)</w:t>
      </w:r>
    </w:p>
    <w:p w14:paraId="036400AB" w14:textId="476161F6" w:rsidR="006220A4" w:rsidRPr="00AF5639" w:rsidRDefault="006220A4">
      <w:pPr>
        <w:rPr>
          <w:lang w:eastAsia="ja-JP"/>
        </w:rPr>
      </w:pPr>
      <w:r w:rsidRPr="00AF5639">
        <w:rPr>
          <w:lang w:eastAsia="ja-JP"/>
        </w:rPr>
        <w:t xml:space="preserve">It seems many company tend to agree with the proposal but also prefer to wait for confirmation of the retuning time from RAN4 to address the proposal. </w:t>
      </w:r>
      <w:r w:rsidR="00EA060E" w:rsidRPr="00AF5639">
        <w:rPr>
          <w:lang w:eastAsia="ja-JP"/>
        </w:rPr>
        <w:t xml:space="preserve"> Thus we suggest </w:t>
      </w:r>
      <w:proofErr w:type="gramStart"/>
      <w:r w:rsidR="00EA060E" w:rsidRPr="00AF5639">
        <w:rPr>
          <w:lang w:eastAsia="ja-JP"/>
        </w:rPr>
        <w:t>to pause the proposal for now and wait</w:t>
      </w:r>
      <w:proofErr w:type="gramEnd"/>
      <w:r w:rsidR="00EA060E" w:rsidRPr="00AF5639">
        <w:rPr>
          <w:lang w:eastAsia="ja-JP"/>
        </w:rPr>
        <w:t xml:space="preserve">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20"/>
        <w:rPr>
          <w:lang w:val="en-US"/>
        </w:rPr>
      </w:pPr>
      <w:r w:rsidRPr="00AF5639">
        <w:rPr>
          <w:lang w:val="en-US"/>
        </w:rPr>
        <w:t>Partial staggering / number of symbols restrictions [LOW]</w:t>
      </w:r>
    </w:p>
    <w:p w14:paraId="04B69939" w14:textId="77777777" w:rsidR="002054CF" w:rsidRPr="00AF5639" w:rsidRDefault="00FD703D">
      <w:pPr>
        <w:pStyle w:val="31"/>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Proposal 4: Support only longer PRS symbol lengths for RedCap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31"/>
        <w:rPr>
          <w:lang w:val="en-US"/>
        </w:rPr>
      </w:pPr>
      <w:r w:rsidRPr="00AF5639">
        <w:rPr>
          <w:lang w:val="en-US"/>
        </w:rPr>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af4"/>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20"/>
        <w:rPr>
          <w:lang w:val="en-US"/>
        </w:rPr>
      </w:pPr>
      <w:r w:rsidRPr="00AF5639">
        <w:rPr>
          <w:lang w:val="en-US"/>
        </w:rPr>
        <w:lastRenderedPageBreak/>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31"/>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af4"/>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For RedCap UEs, support at least measurements on DL PRS with Rx frequency hopping using a measurement gap</w:t>
            </w:r>
          </w:p>
          <w:p w14:paraId="33F0D288"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details on RedCap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[17][15][18]</w:t>
      </w:r>
    </w:p>
    <w:p w14:paraId="479CCBFB" w14:textId="77777777" w:rsidR="002054CF" w:rsidRPr="00AF5639" w:rsidRDefault="00FD703D">
      <w:pPr>
        <w:rPr>
          <w:lang w:eastAsia="ja-JP"/>
        </w:rPr>
      </w:pPr>
      <w:r w:rsidRPr="00AF5639">
        <w:rPr>
          <w:lang w:eastAsia="ja-JP"/>
        </w:rPr>
        <w:t xml:space="preserve">In [3], it is propose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7: For RedCap UE positioning </w:t>
            </w:r>
            <w:proofErr w:type="gramStart"/>
            <w:r w:rsidRPr="00AF5639">
              <w:rPr>
                <w:rFonts w:eastAsiaTheme="minorEastAsia"/>
                <w:kern w:val="2"/>
                <w:lang w:val="en-US"/>
              </w:rPr>
              <w:t>with  Rx</w:t>
            </w:r>
            <w:proofErr w:type="gramEnd"/>
            <w:r w:rsidRPr="00AF5639">
              <w:rPr>
                <w:rFonts w:eastAsiaTheme="minorEastAsia"/>
                <w:kern w:val="2"/>
                <w:lang w:val="en-US"/>
              </w:rPr>
              <w:t xml:space="preserve">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Proposal 8: For RedCap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Proposal 6: Support the RedCap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Proposal 2: To ensure positioning performance, a single MG instance is used for 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afc"/>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Proposal 2-1: The reception frequency hopping across gap instances for the combination to acquire a larger measurement BW is not considered. If it is supported, there should be a signaling to indicate to NW</w:t>
            </w:r>
          </w:p>
          <w:p w14:paraId="3A478D36" w14:textId="77777777" w:rsidR="002054CF" w:rsidRPr="00AF5639" w:rsidRDefault="00FD703D">
            <w:pPr>
              <w:contextualSpacing/>
              <w:jc w:val="both"/>
              <w:rPr>
                <w:lang w:val="en-US"/>
              </w:rPr>
            </w:pPr>
            <w:r w:rsidRPr="00AF5639">
              <w:rPr>
                <w:lang w:val="en-US"/>
              </w:rPr>
              <w:t>Proposal 2-2: Support the reception frequency hopping in each gap instance for the combination to acquire a larger measurement BW</w:t>
            </w:r>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in order to measure multiple frequency parts of a single PRS resource, with N = [4]. </w:t>
            </w:r>
          </w:p>
          <w:p w14:paraId="16170396" w14:textId="77777777" w:rsidR="002054CF" w:rsidRPr="00AF5639" w:rsidRDefault="00FD703D">
            <w:pPr>
              <w:pStyle w:val="afc"/>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lastRenderedPageBreak/>
              <w:t>[1]</w:t>
            </w:r>
          </w:p>
        </w:tc>
        <w:tc>
          <w:tcPr>
            <w:tcW w:w="8074" w:type="dxa"/>
          </w:tcPr>
          <w:p w14:paraId="417F17B5" w14:textId="77777777" w:rsidR="002054CF" w:rsidRPr="00AF5639" w:rsidRDefault="00FD703D">
            <w:pPr>
              <w:rPr>
                <w:lang w:val="en-US"/>
              </w:rPr>
            </w:pPr>
            <w:r w:rsidRPr="00AF5639">
              <w:rPr>
                <w:lang w:val="en-US"/>
              </w:rPr>
              <w:t>Proposal 1: For RedCap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Proposal 2: Additional design details  DL PRS Rx Hopping are as follows:</w:t>
            </w:r>
          </w:p>
          <w:p w14:paraId="66D8C8F2"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w:t>
            </w:r>
            <w:proofErr w:type="gramStart"/>
            <w:r w:rsidRPr="00AF5639">
              <w:rPr>
                <w:lang w:val="en-US"/>
              </w:rPr>
              <w:t>to  update</w:t>
            </w:r>
            <w:proofErr w:type="gramEnd"/>
            <w:r w:rsidRPr="00AF5639">
              <w:rPr>
                <w:lang w:val="en-US"/>
              </w:rPr>
              <w:t xml:space="preserv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31"/>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Proposal 2.3a-1: For DL PRS Rx hopping using measurement gap(s</w:t>
      </w:r>
      <w:proofErr w:type="gramStart"/>
      <w:r w:rsidRPr="00AF5639">
        <w:rPr>
          <w:b/>
          <w:bCs/>
          <w:lang w:eastAsia="ja-JP"/>
        </w:rPr>
        <w:t>),</w:t>
      </w:r>
      <w:proofErr w:type="gramEnd"/>
      <w:r w:rsidRPr="00AF5639">
        <w:rPr>
          <w:b/>
          <w:bCs/>
          <w:lang w:eastAsia="ja-JP"/>
        </w:rPr>
        <w:t xml:space="preserve"> send an LS to RAN4 requesting the following</w:t>
      </w:r>
    </w:p>
    <w:p w14:paraId="550EBDF7" w14:textId="77777777" w:rsidR="002054CF" w:rsidRPr="00AF5639" w:rsidRDefault="00FD703D">
      <w:pPr>
        <w:pStyle w:val="afc"/>
        <w:numPr>
          <w:ilvl w:val="0"/>
          <w:numId w:val="23"/>
        </w:numPr>
        <w:rPr>
          <w:b/>
          <w:bCs/>
          <w:color w:val="FF0000"/>
          <w:lang w:val="en-US" w:eastAsia="ja-JP"/>
        </w:rPr>
      </w:pPr>
      <w:r w:rsidRPr="00AF5639">
        <w:rPr>
          <w:b/>
          <w:bCs/>
          <w:lang w:val="en-US" w:eastAsia="ja-JP"/>
        </w:rPr>
        <w:lastRenderedPageBreak/>
        <w:t xml:space="preserve">For a given DL PRS with hopping, whether a single measurement gap or multiple measurement gaps may be configured  </w:t>
      </w:r>
      <w:proofErr w:type="spellStart"/>
      <w:r w:rsidRPr="00AF5639">
        <w:rPr>
          <w:b/>
          <w:bCs/>
          <w:lang w:val="en-US" w:eastAsia="ja-JP"/>
        </w:rPr>
        <w:t>configured</w:t>
      </w:r>
      <w:proofErr w:type="spell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w:t>
      </w:r>
      <w:proofErr w:type="gramStart"/>
      <w:r w:rsidRPr="00AF5639">
        <w:rPr>
          <w:b/>
          <w:bCs/>
          <w:lang w:eastAsia="ja-JP"/>
        </w:rPr>
        <w:t>,  DL</w:t>
      </w:r>
      <w:proofErr w:type="gramEnd"/>
      <w:r w:rsidRPr="00AF5639">
        <w:rPr>
          <w:b/>
          <w:bCs/>
          <w:lang w:eastAsia="ja-JP"/>
        </w:rPr>
        <w:t xml:space="preserve"> PRS processing for Rx frequency hopping is a UE capability</w:t>
      </w:r>
    </w:p>
    <w:p w14:paraId="1A831A46" w14:textId="77777777" w:rsidR="002054CF" w:rsidRPr="00AF5639" w:rsidRDefault="00FD703D">
      <w:pPr>
        <w:pStyle w:val="afc"/>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af4"/>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t>CATT</w:t>
            </w:r>
          </w:p>
        </w:tc>
        <w:tc>
          <w:tcPr>
            <w:tcW w:w="8074" w:type="dxa"/>
          </w:tcPr>
          <w:p w14:paraId="03500D92" w14:textId="77777777" w:rsidR="002054CF" w:rsidRPr="00AF5639" w:rsidRDefault="00FD703D">
            <w:pPr>
              <w:rPr>
                <w:rFonts w:eastAsia="DengXian"/>
                <w:lang w:val="en-US"/>
              </w:rPr>
            </w:pPr>
            <w:r w:rsidRPr="00AF5639">
              <w:rPr>
                <w:rStyle w:val="normaltextrun"/>
                <w:rFonts w:eastAsia="DengXian"/>
                <w:lang w:val="en-US"/>
              </w:rPr>
              <w:t>Since the majority supports</w:t>
            </w:r>
            <w:r w:rsidRPr="00AF5639">
              <w:rPr>
                <w:lang w:val="en-US" w:eastAsia="ja-JP"/>
              </w:rPr>
              <w:t xml:space="preserve"> a single gap covering the whole DL PRS Rx FH reception</w:t>
            </w:r>
            <w:r w:rsidRPr="00AF5639">
              <w:rPr>
                <w:rFonts w:eastAsia="DengXian"/>
                <w:lang w:val="en-US"/>
              </w:rPr>
              <w:t xml:space="preserve">, we prefer to try </w:t>
            </w:r>
            <w:r w:rsidRPr="00AF5639">
              <w:rPr>
                <w:lang w:val="en-US" w:eastAsia="ja-JP"/>
              </w:rPr>
              <w:t>a single gap</w:t>
            </w:r>
            <w:r w:rsidRPr="00AF5639">
              <w:rPr>
                <w:rFonts w:eastAsia="DengXian"/>
                <w:lang w:val="en-US"/>
              </w:rPr>
              <w:t xml:space="preserve"> for the consensus. And we can inform the conclusion to RAN4 for confirmation.</w:t>
            </w:r>
          </w:p>
          <w:p w14:paraId="3125536F" w14:textId="77777777" w:rsidR="002054CF" w:rsidRPr="00AF5639" w:rsidRDefault="00FD703D">
            <w:pPr>
              <w:rPr>
                <w:rFonts w:eastAsia="DengXian"/>
                <w:lang w:val="en-US"/>
              </w:rPr>
            </w:pPr>
            <w:r w:rsidRPr="00AF5639">
              <w:rPr>
                <w:rFonts w:eastAsia="DengXian"/>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DengXian"/>
                <w:b/>
                <w:color w:val="3366FF"/>
                <w:u w:val="single"/>
                <w:lang w:val="en-US"/>
              </w:rPr>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send an LS to RAN4 requesting the following</w:t>
            </w:r>
          </w:p>
          <w:p w14:paraId="678FA1E1" w14:textId="77777777" w:rsidR="002054CF" w:rsidRPr="00AF5639" w:rsidRDefault="00FD703D">
            <w:pPr>
              <w:pStyle w:val="afc"/>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DengXian"/>
                <w:b/>
                <w:bCs/>
                <w:color w:val="3366FF"/>
                <w:u w:val="single"/>
                <w:lang w:val="en-US"/>
              </w:rPr>
              <w:t xml:space="preserve">should </w:t>
            </w:r>
            <w:r w:rsidRPr="00AF5639">
              <w:rPr>
                <w:b/>
                <w:bCs/>
                <w:lang w:val="en-US" w:eastAsia="ja-JP"/>
              </w:rPr>
              <w:t xml:space="preserve">be configured  </w:t>
            </w:r>
            <w:proofErr w:type="spellStart"/>
            <w:r w:rsidRPr="00AF5639">
              <w:rPr>
                <w:b/>
                <w:bCs/>
                <w:strike/>
                <w:color w:val="3366FF"/>
                <w:lang w:val="en-US" w:eastAsia="ja-JP"/>
              </w:rPr>
              <w:t>configured</w:t>
            </w:r>
            <w:proofErr w:type="spellEnd"/>
            <w:r w:rsidRPr="00AF5639">
              <w:rPr>
                <w:b/>
                <w:bCs/>
                <w:lang w:val="en-US" w:eastAsia="ja-JP"/>
              </w:rPr>
              <w:t xml:space="preserve"> to overlap with at least 1 DL PRS hopping sequence </w:t>
            </w:r>
          </w:p>
          <w:p w14:paraId="0C421792" w14:textId="77777777" w:rsidR="002054CF" w:rsidRPr="00AF5639" w:rsidRDefault="00FD703D">
            <w:pPr>
              <w:pStyle w:val="afc"/>
              <w:numPr>
                <w:ilvl w:val="0"/>
                <w:numId w:val="23"/>
              </w:numPr>
              <w:rPr>
                <w:rFonts w:eastAsia="DengXian"/>
                <w:b/>
                <w:bCs/>
                <w:color w:val="3366FF"/>
                <w:u w:val="single"/>
                <w:lang w:val="en-US"/>
              </w:rPr>
            </w:pPr>
            <w:r w:rsidRPr="00AF5639">
              <w:rPr>
                <w:rFonts w:eastAsia="DengXian"/>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DengXian"/>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E04B5CE" w14:textId="77777777" w:rsidR="002054CF" w:rsidRPr="00AF5639" w:rsidRDefault="00FD703D">
            <w:pPr>
              <w:rPr>
                <w:rStyle w:val="normaltextrun"/>
                <w:rFonts w:eastAsia="DengXian"/>
                <w:lang w:val="en-US"/>
              </w:rPr>
            </w:pPr>
            <w:r w:rsidRPr="00AF5639">
              <w:rPr>
                <w:rStyle w:val="normaltextrun"/>
                <w:rFonts w:eastAsia="DengXian"/>
                <w:lang w:val="en-US"/>
              </w:rPr>
              <w:t xml:space="preserve">Okay with FL proposal, but remove ”configured </w:t>
            </w:r>
            <w:r w:rsidRPr="00AF5639">
              <w:rPr>
                <w:lang w:val="en-US" w:eastAsia="ja-JP"/>
              </w:rPr>
              <w:t>to overlap</w:t>
            </w:r>
            <w:r w:rsidRPr="00AF5639">
              <w:rPr>
                <w:rStyle w:val="normaltextrun"/>
                <w:rFonts w:eastAsia="DengXian"/>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6B341A51" w14:textId="77777777" w:rsidR="002054CF" w:rsidRPr="00AF5639" w:rsidRDefault="00FD703D">
            <w:pPr>
              <w:rPr>
                <w:rStyle w:val="normaltextrun"/>
                <w:rFonts w:eastAsia="DengXian"/>
                <w:lang w:val="en-US"/>
              </w:rPr>
            </w:pPr>
            <w:r w:rsidRPr="00AF5639">
              <w:rPr>
                <w:rStyle w:val="normaltextrun"/>
                <w:lang w:val="en-US"/>
              </w:rPr>
              <w:t xml:space="preserve">We suggest </w:t>
            </w:r>
            <w:proofErr w:type="gramStart"/>
            <w:r w:rsidRPr="00AF5639">
              <w:rPr>
                <w:rStyle w:val="normaltextrun"/>
                <w:lang w:val="en-US"/>
              </w:rPr>
              <w:t>to change</w:t>
            </w:r>
            <w:proofErr w:type="gramEnd"/>
            <w:r w:rsidRPr="00AF5639">
              <w:rPr>
                <w:rStyle w:val="normaltextrun"/>
                <w:lang w:val="en-US"/>
              </w:rPr>
              <w:t xml:space="preserve"> “DL PRS with hopping” =&gt; “DL PRS Rx hopping“.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6B865A25"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B62404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宋体"/>
                <w:lang w:val="en-US"/>
              </w:rPr>
            </w:pPr>
            <w:r w:rsidRPr="00AF5639">
              <w:rPr>
                <w:rStyle w:val="normaltextrun"/>
                <w:rFonts w:eastAsia="宋体"/>
                <w:lang w:val="en-US"/>
              </w:rPr>
              <w:t>ZTE</w:t>
            </w:r>
          </w:p>
        </w:tc>
        <w:tc>
          <w:tcPr>
            <w:tcW w:w="8074" w:type="dxa"/>
          </w:tcPr>
          <w:p w14:paraId="02C7E1CB" w14:textId="77777777" w:rsidR="002054CF" w:rsidRPr="00AF5639" w:rsidRDefault="00FD703D">
            <w:pPr>
              <w:rPr>
                <w:rFonts w:eastAsia="宋体"/>
                <w:lang w:val="en-US"/>
              </w:rPr>
            </w:pPr>
            <w:r w:rsidRPr="00AF5639">
              <w:rPr>
                <w:rStyle w:val="normaltextrun"/>
                <w:rFonts w:eastAsia="宋体"/>
                <w:lang w:val="en-US"/>
              </w:rPr>
              <w:t xml:space="preserve">In our understanding, as long as the length of a MG instance is long enough, a 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宋体"/>
                <w:sz w:val="20"/>
                <w:szCs w:val="20"/>
                <w:lang w:val="en-US"/>
              </w:rPr>
            </w:pPr>
            <w:proofErr w:type="spellStart"/>
            <w:r w:rsidRPr="00AF5639">
              <w:rPr>
                <w:rStyle w:val="normaltextrun"/>
                <w:rFonts w:eastAsia="宋体"/>
                <w:sz w:val="20"/>
                <w:szCs w:val="20"/>
                <w:lang w:val="en-US"/>
              </w:rPr>
              <w:t>mtk</w:t>
            </w:r>
            <w:proofErr w:type="spellEnd"/>
          </w:p>
        </w:tc>
        <w:tc>
          <w:tcPr>
            <w:tcW w:w="8074" w:type="dxa"/>
          </w:tcPr>
          <w:p w14:paraId="40DB6BB9" w14:textId="3A53DF24"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We also don't consider to send LS</w:t>
            </w:r>
          </w:p>
        </w:tc>
      </w:tr>
      <w:tr w:rsidR="00E31C9D" w:rsidRPr="00AF5639" w14:paraId="3D876A50" w14:textId="77777777">
        <w:tc>
          <w:tcPr>
            <w:tcW w:w="1555" w:type="dxa"/>
          </w:tcPr>
          <w:p w14:paraId="26FF3FC1" w14:textId="080F5E6C"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Pr>
          <w:p w14:paraId="293DA8F4" w14:textId="44B7A9DF"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Agree with Huawei. We can also wait for RAN4 to determine switching times prior to </w:t>
            </w:r>
            <w:proofErr w:type="spellStart"/>
            <w:r w:rsidRPr="00AF5639">
              <w:rPr>
                <w:rStyle w:val="normaltextrun"/>
                <w:rFonts w:eastAsia="宋体"/>
                <w:sz w:val="20"/>
                <w:szCs w:val="20"/>
                <w:lang w:val="en-US"/>
              </w:rPr>
              <w:t>decided</w:t>
            </w:r>
            <w:proofErr w:type="spellEnd"/>
            <w:r w:rsidRPr="00AF5639">
              <w:rPr>
                <w:rStyle w:val="normaltextrun"/>
                <w:rFonts w:eastAsia="宋体"/>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宋体"/>
                <w:sz w:val="20"/>
                <w:szCs w:val="20"/>
                <w:lang w:val="en-US"/>
              </w:rPr>
            </w:pPr>
            <w:r w:rsidRPr="00AF5639">
              <w:rPr>
                <w:rStyle w:val="normaltextrun"/>
                <w:rFonts w:eastAsia="DengXian"/>
                <w:lang w:val="en-US"/>
              </w:rPr>
              <w:t>Futurewei1</w:t>
            </w:r>
          </w:p>
        </w:tc>
        <w:tc>
          <w:tcPr>
            <w:tcW w:w="8074" w:type="dxa"/>
          </w:tcPr>
          <w:p w14:paraId="34718B8F" w14:textId="38B2563F" w:rsidR="00AD471D" w:rsidRPr="00AF5639" w:rsidRDefault="00AD471D" w:rsidP="00AD471D">
            <w:pPr>
              <w:rPr>
                <w:rStyle w:val="normaltextrun"/>
                <w:rFonts w:eastAsia="宋体"/>
                <w:sz w:val="20"/>
                <w:szCs w:val="20"/>
                <w:lang w:val="en-US"/>
              </w:rPr>
            </w:pPr>
            <w:r w:rsidRPr="00AF5639">
              <w:rPr>
                <w:rStyle w:val="normaltextrun"/>
                <w:rFonts w:eastAsia="DengXian"/>
                <w:lang w:val="en-US"/>
              </w:rPr>
              <w:t xml:space="preserve">This depends on the dwell time </w:t>
            </w:r>
            <w:proofErr w:type="gramStart"/>
            <w:r w:rsidRPr="00AF5639">
              <w:rPr>
                <w:rStyle w:val="normaltextrun"/>
                <w:rFonts w:eastAsia="DengXian"/>
                <w:lang w:val="en-US"/>
              </w:rPr>
              <w:t>of  “</w:t>
            </w:r>
            <w:proofErr w:type="gramEnd"/>
            <w:r w:rsidRPr="00AF5639">
              <w:rPr>
                <w:rStyle w:val="normaltextrun"/>
                <w:rFonts w:eastAsia="DengXian"/>
                <w:lang w:val="en-US"/>
              </w:rPr>
              <w:t xml:space="preserve">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DengXian"/>
                <w:lang w:val="en-US"/>
              </w:rPr>
            </w:pPr>
            <w:r w:rsidRPr="00AF5639">
              <w:rPr>
                <w:rStyle w:val="normaltextrun"/>
                <w:rFonts w:eastAsia="DengXian"/>
                <w:lang w:val="en-US"/>
              </w:rPr>
              <w:t>Qualcomm</w:t>
            </w:r>
          </w:p>
        </w:tc>
        <w:tc>
          <w:tcPr>
            <w:tcW w:w="8074" w:type="dxa"/>
          </w:tcPr>
          <w:p w14:paraId="4DFA5411" w14:textId="1DD6A9EC" w:rsidR="009127C3" w:rsidRPr="00AF5639" w:rsidRDefault="009127C3" w:rsidP="00AD471D">
            <w:pPr>
              <w:rPr>
                <w:rStyle w:val="normaltextrun"/>
                <w:rFonts w:eastAsia="DengXian"/>
                <w:lang w:val="en-US"/>
              </w:rPr>
            </w:pPr>
            <w:r w:rsidRPr="00AF5639">
              <w:rPr>
                <w:rStyle w:val="normaltextrun"/>
                <w:rFonts w:eastAsia="DengXian"/>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9208D40" w14:textId="6AD1ADA3" w:rsidR="00540D16" w:rsidRPr="00AF5639" w:rsidRDefault="00540D16" w:rsidP="00540D16">
            <w:pPr>
              <w:rPr>
                <w:rStyle w:val="normaltextrun"/>
                <w:rFonts w:eastAsia="DengXian"/>
                <w:lang w:val="en-US"/>
              </w:rPr>
            </w:pPr>
            <w:r w:rsidRPr="00AF5639">
              <w:rPr>
                <w:rStyle w:val="normaltextrun"/>
                <w:rFonts w:eastAsia="DengXian"/>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20FD5659"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宋体"/>
                <w:lang w:val="en-US"/>
              </w:rPr>
            </w:pPr>
            <w:r w:rsidRPr="00AF5639">
              <w:rPr>
                <w:rStyle w:val="normaltextrun"/>
                <w:rFonts w:eastAsia="宋体"/>
                <w:lang w:val="en-US"/>
              </w:rPr>
              <w:t>Intel</w:t>
            </w:r>
          </w:p>
        </w:tc>
        <w:tc>
          <w:tcPr>
            <w:tcW w:w="8074" w:type="dxa"/>
          </w:tcPr>
          <w:p w14:paraId="0BB6D714" w14:textId="1C29B249" w:rsidR="00D9195D" w:rsidRPr="00AF5639" w:rsidRDefault="00D9195D" w:rsidP="00D9195D">
            <w:pPr>
              <w:rPr>
                <w:rStyle w:val="normaltextrun"/>
                <w:rFonts w:eastAsia="宋体"/>
                <w:lang w:val="en-US"/>
              </w:rPr>
            </w:pPr>
            <w:r w:rsidRPr="00AF5639">
              <w:rPr>
                <w:rStyle w:val="normaltextrun"/>
                <w:rFonts w:eastAsia="宋体"/>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宋体"/>
                <w:lang w:val="en-US"/>
              </w:rPr>
            </w:pPr>
            <w:r w:rsidRPr="00AF5639">
              <w:rPr>
                <w:rStyle w:val="normaltextrun"/>
                <w:rFonts w:eastAsia="宋体"/>
                <w:lang w:val="en-US"/>
              </w:rPr>
              <w:t>Ericsson</w:t>
            </w:r>
          </w:p>
        </w:tc>
        <w:tc>
          <w:tcPr>
            <w:tcW w:w="8074" w:type="dxa"/>
          </w:tcPr>
          <w:p w14:paraId="3927E4B8" w14:textId="5CBD494A" w:rsidR="00A46652" w:rsidRPr="00AF5639" w:rsidRDefault="00A46652" w:rsidP="00D9195D">
            <w:pPr>
              <w:rPr>
                <w:rStyle w:val="normaltextrun"/>
                <w:rFonts w:eastAsia="宋体"/>
                <w:lang w:val="en-US"/>
              </w:rPr>
            </w:pPr>
            <w:r w:rsidRPr="00AF5639">
              <w:rPr>
                <w:rStyle w:val="normaltextrun"/>
                <w:rFonts w:eastAsia="宋体"/>
                <w:lang w:val="en-US"/>
              </w:rPr>
              <w:t>We think this should be driven by RAN4</w:t>
            </w:r>
            <w:r w:rsidR="00F7722C" w:rsidRPr="00AF5639">
              <w:rPr>
                <w:rStyle w:val="normaltextrun"/>
                <w:rFonts w:eastAsia="宋体"/>
                <w:lang w:val="en-US"/>
              </w:rPr>
              <w:t>.</w:t>
            </w:r>
            <w:r w:rsidR="00294884" w:rsidRPr="00AF5639">
              <w:rPr>
                <w:rStyle w:val="normaltextrun"/>
                <w:rFonts w:eastAsia="宋体"/>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af4"/>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DengXian"/>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DengXian"/>
                <w:lang w:val="en-US" w:eastAsia="en-US"/>
              </w:rPr>
            </w:pPr>
            <w:r w:rsidRPr="00AF5639">
              <w:rPr>
                <w:lang w:val="en-US" w:eastAsia="ja-JP"/>
              </w:rPr>
              <w:t xml:space="preserve"> </w:t>
            </w: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DengXian"/>
                <w:lang w:val="en-US" w:eastAsia="en-US"/>
              </w:rPr>
            </w:pPr>
            <w:r w:rsidRPr="00AF5639">
              <w:rPr>
                <w:rStyle w:val="normaltextrun"/>
                <w:rFonts w:eastAsia="DengXian"/>
                <w:lang w:val="en-US"/>
              </w:rPr>
              <w:lastRenderedPageBreak/>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宋体"/>
                <w:lang w:val="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宋体"/>
                <w:lang w:val="en-US"/>
              </w:rPr>
            </w:pPr>
            <w:r w:rsidRPr="00AF5639">
              <w:rPr>
                <w:rStyle w:val="normaltextrun"/>
                <w:rFonts w:eastAsia="宋体"/>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宋体"/>
                <w:lang w:val="en-US"/>
              </w:rPr>
            </w:pPr>
            <w:r w:rsidRPr="00AF5639">
              <w:rPr>
                <w:rStyle w:val="normaltextrun"/>
                <w:rFonts w:eastAsia="宋体"/>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宋体"/>
                <w:lang w:val="en-US"/>
              </w:rPr>
            </w:pPr>
            <w:r w:rsidRPr="00AF5639">
              <w:rPr>
                <w:rStyle w:val="normaltextrun"/>
                <w:rFonts w:eastAsia="宋体"/>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宋体"/>
                <w:lang w:val="en-US"/>
              </w:rPr>
            </w:pPr>
            <w:r w:rsidRPr="00AF5639">
              <w:rPr>
                <w:rStyle w:val="normaltextrun"/>
                <w:rFonts w:eastAsia="宋体"/>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68144E2E"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宋体"/>
                <w:lang w:val="en-US"/>
              </w:rPr>
            </w:pPr>
            <w:r w:rsidRPr="00AF5639">
              <w:rPr>
                <w:rStyle w:val="normaltextrun"/>
                <w:rFonts w:eastAsia="宋体"/>
                <w:lang w:val="en-US"/>
              </w:rPr>
              <w:t>Intel</w:t>
            </w:r>
          </w:p>
        </w:tc>
        <w:tc>
          <w:tcPr>
            <w:tcW w:w="8074" w:type="dxa"/>
          </w:tcPr>
          <w:p w14:paraId="32E9BCD8" w14:textId="3C1BD5FD" w:rsidR="00D9195D" w:rsidRPr="00AF5639" w:rsidRDefault="00D9195D" w:rsidP="00D9195D">
            <w:pPr>
              <w:rPr>
                <w:rStyle w:val="normaltextrun"/>
                <w:rFonts w:eastAsia="宋体"/>
                <w:lang w:val="en-US"/>
              </w:rPr>
            </w:pPr>
            <w:r w:rsidRPr="00AF5639">
              <w:rPr>
                <w:rStyle w:val="normaltextrun"/>
                <w:rFonts w:eastAsia="宋体"/>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31"/>
        <w:rPr>
          <w:lang w:val="en-US"/>
        </w:rPr>
      </w:pPr>
      <w:r w:rsidRPr="00AF5639">
        <w:rPr>
          <w:lang w:val="en-US"/>
        </w:rPr>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20"/>
        <w:rPr>
          <w:lang w:val="en-US"/>
        </w:rPr>
      </w:pPr>
      <w:r w:rsidRPr="00AF5639">
        <w:rPr>
          <w:lang w:val="en-US"/>
        </w:rPr>
        <w:t>Gap-less measurements / PPW for DL PRS with frequency hopping [HIGH]</w:t>
      </w:r>
    </w:p>
    <w:p w14:paraId="646496A1" w14:textId="77777777" w:rsidR="002054CF" w:rsidRPr="00AF5639" w:rsidRDefault="00FD703D">
      <w:pPr>
        <w:pStyle w:val="31"/>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In [6</w:t>
      </w:r>
      <w:proofErr w:type="gramStart"/>
      <w:r w:rsidRPr="00AF5639">
        <w:rPr>
          <w:lang w:eastAsia="ja-JP"/>
        </w:rPr>
        <w:t>,9</w:t>
      </w:r>
      <w:proofErr w:type="gramEnd"/>
      <w:r w:rsidRPr="00AF5639">
        <w:rPr>
          <w:lang w:eastAsia="ja-JP"/>
        </w:rPr>
        <w:t xml:space="preserve">, 10,14,17], it is proposed to support PPW to </w:t>
      </w:r>
      <w:proofErr w:type="spellStart"/>
      <w:r w:rsidRPr="00AF5639">
        <w:rPr>
          <w:lang w:eastAsia="ja-JP"/>
        </w:rPr>
        <w:t>received</w:t>
      </w:r>
      <w:proofErr w:type="spell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Proposal 2: Support PRS processing window to receive PRS via Rx hopping</w:t>
            </w:r>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a6"/>
              <w:rPr>
                <w:rFonts w:eastAsiaTheme="minorEastAsia"/>
                <w:kern w:val="2"/>
                <w:lang w:val="en-US"/>
              </w:rPr>
            </w:pPr>
            <w:r w:rsidRPr="00AF5639">
              <w:rPr>
                <w:rFonts w:eastAsiaTheme="minorEastAsia"/>
                <w:kern w:val="2"/>
                <w:lang w:val="en-US"/>
              </w:rPr>
              <w:t>Proposal 8: For RedCap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Proposal 7: Down-prioritize the frequency hopping operation within a PRS Processing Window (PPW) for RedCap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宋体" w:cs="Times New Roman"/>
                <w:sz w:val="24"/>
                <w:lang w:val="en-US"/>
              </w:rPr>
              <w:t>Proposal 3: De-prioritize PPW for RedCap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Proposal 1: For RedCap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afc"/>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lastRenderedPageBreak/>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7A95EFA9" w14:textId="77777777" w:rsidR="002054CF" w:rsidRPr="00AF5639" w:rsidRDefault="00FD703D">
            <w:pPr>
              <w:contextualSpacing/>
              <w:jc w:val="both"/>
              <w:rPr>
                <w:lang w:val="en-US"/>
              </w:rPr>
            </w:pPr>
            <w:r w:rsidRPr="00AF5639">
              <w:rPr>
                <w:lang w:val="en-US"/>
              </w:rPr>
              <w:t>Proposal 2-4: The use of PPW for positioning measurements for RedCap UEs is not considered</w:t>
            </w:r>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afc"/>
              <w:numPr>
                <w:ilvl w:val="0"/>
                <w:numId w:val="29"/>
              </w:numPr>
              <w:contextualSpacing/>
              <w:jc w:val="both"/>
              <w:rPr>
                <w:rFonts w:ascii="Times New Roman" w:hAnsi="Times New Roman"/>
                <w:sz w:val="24"/>
                <w:lang w:val="en-US"/>
              </w:rPr>
            </w:pPr>
            <w:r w:rsidRPr="00AF5639">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Pr="00AF5639" w:rsidRDefault="00FD703D">
            <w:pPr>
              <w:pStyle w:val="afc"/>
              <w:numPr>
                <w:ilvl w:val="1"/>
                <w:numId w:val="29"/>
              </w:numPr>
              <w:spacing w:after="180"/>
              <w:contextualSpacing/>
              <w:jc w:val="both"/>
              <w:rPr>
                <w:rFonts w:ascii="Times New Roman" w:hAnsi="Times New Roman"/>
                <w:sz w:val="24"/>
                <w:lang w:val="en-US"/>
              </w:rPr>
            </w:pPr>
            <w:r w:rsidRPr="00AF5639">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Pr="00AF5639" w:rsidRDefault="00FD703D">
            <w:pPr>
              <w:pStyle w:val="afc"/>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RedCap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Proposal 3: Only measurement gap based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Proposal 3: Unless a critical issue is identified, RAN1 should support DL PRS frequency hopping outside MG for RedCap UE.</w:t>
            </w:r>
          </w:p>
          <w:p w14:paraId="08F8BDCD" w14:textId="77777777" w:rsidR="002054CF" w:rsidRPr="00AF5639" w:rsidRDefault="00FD703D">
            <w:pPr>
              <w:rPr>
                <w:lang w:val="en-US"/>
              </w:rPr>
            </w:pPr>
            <w:r w:rsidRPr="00AF5639">
              <w:rPr>
                <w:lang w:val="en-US"/>
              </w:rPr>
              <w:t>Proposal 4: RAN1 should specify solutions to effectively support DL PRS 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RedCap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Proposal 2: Additional design details  DL PRS Rx Hopping are as follows:</w:t>
            </w:r>
          </w:p>
          <w:p w14:paraId="3D3FB8D3"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t>[2]</w:t>
            </w:r>
          </w:p>
        </w:tc>
        <w:tc>
          <w:tcPr>
            <w:tcW w:w="8074" w:type="dxa"/>
          </w:tcPr>
          <w:p w14:paraId="59BBE304" w14:textId="77777777" w:rsidR="002054CF" w:rsidRPr="00AF5639" w:rsidRDefault="00FD703D">
            <w:pPr>
              <w:jc w:val="both"/>
              <w:rPr>
                <w:lang w:val="en-US"/>
              </w:rPr>
            </w:pPr>
            <w:r w:rsidRPr="00AF5639">
              <w:rPr>
                <w:lang w:val="en-US"/>
              </w:rPr>
              <w:t xml:space="preserve">Proposal 1: Do not further consider MG-less/PPW-based scheme for PRS Rx </w:t>
            </w:r>
            <w:r w:rsidRPr="00AF5639">
              <w:rPr>
                <w:lang w:val="en-US"/>
              </w:rPr>
              <w:lastRenderedPageBreak/>
              <w:t>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lastRenderedPageBreak/>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31"/>
        <w:rPr>
          <w:lang w:val="en-US"/>
        </w:rPr>
      </w:pPr>
      <w:r w:rsidRPr="00AF5639">
        <w:rPr>
          <w:lang w:val="en-US"/>
        </w:rPr>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perspective</w:t>
      </w:r>
      <w:proofErr w:type="gramStart"/>
      <w:r w:rsidRPr="00AF5639">
        <w:rPr>
          <w:lang w:eastAsia="ja-JP"/>
        </w:rPr>
        <w:t>,  this</w:t>
      </w:r>
      <w:proofErr w:type="gramEnd"/>
      <w:r w:rsidRPr="00AF5639">
        <w:rPr>
          <w:lang w:eastAsia="ja-JP"/>
        </w:rPr>
        <w:t xml:space="preserve">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af4"/>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55F92572" w14:textId="77777777" w:rsidR="002054CF" w:rsidRPr="00AF5639" w:rsidRDefault="00FD703D">
            <w:pPr>
              <w:rPr>
                <w:rStyle w:val="normaltextrun"/>
                <w:rFonts w:eastAsia="DengXian"/>
                <w:lang w:val="en-US"/>
              </w:rPr>
            </w:pPr>
            <w:r w:rsidRPr="00AF5639">
              <w:rPr>
                <w:rStyle w:val="normaltextrun"/>
                <w:rFonts w:eastAsia="DengXian"/>
                <w:lang w:val="en-US"/>
              </w:rPr>
              <w:t>Do not support.</w:t>
            </w:r>
          </w:p>
          <w:p w14:paraId="521E613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prefer to further discuss DL PRS with frequency hopping using PPW, in order to increase the complexity of configuration of DL PRS with frequency hopping. </w:t>
            </w:r>
          </w:p>
          <w:p w14:paraId="7284CD9A" w14:textId="77777777" w:rsidR="002054CF" w:rsidRPr="00AF5639" w:rsidRDefault="00FD703D">
            <w:pPr>
              <w:rPr>
                <w:rStyle w:val="normaltextrun"/>
                <w:rFonts w:eastAsia="DengXian"/>
                <w:lang w:val="en-US"/>
              </w:rPr>
            </w:pPr>
            <w:r w:rsidRPr="00AF5639">
              <w:rPr>
                <w:rStyle w:val="normaltextrun"/>
                <w:rFonts w:eastAsia="DengXian"/>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7AABBA60"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6001A86B" w14:textId="77777777" w:rsidR="002054CF" w:rsidRPr="00AF5639" w:rsidRDefault="00FD703D">
            <w:pPr>
              <w:rPr>
                <w:rStyle w:val="normaltextrun"/>
                <w:rFonts w:eastAsia="DengXian"/>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DengXian"/>
                <w:lang w:val="en-US" w:eastAsia="en-US"/>
              </w:rPr>
            </w:pPr>
            <w:r w:rsidRPr="00AF5639">
              <w:rPr>
                <w:b/>
                <w:bCs/>
                <w:lang w:val="en-US" w:eastAsia="ja-JP"/>
              </w:rPr>
              <w:t xml:space="preserve"> </w:t>
            </w: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宋体"/>
                <w:lang w:val="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宋体"/>
                <w:lang w:val="en-US"/>
              </w:rPr>
            </w:pPr>
            <w:r w:rsidRPr="00AF5639">
              <w:rPr>
                <w:rStyle w:val="normaltextrun"/>
                <w:rFonts w:eastAsia="宋体"/>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宋体"/>
                <w:lang w:val="en-US"/>
              </w:rPr>
            </w:pPr>
            <w:r w:rsidRPr="00AF5639">
              <w:rPr>
                <w:rStyle w:val="normaltextrun"/>
                <w:rFonts w:eastAsia="宋体"/>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宋体"/>
                <w:sz w:val="20"/>
                <w:szCs w:val="20"/>
                <w:lang w:val="en-US"/>
              </w:rPr>
            </w:pPr>
            <w:proofErr w:type="spellStart"/>
            <w:r w:rsidRPr="00AF5639">
              <w:rPr>
                <w:rStyle w:val="normaltextrun"/>
                <w:rFonts w:eastAsia="宋体"/>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宋体"/>
                <w:sz w:val="20"/>
                <w:szCs w:val="20"/>
                <w:lang w:val="en-US"/>
              </w:rPr>
            </w:pPr>
            <w:r w:rsidRPr="00AF5639">
              <w:rPr>
                <w:rStyle w:val="normaltextrun"/>
                <w:rFonts w:eastAsia="宋体"/>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宋体"/>
                <w:sz w:val="20"/>
                <w:szCs w:val="20"/>
                <w:lang w:val="en-US"/>
              </w:rPr>
            </w:pPr>
            <w:r w:rsidRPr="00AF5639">
              <w:rPr>
                <w:rStyle w:val="normaltextrun"/>
                <w:rFonts w:eastAsia="宋体"/>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宋体"/>
                <w:sz w:val="20"/>
                <w:szCs w:val="20"/>
                <w:lang w:val="en-US"/>
              </w:rPr>
            </w:pPr>
            <w:r w:rsidRPr="00AF5639">
              <w:rPr>
                <w:rStyle w:val="normaltextrun"/>
                <w:rFonts w:eastAsia="宋体"/>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宋体"/>
                <w:sz w:val="20"/>
                <w:szCs w:val="20"/>
                <w:lang w:val="en-US"/>
              </w:rPr>
            </w:pPr>
            <w:r w:rsidRPr="00AF5639">
              <w:rPr>
                <w:rStyle w:val="normaltextrun"/>
                <w:rFonts w:eastAsia="宋体"/>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宋体"/>
                <w:lang w:val="en-US"/>
              </w:rPr>
            </w:pPr>
            <w:r w:rsidRPr="00AF5639">
              <w:rPr>
                <w:rStyle w:val="normaltextrun"/>
                <w:rFonts w:eastAsia="宋体"/>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宋体"/>
                <w:lang w:val="en-US"/>
              </w:rPr>
            </w:pPr>
            <w:r w:rsidRPr="00AF5639">
              <w:rPr>
                <w:rStyle w:val="normaltextrun"/>
                <w:rFonts w:eastAsia="宋体"/>
                <w:lang w:val="en-US"/>
              </w:rPr>
              <w:t xml:space="preserve">Support. </w:t>
            </w:r>
            <w:r w:rsidR="00C04980" w:rsidRPr="00AF5639">
              <w:rPr>
                <w:rStyle w:val="normaltextrun"/>
                <w:rFonts w:eastAsia="宋体"/>
                <w:lang w:val="en-US"/>
              </w:rPr>
              <w:t xml:space="preserve">In our understanding, only </w:t>
            </w:r>
            <w:r w:rsidR="00AF310E" w:rsidRPr="00AF5639">
              <w:rPr>
                <w:rStyle w:val="normaltextrun"/>
                <w:rFonts w:eastAsia="宋体"/>
                <w:lang w:val="en-US"/>
              </w:rPr>
              <w:t>one of the</w:t>
            </w:r>
            <w:r w:rsidR="00C04980" w:rsidRPr="00AF5639">
              <w:rPr>
                <w:rStyle w:val="normaltextrun"/>
                <w:rFonts w:eastAsia="宋体"/>
                <w:lang w:val="en-US"/>
              </w:rPr>
              <w:t xml:space="preserve"> </w:t>
            </w:r>
            <w:proofErr w:type="gramStart"/>
            <w:r w:rsidR="00C04980" w:rsidRPr="00AF5639">
              <w:rPr>
                <w:rStyle w:val="normaltextrun"/>
                <w:rFonts w:eastAsia="宋体"/>
                <w:lang w:val="en-US"/>
              </w:rPr>
              <w:t xml:space="preserve">hop </w:t>
            </w:r>
            <w:r w:rsidR="00AF310E" w:rsidRPr="00AF5639">
              <w:rPr>
                <w:rStyle w:val="normaltextrun"/>
                <w:rFonts w:eastAsia="宋体"/>
                <w:lang w:val="en-US"/>
              </w:rPr>
              <w:t xml:space="preserve"> of</w:t>
            </w:r>
            <w:proofErr w:type="gramEnd"/>
            <w:r w:rsidR="00AF310E" w:rsidRPr="00AF5639">
              <w:rPr>
                <w:rStyle w:val="normaltextrun"/>
                <w:rFonts w:eastAsia="宋体"/>
                <w:lang w:val="en-US"/>
              </w:rPr>
              <w:t xml:space="preserve"> the DL PRS will correspond to the active BWP. </w:t>
            </w:r>
            <w:r w:rsidR="00074CD1" w:rsidRPr="00AF5639">
              <w:rPr>
                <w:rStyle w:val="normaltextrun"/>
                <w:rFonts w:eastAsia="宋体"/>
                <w:lang w:val="en-US"/>
              </w:rPr>
              <w:t>That means that the UE would need t</w:t>
            </w:r>
            <w:r w:rsidR="00D477AC" w:rsidRPr="00AF5639">
              <w:rPr>
                <w:rStyle w:val="normaltextrun"/>
                <w:rFonts w:eastAsia="宋体"/>
                <w:lang w:val="en-US"/>
              </w:rPr>
              <w:t xml:space="preserve">o receive data together with DL PRS and in the next slot or so, switch </w:t>
            </w:r>
            <w:r w:rsidR="009563C8" w:rsidRPr="00AF5639">
              <w:rPr>
                <w:rStyle w:val="normaltextrun"/>
                <w:rFonts w:eastAsia="宋体"/>
                <w:lang w:val="en-US"/>
              </w:rPr>
              <w:t xml:space="preserve">outside the active BWP. </w:t>
            </w:r>
            <w:r w:rsidR="00355ED7" w:rsidRPr="00AF5639">
              <w:rPr>
                <w:rStyle w:val="normaltextrun"/>
                <w:rFonts w:eastAsia="宋体"/>
                <w:lang w:val="en-US"/>
              </w:rPr>
              <w:t>If multiple PRSs are received, this mean the UE is maintaining the active BWP</w:t>
            </w:r>
            <w:r w:rsidR="000F3B9E" w:rsidRPr="00AF5639">
              <w:rPr>
                <w:rStyle w:val="normaltextrun"/>
                <w:rFonts w:eastAsia="宋体"/>
                <w:lang w:val="en-US"/>
              </w:rPr>
              <w:t xml:space="preserve"> for one hop for each PRS. </w:t>
            </w:r>
            <w:r w:rsidR="00AF310E" w:rsidRPr="00AF5639">
              <w:rPr>
                <w:rStyle w:val="normaltextrun"/>
                <w:rFonts w:eastAsia="宋体"/>
                <w:lang w:val="en-US"/>
              </w:rPr>
              <w:t xml:space="preserve"> </w:t>
            </w:r>
            <w:r w:rsidR="00F20B18" w:rsidRPr="00AF5639">
              <w:rPr>
                <w:rStyle w:val="normaltextrun"/>
                <w:rFonts w:eastAsia="宋体"/>
                <w:lang w:val="en-US"/>
              </w:rPr>
              <w:t xml:space="preserve"> Thus we would configure the PPW for only 1 slot in every hop, and expect the scheduler to </w:t>
            </w:r>
            <w:r w:rsidR="009C5CFA" w:rsidRPr="00AF5639">
              <w:rPr>
                <w:rStyle w:val="normaltextrun"/>
                <w:rFonts w:eastAsia="宋体"/>
                <w:lang w:val="en-US"/>
              </w:rPr>
              <w:t xml:space="preserve">work around the hopping sequence to schedule data and receive </w:t>
            </w:r>
            <w:proofErr w:type="spellStart"/>
            <w:r w:rsidR="009C5CFA" w:rsidRPr="00AF5639">
              <w:rPr>
                <w:rStyle w:val="normaltextrun"/>
                <w:rFonts w:eastAsia="宋体"/>
                <w:lang w:val="en-US"/>
              </w:rPr>
              <w:t>harq</w:t>
            </w:r>
            <w:proofErr w:type="spellEnd"/>
            <w:r w:rsidR="009C5CFA" w:rsidRPr="00AF5639">
              <w:rPr>
                <w:rStyle w:val="normaltextrun"/>
                <w:rFonts w:eastAsia="宋体"/>
                <w:lang w:val="en-US"/>
              </w:rPr>
              <w:t xml:space="preserve"> feedback. This sounds overcomplicated for the potential benefits. </w:t>
            </w:r>
          </w:p>
          <w:p w14:paraId="2FEE202C" w14:textId="64E0E198" w:rsidR="009C5CFA" w:rsidRPr="00AF5639" w:rsidRDefault="009C5CFA" w:rsidP="00845192">
            <w:pPr>
              <w:rPr>
                <w:rStyle w:val="normaltextrun"/>
                <w:rFonts w:eastAsia="宋体"/>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宋体"/>
              </w:rPr>
            </w:pPr>
            <w:r>
              <w:rPr>
                <w:rStyle w:val="normaltextrun"/>
                <w:rFonts w:eastAsia="宋体"/>
              </w:rPr>
              <w:t>Apple</w:t>
            </w:r>
          </w:p>
        </w:tc>
        <w:tc>
          <w:tcPr>
            <w:tcW w:w="8074" w:type="dxa"/>
          </w:tcPr>
          <w:p w14:paraId="718EC64B" w14:textId="77777777" w:rsidR="00FA1DF5" w:rsidRDefault="00FA1DF5" w:rsidP="00E25676">
            <w:pPr>
              <w:rPr>
                <w:rStyle w:val="normaltextrun"/>
                <w:rFonts w:eastAsia="宋体"/>
              </w:rPr>
            </w:pPr>
            <w:r>
              <w:rPr>
                <w:rStyle w:val="normaltextrun"/>
                <w:rFonts w:eastAsia="宋体"/>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宋体"/>
              </w:rPr>
            </w:pPr>
            <w:r>
              <w:rPr>
                <w:rStyle w:val="normaltextrun"/>
                <w:rFonts w:eastAsia="宋体" w:hint="eastAsia"/>
              </w:rPr>
              <w:t>Spreadtrum</w:t>
            </w:r>
          </w:p>
        </w:tc>
        <w:tc>
          <w:tcPr>
            <w:tcW w:w="8074" w:type="dxa"/>
          </w:tcPr>
          <w:p w14:paraId="335AF5C0" w14:textId="77777777" w:rsidR="00FA1DF5" w:rsidRDefault="00FA1DF5" w:rsidP="00E25676">
            <w:pPr>
              <w:rPr>
                <w:rStyle w:val="normaltextrun"/>
                <w:rFonts w:eastAsia="宋体"/>
              </w:rPr>
            </w:pPr>
            <w:r>
              <w:rPr>
                <w:rStyle w:val="normaltextrun"/>
                <w:rFonts w:eastAsia="宋体"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31"/>
        <w:rPr>
          <w:lang w:val="en-US"/>
        </w:rPr>
      </w:pPr>
      <w:r w:rsidRPr="00AF5639">
        <w:rPr>
          <w:lang w:val="en-US"/>
        </w:rPr>
        <w:lastRenderedPageBreak/>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w:t>
      </w:r>
      <w:proofErr w:type="gramStart"/>
      <w:r w:rsidRPr="00AF5639">
        <w:rPr>
          <w:lang w:eastAsia="ja-JP"/>
        </w:rPr>
        <w:t>proposal,</w:t>
      </w:r>
      <w:proofErr w:type="gramEnd"/>
      <w:r w:rsidRPr="00AF5639">
        <w:rPr>
          <w:lang w:eastAsia="ja-JP"/>
        </w:rPr>
        <w:t xml:space="preserve">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31"/>
        <w:rPr>
          <w:lang w:val="en-US"/>
        </w:rPr>
      </w:pPr>
      <w:r>
        <w:rPr>
          <w:lang w:val="en-US"/>
        </w:rPr>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e.g.</w:t>
      </w:r>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t>Question</w:t>
      </w:r>
      <w:r w:rsidR="00AE4240" w:rsidRPr="00AE4240">
        <w:rPr>
          <w:b/>
          <w:bCs/>
          <w:lang w:eastAsia="ja-JP"/>
        </w:rPr>
        <w:t xml:space="preserve"> 2.4-1</w:t>
      </w:r>
      <w:r w:rsidRPr="00AE4240">
        <w:rPr>
          <w:b/>
          <w:bCs/>
          <w:lang w:eastAsia="ja-JP"/>
        </w:rPr>
        <w:t>: which part of the PPW framework (</w:t>
      </w:r>
      <w:r w:rsidR="00D00DDE" w:rsidRPr="00AE4240">
        <w:rPr>
          <w:b/>
          <w:bCs/>
          <w:lang w:eastAsia="ja-JP"/>
        </w:rPr>
        <w:t>i.e.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af4"/>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763DB" w:rsidRPr="00AF5639" w14:paraId="3585BE82" w14:textId="77777777" w:rsidTr="00E25676">
        <w:tc>
          <w:tcPr>
            <w:tcW w:w="1555" w:type="dxa"/>
          </w:tcPr>
          <w:p w14:paraId="598CD474" w14:textId="34ACDD8A" w:rsidR="00B763DB" w:rsidRPr="00AF5639"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66BBC07C" w14:textId="77777777" w:rsidR="00B763DB" w:rsidRDefault="00B763DB" w:rsidP="00B763DB">
            <w:pPr>
              <w:rPr>
                <w:rStyle w:val="normaltextrun"/>
                <w:rFonts w:eastAsia="DengXian"/>
                <w:lang w:val="en-US"/>
              </w:rPr>
            </w:pPr>
            <w:r>
              <w:rPr>
                <w:rStyle w:val="normaltextrun"/>
                <w:rFonts w:eastAsia="DengXian" w:hint="eastAsia"/>
                <w:lang w:val="en-US"/>
              </w:rPr>
              <w:t>D</w:t>
            </w:r>
            <w:r>
              <w:rPr>
                <w:rStyle w:val="normaltextrun"/>
                <w:rFonts w:eastAsia="DengXian"/>
                <w:lang w:val="en-US"/>
              </w:rPr>
              <w:t xml:space="preserve">o not support.  </w:t>
            </w:r>
          </w:p>
          <w:p w14:paraId="4BD44E95" w14:textId="77777777" w:rsidR="00B763DB" w:rsidRDefault="00B763DB" w:rsidP="00B763DB">
            <w:pPr>
              <w:rPr>
                <w:rFonts w:eastAsiaTheme="minorEastAsia"/>
                <w:sz w:val="20"/>
                <w:szCs w:val="20"/>
              </w:rPr>
            </w:pPr>
            <w:r w:rsidRPr="007368F4">
              <w:rPr>
                <w:rFonts w:eastAsiaTheme="minorEastAsia"/>
                <w:sz w:val="20"/>
                <w:szCs w:val="20"/>
                <w:lang w:val="en-GB"/>
              </w:rPr>
              <w:t xml:space="preserve">For PRS Rx frequency hopping, it is sufficient to only apply MG-based method, no need to extend to PPW-based method. PPW was introduced for low-latency purpose. </w:t>
            </w:r>
            <w:r w:rsidRPr="00F02690">
              <w:rPr>
                <w:rFonts w:eastAsiaTheme="minorEastAsia"/>
                <w:sz w:val="20"/>
                <w:szCs w:val="20"/>
              </w:rPr>
              <w:t>If the DL PRS is inside the active DL BWP and has the same numerol</w:t>
            </w:r>
            <w:r w:rsidRPr="006C2364">
              <w:rPr>
                <w:rFonts w:eastAsiaTheme="minorEastAsia"/>
                <w:sz w:val="20"/>
                <w:szCs w:val="20"/>
              </w:rPr>
              <w:t xml:space="preserve">ogy as the active DL BWP, PPW can be applied without additional procedures of MG request and configuration, so that physical layer latency is reduced. But when Rx frequency hopping is needed, the DL PRS is always outside the active BWP, compared with MG-based method, we don’t find </w:t>
            </w:r>
            <w:r>
              <w:rPr>
                <w:rFonts w:eastAsiaTheme="minorEastAsia"/>
                <w:sz w:val="20"/>
                <w:szCs w:val="20"/>
              </w:rPr>
              <w:t>enough benefit</w:t>
            </w:r>
            <w:r w:rsidRPr="006C2364">
              <w:rPr>
                <w:rFonts w:eastAsiaTheme="minorEastAsia"/>
                <w:sz w:val="20"/>
                <w:szCs w:val="20"/>
              </w:rPr>
              <w:t xml:space="preserve"> </w:t>
            </w:r>
            <w:r>
              <w:rPr>
                <w:rFonts w:eastAsiaTheme="minorEastAsia"/>
                <w:sz w:val="20"/>
                <w:szCs w:val="20"/>
              </w:rPr>
              <w:t>for</w:t>
            </w:r>
            <w:r w:rsidRPr="006C2364">
              <w:rPr>
                <w:rFonts w:eastAsiaTheme="minorEastAsia"/>
                <w:sz w:val="20"/>
                <w:szCs w:val="20"/>
              </w:rPr>
              <w:t xml:space="preserve"> PPW-based method.</w:t>
            </w:r>
          </w:p>
          <w:p w14:paraId="75897621" w14:textId="2AD7756F" w:rsidR="00B763DB" w:rsidRPr="00AF5639" w:rsidRDefault="00B763DB" w:rsidP="00B763DB">
            <w:pPr>
              <w:rPr>
                <w:rStyle w:val="normaltextrun"/>
                <w:rFonts w:eastAsia="DengXian"/>
                <w:lang w:val="en-US"/>
              </w:rPr>
            </w:pPr>
            <w:r>
              <w:rPr>
                <w:rFonts w:eastAsia="DengXian"/>
                <w:sz w:val="20"/>
                <w:szCs w:val="20"/>
              </w:rPr>
              <w:t xml:space="preserve">In addition, </w:t>
            </w:r>
            <w:r w:rsidRPr="00E71990">
              <w:rPr>
                <w:rFonts w:eastAsia="DengXian"/>
                <w:sz w:val="20"/>
                <w:szCs w:val="20"/>
              </w:rPr>
              <w:t xml:space="preserve">support of PPW assumes the UE can process data and PRS in the window, but when Rx frequency hopping is needed, the DL PRS is always outside the active BWP, </w:t>
            </w:r>
            <w:r>
              <w:rPr>
                <w:rFonts w:eastAsia="DengXian"/>
                <w:sz w:val="20"/>
                <w:szCs w:val="20"/>
              </w:rPr>
              <w:t xml:space="preserve">and </w:t>
            </w:r>
            <w:r w:rsidRPr="00E71990">
              <w:rPr>
                <w:rFonts w:eastAsia="DengXian"/>
                <w:sz w:val="20"/>
                <w:szCs w:val="20"/>
              </w:rPr>
              <w:t>the DL and UL signal can not be processed in the case.</w:t>
            </w:r>
          </w:p>
        </w:tc>
      </w:tr>
      <w:tr w:rsidR="00D75792" w:rsidRPr="00AF5639" w14:paraId="465A8F28" w14:textId="77777777" w:rsidTr="00E25676">
        <w:tc>
          <w:tcPr>
            <w:tcW w:w="1555" w:type="dxa"/>
          </w:tcPr>
          <w:p w14:paraId="6C6C3EA1" w14:textId="7B00D693" w:rsidR="00D75792" w:rsidRDefault="00D75792" w:rsidP="00D75792">
            <w:pPr>
              <w:rPr>
                <w:rStyle w:val="normaltextrun"/>
                <w:rFonts w:eastAsia="DengXian"/>
              </w:rPr>
            </w:pPr>
            <w:r>
              <w:rPr>
                <w:rStyle w:val="normaltextrun"/>
                <w:rFonts w:eastAsia="Malgun Gothic" w:hint="eastAsia"/>
                <w:lang w:val="en-US" w:eastAsia="ko-KR"/>
              </w:rPr>
              <w:t>LGE</w:t>
            </w:r>
          </w:p>
        </w:tc>
        <w:tc>
          <w:tcPr>
            <w:tcW w:w="8074" w:type="dxa"/>
          </w:tcPr>
          <w:p w14:paraId="0FABA160" w14:textId="6A34BBB6" w:rsidR="00D75792" w:rsidRDefault="00D75792" w:rsidP="00D75792">
            <w:pPr>
              <w:rPr>
                <w:rStyle w:val="normaltextrun"/>
                <w:rFonts w:eastAsia="DengXian"/>
              </w:rPr>
            </w:pPr>
            <w:r>
              <w:rPr>
                <w:rStyle w:val="normaltextrun"/>
                <w:rFonts w:eastAsia="Malgun Gothic" w:hint="eastAsia"/>
                <w:lang w:val="en-US" w:eastAsia="ko-KR"/>
              </w:rPr>
              <w:t>Support the proposal</w:t>
            </w:r>
            <w:r>
              <w:rPr>
                <w:rStyle w:val="normaltextrun"/>
                <w:rFonts w:eastAsia="Malgun Gothic"/>
                <w:lang w:val="en-US" w:eastAsia="ko-KR"/>
              </w:rPr>
              <w:t xml:space="preserve"> 2.4-1 in round 1.</w:t>
            </w:r>
          </w:p>
        </w:tc>
      </w:tr>
      <w:tr w:rsidR="005C5987" w:rsidRPr="006B4B8F" w14:paraId="1F0FFE3D" w14:textId="77777777" w:rsidTr="005C5987">
        <w:tc>
          <w:tcPr>
            <w:tcW w:w="1555" w:type="dxa"/>
          </w:tcPr>
          <w:p w14:paraId="493766D5" w14:textId="77777777" w:rsidR="005C5987" w:rsidRPr="0028043D" w:rsidRDefault="005C5987" w:rsidP="005E2EAB">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34A65563" w14:textId="50BB8BDC" w:rsidR="006B4B8F" w:rsidRDefault="006B4B8F" w:rsidP="005E2EAB">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w:t>
            </w:r>
            <w:r w:rsidR="00BC5E39">
              <w:rPr>
                <w:rStyle w:val="normaltextrun"/>
                <w:rFonts w:eastAsia="DengXian"/>
              </w:rPr>
              <w:t xml:space="preserve"> (basically it should be a feature combination without enhancement)</w:t>
            </w:r>
          </w:p>
          <w:p w14:paraId="70727505" w14:textId="3B4913FF" w:rsidR="006B4B8F" w:rsidRDefault="00BC5E39" w:rsidP="006B4B8F">
            <w:pPr>
              <w:pStyle w:val="afc"/>
              <w:numPr>
                <w:ilvl w:val="0"/>
                <w:numId w:val="42"/>
              </w:numPr>
              <w:rPr>
                <w:rStyle w:val="normaltextrun"/>
                <w:rFonts w:eastAsia="DengXian"/>
                <w:lang w:val="de-DE"/>
              </w:rPr>
            </w:pPr>
            <w:r>
              <w:rPr>
                <w:rStyle w:val="normaltextrun"/>
                <w:rFonts w:eastAsia="DengXian"/>
                <w:lang w:val="de-DE"/>
              </w:rPr>
              <w:t>No a</w:t>
            </w:r>
            <w:r w:rsidR="006B4B8F">
              <w:rPr>
                <w:rStyle w:val="normaltextrun"/>
                <w:rFonts w:eastAsia="DengXian"/>
                <w:lang w:val="de-DE"/>
              </w:rPr>
              <w:t xml:space="preserve">dditional change or restriction on the use of PPW beyond modification of the condition with respect to the active BWP is </w:t>
            </w:r>
            <w:r>
              <w:rPr>
                <w:rStyle w:val="normaltextrun"/>
                <w:rFonts w:eastAsia="DengXian"/>
                <w:lang w:val="de-DE"/>
              </w:rPr>
              <w:t>introduced</w:t>
            </w:r>
            <w:r w:rsidR="006B4B8F">
              <w:rPr>
                <w:rStyle w:val="normaltextrun"/>
                <w:rFonts w:eastAsia="DengXian"/>
                <w:lang w:val="de-DE"/>
              </w:rPr>
              <w:t>.</w:t>
            </w:r>
          </w:p>
          <w:p w14:paraId="3674C7BF" w14:textId="77777777" w:rsidR="006B4B8F" w:rsidRDefault="006B4B8F" w:rsidP="006B4B8F">
            <w:pPr>
              <w:pStyle w:val="afc"/>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69787E93" w14:textId="77777777" w:rsidR="006B4B8F" w:rsidRDefault="006B4B8F" w:rsidP="006B4B8F">
            <w:pPr>
              <w:pStyle w:val="afc"/>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6D70E50C" w14:textId="52B9C881" w:rsidR="006B4B8F" w:rsidRPr="006B4B8F" w:rsidRDefault="006B4B8F" w:rsidP="006B4B8F">
            <w:pPr>
              <w:pStyle w:val="afc"/>
              <w:numPr>
                <w:ilvl w:val="0"/>
                <w:numId w:val="42"/>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2B342B" w:rsidRPr="006B4B8F" w14:paraId="18BD7695" w14:textId="77777777" w:rsidTr="005C5987">
        <w:tc>
          <w:tcPr>
            <w:tcW w:w="1555" w:type="dxa"/>
          </w:tcPr>
          <w:p w14:paraId="31972132" w14:textId="2CB1FB49" w:rsidR="002B342B" w:rsidRDefault="002B342B" w:rsidP="005E2EAB">
            <w:pPr>
              <w:rPr>
                <w:rStyle w:val="normaltextrun"/>
                <w:rFonts w:eastAsia="DengXian"/>
              </w:rPr>
            </w:pPr>
            <w:r>
              <w:rPr>
                <w:rStyle w:val="normaltextrun"/>
                <w:rFonts w:eastAsia="DengXian"/>
              </w:rPr>
              <w:t>Samsung</w:t>
            </w:r>
          </w:p>
        </w:tc>
        <w:tc>
          <w:tcPr>
            <w:tcW w:w="8074" w:type="dxa"/>
          </w:tcPr>
          <w:p w14:paraId="0DE1566E" w14:textId="22517077" w:rsidR="002B342B" w:rsidRDefault="002B342B" w:rsidP="005E2EAB">
            <w:pPr>
              <w:rPr>
                <w:rStyle w:val="normaltextrun"/>
                <w:rFonts w:eastAsia="DengXian"/>
              </w:rPr>
            </w:pPr>
            <w:r>
              <w:rPr>
                <w:rStyle w:val="normaltextrun"/>
                <w:rFonts w:eastAsia="DengXian"/>
              </w:rPr>
              <w:t xml:space="preserve">As we suggested in tdoc, at least the PPW with PRS as high priority should be considered which has similar effect as MG. For PPW with PRS as not high prioirty, it may not have much use </w:t>
            </w:r>
            <w:r w:rsidR="00CE7F5E">
              <w:rPr>
                <w:rStyle w:val="normaltextrun"/>
                <w:rFonts w:eastAsia="DengXian"/>
              </w:rPr>
              <w:t>since the PRS (hops) could easily dropped to make the measurement less useful.</w:t>
            </w:r>
          </w:p>
        </w:tc>
      </w:tr>
      <w:tr w:rsidR="00264BF6" w:rsidRPr="006B4B8F" w14:paraId="73E9A1DA" w14:textId="77777777" w:rsidTr="005C5987">
        <w:tc>
          <w:tcPr>
            <w:tcW w:w="1555" w:type="dxa"/>
          </w:tcPr>
          <w:p w14:paraId="21DADD73" w14:textId="4458176B" w:rsidR="00264BF6" w:rsidRDefault="00264BF6" w:rsidP="005E2EAB">
            <w:pPr>
              <w:rPr>
                <w:rStyle w:val="normaltextrun"/>
                <w:rFonts w:eastAsia="DengXian"/>
              </w:rPr>
            </w:pPr>
            <w:r>
              <w:rPr>
                <w:rStyle w:val="normaltextrun"/>
                <w:rFonts w:eastAsia="DengXian"/>
              </w:rPr>
              <w:t>Nokia/NSB</w:t>
            </w:r>
          </w:p>
        </w:tc>
        <w:tc>
          <w:tcPr>
            <w:tcW w:w="8074" w:type="dxa"/>
          </w:tcPr>
          <w:p w14:paraId="646E3B66" w14:textId="064EB7BF" w:rsidR="00264BF6" w:rsidRDefault="00264BF6" w:rsidP="005E2EAB">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CB340D" w:rsidRPr="006B4B8F" w14:paraId="1891508C" w14:textId="77777777" w:rsidTr="005C5987">
        <w:tc>
          <w:tcPr>
            <w:tcW w:w="1555" w:type="dxa"/>
          </w:tcPr>
          <w:p w14:paraId="3294172F" w14:textId="72ADB878" w:rsidR="00CB340D" w:rsidRDefault="00CB340D" w:rsidP="00CB340D">
            <w:pPr>
              <w:rPr>
                <w:rStyle w:val="normaltextrun"/>
                <w:rFonts w:eastAsia="DengXian"/>
              </w:rPr>
            </w:pPr>
            <w:r>
              <w:rPr>
                <w:rStyle w:val="normaltextrun"/>
                <w:rFonts w:eastAsia="DengXian"/>
              </w:rPr>
              <w:t>Intel</w:t>
            </w:r>
          </w:p>
        </w:tc>
        <w:tc>
          <w:tcPr>
            <w:tcW w:w="8074" w:type="dxa"/>
          </w:tcPr>
          <w:p w14:paraId="0D8AC62A" w14:textId="77777777" w:rsidR="00CB340D" w:rsidRDefault="00CB340D" w:rsidP="00CB340D">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w:t>
            </w:r>
            <w:r w:rsidRPr="3AA9A98D">
              <w:rPr>
                <w:rStyle w:val="normaltextrun"/>
                <w:rFonts w:eastAsia="DengXian"/>
              </w:rPr>
              <w:t xml:space="preserve">The key objective for RedCap positioning is to enable higher accuracy and not optimzie for positioing latancy. Thus, consideration of PPW with FH-based operation is not necessary for RedCap UEs. Note that RedCap UE can operate using PPW when </w:t>
            </w:r>
            <w:r w:rsidRPr="3AA9A98D">
              <w:rPr>
                <w:rStyle w:val="normaltextrun"/>
                <w:rFonts w:eastAsia="DengXian"/>
              </w:rPr>
              <w:lastRenderedPageBreak/>
              <w:t xml:space="preserve">not using FH based on Rel-17 specs. </w:t>
            </w:r>
          </w:p>
          <w:p w14:paraId="764A399E" w14:textId="1FE0E265" w:rsidR="00CB340D" w:rsidRDefault="00CB340D" w:rsidP="00CB340D">
            <w:pPr>
              <w:rPr>
                <w:rStyle w:val="normaltextrun"/>
                <w:rFonts w:eastAsia="DengXian"/>
              </w:rPr>
            </w:pPr>
            <w:r w:rsidRPr="3AA9A98D">
              <w:rPr>
                <w:rStyle w:val="normaltextrun"/>
                <w:rFonts w:eastAsia="DengXian"/>
              </w:rPr>
              <w:t xml:space="preserve">Moerever, </w:t>
            </w:r>
            <w:r>
              <w:rPr>
                <w:rStyle w:val="normaltextrun"/>
                <w:rFonts w:eastAsia="DengXian"/>
              </w:rPr>
              <w:t xml:space="preserve">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F23945" w:rsidRPr="006B4B8F" w14:paraId="2473E9C1" w14:textId="77777777" w:rsidTr="005C5987">
        <w:tc>
          <w:tcPr>
            <w:tcW w:w="1555" w:type="dxa"/>
          </w:tcPr>
          <w:p w14:paraId="4322109C" w14:textId="5AE84CC9" w:rsidR="00F23945" w:rsidRDefault="00F23945" w:rsidP="00F23945">
            <w:pPr>
              <w:rPr>
                <w:rStyle w:val="normaltextrun"/>
                <w:rFonts w:eastAsia="DengXian"/>
              </w:rPr>
            </w:pPr>
            <w:r>
              <w:rPr>
                <w:rStyle w:val="normaltextrun"/>
                <w:rFonts w:eastAsia="DengXian"/>
              </w:rPr>
              <w:lastRenderedPageBreak/>
              <w:t>Qualcomm</w:t>
            </w:r>
          </w:p>
        </w:tc>
        <w:tc>
          <w:tcPr>
            <w:tcW w:w="8074" w:type="dxa"/>
          </w:tcPr>
          <w:p w14:paraId="1CD69550" w14:textId="60AA35E5" w:rsidR="00F23945" w:rsidRDefault="00F23945" w:rsidP="00F23945">
            <w:pPr>
              <w:rPr>
                <w:rStyle w:val="normaltextrun"/>
                <w:rFonts w:eastAsia="DengXian"/>
              </w:rPr>
            </w:pPr>
            <w:r>
              <w:rPr>
                <w:rStyle w:val="normaltextrun"/>
                <w:rFonts w:eastAsia="DengXian"/>
              </w:rPr>
              <w:t>We generally agree with Huawei’s understanding. We just noticed that:</w:t>
            </w:r>
          </w:p>
          <w:p w14:paraId="6F2ACCD1" w14:textId="77777777" w:rsidR="00F23945" w:rsidRPr="00F23945" w:rsidRDefault="00F23945" w:rsidP="00F23945">
            <w:pPr>
              <w:pStyle w:val="afc"/>
              <w:numPr>
                <w:ilvl w:val="0"/>
                <w:numId w:val="45"/>
              </w:numPr>
              <w:rPr>
                <w:rStyle w:val="normaltextrun"/>
                <w:rFonts w:ascii="Times New Roman" w:eastAsia="DengXian" w:hAnsi="Times New Roman"/>
                <w:sz w:val="24"/>
                <w:lang w:val="de-DE"/>
              </w:rPr>
            </w:pPr>
            <w:r w:rsidRPr="00F23945">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580054F3" w14:textId="7CE26F66" w:rsidR="00F23945" w:rsidRPr="00F23945" w:rsidRDefault="00F23945" w:rsidP="00F23945">
            <w:pPr>
              <w:pStyle w:val="afc"/>
              <w:numPr>
                <w:ilvl w:val="0"/>
                <w:numId w:val="45"/>
              </w:numPr>
              <w:rPr>
                <w:rStyle w:val="normaltextrun"/>
                <w:rFonts w:ascii="Times New Roman" w:eastAsia="DengXian" w:hAnsi="Times New Roman"/>
                <w:sz w:val="24"/>
                <w:lang w:val="de-DE"/>
              </w:rPr>
            </w:pPr>
            <w:r w:rsidRPr="00F23945">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0CE4112F" w14:textId="3CF05D10" w:rsidR="00F23945" w:rsidRDefault="00F23945" w:rsidP="00F23945">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20"/>
        <w:rPr>
          <w:lang w:val="en-US"/>
        </w:rPr>
      </w:pPr>
      <w:r w:rsidRPr="00AF5639">
        <w:rPr>
          <w:lang w:val="en-US"/>
        </w:rPr>
        <w:t xml:space="preserve">PRS </w:t>
      </w:r>
      <w:proofErr w:type="gramStart"/>
      <w:r w:rsidRPr="00AF5639">
        <w:rPr>
          <w:lang w:val="en-US"/>
        </w:rPr>
        <w:t>reception  for</w:t>
      </w:r>
      <w:proofErr w:type="gramEnd"/>
      <w:r w:rsidRPr="00AF5639">
        <w:rPr>
          <w:lang w:val="en-US"/>
        </w:rPr>
        <w:t xml:space="preserve"> HD-FDD (paused)</w:t>
      </w:r>
    </w:p>
    <w:p w14:paraId="1B5FDC36" w14:textId="77777777" w:rsidR="002054CF" w:rsidRPr="00AF5639" w:rsidRDefault="00FD703D">
      <w:pPr>
        <w:pStyle w:val="31"/>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For RedCap UEs positioning in HD-FDD, collision handling rules for UL SRS-Pos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a6"/>
              <w:rPr>
                <w:rFonts w:eastAsiaTheme="minorEastAsia"/>
                <w:kern w:val="2"/>
                <w:lang w:val="en-US"/>
              </w:rPr>
            </w:pPr>
            <w:r w:rsidRPr="00AF5639">
              <w:rPr>
                <w:rFonts w:eastAsiaTheme="minorEastAsia"/>
                <w:kern w:val="2"/>
                <w:lang w:val="en-US"/>
              </w:rPr>
              <w:t>Proposal 10: For RedCap UEs positioning in HD-FDD, collision handling rules for DL PRS and other UL signals/channels within PPW should be defined, e.g., by the following two methods.</w:t>
            </w:r>
          </w:p>
          <w:p w14:paraId="23B18FA7" w14:textId="77777777" w:rsidR="002054CF" w:rsidRPr="00AF5639" w:rsidRDefault="00FD703D">
            <w:pPr>
              <w:pStyle w:val="a6"/>
              <w:numPr>
                <w:ilvl w:val="0"/>
                <w:numId w:val="31"/>
              </w:numPr>
              <w:spacing w:afterLines="50"/>
              <w:rPr>
                <w:rFonts w:eastAsiaTheme="minorEastAsia"/>
                <w:kern w:val="2"/>
                <w:lang w:val="en-US"/>
              </w:rPr>
            </w:pPr>
            <w:r w:rsidRPr="00AF5639">
              <w:rPr>
                <w:rFonts w:eastAsiaTheme="minorEastAsia"/>
                <w:kern w:val="2"/>
                <w:lang w:val="en-US"/>
              </w:rPr>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a6"/>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handling rule for other DL signals/channels and UL signals/channels for RedCap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t>[3]</w:t>
            </w:r>
          </w:p>
        </w:tc>
        <w:tc>
          <w:tcPr>
            <w:tcW w:w="8074" w:type="dxa"/>
          </w:tcPr>
          <w:p w14:paraId="11F94DA9"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a6"/>
              <w:numPr>
                <w:ilvl w:val="0"/>
                <w:numId w:val="21"/>
              </w:numPr>
              <w:spacing w:line="260" w:lineRule="exact"/>
              <w:rPr>
                <w:rFonts w:eastAsiaTheme="minorEastAsia"/>
                <w:szCs w:val="20"/>
                <w:lang w:val="en-US"/>
              </w:rPr>
            </w:pPr>
            <w:r w:rsidRPr="00AF5639">
              <w:rPr>
                <w:rFonts w:eastAsiaTheme="minorEastAsia"/>
                <w:szCs w:val="20"/>
                <w:lang w:val="en-US"/>
              </w:rPr>
              <w:t>For RedCap positioning without frequency hopping, the following aspects related to PPW should be further considered.</w:t>
            </w:r>
          </w:p>
          <w:p w14:paraId="3AE8FAA4" w14:textId="77777777" w:rsidR="002054CF" w:rsidRPr="00AF5639" w:rsidRDefault="00FD703D">
            <w:pPr>
              <w:pStyle w:val="a6"/>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a6"/>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a6"/>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t>[7]</w:t>
            </w:r>
          </w:p>
        </w:tc>
        <w:tc>
          <w:tcPr>
            <w:tcW w:w="8074" w:type="dxa"/>
          </w:tcPr>
          <w:p w14:paraId="26597B0C"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lastRenderedPageBreak/>
              <w:t>•</w:t>
            </w:r>
            <w:r w:rsidRPr="00AF5639">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31"/>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20"/>
        <w:rPr>
          <w:lang w:val="en-US"/>
        </w:rPr>
      </w:pPr>
      <w:r w:rsidRPr="00AF5639">
        <w:rPr>
          <w:lang w:val="en-US"/>
        </w:rPr>
        <w:t xml:space="preserve">Assistance data for PRS with Rx </w:t>
      </w:r>
      <w:proofErr w:type="gramStart"/>
      <w:r w:rsidRPr="00AF5639">
        <w:rPr>
          <w:lang w:val="en-US"/>
        </w:rPr>
        <w:t>hopping  [</w:t>
      </w:r>
      <w:proofErr w:type="gramEnd"/>
      <w:r w:rsidRPr="00AF5639">
        <w:rPr>
          <w:lang w:val="en-US"/>
        </w:rPr>
        <w:t>LOW]</w:t>
      </w:r>
    </w:p>
    <w:p w14:paraId="193A8B39" w14:textId="77777777" w:rsidR="002054CF" w:rsidRPr="00AF5639" w:rsidRDefault="00FD703D">
      <w:pPr>
        <w:pStyle w:val="31"/>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Proposal 5: For PRS reception with hopping, one or more of the following parameters in assistance data should also be introduced to facilitate UE’s PRS measurement.</w:t>
            </w:r>
          </w:p>
          <w:p w14:paraId="173F87D9" w14:textId="77777777" w:rsidR="002054CF" w:rsidRPr="00AF5639" w:rsidRDefault="00FD703D">
            <w:pPr>
              <w:pStyle w:val="afc"/>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afc"/>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afc"/>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31"/>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r w:rsidRPr="00AF5639">
              <w:rPr>
                <w:rStyle w:val="normaltextrun"/>
                <w:lang w:val="en-US"/>
              </w:rPr>
              <w:t>InterDigital</w:t>
            </w:r>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20"/>
        <w:rPr>
          <w:lang w:val="en-US"/>
        </w:rPr>
      </w:pPr>
      <w:r w:rsidRPr="00AF5639">
        <w:rPr>
          <w:lang w:val="en-US"/>
        </w:rPr>
        <w:lastRenderedPageBreak/>
        <w:t>On demand DL PRS with hopping [LOW]</w:t>
      </w:r>
    </w:p>
    <w:p w14:paraId="677E7362" w14:textId="77777777" w:rsidR="002054CF" w:rsidRPr="00AF5639" w:rsidRDefault="00FD703D">
      <w:pPr>
        <w:pStyle w:val="31"/>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a6"/>
              <w:spacing w:afterLines="50"/>
              <w:rPr>
                <w:rFonts w:eastAsiaTheme="minorEastAsia"/>
                <w:kern w:val="2"/>
                <w:lang w:val="en-US"/>
              </w:rPr>
            </w:pPr>
            <w:r w:rsidRPr="00AF5639">
              <w:rPr>
                <w:rFonts w:eastAsiaTheme="minorEastAsia"/>
                <w:kern w:val="2"/>
                <w:lang w:val="en-US"/>
              </w:rPr>
              <w:t>Proposal 11: Support a RedCap UE to use an on-demand method to provide the 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Proposal 6: For on-demand PRS, a RedCap UE can request a larger bandwidth that the UE supports, which implies PRS frequency hopping measurement is requested.</w:t>
            </w:r>
          </w:p>
          <w:p w14:paraId="4B0A4675" w14:textId="77777777" w:rsidR="002054CF" w:rsidRPr="00AF5639" w:rsidRDefault="002054CF">
            <w:pPr>
              <w:pStyle w:val="a6"/>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31"/>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t xml:space="preserve">Comments can be entered in the table below: </w:t>
      </w:r>
    </w:p>
    <w:p w14:paraId="1250B4C4"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DengXian"/>
                <w:lang w:val="en-US"/>
              </w:rPr>
            </w:pPr>
            <w:r w:rsidRPr="00AF5639">
              <w:rPr>
                <w:rFonts w:eastAsiaTheme="minorEastAsia"/>
                <w:kern w:val="2"/>
                <w:lang w:val="en-US"/>
              </w:rPr>
              <w:t>Support a RedCap UE to use an on-demand method to provide the recommended PPW-related configuration information to the network (serving gNB/LMF)</w:t>
            </w:r>
            <w:r>
              <w:rPr>
                <w:rFonts w:eastAsia="DengXian"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20"/>
        <w:rPr>
          <w:lang w:val="en-US"/>
        </w:rPr>
      </w:pPr>
      <w:r w:rsidRPr="00AF5639">
        <w:rPr>
          <w:lang w:val="en-US"/>
        </w:rPr>
        <w:t>Muting patterns for DL PRS with FH [LOW]</w:t>
      </w:r>
    </w:p>
    <w:p w14:paraId="078E07BD" w14:textId="77777777" w:rsidR="002054CF" w:rsidRPr="00AF5639" w:rsidRDefault="00FD703D">
      <w:pPr>
        <w:pStyle w:val="31"/>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7: For NR RedCap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8: For NR RedCap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Proposal 2: Additional design details  DL PRS Rx Hopping are as follows:</w:t>
            </w:r>
          </w:p>
          <w:p w14:paraId="3C2882FD"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The measurement gap may have to accommodate the duration of the hop set. </w:t>
            </w:r>
            <w:r w:rsidRPr="00AF5639">
              <w:rPr>
                <w:rFonts w:ascii="Times New Roman" w:hAnsi="Times New Roman"/>
                <w:sz w:val="24"/>
                <w:lang w:val="en-US"/>
              </w:rPr>
              <w:lastRenderedPageBreak/>
              <w:t>This may be accommodated by a single large MG or multiple instances of a MG.</w:t>
            </w:r>
          </w:p>
          <w:p w14:paraId="43182273"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31"/>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af4"/>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DengXian"/>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DengXian"/>
                <w:lang w:val="en-US"/>
              </w:rPr>
              <w:t>Muting pattern by considering hop configuration is beneficial for spectral efficiency.</w:t>
            </w:r>
          </w:p>
        </w:tc>
      </w:tr>
    </w:tbl>
    <w:p w14:paraId="3D5784CE" w14:textId="77777777" w:rsidR="002054CF" w:rsidRPr="00AF5639" w:rsidRDefault="00FD703D">
      <w:pPr>
        <w:pStyle w:val="20"/>
        <w:rPr>
          <w:lang w:val="en-US"/>
        </w:rPr>
      </w:pPr>
      <w:r w:rsidRPr="00AF5639">
        <w:rPr>
          <w:lang w:val="en-US"/>
        </w:rPr>
        <w:t xml:space="preserve"> Impact of DL PRS with FH on RACH [LOW]</w:t>
      </w:r>
    </w:p>
    <w:p w14:paraId="618EA6D4" w14:textId="77777777" w:rsidR="002054CF" w:rsidRPr="00AF5639" w:rsidRDefault="00FD703D">
      <w:pPr>
        <w:pStyle w:val="31"/>
        <w:rPr>
          <w:lang w:val="en-US"/>
        </w:rPr>
      </w:pPr>
      <w:r w:rsidRPr="00AF5639">
        <w:rPr>
          <w:lang w:val="en-US"/>
        </w:rPr>
        <w:t>Background</w:t>
      </w:r>
    </w:p>
    <w:p w14:paraId="38A3049C"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31"/>
        <w:rPr>
          <w:lang w:val="en-US"/>
        </w:rPr>
      </w:pPr>
      <w:r w:rsidRPr="00AF5639">
        <w:rPr>
          <w:lang w:val="en-US"/>
        </w:rPr>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1"/>
        <w:rPr>
          <w:lang w:val="en-US"/>
        </w:rPr>
      </w:pPr>
      <w:r w:rsidRPr="00AF5639">
        <w:rPr>
          <w:lang w:val="en-US"/>
        </w:rPr>
        <w:t>UL-SRS Frequency Hopping</w:t>
      </w:r>
    </w:p>
    <w:p w14:paraId="69AAF888" w14:textId="77777777" w:rsidR="002054CF" w:rsidRPr="00AF5639" w:rsidRDefault="00FD703D">
      <w:pPr>
        <w:pStyle w:val="20"/>
        <w:rPr>
          <w:lang w:val="en-US"/>
        </w:rPr>
      </w:pPr>
      <w:r w:rsidRPr="00AF5639">
        <w:rPr>
          <w:lang w:val="en-US"/>
        </w:rPr>
        <w:t>SRS Hopping configuration [HIGH]</w:t>
      </w:r>
    </w:p>
    <w:p w14:paraId="5F0D5963" w14:textId="77777777" w:rsidR="002054CF" w:rsidRPr="00AF5639" w:rsidRDefault="00FD703D">
      <w:pPr>
        <w:pStyle w:val="31"/>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af4"/>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RedCap UEs, support SRS for positioning frequency hopping by </w:t>
            </w:r>
          </w:p>
          <w:p w14:paraId="25989A8A" w14:textId="77777777" w:rsidR="002054CF" w:rsidRPr="00AF5639" w:rsidRDefault="00FD703D">
            <w:pPr>
              <w:pStyle w:val="afc"/>
              <w:numPr>
                <w:ilvl w:val="0"/>
                <w:numId w:val="23"/>
              </w:numPr>
              <w:rPr>
                <w:bCs/>
                <w:lang w:val="en-US" w:eastAsia="ja-JP"/>
              </w:rPr>
            </w:pPr>
            <w:r w:rsidRPr="00AF5639">
              <w:rPr>
                <w:bCs/>
                <w:lang w:val="en-US" w:eastAsia="ja-JP"/>
              </w:rPr>
              <w:t>Using a configuration separate from the existing BWP configuration</w:t>
            </w:r>
          </w:p>
          <w:p w14:paraId="6A6D7865" w14:textId="77777777" w:rsidR="002054CF" w:rsidRPr="00AF5639" w:rsidRDefault="00FD703D">
            <w:pPr>
              <w:pStyle w:val="afc"/>
              <w:numPr>
                <w:ilvl w:val="1"/>
                <w:numId w:val="23"/>
              </w:numPr>
              <w:rPr>
                <w:bCs/>
                <w:lang w:val="en-US" w:eastAsia="ja-JP"/>
              </w:rPr>
            </w:pPr>
            <w:r w:rsidRPr="00AF5639">
              <w:rPr>
                <w:bCs/>
                <w:lang w:val="en-US" w:eastAsia="ja-JP"/>
              </w:rPr>
              <w:lastRenderedPageBreak/>
              <w:t>FFS: hopping is configured within a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r w:rsidRPr="00AF5639">
        <w:rPr>
          <w:lang w:eastAsia="ja-JP"/>
        </w:rPr>
        <w:t>In[1,2,6,7,9,15,16,17,19], it is propose to implement SRS Tx hopping within a UL SRS resource</w:t>
      </w:r>
    </w:p>
    <w:p w14:paraId="7A233F7C" w14:textId="77777777" w:rsidR="002054CF" w:rsidRPr="00AF5639" w:rsidRDefault="00FD703D">
      <w:pPr>
        <w:rPr>
          <w:lang w:eastAsia="ja-JP"/>
        </w:rPr>
      </w:pPr>
      <w:proofErr w:type="gramStart"/>
      <w:r w:rsidRPr="00AF5639">
        <w:rPr>
          <w:lang w:eastAsia="ja-JP"/>
        </w:rPr>
        <w:t>In[</w:t>
      </w:r>
      <w:proofErr w:type="gramEnd"/>
      <w:r w:rsidRPr="00AF5639">
        <w:rPr>
          <w:lang w:eastAsia="ja-JP"/>
        </w:rPr>
        <w:t>3,4,5,13,15], companies instead propose to use hopping across resources</w:t>
      </w:r>
    </w:p>
    <w:p w14:paraId="35477E52" w14:textId="77777777" w:rsidR="002054CF" w:rsidRPr="00AF5639" w:rsidRDefault="00FD703D">
      <w:pPr>
        <w:pStyle w:val="afc"/>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w:t>
      </w:r>
      <w:proofErr w:type="spellStart"/>
      <w:r w:rsidRPr="00AF5639">
        <w:rPr>
          <w:lang w:eastAsia="ja-JP"/>
        </w:rPr>
        <w:t>pos</w:t>
      </w:r>
      <w:proofErr w:type="spellEnd"/>
      <w:r w:rsidRPr="00AF5639">
        <w:rPr>
          <w:lang w:eastAsia="ja-JP"/>
        </w:rPr>
        <w:t xml:space="preserve">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a6"/>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RedCap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Proposal 7: For RedCap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Proposal 3: For RedCap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Define a virtual UL BWP which is outside of RedCap UE active BWP limitation;</w:t>
            </w:r>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Proposal 4: For RedCap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afc"/>
              <w:numPr>
                <w:ilvl w:val="0"/>
                <w:numId w:val="23"/>
              </w:numPr>
              <w:rPr>
                <w:rStyle w:val="normaltextrun"/>
                <w:lang w:val="en-US"/>
              </w:rPr>
            </w:pPr>
            <w:r w:rsidRPr="00AF5639">
              <w:rPr>
                <w:rStyle w:val="normaltextrun"/>
                <w:lang w:val="en-US"/>
              </w:rPr>
              <w:t xml:space="preserve">Alt. 1) </w:t>
            </w:r>
            <w:proofErr w:type="gramStart"/>
            <w:r w:rsidRPr="00AF5639">
              <w:rPr>
                <w:rStyle w:val="normaltextrun"/>
                <w:lang w:val="en-US"/>
              </w:rPr>
              <w:t>Separately</w:t>
            </w:r>
            <w:proofErr w:type="gramEnd"/>
            <w:r w:rsidRPr="00AF5639">
              <w:rPr>
                <w:rStyle w:val="normaltextrun"/>
                <w:lang w:val="en-US"/>
              </w:rPr>
              <w:t xml:space="preserve"> configured with SRS-Pos configuration.</w:t>
            </w:r>
          </w:p>
          <w:p w14:paraId="1513D7D5" w14:textId="77777777" w:rsidR="002054CF" w:rsidRPr="00AF5639" w:rsidRDefault="00FD703D">
            <w:pPr>
              <w:pStyle w:val="afc"/>
              <w:numPr>
                <w:ilvl w:val="0"/>
                <w:numId w:val="23"/>
              </w:numPr>
              <w:rPr>
                <w:rStyle w:val="normaltextrun"/>
                <w:lang w:val="en-US"/>
              </w:rPr>
            </w:pPr>
            <w:r w:rsidRPr="00AF5639">
              <w:rPr>
                <w:rStyle w:val="normaltextrun"/>
                <w:lang w:val="en-US"/>
              </w:rPr>
              <w:t xml:space="preserve">Alt. 2) </w:t>
            </w:r>
            <w:proofErr w:type="gramStart"/>
            <w:r w:rsidRPr="00AF5639">
              <w:rPr>
                <w:rStyle w:val="normaltextrun"/>
                <w:lang w:val="en-US"/>
              </w:rPr>
              <w:t>Jointly</w:t>
            </w:r>
            <w:proofErr w:type="gramEnd"/>
            <w:r w:rsidRPr="00AF5639">
              <w:rPr>
                <w:rStyle w:val="normaltextrun"/>
                <w:lang w:val="en-US"/>
              </w:rPr>
              <w:t xml:space="preserve"> configured with SRS-Pos configuration.</w:t>
            </w:r>
          </w:p>
          <w:p w14:paraId="354BBE93" w14:textId="77777777" w:rsidR="002054CF" w:rsidRPr="00AF5639" w:rsidRDefault="00FD703D">
            <w:pPr>
              <w:rPr>
                <w:rStyle w:val="normaltextrun"/>
                <w:lang w:val="en-US"/>
              </w:rPr>
            </w:pPr>
            <w:r w:rsidRPr="00AF5639">
              <w:rPr>
                <w:rStyle w:val="normaltextrun"/>
                <w:lang w:val="en-US"/>
              </w:rPr>
              <w:lastRenderedPageBreak/>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afc"/>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AF5639" w:rsidRDefault="00FD703D">
            <w:pPr>
              <w:pStyle w:val="afc"/>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Proposal 2: For RedCap UE Tx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Alt 1: One SRS resource spanning the instantaneous bandwidth</w:t>
            </w:r>
          </w:p>
          <w:p w14:paraId="35CD46E6" w14:textId="77777777" w:rsidR="002054CF" w:rsidRPr="00AF5639" w:rsidRDefault="00FD703D">
            <w:pPr>
              <w:ind w:left="432"/>
              <w:rPr>
                <w:b/>
                <w:bCs/>
                <w:lang w:val="en-US"/>
              </w:rPr>
            </w:pPr>
            <w:r w:rsidRPr="00AF5639">
              <w:rPr>
                <w:b/>
                <w:bCs/>
                <w:lang w:val="en-US"/>
              </w:rPr>
              <w:t>Alt 2: One SRS resource spanning the total frequency hopping bandwidth</w:t>
            </w:r>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Each SRS resource set/resource list is associated with a hop, and each hop includes a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Each SRS resource set/resource list is configured with a ‘virtual BWP’, similar to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RedCap UEs positioning, support the SRS frequency 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 xml:space="preserve">3: Following Rel-17 Option 2 of SRS for positioning transmission in RRC_INACTIVE, SRS transmission in a frequency hopping way outside the </w:t>
            </w:r>
            <w:r w:rsidRPr="00AF5639">
              <w:rPr>
                <w:b/>
                <w:i/>
                <w:lang w:val="en-US"/>
              </w:rPr>
              <w:lastRenderedPageBreak/>
              <w:t>initial UL BWP is supported for RedCap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Proposal 4: Support SRS transmission outside the active UL BWP to support SRS Tx hopping based positioning of RedCap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Study the enhancement of pos-SRS configuration to achieve SRS Tx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Proposal 7: Subject to UE capability, within a larger BWP with bandwidth beyond maximum RedCap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afc"/>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5A0EEC">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31"/>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w:t>
      </w:r>
      <w:proofErr w:type="gramStart"/>
      <w:r w:rsidRPr="00AF5639">
        <w:rPr>
          <w:lang w:eastAsia="ja-JP"/>
        </w:rPr>
        <w:t>resource,</w:t>
      </w:r>
      <w:proofErr w:type="gramEnd"/>
      <w:r w:rsidRPr="00AF5639">
        <w:rPr>
          <w:lang w:eastAsia="ja-JP"/>
        </w:rPr>
        <w:t xml:space="preserve"> and in a separate configuration from the active BWP, similar to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t xml:space="preserve">Proposal 3.1-1: for RedCap UEs, SRS for positioning Tx frequency </w:t>
      </w:r>
      <w:proofErr w:type="gramStart"/>
      <w:r w:rsidRPr="00AF5639">
        <w:rPr>
          <w:b/>
          <w:bCs/>
          <w:lang w:eastAsia="ja-JP"/>
        </w:rPr>
        <w:t>hopping  is</w:t>
      </w:r>
      <w:proofErr w:type="gramEnd"/>
      <w:r w:rsidRPr="00AF5639">
        <w:rPr>
          <w:b/>
          <w:bCs/>
          <w:lang w:eastAsia="ja-JP"/>
        </w:rPr>
        <w:t xml:space="preserve"> configured separately from the SRS configuration in the active BWP, similarly to the SRS configuration for RRC_INACTIVE</w:t>
      </w:r>
    </w:p>
    <w:p w14:paraId="6D2B09B3"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af4"/>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DengXian"/>
                <w:lang w:val="en-US"/>
              </w:rPr>
            </w:pPr>
            <w:r w:rsidRPr="00AF5639">
              <w:rPr>
                <w:rStyle w:val="normaltextrun"/>
                <w:rFonts w:eastAsia="DengXian"/>
                <w:lang w:val="en-US"/>
              </w:rPr>
              <w:t xml:space="preserve">We support the SRS Tx hopping is configured within the SRS resource. And how </w:t>
            </w:r>
            <w:r w:rsidRPr="00AF5639">
              <w:rPr>
                <w:rStyle w:val="normaltextrun"/>
                <w:rFonts w:eastAsia="DengXian"/>
                <w:lang w:val="en-US"/>
              </w:rPr>
              <w:lastRenderedPageBreak/>
              <w:t xml:space="preserve">to configure the SRS Tx hopping had better to listed as FFS. </w:t>
            </w:r>
          </w:p>
          <w:p w14:paraId="679C0B3A" w14:textId="77777777" w:rsidR="002054CF" w:rsidRPr="00AF5639" w:rsidRDefault="00FD703D">
            <w:pPr>
              <w:rPr>
                <w:rStyle w:val="normaltextrun"/>
                <w:rFonts w:eastAsia="DengXian"/>
                <w:lang w:val="en-US"/>
              </w:rPr>
            </w:pPr>
            <w:r w:rsidRPr="00AF5639">
              <w:rPr>
                <w:rStyle w:val="normaltextrun"/>
                <w:rFonts w:eastAsia="DengXian"/>
                <w:lang w:val="en-US"/>
              </w:rPr>
              <w:t>Therefore, we prefer the following revision:</w:t>
            </w:r>
          </w:p>
          <w:p w14:paraId="6867A93A" w14:textId="77777777" w:rsidR="002054CF" w:rsidRPr="00AF5639" w:rsidRDefault="002054CF">
            <w:pPr>
              <w:rPr>
                <w:rStyle w:val="normaltextrun"/>
                <w:rFonts w:eastAsia="DengXian"/>
                <w:lang w:val="en-US"/>
              </w:rPr>
            </w:pPr>
          </w:p>
          <w:p w14:paraId="6BD40B41" w14:textId="77777777" w:rsidR="002054CF" w:rsidRPr="00AF5639" w:rsidRDefault="00FD703D">
            <w:pPr>
              <w:rPr>
                <w:b/>
                <w:bCs/>
                <w:lang w:val="en-US" w:eastAsia="ja-JP"/>
              </w:rPr>
            </w:pPr>
            <w:r w:rsidRPr="00AF5639">
              <w:rPr>
                <w:rFonts w:eastAsia="DengXian"/>
                <w:b/>
                <w:bCs/>
                <w:color w:val="3366FF"/>
                <w:u w:val="single"/>
                <w:lang w:val="en-US"/>
              </w:rPr>
              <w:t xml:space="preserve">Updated </w:t>
            </w:r>
            <w:r w:rsidRPr="00AF5639">
              <w:rPr>
                <w:b/>
                <w:bCs/>
                <w:lang w:val="en-US" w:eastAsia="ja-JP"/>
              </w:rPr>
              <w:t xml:space="preserve">Proposal 3.1-1: for RedCap UEs, SRS for positioning Tx frequency </w:t>
            </w:r>
            <w:proofErr w:type="gramStart"/>
            <w:r w:rsidRPr="00AF5639">
              <w:rPr>
                <w:b/>
                <w:bCs/>
                <w:lang w:val="en-US" w:eastAsia="ja-JP"/>
              </w:rPr>
              <w:t>hopping  is</w:t>
            </w:r>
            <w:proofErr w:type="gramEnd"/>
            <w:r w:rsidRPr="00AF5639">
              <w:rPr>
                <w:b/>
                <w:bCs/>
                <w:lang w:val="en-US" w:eastAsia="ja-JP"/>
              </w:rPr>
              <w:t xml:space="preserve"> configured </w:t>
            </w:r>
            <w:r w:rsidRPr="00AF5639">
              <w:rPr>
                <w:b/>
                <w:bCs/>
                <w:color w:val="3366FF"/>
                <w:u w:val="single"/>
                <w:lang w:val="en-US" w:eastAsia="ja-JP"/>
              </w:rPr>
              <w:t>within the SRS resource.</w:t>
            </w:r>
            <w:r w:rsidRPr="00AF5639">
              <w:rPr>
                <w:rFonts w:eastAsia="DengXian"/>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afc"/>
              <w:numPr>
                <w:ilvl w:val="0"/>
                <w:numId w:val="23"/>
              </w:numPr>
              <w:rPr>
                <w:rFonts w:ascii="Times New Roman" w:hAnsi="Times New Roman"/>
                <w:b/>
                <w:bCs/>
                <w:sz w:val="24"/>
                <w:lang w:val="en-US" w:eastAsia="ja-JP"/>
              </w:rPr>
            </w:pPr>
            <w:proofErr w:type="gramStart"/>
            <w:r w:rsidRPr="00AF5639">
              <w:rPr>
                <w:rFonts w:ascii="Times New Roman" w:eastAsia="DengXian" w:hAnsi="Times New Roman"/>
                <w:b/>
                <w:bCs/>
                <w:color w:val="3366FF"/>
                <w:sz w:val="24"/>
                <w:u w:val="single"/>
                <w:lang w:val="en-US"/>
              </w:rPr>
              <w:t>FFS :</w:t>
            </w:r>
            <w:r w:rsidRPr="00AF5639">
              <w:rPr>
                <w:rFonts w:ascii="Times New Roman" w:hAnsi="Times New Roman"/>
                <w:b/>
                <w:bCs/>
                <w:sz w:val="24"/>
                <w:lang w:val="en-US" w:eastAsia="ja-JP"/>
              </w:rPr>
              <w:t>SRS</w:t>
            </w:r>
            <w:proofErr w:type="gramEnd"/>
            <w:r w:rsidRPr="00AF5639">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DengXian"/>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DengXian"/>
                <w:lang w:val="en-US"/>
              </w:rPr>
              <w:lastRenderedPageBreak/>
              <w:t>vivo</w:t>
            </w:r>
          </w:p>
        </w:tc>
        <w:tc>
          <w:tcPr>
            <w:tcW w:w="8074" w:type="dxa"/>
          </w:tcPr>
          <w:p w14:paraId="674AA252" w14:textId="77777777" w:rsidR="002054CF" w:rsidRPr="00AF5639" w:rsidRDefault="00FD703D">
            <w:pPr>
              <w:rPr>
                <w:rStyle w:val="normaltextrun"/>
                <w:rFonts w:eastAsia="DengXian"/>
                <w:lang w:val="en-US"/>
              </w:rPr>
            </w:pPr>
            <w:r w:rsidRPr="00AF5639">
              <w:rPr>
                <w:rStyle w:val="normaltextrun"/>
                <w:rFonts w:eastAsia="DengXian"/>
                <w:lang w:val="en-US"/>
              </w:rPr>
              <w:t xml:space="preserve">OK with the main-bullet of FL proposal. However, we have concerns about the first sub-bullet for hopping configured within an SRS resource. </w:t>
            </w:r>
          </w:p>
          <w:p w14:paraId="354207E5" w14:textId="77777777" w:rsidR="002054CF" w:rsidRPr="00AF5639" w:rsidRDefault="00FD703D">
            <w:pPr>
              <w:rPr>
                <w:rStyle w:val="normaltextrun"/>
                <w:rFonts w:eastAsia="DengXian"/>
                <w:lang w:val="en-US"/>
              </w:rPr>
            </w:pPr>
            <w:r w:rsidRPr="00AF5639">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DengXian"/>
                <w:lang w:val="en-US"/>
              </w:rPr>
            </w:pPr>
            <w:r w:rsidRPr="00AF5639">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DengXian"/>
                <w:lang w:val="en-US"/>
              </w:rPr>
            </w:pPr>
            <w:r w:rsidRPr="00AF5639">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24DDCD3D" w14:textId="77777777" w:rsidR="002054CF" w:rsidRPr="00AF5639" w:rsidRDefault="00FD703D">
            <w:pPr>
              <w:rPr>
                <w:rStyle w:val="normaltextrun"/>
                <w:rFonts w:eastAsia="DengXian"/>
                <w:lang w:val="en-US"/>
              </w:rPr>
            </w:pPr>
            <w:r w:rsidRPr="00AF5639">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AF5639">
              <w:rPr>
                <w:rStyle w:val="normaltextrun"/>
                <w:lang w:val="en-US"/>
              </w:rPr>
              <w:t>hopping  is</w:t>
            </w:r>
            <w:proofErr w:type="gramEnd"/>
            <w:r w:rsidRPr="00AF5639">
              <w:rPr>
                <w:rStyle w:val="normaltextrun"/>
                <w:lang w:val="en-US"/>
              </w:rPr>
              <w:t xml:space="preserve">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503B190E"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2DCE734A" w14:textId="77777777" w:rsidR="002054CF" w:rsidRPr="00AF5639" w:rsidRDefault="00FD703D">
            <w:pPr>
              <w:rPr>
                <w:rStyle w:val="normaltextrun"/>
                <w:rFonts w:eastAsia="宋体"/>
                <w:lang w:val="en-US"/>
              </w:rPr>
            </w:pPr>
            <w:r w:rsidRPr="00AF5639">
              <w:rPr>
                <w:rFonts w:eastAsia="宋体"/>
                <w:kern w:val="2"/>
                <w:lang w:val="en-US"/>
              </w:rPr>
              <w:t xml:space="preserve">We agree with </w:t>
            </w:r>
            <w:proofErr w:type="spellStart"/>
            <w:r w:rsidRPr="00AF5639">
              <w:rPr>
                <w:rFonts w:eastAsia="宋体"/>
                <w:kern w:val="2"/>
                <w:lang w:val="en-US"/>
              </w:rPr>
              <w:t>vivo’s</w:t>
            </w:r>
            <w:proofErr w:type="spellEnd"/>
            <w:r w:rsidRPr="00AF5639">
              <w:rPr>
                <w:rFonts w:eastAsia="宋体"/>
                <w:kern w:val="2"/>
                <w:lang w:val="en-US"/>
              </w:rPr>
              <w:t xml:space="preserve"> understanding and w</w:t>
            </w:r>
            <w:r w:rsidRPr="00AF5639">
              <w:rPr>
                <w:rStyle w:val="normaltextrun"/>
                <w:rFonts w:eastAsia="宋体"/>
                <w:lang w:val="en-US"/>
              </w:rPr>
              <w:t>e still prefer SRS Tx hopping configured across SRS resources.</w:t>
            </w:r>
          </w:p>
          <w:p w14:paraId="6429B4B9" w14:textId="77777777" w:rsidR="002054CF" w:rsidRPr="00AF5639" w:rsidRDefault="00FD703D">
            <w:pPr>
              <w:rPr>
                <w:rFonts w:eastAsia="宋体"/>
                <w:kern w:val="2"/>
                <w:lang w:val="en-US"/>
              </w:rPr>
            </w:pPr>
            <w:r w:rsidRPr="00AF5639">
              <w:rPr>
                <w:rFonts w:eastAsia="宋体"/>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DengXian"/>
                <w:sz w:val="20"/>
                <w:szCs w:val="20"/>
                <w:lang w:val="en-US" w:eastAsia="en-US"/>
              </w:rPr>
            </w:pPr>
            <w:proofErr w:type="spellStart"/>
            <w:r w:rsidRPr="00AF5639">
              <w:rPr>
                <w:rStyle w:val="normaltextrun"/>
                <w:rFonts w:eastAsia="DengXian"/>
                <w:sz w:val="20"/>
                <w:szCs w:val="20"/>
                <w:lang w:val="en-US" w:eastAsia="en-US"/>
              </w:rPr>
              <w:t>mtk</w:t>
            </w:r>
            <w:proofErr w:type="spellEnd"/>
          </w:p>
        </w:tc>
        <w:tc>
          <w:tcPr>
            <w:tcW w:w="8074" w:type="dxa"/>
          </w:tcPr>
          <w:p w14:paraId="3E0B8DAC" w14:textId="6813F69A"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 xml:space="preserve">It seems that </w:t>
            </w:r>
            <w:proofErr w:type="gramStart"/>
            <w:r w:rsidRPr="00AF5639">
              <w:rPr>
                <w:rStyle w:val="normaltextrun"/>
                <w:rFonts w:eastAsia="DengXian"/>
                <w:sz w:val="20"/>
                <w:szCs w:val="20"/>
                <w:lang w:val="en-US" w:eastAsia="en-US"/>
              </w:rPr>
              <w:t>both hopping within a resource, or</w:t>
            </w:r>
            <w:proofErr w:type="gramEnd"/>
            <w:r w:rsidRPr="00AF5639">
              <w:rPr>
                <w:rStyle w:val="normaltextrun"/>
                <w:rFonts w:eastAsia="DengXian"/>
                <w:sz w:val="20"/>
                <w:szCs w:val="20"/>
                <w:lang w:val="en-US" w:eastAsia="en-US"/>
              </w:rPr>
              <w:t xml:space="preserve"> hooping within a resource set work. To hop within a resource </w:t>
            </w:r>
            <w:proofErr w:type="gramStart"/>
            <w:r w:rsidRPr="00AF5639">
              <w:rPr>
                <w:rStyle w:val="normaltextrun"/>
                <w:rFonts w:eastAsia="DengXian"/>
                <w:sz w:val="20"/>
                <w:szCs w:val="20"/>
                <w:lang w:val="en-US" w:eastAsia="en-US"/>
              </w:rPr>
              <w:t>may  limit</w:t>
            </w:r>
            <w:proofErr w:type="gramEnd"/>
            <w:r w:rsidRPr="00AF5639">
              <w:rPr>
                <w:rStyle w:val="normaltextrun"/>
                <w:rFonts w:eastAsia="DengXian"/>
                <w:sz w:val="20"/>
                <w:szCs w:val="20"/>
                <w:lang w:val="en-US" w:eastAsia="en-US"/>
              </w:rPr>
              <w:t xml:space="preserve"> the hopping within a slot.</w:t>
            </w:r>
          </w:p>
          <w:p w14:paraId="5C46D846" w14:textId="77777777" w:rsidR="00771F1C" w:rsidRPr="00AF5639" w:rsidRDefault="00771F1C" w:rsidP="00E25676">
            <w:pPr>
              <w:rPr>
                <w:rStyle w:val="normaltextrun"/>
                <w:rFonts w:eastAsia="DengXian"/>
                <w:sz w:val="20"/>
                <w:szCs w:val="20"/>
                <w:lang w:val="en-US" w:eastAsia="en-US"/>
              </w:rPr>
            </w:pPr>
          </w:p>
          <w:p w14:paraId="24E3D8A3" w14:textId="77777777"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DengXian"/>
                <w:lang w:val="en-US"/>
              </w:rPr>
            </w:pPr>
            <w:r w:rsidRPr="00AF5639">
              <w:rPr>
                <w:rStyle w:val="normaltextrun"/>
                <w:rFonts w:eastAsia="DengXian"/>
                <w:lang w:val="en-US"/>
              </w:rPr>
              <w:t>Nokia/NSB</w:t>
            </w:r>
          </w:p>
        </w:tc>
        <w:tc>
          <w:tcPr>
            <w:tcW w:w="8074" w:type="dxa"/>
          </w:tcPr>
          <w:p w14:paraId="7906A145" w14:textId="77777777" w:rsidR="00771F1C" w:rsidRPr="00AF5639" w:rsidRDefault="003C0AFF">
            <w:pPr>
              <w:rPr>
                <w:rFonts w:eastAsia="宋体"/>
                <w:kern w:val="2"/>
                <w:lang w:val="en-US"/>
              </w:rPr>
            </w:pPr>
            <w:r w:rsidRPr="00AF5639">
              <w:rPr>
                <w:rFonts w:eastAsia="宋体"/>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w:t>
            </w:r>
            <w:r w:rsidRPr="00AF5639">
              <w:rPr>
                <w:rFonts w:eastAsia="宋体"/>
                <w:kern w:val="2"/>
                <w:lang w:val="en-US"/>
              </w:rPr>
              <w:lastRenderedPageBreak/>
              <w:t xml:space="preserve">resources. </w:t>
            </w:r>
          </w:p>
          <w:p w14:paraId="72B2B6A4" w14:textId="77777777" w:rsidR="003C0AFF" w:rsidRPr="00AF5639" w:rsidRDefault="003C0AFF">
            <w:pPr>
              <w:rPr>
                <w:rFonts w:eastAsia="宋体"/>
                <w:kern w:val="2"/>
                <w:lang w:val="en-US"/>
              </w:rPr>
            </w:pPr>
          </w:p>
          <w:p w14:paraId="3D110073" w14:textId="46F31D63" w:rsidR="003C0AFF" w:rsidRPr="00AF5639" w:rsidRDefault="003C0AFF">
            <w:pPr>
              <w:rPr>
                <w:rFonts w:eastAsia="宋体"/>
                <w:kern w:val="2"/>
                <w:lang w:val="en-US"/>
              </w:rPr>
            </w:pPr>
            <w:r w:rsidRPr="00AF5639">
              <w:rPr>
                <w:rFonts w:eastAsia="宋体"/>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DengXian"/>
                <w:lang w:val="en-US"/>
              </w:rPr>
            </w:pPr>
            <w:r w:rsidRPr="00AF5639">
              <w:rPr>
                <w:rStyle w:val="normaltextrun"/>
                <w:rFonts w:eastAsia="DengXian"/>
                <w:lang w:val="en-US"/>
              </w:rPr>
              <w:lastRenderedPageBreak/>
              <w:t>Futurewei1</w:t>
            </w:r>
          </w:p>
        </w:tc>
        <w:tc>
          <w:tcPr>
            <w:tcW w:w="8074" w:type="dxa"/>
          </w:tcPr>
          <w:p w14:paraId="6050981A" w14:textId="77777777" w:rsidR="00AF6F2A" w:rsidRPr="00AF5639" w:rsidRDefault="00AF6F2A" w:rsidP="00AF6F2A">
            <w:pPr>
              <w:rPr>
                <w:rStyle w:val="normaltextrun"/>
                <w:rFonts w:eastAsia="DengXian"/>
                <w:lang w:val="en-US"/>
              </w:rPr>
            </w:pPr>
            <w:r w:rsidRPr="00AF5639">
              <w:rPr>
                <w:rStyle w:val="normaltextrun"/>
                <w:rFonts w:eastAsia="DengXian"/>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DengXian"/>
                <w:lang w:val="en-US"/>
              </w:rPr>
            </w:pPr>
          </w:p>
          <w:p w14:paraId="762E645C" w14:textId="77777777" w:rsidR="00AF6F2A" w:rsidRPr="00AF5639" w:rsidRDefault="00AF6F2A" w:rsidP="00AF6F2A">
            <w:pPr>
              <w:ind w:left="432"/>
              <w:rPr>
                <w:lang w:val="en-US"/>
              </w:rPr>
            </w:pPr>
            <w:r w:rsidRPr="00AF5639">
              <w:rPr>
                <w:lang w:val="en-US"/>
              </w:rPr>
              <w:t>Alt 1: One SRS resource spanning the instantaneous bandwidth</w:t>
            </w:r>
          </w:p>
          <w:p w14:paraId="6CCD0532" w14:textId="77777777" w:rsidR="00AF6F2A" w:rsidRPr="00AF5639" w:rsidRDefault="00AF6F2A" w:rsidP="00AF6F2A">
            <w:pPr>
              <w:ind w:left="432"/>
              <w:rPr>
                <w:lang w:val="en-US"/>
              </w:rPr>
            </w:pPr>
            <w:r w:rsidRPr="00AF5639">
              <w:rPr>
                <w:lang w:val="en-US"/>
              </w:rPr>
              <w:t>Alt 2: One SRS resource spanning the total frequency hopping bandwidth</w:t>
            </w:r>
          </w:p>
          <w:p w14:paraId="104D3F09" w14:textId="77777777" w:rsidR="00AF6F2A" w:rsidRPr="00AF5639" w:rsidRDefault="00AF6F2A" w:rsidP="00AF6F2A">
            <w:pPr>
              <w:rPr>
                <w:rStyle w:val="normaltextrun"/>
                <w:rFonts w:eastAsia="DengXian"/>
                <w:lang w:val="en-US"/>
              </w:rPr>
            </w:pPr>
          </w:p>
          <w:p w14:paraId="7E77F716" w14:textId="77777777" w:rsidR="00AF6F2A" w:rsidRPr="00AF5639" w:rsidRDefault="00AF6F2A" w:rsidP="00AF6F2A">
            <w:pPr>
              <w:rPr>
                <w:rStyle w:val="normaltextrun"/>
                <w:rFonts w:eastAsia="DengXian"/>
                <w:lang w:val="en-US"/>
              </w:rPr>
            </w:pPr>
            <w:r w:rsidRPr="00AF5639">
              <w:rPr>
                <w:rStyle w:val="normaltextrun"/>
                <w:rFonts w:eastAsia="DengXian"/>
                <w:lang w:val="en-US"/>
              </w:rPr>
              <w:t xml:space="preserve">It is too early to decide whether intra- or inter-slot, which depends on other configuration parameters such the number of hops, and switching time from one hop to another. </w:t>
            </w:r>
          </w:p>
          <w:p w14:paraId="0F5F7AF9" w14:textId="77777777" w:rsidR="00AF6F2A" w:rsidRPr="00AF5639" w:rsidRDefault="00AF6F2A" w:rsidP="00AF6F2A">
            <w:pPr>
              <w:rPr>
                <w:rFonts w:eastAsia="宋体"/>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99F7562" w14:textId="77777777" w:rsidR="00540D16" w:rsidRPr="00AF5639" w:rsidRDefault="00540D16" w:rsidP="00540D16">
            <w:pPr>
              <w:rPr>
                <w:rStyle w:val="normaltextrun"/>
                <w:rFonts w:eastAsia="DengXian"/>
                <w:lang w:val="en-US"/>
              </w:rPr>
            </w:pPr>
            <w:r w:rsidRPr="00AF5639">
              <w:rPr>
                <w:rStyle w:val="normaltextrun"/>
                <w:rFonts w:eastAsia="DengXian"/>
                <w:lang w:val="en-US"/>
              </w:rPr>
              <w:t xml:space="preserve">We are OK with the main bullet but think it is pre-mature to only say support of configuring SRS Tx hopping within a resource. Suggest </w:t>
            </w:r>
            <w:proofErr w:type="gramStart"/>
            <w:r w:rsidRPr="00AF5639">
              <w:rPr>
                <w:rStyle w:val="normaltextrun"/>
                <w:rFonts w:eastAsia="DengXian"/>
                <w:lang w:val="en-US"/>
              </w:rPr>
              <w:t>to list</w:t>
            </w:r>
            <w:proofErr w:type="gramEnd"/>
            <w:r w:rsidRPr="00AF5639">
              <w:rPr>
                <w:rStyle w:val="normaltextrun"/>
                <w:rFonts w:eastAsia="DengXian"/>
                <w:lang w:val="en-US"/>
              </w:rPr>
              <w:t xml:space="preserve"> all the options.</w:t>
            </w:r>
          </w:p>
          <w:p w14:paraId="0C251CE7" w14:textId="77777777" w:rsidR="00540D16" w:rsidRPr="00AF5639" w:rsidRDefault="00540D16" w:rsidP="00540D16">
            <w:pPr>
              <w:rPr>
                <w:rStyle w:val="normaltextrun"/>
                <w:rFonts w:eastAsia="DengXian"/>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DengXian"/>
                <w:lang w:val="en-US"/>
              </w:rPr>
            </w:pPr>
            <w:r w:rsidRPr="00AF5639">
              <w:rPr>
                <w:rStyle w:val="normaltextrun"/>
                <w:rFonts w:eastAsia="DengXian"/>
                <w:lang w:val="en-US"/>
              </w:rPr>
              <w:t>Intel</w:t>
            </w:r>
          </w:p>
        </w:tc>
        <w:tc>
          <w:tcPr>
            <w:tcW w:w="8074" w:type="dxa"/>
          </w:tcPr>
          <w:p w14:paraId="0519F762" w14:textId="77777777" w:rsidR="00A90215" w:rsidRPr="00AF5639" w:rsidRDefault="00A90215" w:rsidP="00A90215">
            <w:pPr>
              <w:rPr>
                <w:rFonts w:eastAsia="宋体"/>
                <w:kern w:val="2"/>
                <w:lang w:val="en-US"/>
              </w:rPr>
            </w:pPr>
            <w:r w:rsidRPr="00AF5639">
              <w:rPr>
                <w:rFonts w:eastAsia="宋体"/>
                <w:kern w:val="2"/>
                <w:lang w:val="en-US"/>
              </w:rPr>
              <w:t xml:space="preserve">We are generally fine with the proposal in principle. We also prefer to configure SRS frequency hopping within an SRS resource. The </w:t>
            </w:r>
            <w:proofErr w:type="gramStart"/>
            <w:r w:rsidRPr="00AF5639">
              <w:rPr>
                <w:rFonts w:eastAsia="宋体"/>
                <w:kern w:val="2"/>
                <w:lang w:val="en-US"/>
              </w:rPr>
              <w:t>update from CATT align</w:t>
            </w:r>
            <w:proofErr w:type="gramEnd"/>
            <w:r w:rsidRPr="00AF5639">
              <w:rPr>
                <w:rFonts w:eastAsia="宋体"/>
                <w:kern w:val="2"/>
                <w:lang w:val="en-US"/>
              </w:rPr>
              <w:t xml:space="preserve"> with our view. </w:t>
            </w:r>
          </w:p>
          <w:p w14:paraId="50342964" w14:textId="77777777" w:rsidR="00A90215" w:rsidRPr="00AF5639" w:rsidRDefault="00A90215" w:rsidP="00A90215">
            <w:pPr>
              <w:rPr>
                <w:rFonts w:eastAsia="宋体"/>
                <w:kern w:val="2"/>
                <w:lang w:val="en-US"/>
              </w:rPr>
            </w:pPr>
          </w:p>
          <w:p w14:paraId="7C24C368" w14:textId="77777777" w:rsidR="00A90215" w:rsidRPr="00AF5639" w:rsidRDefault="00A90215" w:rsidP="00A90215">
            <w:pPr>
              <w:rPr>
                <w:rFonts w:eastAsia="宋体"/>
                <w:kern w:val="2"/>
                <w:lang w:val="en-US"/>
              </w:rPr>
            </w:pPr>
            <w:r w:rsidRPr="00AF5639">
              <w:rPr>
                <w:rFonts w:eastAsia="宋体"/>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Pr="00AF5639" w:rsidRDefault="00A90215" w:rsidP="00A90215">
            <w:pPr>
              <w:rPr>
                <w:rStyle w:val="normaltextrun"/>
                <w:rFonts w:eastAsia="DengXian"/>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DengXian"/>
                <w:lang w:val="en-US"/>
              </w:rPr>
            </w:pPr>
            <w:r w:rsidRPr="00AF5639">
              <w:rPr>
                <w:rStyle w:val="normaltextrun"/>
                <w:rFonts w:eastAsia="DengXian"/>
                <w:lang w:val="en-US"/>
              </w:rPr>
              <w:t>Ericsson</w:t>
            </w:r>
          </w:p>
        </w:tc>
        <w:tc>
          <w:tcPr>
            <w:tcW w:w="8074" w:type="dxa"/>
          </w:tcPr>
          <w:p w14:paraId="5FF63A7A" w14:textId="494A1C21" w:rsidR="003A0A0D" w:rsidRPr="00AF5639" w:rsidRDefault="003A0A0D" w:rsidP="00A90215">
            <w:pPr>
              <w:rPr>
                <w:rFonts w:eastAsia="宋体"/>
                <w:kern w:val="2"/>
                <w:lang w:val="en-US"/>
              </w:rPr>
            </w:pPr>
            <w:r w:rsidRPr="00AF5639">
              <w:rPr>
                <w:rFonts w:eastAsia="宋体"/>
                <w:kern w:val="2"/>
                <w:lang w:val="en-US"/>
              </w:rPr>
              <w:t xml:space="preserve">Ok with CATT’s update. </w:t>
            </w:r>
            <w:r w:rsidR="00AF5639" w:rsidRPr="00AF5639">
              <w:rPr>
                <w:rFonts w:eastAsia="宋体"/>
                <w:kern w:val="2"/>
                <w:lang w:val="en-US"/>
              </w:rPr>
              <w:t xml:space="preserve"> We do not think t</w:t>
            </w:r>
            <w:r w:rsidR="005F0585">
              <w:rPr>
                <w:rFonts w:eastAsia="宋体"/>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DengXian"/>
              </w:rPr>
            </w:pPr>
            <w:r>
              <w:rPr>
                <w:rStyle w:val="normaltextrun"/>
                <w:rFonts w:eastAsia="DengXian"/>
              </w:rPr>
              <w:t>Apple</w:t>
            </w:r>
          </w:p>
        </w:tc>
        <w:tc>
          <w:tcPr>
            <w:tcW w:w="8074" w:type="dxa"/>
          </w:tcPr>
          <w:p w14:paraId="64CADAF1" w14:textId="77777777" w:rsidR="00555D73" w:rsidRDefault="00555D73" w:rsidP="00E25676">
            <w:pPr>
              <w:rPr>
                <w:rFonts w:eastAsia="宋体"/>
                <w:kern w:val="2"/>
              </w:rPr>
            </w:pPr>
            <w:r>
              <w:rPr>
                <w:rFonts w:eastAsia="宋体"/>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DengXian"/>
              </w:rPr>
            </w:pPr>
            <w:r>
              <w:rPr>
                <w:rStyle w:val="normaltextrun"/>
                <w:rFonts w:eastAsia="DengXian"/>
              </w:rPr>
              <w:t>Qualcomm</w:t>
            </w:r>
          </w:p>
        </w:tc>
        <w:tc>
          <w:tcPr>
            <w:tcW w:w="8074" w:type="dxa"/>
          </w:tcPr>
          <w:p w14:paraId="011F3418" w14:textId="77777777" w:rsidR="00555D73" w:rsidRDefault="00555D73" w:rsidP="00E25676">
            <w:pPr>
              <w:pStyle w:val="afc"/>
              <w:numPr>
                <w:ilvl w:val="0"/>
                <w:numId w:val="41"/>
              </w:numPr>
              <w:rPr>
                <w:rFonts w:eastAsia="宋体"/>
                <w:kern w:val="2"/>
                <w:lang w:val="de-DE"/>
              </w:rPr>
            </w:pPr>
            <w:r w:rsidRPr="00AF01F1">
              <w:rPr>
                <w:rFonts w:eastAsia="宋体"/>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afc"/>
              <w:numPr>
                <w:ilvl w:val="0"/>
                <w:numId w:val="41"/>
              </w:numPr>
              <w:rPr>
                <w:rFonts w:eastAsia="宋体"/>
                <w:kern w:val="2"/>
                <w:lang w:val="de-DE"/>
              </w:rPr>
            </w:pPr>
            <w:r w:rsidRPr="00AF01F1">
              <w:rPr>
                <w:rFonts w:eastAsia="宋体"/>
                <w:kern w:val="2"/>
                <w:lang w:val="de-DE"/>
              </w:rPr>
              <w:t>We dont see the need of „</w:t>
            </w:r>
            <w:r w:rsidRPr="00264E5B">
              <w:rPr>
                <w:b/>
                <w:bCs/>
                <w:lang w:val="en-US" w:eastAsia="ja-JP"/>
              </w:rPr>
              <w:t>, similarly to the SRS configuration for RRC_INACTIVE</w:t>
            </w:r>
            <w:r w:rsidRPr="00264E5B">
              <w:rPr>
                <w:rFonts w:eastAsia="宋体"/>
                <w:kern w:val="2"/>
                <w:lang w:val="en-US"/>
              </w:rPr>
              <w:t>“</w:t>
            </w:r>
          </w:p>
          <w:p w14:paraId="11D2A3D9" w14:textId="77777777" w:rsidR="00555D73" w:rsidRPr="00AF01F1" w:rsidRDefault="00555D73" w:rsidP="00E25676">
            <w:pPr>
              <w:rPr>
                <w:rFonts w:eastAsia="宋体"/>
                <w:kern w:val="2"/>
              </w:rPr>
            </w:pPr>
            <w:r>
              <w:rPr>
                <w:rFonts w:eastAsia="宋体"/>
                <w:kern w:val="2"/>
              </w:rPr>
              <w:t xml:space="preserve">Then, generally OK. </w:t>
            </w:r>
          </w:p>
          <w:p w14:paraId="58E48705" w14:textId="77777777" w:rsidR="00555D73" w:rsidRDefault="00555D73" w:rsidP="00E25676">
            <w:pPr>
              <w:rPr>
                <w:rFonts w:eastAsia="宋体"/>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DengXian"/>
              </w:rPr>
            </w:pPr>
            <w:r>
              <w:rPr>
                <w:rStyle w:val="normaltextrun"/>
                <w:rFonts w:eastAsia="DengXian" w:hint="eastAsia"/>
              </w:rPr>
              <w:t>Spreadtrum</w:t>
            </w:r>
          </w:p>
        </w:tc>
        <w:tc>
          <w:tcPr>
            <w:tcW w:w="8074" w:type="dxa"/>
          </w:tcPr>
          <w:p w14:paraId="4F90B841" w14:textId="77777777" w:rsidR="00555D73" w:rsidRPr="00264E5B" w:rsidRDefault="00555D73" w:rsidP="00E25676">
            <w:pPr>
              <w:rPr>
                <w:rFonts w:eastAsia="宋体"/>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31"/>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sub-bandwidth</w:t>
      </w:r>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31"/>
        <w:rPr>
          <w:lang w:val="en-US"/>
        </w:rPr>
      </w:pPr>
      <w:r>
        <w:rPr>
          <w:b/>
          <w:bCs/>
        </w:rPr>
        <w:lastRenderedPageBreak/>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af4"/>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For RedCap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sub-bandwidth</w:t>
            </w:r>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354C4EBA" w:rsidR="00963585" w:rsidRDefault="00C04685">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w:t>
      </w:r>
      <w:r w:rsidR="00A65292">
        <w:rPr>
          <w:lang w:eastAsia="ja-JP"/>
        </w:rPr>
        <w:t xml:space="preserve"> If there is enough progress we could make further agreements during this meeting, otherwise, we will revisit the issue during the May meeting </w:t>
      </w:r>
    </w:p>
    <w:p w14:paraId="27AA7FCF" w14:textId="7E339684" w:rsidR="00A65292" w:rsidRPr="00AF5639" w:rsidRDefault="00A65292" w:rsidP="00A65292">
      <w:pPr>
        <w:rPr>
          <w:lang w:eastAsia="ja-JP"/>
        </w:rPr>
      </w:pPr>
      <w:r w:rsidRPr="00AF5639">
        <w:rPr>
          <w:lang w:eastAsia="ja-JP"/>
        </w:rPr>
        <w:t>Comments</w:t>
      </w:r>
      <w:r>
        <w:rPr>
          <w:lang w:eastAsia="ja-JP"/>
        </w:rPr>
        <w:t xml:space="preserve"> on preferred alternative in the agreement above</w:t>
      </w:r>
      <w:r w:rsidRPr="00AF5639">
        <w:rPr>
          <w:lang w:eastAsia="ja-JP"/>
        </w:rPr>
        <w:t xml:space="preserve"> can be entered in the table below: </w:t>
      </w:r>
    </w:p>
    <w:p w14:paraId="52F5F5D3" w14:textId="13344A10" w:rsidR="00A65292" w:rsidRPr="00AF5639" w:rsidRDefault="00A65292" w:rsidP="00A65292">
      <w:pPr>
        <w:rPr>
          <w:lang w:eastAsia="ja-JP"/>
        </w:rPr>
      </w:pPr>
    </w:p>
    <w:tbl>
      <w:tblPr>
        <w:tblStyle w:val="af4"/>
        <w:tblW w:w="0" w:type="auto"/>
        <w:tblLook w:val="04A0" w:firstRow="1" w:lastRow="0" w:firstColumn="1" w:lastColumn="0" w:noHBand="0" w:noVBand="1"/>
      </w:tblPr>
      <w:tblGrid>
        <w:gridCol w:w="1555"/>
        <w:gridCol w:w="8074"/>
      </w:tblGrid>
      <w:tr w:rsidR="00A65292" w:rsidRPr="00AF5639" w14:paraId="333A04BF" w14:textId="77777777" w:rsidTr="002A23D3">
        <w:tc>
          <w:tcPr>
            <w:tcW w:w="1555" w:type="dxa"/>
            <w:shd w:val="clear" w:color="auto" w:fill="D9E2F3" w:themeFill="accent1" w:themeFillTint="33"/>
          </w:tcPr>
          <w:p w14:paraId="40E48063" w14:textId="77777777" w:rsidR="00A65292" w:rsidRPr="00AF5639" w:rsidRDefault="00A65292" w:rsidP="002A23D3">
            <w:pPr>
              <w:rPr>
                <w:b/>
                <w:bCs/>
                <w:lang w:val="en-US" w:eastAsia="ja-JP"/>
              </w:rPr>
            </w:pPr>
            <w:r w:rsidRPr="00AF5639">
              <w:rPr>
                <w:b/>
                <w:bCs/>
                <w:lang w:val="en-US" w:eastAsia="ja-JP"/>
              </w:rPr>
              <w:t>Company</w:t>
            </w:r>
          </w:p>
        </w:tc>
        <w:tc>
          <w:tcPr>
            <w:tcW w:w="8074" w:type="dxa"/>
            <w:shd w:val="clear" w:color="auto" w:fill="D9E2F3" w:themeFill="accent1" w:themeFillTint="33"/>
          </w:tcPr>
          <w:p w14:paraId="191E1C8D" w14:textId="77777777" w:rsidR="00A65292" w:rsidRPr="00AF5639" w:rsidRDefault="00A65292" w:rsidP="002A23D3">
            <w:pPr>
              <w:rPr>
                <w:b/>
                <w:bCs/>
                <w:lang w:val="en-US" w:eastAsia="ja-JP"/>
              </w:rPr>
            </w:pPr>
            <w:r w:rsidRPr="00AF5639">
              <w:rPr>
                <w:b/>
                <w:bCs/>
                <w:lang w:val="en-US" w:eastAsia="ja-JP"/>
              </w:rPr>
              <w:t>comment</w:t>
            </w:r>
          </w:p>
        </w:tc>
      </w:tr>
      <w:tr w:rsidR="00A65292" w:rsidRPr="00AF5639" w14:paraId="7A11AD5A" w14:textId="77777777" w:rsidTr="002A23D3">
        <w:tc>
          <w:tcPr>
            <w:tcW w:w="1555" w:type="dxa"/>
          </w:tcPr>
          <w:p w14:paraId="53D4DDB7" w14:textId="28FAB7D8" w:rsidR="00A65292" w:rsidRPr="00AF5639" w:rsidRDefault="009E2A12" w:rsidP="002A23D3">
            <w:pPr>
              <w:rPr>
                <w:rStyle w:val="normaltextrun"/>
                <w:lang w:val="en-US"/>
              </w:rPr>
            </w:pPr>
            <w:r>
              <w:rPr>
                <w:rStyle w:val="normaltextrun"/>
                <w:lang w:val="en-US"/>
              </w:rPr>
              <w:t>CATT</w:t>
            </w:r>
          </w:p>
        </w:tc>
        <w:tc>
          <w:tcPr>
            <w:tcW w:w="8074" w:type="dxa"/>
          </w:tcPr>
          <w:p w14:paraId="12344397" w14:textId="7CA67962" w:rsidR="00A65292" w:rsidRPr="00AF5639" w:rsidRDefault="009E2A12" w:rsidP="002A23D3">
            <w:pPr>
              <w:rPr>
                <w:rStyle w:val="normaltextrun"/>
                <w:rFonts w:eastAsia="DengXian"/>
                <w:lang w:val="en-US"/>
              </w:rPr>
            </w:pPr>
            <w:r>
              <w:rPr>
                <w:rStyle w:val="normaltextrun"/>
                <w:rFonts w:eastAsia="DengXian"/>
                <w:lang w:val="en-US"/>
              </w:rPr>
              <w:t>We</w:t>
            </w:r>
            <w:r>
              <w:rPr>
                <w:rStyle w:val="normaltextrun"/>
                <w:rFonts w:eastAsia="DengXian" w:hint="eastAsia"/>
                <w:lang w:val="en-US"/>
              </w:rPr>
              <w:t xml:space="preserve"> prefer Alt.1.</w:t>
            </w:r>
            <w:bookmarkStart w:id="27" w:name="_GoBack"/>
            <w:bookmarkEnd w:id="27"/>
          </w:p>
        </w:tc>
      </w:tr>
    </w:tbl>
    <w:p w14:paraId="65CE75F3" w14:textId="77777777" w:rsidR="00A65292" w:rsidRDefault="00A65292">
      <w:pPr>
        <w:rPr>
          <w:lang w:eastAsia="ja-JP"/>
        </w:rPr>
      </w:pPr>
    </w:p>
    <w:p w14:paraId="7815E1AE" w14:textId="77777777" w:rsidR="00A65292" w:rsidRPr="00AF5639" w:rsidRDefault="00A65292">
      <w:pPr>
        <w:rPr>
          <w:lang w:eastAsia="ja-JP"/>
        </w:rPr>
      </w:pPr>
    </w:p>
    <w:p w14:paraId="43AA7317" w14:textId="1CB8BE74" w:rsidR="002054CF" w:rsidRPr="00AF5639" w:rsidRDefault="00FD703D">
      <w:pPr>
        <w:pStyle w:val="20"/>
        <w:rPr>
          <w:lang w:val="en-US"/>
        </w:rPr>
      </w:pPr>
      <w:r w:rsidRPr="00AF5639">
        <w:rPr>
          <w:lang w:val="en-US"/>
        </w:rPr>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31"/>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t>In [6</w:t>
      </w:r>
      <w:proofErr w:type="gramStart"/>
      <w:r w:rsidRPr="00AF5639">
        <w:rPr>
          <w:lang w:eastAsia="ja-JP"/>
        </w:rPr>
        <w:t>,9</w:t>
      </w:r>
      <w:proofErr w:type="gramEnd"/>
      <w:r w:rsidRPr="00AF5639">
        <w:rPr>
          <w:lang w:eastAsia="ja-JP"/>
        </w:rPr>
        <w:t>], it is proposed to configure the overlap, starting PRB, time between hops and number of hops</w:t>
      </w:r>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configured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propose to configure the start and end of the FH.</w:t>
      </w:r>
    </w:p>
    <w:p w14:paraId="53DB39BB" w14:textId="77777777" w:rsidR="002054CF" w:rsidRPr="00AF5639" w:rsidRDefault="00FD703D">
      <w:pPr>
        <w:rPr>
          <w:lang w:eastAsia="ja-JP"/>
        </w:rPr>
      </w:pPr>
      <w:r w:rsidRPr="00AF5639">
        <w:rPr>
          <w:lang w:eastAsia="ja-JP"/>
        </w:rPr>
        <w:t xml:space="preserve">In [16], it is propose to allow FH to be configured commonly to multiple </w:t>
      </w:r>
      <w:proofErr w:type="gramStart"/>
      <w:r w:rsidRPr="00AF5639">
        <w:rPr>
          <w:lang w:eastAsia="ja-JP"/>
        </w:rPr>
        <w:t>resource</w:t>
      </w:r>
      <w:proofErr w:type="gramEnd"/>
      <w:r w:rsidRPr="00AF5639">
        <w:rPr>
          <w:lang w:eastAsia="ja-JP"/>
        </w:rPr>
        <w:t xml:space="preserv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a6"/>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UL Tx  frequency hopping pattern information should include the following SRS-Pos resource configuration information:</w:t>
            </w:r>
          </w:p>
          <w:p w14:paraId="02DC4EA8" w14:textId="77777777" w:rsidR="002054CF" w:rsidRPr="00AF5639" w:rsidRDefault="00FD703D">
            <w:pPr>
              <w:pStyle w:val="a6"/>
              <w:numPr>
                <w:ilvl w:val="0"/>
                <w:numId w:val="36"/>
              </w:numPr>
              <w:spacing w:afterLines="50"/>
              <w:rPr>
                <w:rFonts w:eastAsiaTheme="minorEastAsia"/>
                <w:lang w:val="en-US"/>
              </w:rPr>
            </w:pPr>
            <w:r w:rsidRPr="00AF5639">
              <w:rPr>
                <w:rFonts w:eastAsiaTheme="minorEastAsia"/>
                <w:lang w:val="en-US"/>
              </w:rPr>
              <w:lastRenderedPageBreak/>
              <w:t>In time domain:</w:t>
            </w:r>
          </w:p>
          <w:p w14:paraId="58C23289"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a6"/>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kern w:val="2"/>
                <w:lang w:val="en-US"/>
              </w:rPr>
              <w:t>partial overlapping size(granularity: PRB or RE)</w:t>
            </w:r>
          </w:p>
          <w:p w14:paraId="2EE43791"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lang w:val="en-US"/>
              </w:rPr>
              <w:t>the number of frequency hopping N, N={1,2,…,</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a6"/>
              <w:ind w:left="1860"/>
              <w:rPr>
                <w:lang w:val="en-US"/>
              </w:rPr>
            </w:pPr>
            <w:proofErr w:type="spellStart"/>
            <w:r w:rsidRPr="00AF5639">
              <w:rPr>
                <w:rFonts w:eastAsiaTheme="minorEastAsia"/>
                <w:lang w:val="en-US"/>
              </w:rPr>
              <w:t>FFS:N_max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lastRenderedPageBreak/>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Proposal 8: For RedCap UE with SRS, introduce partial overlapping in frequency for adjacent hops.</w:t>
            </w:r>
          </w:p>
          <w:p w14:paraId="501F6E01" w14:textId="77777777" w:rsidR="002054CF" w:rsidRPr="00AF5639" w:rsidRDefault="00FD703D">
            <w:pPr>
              <w:pStyle w:val="afc"/>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afc"/>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Proposal 3-4: For the configuration for SRS transmission frequency hopping, it is up to NW to determine whether there is partial overlapping in frequency domain, or the overlapping RB number between hops</w:t>
            </w:r>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Proposal 2: Following parameters should be included in SRS-pos frequency hopping configuration</w:t>
            </w:r>
          </w:p>
          <w:p w14:paraId="47A0D5AA" w14:textId="77777777" w:rsidR="002054CF" w:rsidRPr="00AF5639" w:rsidRDefault="00FD703D">
            <w:pPr>
              <w:pStyle w:val="afc"/>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afc"/>
              <w:numPr>
                <w:ilvl w:val="0"/>
                <w:numId w:val="23"/>
              </w:numPr>
              <w:rPr>
                <w:rStyle w:val="normaltextrun"/>
                <w:lang w:val="en-US"/>
              </w:rPr>
            </w:pPr>
            <w:r w:rsidRPr="00AF5639">
              <w:rPr>
                <w:rStyle w:val="normaltextrun"/>
                <w:lang w:val="en-US"/>
              </w:rPr>
              <w:t>Alt. 1) based on the frequency hopping principles for SRS-MIMO resource configuration</w:t>
            </w:r>
          </w:p>
          <w:p w14:paraId="623F4952" w14:textId="77777777" w:rsidR="002054CF" w:rsidRPr="00AF5639" w:rsidRDefault="00FD703D">
            <w:pPr>
              <w:pStyle w:val="afc"/>
              <w:numPr>
                <w:ilvl w:val="0"/>
                <w:numId w:val="23"/>
              </w:numPr>
              <w:rPr>
                <w:rStyle w:val="normaltextrun"/>
                <w:rFonts w:ascii="Times New Roman" w:hAnsi="Times New Roman"/>
                <w:sz w:val="24"/>
                <w:lang w:val="en-US"/>
              </w:rPr>
            </w:pPr>
            <w:r w:rsidRPr="00AF5639">
              <w:rPr>
                <w:rStyle w:val="normaltextrun"/>
                <w:lang w:val="en-US"/>
              </w:rPr>
              <w:t>Alt. 2) new frequency hopping configuration dedicated for the SRS-pos resource configuration</w:t>
            </w:r>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afc"/>
              <w:numPr>
                <w:ilvl w:val="0"/>
                <w:numId w:val="23"/>
              </w:numPr>
              <w:rPr>
                <w:rStyle w:val="normaltextrun"/>
                <w:lang w:val="en-US"/>
              </w:rPr>
            </w:pPr>
            <w:r w:rsidRPr="00AF5639">
              <w:rPr>
                <w:rStyle w:val="normaltextrun"/>
                <w:lang w:val="en-US"/>
              </w:rPr>
              <w:t>Switching mechanism for SRS-pos frequency hopping configuration</w:t>
            </w:r>
          </w:p>
          <w:p w14:paraId="5D260C16" w14:textId="77777777" w:rsidR="002054CF" w:rsidRPr="00AF5639" w:rsidRDefault="00FD703D">
            <w:pPr>
              <w:pStyle w:val="afc"/>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afc"/>
              <w:numPr>
                <w:ilvl w:val="0"/>
                <w:numId w:val="39"/>
              </w:numPr>
              <w:spacing w:after="180"/>
              <w:contextualSpacing/>
              <w:jc w:val="both"/>
              <w:rPr>
                <w:b/>
                <w:bCs/>
                <w:sz w:val="24"/>
                <w:lang w:val="en-US"/>
              </w:rPr>
            </w:pPr>
            <w:r w:rsidRPr="00AF5639">
              <w:rPr>
                <w:b/>
                <w:bCs/>
                <w:sz w:val="24"/>
                <w:lang w:val="en-US"/>
              </w:rPr>
              <w:lastRenderedPageBreak/>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Proposal 7: Study further at least the following two options for the SRS frequency hopping pattern:</w:t>
            </w:r>
          </w:p>
          <w:p w14:paraId="6B77D8AF"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afc"/>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5A0EEC">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lastRenderedPageBreak/>
              <w:t>[1]</w:t>
            </w:r>
          </w:p>
        </w:tc>
        <w:tc>
          <w:tcPr>
            <w:tcW w:w="8074" w:type="dxa"/>
          </w:tcPr>
          <w:p w14:paraId="62045E88" w14:textId="77777777" w:rsidR="002054CF" w:rsidRPr="00AF5639" w:rsidRDefault="00FD703D">
            <w:pPr>
              <w:rPr>
                <w:b/>
                <w:bCs/>
                <w:lang w:val="en-US"/>
              </w:rPr>
            </w:pPr>
            <w:r w:rsidRPr="00AF5639">
              <w:rPr>
                <w:b/>
                <w:bCs/>
                <w:lang w:val="en-US"/>
              </w:rPr>
              <w:t xml:space="preserve">Proposal 3: For RedCap UE Tx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t>[3]</w:t>
            </w:r>
          </w:p>
        </w:tc>
        <w:tc>
          <w:tcPr>
            <w:tcW w:w="8074" w:type="dxa"/>
          </w:tcPr>
          <w:p w14:paraId="3C22C329" w14:textId="77777777" w:rsidR="002054CF" w:rsidRPr="00AF5639" w:rsidRDefault="002054CF">
            <w:pPr>
              <w:pStyle w:val="a6"/>
              <w:spacing w:line="260" w:lineRule="exact"/>
              <w:rPr>
                <w:rFonts w:eastAsiaTheme="minorEastAsia"/>
                <w:b/>
                <w:i/>
                <w:szCs w:val="20"/>
                <w:lang w:val="en-US"/>
              </w:rPr>
            </w:pPr>
          </w:p>
          <w:p w14:paraId="1CA5BF1C" w14:textId="77777777" w:rsidR="002054CF" w:rsidRPr="00AF5639" w:rsidRDefault="00FD703D">
            <w:pPr>
              <w:pStyle w:val="a6"/>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a6"/>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parameters </w:t>
            </w:r>
          </w:p>
          <w:p w14:paraId="5DDEF8F5"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Starting RB index and the number of RBs of the SRS resource, </w:t>
            </w:r>
          </w:p>
          <w:p w14:paraId="4E01BB0D"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Number of RBs overlapped between frequency hops</w:t>
            </w:r>
          </w:p>
          <w:p w14:paraId="50166ADF" w14:textId="77777777" w:rsidR="002054CF" w:rsidRPr="00AF5639" w:rsidRDefault="00FD703D">
            <w:pPr>
              <w:pStyle w:val="a6"/>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subband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RedCap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The enhancements of pos-SRS configuration should be supported to enable partial overlaps between hops for RedCap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SRS for positioning Tx bandwidth hopping is supported for RedCap UEs, by extending the SRS configuration with at least</w:t>
            </w:r>
          </w:p>
          <w:p w14:paraId="13747C6B" w14:textId="77777777" w:rsidR="002054CF" w:rsidRPr="00AF5639" w:rsidRDefault="00FD703D">
            <w:pPr>
              <w:pStyle w:val="3GPPAgreements"/>
              <w:rPr>
                <w:b/>
                <w:i/>
                <w:lang w:val="en-US"/>
              </w:rPr>
            </w:pPr>
            <w:r w:rsidRPr="00AF5639">
              <w:rPr>
                <w:b/>
                <w:i/>
                <w:lang w:val="en-US"/>
              </w:rPr>
              <w:t>i.</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31"/>
        <w:rPr>
          <w:lang w:val="en-US"/>
        </w:rPr>
      </w:pPr>
      <w:r w:rsidRPr="00AF5639">
        <w:rPr>
          <w:lang w:val="en-US"/>
        </w:rPr>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afc"/>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afc"/>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afc"/>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afc"/>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afc"/>
        <w:numPr>
          <w:ilvl w:val="1"/>
          <w:numId w:val="23"/>
        </w:numPr>
        <w:rPr>
          <w:b/>
          <w:bCs/>
          <w:lang w:val="en-US" w:eastAsia="ja-JP"/>
        </w:rPr>
      </w:pPr>
      <w:r w:rsidRPr="00AF5639">
        <w:rPr>
          <w:b/>
          <w:bCs/>
          <w:lang w:val="en-US" w:eastAsia="ja-JP"/>
        </w:rPr>
        <w:t>Alt1: include the starting PRB for each hop</w:t>
      </w:r>
    </w:p>
    <w:p w14:paraId="66D11176" w14:textId="77777777" w:rsidR="002054CF" w:rsidRPr="00AF5639" w:rsidRDefault="00FD703D">
      <w:pPr>
        <w:pStyle w:val="afc"/>
        <w:numPr>
          <w:ilvl w:val="1"/>
          <w:numId w:val="23"/>
        </w:numPr>
        <w:rPr>
          <w:b/>
          <w:bCs/>
          <w:lang w:val="en-US" w:eastAsia="ja-JP"/>
        </w:rPr>
      </w:pPr>
      <w:r w:rsidRPr="00AF5639">
        <w:rPr>
          <w:b/>
          <w:bCs/>
          <w:lang w:val="en-US" w:eastAsia="ja-JP"/>
        </w:rPr>
        <w:t>Alt2: include the starting PRB for the first hop and a parameter for the configured overlap</w:t>
      </w:r>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af4"/>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03300896" w14:textId="77777777" w:rsidR="002054CF" w:rsidRPr="00AF5639" w:rsidRDefault="00FD703D">
            <w:pPr>
              <w:rPr>
                <w:rStyle w:val="normaltextrun"/>
                <w:rFonts w:eastAsia="DengXian"/>
                <w:lang w:val="en-US"/>
              </w:rPr>
            </w:pPr>
            <w:r w:rsidRPr="00AF5639">
              <w:rPr>
                <w:rStyle w:val="normaltextrun"/>
                <w:rFonts w:eastAsia="DengXian"/>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DengXian"/>
                <w:lang w:val="en-US"/>
              </w:rPr>
            </w:pPr>
            <w:r w:rsidRPr="00AF5639">
              <w:rPr>
                <w:rStyle w:val="normaltextrun"/>
                <w:rFonts w:eastAsia="DengXian"/>
                <w:lang w:val="en-US"/>
              </w:rPr>
              <w:t>So, we prefer to modify the main bullet as follows</w:t>
            </w:r>
          </w:p>
          <w:p w14:paraId="1FFD68FC" w14:textId="77777777" w:rsidR="002054CF" w:rsidRPr="00AF5639" w:rsidRDefault="00FD703D">
            <w:pPr>
              <w:rPr>
                <w:b/>
                <w:bCs/>
                <w:lang w:val="en-US" w:eastAsia="ja-JP"/>
              </w:rPr>
            </w:pPr>
            <w:r w:rsidRPr="00AF5639">
              <w:rPr>
                <w:b/>
                <w:bCs/>
                <w:lang w:val="en-US" w:eastAsia="ja-JP"/>
              </w:rPr>
              <w:t xml:space="preserve">Proposal 3.2a-1: for the support of Tx hopping, the configuration of SRS </w:t>
            </w:r>
            <w:proofErr w:type="spellStart"/>
            <w:r w:rsidRPr="00AF5639">
              <w:rPr>
                <w:b/>
                <w:bCs/>
                <w:lang w:val="en-US" w:eastAsia="ja-JP"/>
              </w:rPr>
              <w:t>Tx</w:t>
            </w:r>
            <w:proofErr w:type="spellEnd"/>
            <w:r w:rsidRPr="00AF5639">
              <w:rPr>
                <w:b/>
                <w:bCs/>
                <w:lang w:val="en-US" w:eastAsia="ja-JP"/>
              </w:rPr>
              <w:t xml:space="preserve"> positioning </w:t>
            </w:r>
            <w:r w:rsidRPr="00AF5639">
              <w:rPr>
                <w:b/>
                <w:bCs/>
                <w:color w:val="FF0000"/>
                <w:u w:val="single"/>
                <w:lang w:val="en-US" w:eastAsia="ja-JP"/>
              </w:rPr>
              <w:t>may</w:t>
            </w:r>
            <w:r w:rsidRPr="00AF5639">
              <w:rPr>
                <w:b/>
                <w:bCs/>
                <w:color w:val="FF0000"/>
                <w:lang w:val="en-US" w:eastAsia="ja-JP"/>
              </w:rPr>
              <w:t xml:space="preserve"> </w:t>
            </w:r>
            <w:proofErr w:type="spellStart"/>
            <w:r w:rsidRPr="00AF5639">
              <w:rPr>
                <w:b/>
                <w:bCs/>
                <w:lang w:val="en-US" w:eastAsia="ja-JP"/>
              </w:rPr>
              <w:t>include</w:t>
            </w:r>
            <w:r w:rsidRPr="00AF5639">
              <w:rPr>
                <w:b/>
                <w:bCs/>
                <w:strike/>
                <w:color w:val="FF0000"/>
                <w:lang w:val="en-US" w:eastAsia="ja-JP"/>
              </w:rPr>
              <w:t>s</w:t>
            </w:r>
            <w:proofErr w:type="spell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afc"/>
              <w:numPr>
                <w:ilvl w:val="0"/>
                <w:numId w:val="23"/>
              </w:numPr>
              <w:rPr>
                <w:b/>
                <w:bCs/>
                <w:color w:val="FF0000"/>
                <w:u w:val="single"/>
                <w:lang w:val="en-US" w:eastAsia="ja-JP"/>
              </w:rPr>
            </w:pPr>
            <w:r w:rsidRPr="00AF5639">
              <w:rPr>
                <w:rFonts w:ascii="DengXian" w:eastAsia="DengXian" w:hAnsi="DengXian"/>
                <w:b/>
                <w:bCs/>
                <w:color w:val="FF0000"/>
                <w:u w:val="single"/>
                <w:lang w:val="en-US"/>
              </w:rPr>
              <w:t>Hop ID</w:t>
            </w:r>
          </w:p>
          <w:p w14:paraId="4874BA0E" w14:textId="77777777" w:rsidR="002054CF" w:rsidRPr="00AF5639" w:rsidRDefault="00FD703D">
            <w:pPr>
              <w:pStyle w:val="afc"/>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afc"/>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afc"/>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afc"/>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190705F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0CA5A9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DengXian"/>
                <w:lang w:val="en-US"/>
              </w:rPr>
            </w:pPr>
            <w:r w:rsidRPr="00AF5639">
              <w:rPr>
                <w:rStyle w:val="normaltextrun"/>
                <w:rFonts w:eastAsia="宋体"/>
                <w:lang w:val="en-US"/>
              </w:rPr>
              <w:t>ZTE</w:t>
            </w:r>
          </w:p>
        </w:tc>
        <w:tc>
          <w:tcPr>
            <w:tcW w:w="8074" w:type="dxa"/>
          </w:tcPr>
          <w:p w14:paraId="028A889D" w14:textId="77777777" w:rsidR="002054CF" w:rsidRPr="00AF5639" w:rsidRDefault="00FD703D">
            <w:pPr>
              <w:rPr>
                <w:rStyle w:val="normaltextrun"/>
                <w:rFonts w:eastAsia="DengXian"/>
                <w:lang w:val="en-US"/>
              </w:rPr>
            </w:pPr>
            <w:r w:rsidRPr="00AF5639">
              <w:rPr>
                <w:rStyle w:val="normaltextrun"/>
                <w:rFonts w:eastAsia="宋体"/>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宋体"/>
                <w:lang w:val="en-US"/>
              </w:rPr>
            </w:pPr>
            <w:r w:rsidRPr="00AF5639">
              <w:rPr>
                <w:rStyle w:val="normaltextrun"/>
                <w:rFonts w:eastAsia="宋体"/>
                <w:lang w:val="en-US"/>
              </w:rPr>
              <w:t>CMCC</w:t>
            </w:r>
          </w:p>
        </w:tc>
        <w:tc>
          <w:tcPr>
            <w:tcW w:w="8074" w:type="dxa"/>
          </w:tcPr>
          <w:p w14:paraId="65005477" w14:textId="18573FF4" w:rsidR="00540D16" w:rsidRPr="00AF5639" w:rsidRDefault="00540D16" w:rsidP="00540D16">
            <w:pPr>
              <w:rPr>
                <w:rStyle w:val="normaltextrun"/>
                <w:rFonts w:eastAsia="宋体"/>
                <w:lang w:val="en-US"/>
              </w:rPr>
            </w:pPr>
            <w:r w:rsidRPr="00AF5639">
              <w:rPr>
                <w:rStyle w:val="normaltextrun"/>
                <w:rFonts w:eastAsia="宋体"/>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宋体"/>
                <w:lang w:val="en-US"/>
              </w:rPr>
            </w:pPr>
            <w:r w:rsidRPr="00AF5639">
              <w:rPr>
                <w:rStyle w:val="normaltextrun"/>
                <w:rFonts w:eastAsia="宋体"/>
                <w:lang w:val="en-US"/>
              </w:rPr>
              <w:t>Intel</w:t>
            </w:r>
          </w:p>
        </w:tc>
        <w:tc>
          <w:tcPr>
            <w:tcW w:w="8074" w:type="dxa"/>
          </w:tcPr>
          <w:p w14:paraId="00FF41B1" w14:textId="1EB51CF0" w:rsidR="009D4073" w:rsidRPr="00AF5639" w:rsidRDefault="009D4073" w:rsidP="009D4073">
            <w:pPr>
              <w:rPr>
                <w:rStyle w:val="normaltextrun"/>
                <w:rFonts w:eastAsia="宋体"/>
                <w:lang w:val="en-US"/>
              </w:rPr>
            </w:pPr>
            <w:r w:rsidRPr="00AF5639">
              <w:rPr>
                <w:rStyle w:val="normaltextrun"/>
                <w:rFonts w:eastAsia="宋体"/>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宋体"/>
              </w:rPr>
            </w:pPr>
            <w:r>
              <w:rPr>
                <w:rStyle w:val="normaltextrun"/>
                <w:rFonts w:eastAsia="宋体"/>
              </w:rPr>
              <w:t>Ericsson</w:t>
            </w:r>
          </w:p>
        </w:tc>
        <w:tc>
          <w:tcPr>
            <w:tcW w:w="8074" w:type="dxa"/>
          </w:tcPr>
          <w:p w14:paraId="747A074A" w14:textId="2FB29F39" w:rsidR="00C95600" w:rsidRPr="00AF5639" w:rsidRDefault="00C95600" w:rsidP="009D4073">
            <w:pPr>
              <w:rPr>
                <w:rStyle w:val="normaltextrun"/>
                <w:rFonts w:eastAsia="宋体"/>
              </w:rPr>
            </w:pPr>
            <w:r>
              <w:rPr>
                <w:rStyle w:val="normaltextrun"/>
                <w:rFonts w:eastAsia="宋体"/>
              </w:rPr>
              <w:t xml:space="preserve">Prefer to wait until </w:t>
            </w:r>
            <w:r w:rsidR="001E378F">
              <w:rPr>
                <w:rStyle w:val="normaltextrun"/>
                <w:rFonts w:eastAsia="宋体"/>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宋体"/>
              </w:rPr>
            </w:pPr>
            <w:r>
              <w:rPr>
                <w:rStyle w:val="normaltextrun"/>
                <w:rFonts w:eastAsia="宋体"/>
              </w:rPr>
              <w:t>Apple</w:t>
            </w:r>
          </w:p>
        </w:tc>
        <w:tc>
          <w:tcPr>
            <w:tcW w:w="8074" w:type="dxa"/>
          </w:tcPr>
          <w:p w14:paraId="2C462658" w14:textId="77777777" w:rsidR="00854C18" w:rsidRDefault="00854C18" w:rsidP="00E25676">
            <w:pPr>
              <w:rPr>
                <w:rStyle w:val="normaltextrun"/>
                <w:rFonts w:eastAsia="宋体"/>
              </w:rPr>
            </w:pPr>
            <w:r>
              <w:rPr>
                <w:rStyle w:val="normaltextrun"/>
                <w:rFonts w:eastAsia="宋体"/>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宋体"/>
              </w:rPr>
            </w:pPr>
            <w:r>
              <w:rPr>
                <w:rStyle w:val="normaltextrun"/>
                <w:rFonts w:eastAsia="宋体"/>
              </w:rPr>
              <w:t>Qualcomm</w:t>
            </w:r>
          </w:p>
        </w:tc>
        <w:tc>
          <w:tcPr>
            <w:tcW w:w="8074" w:type="dxa"/>
          </w:tcPr>
          <w:p w14:paraId="383AF331" w14:textId="77777777" w:rsidR="00854C18" w:rsidRDefault="00854C18" w:rsidP="00E25676">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2CC97594" w14:textId="77777777" w:rsidR="00854C18" w:rsidRDefault="00854C18" w:rsidP="00E25676">
            <w:pPr>
              <w:rPr>
                <w:rStyle w:val="normaltextrun"/>
                <w:rFonts w:eastAsia="宋体"/>
              </w:rPr>
            </w:pPr>
            <w:r>
              <w:rPr>
                <w:rStyle w:val="normaltextrun"/>
                <w:rFonts w:eastAsia="宋体"/>
              </w:rPr>
              <w:t>We also think that i</w:t>
            </w:r>
            <w:r w:rsidRPr="005A6AC9">
              <w:rPr>
                <w:rStyle w:val="normaltextrun"/>
                <w:rFonts w:eastAsia="宋体"/>
              </w:rPr>
              <w:t>t should wait for the progress on Proposal 3.1-1</w:t>
            </w:r>
            <w:r>
              <w:rPr>
                <w:rStyle w:val="normaltextrun"/>
                <w:rFonts w:eastAsia="宋体"/>
              </w:rPr>
              <w:t>.</w:t>
            </w:r>
          </w:p>
        </w:tc>
      </w:tr>
      <w:tr w:rsidR="005E1FED" w14:paraId="1DB6D9F5" w14:textId="77777777" w:rsidTr="00854C18">
        <w:tc>
          <w:tcPr>
            <w:tcW w:w="1555" w:type="dxa"/>
          </w:tcPr>
          <w:p w14:paraId="3E288A89" w14:textId="0AD4475A" w:rsidR="005E1FED" w:rsidRDefault="005E1FED" w:rsidP="00E25676">
            <w:pPr>
              <w:rPr>
                <w:rStyle w:val="normaltextrun"/>
                <w:rFonts w:eastAsia="宋体"/>
              </w:rPr>
            </w:pPr>
            <w:r>
              <w:rPr>
                <w:rStyle w:val="normaltextrun"/>
                <w:rFonts w:eastAsia="宋体" w:hint="eastAsia"/>
              </w:rPr>
              <w:t>CATT</w:t>
            </w:r>
          </w:p>
        </w:tc>
        <w:tc>
          <w:tcPr>
            <w:tcW w:w="8074" w:type="dxa"/>
          </w:tcPr>
          <w:p w14:paraId="34578C87" w14:textId="39EE9A61" w:rsidR="005E1FED" w:rsidRDefault="008A16F6" w:rsidP="00E25676">
            <w:pPr>
              <w:rPr>
                <w:rStyle w:val="normaltextrun"/>
                <w:rFonts w:eastAsia="宋体"/>
              </w:rPr>
            </w:pPr>
            <w:r>
              <w:rPr>
                <w:rStyle w:val="normaltextrun"/>
                <w:rFonts w:eastAsia="宋体" w:hint="eastAsia"/>
              </w:rPr>
              <w:t>OK with the proposal.</w:t>
            </w:r>
          </w:p>
        </w:tc>
      </w:tr>
      <w:tr w:rsidR="00D75792" w14:paraId="43FFE434" w14:textId="77777777" w:rsidTr="00854C18">
        <w:tc>
          <w:tcPr>
            <w:tcW w:w="1555" w:type="dxa"/>
          </w:tcPr>
          <w:p w14:paraId="2CCC4F9B" w14:textId="620F4820" w:rsidR="00D75792" w:rsidRDefault="00D75792" w:rsidP="00D75792">
            <w:pPr>
              <w:rPr>
                <w:rStyle w:val="normaltextrun"/>
                <w:rFonts w:eastAsia="宋体"/>
              </w:rPr>
            </w:pPr>
            <w:r>
              <w:rPr>
                <w:rStyle w:val="normaltextrun"/>
                <w:rFonts w:eastAsia="Malgun Gothic" w:hint="eastAsia"/>
                <w:lang w:eastAsia="ko-KR"/>
              </w:rPr>
              <w:t>LGE</w:t>
            </w:r>
          </w:p>
        </w:tc>
        <w:tc>
          <w:tcPr>
            <w:tcW w:w="8074" w:type="dxa"/>
          </w:tcPr>
          <w:p w14:paraId="7F4EEAAF" w14:textId="77777777" w:rsidR="00D75792" w:rsidRDefault="00D75792" w:rsidP="00D75792">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3516BA90" w14:textId="118E2D78" w:rsidR="00D75792" w:rsidRDefault="00D75792" w:rsidP="00D75792">
            <w:pPr>
              <w:rPr>
                <w:rStyle w:val="normaltextrun"/>
                <w:rFonts w:eastAsia="宋体"/>
              </w:rPr>
            </w:pPr>
            <w:r>
              <w:rPr>
                <w:rStyle w:val="normaltextrun"/>
                <w:rFonts w:eastAsia="Malgun Gothic"/>
                <w:lang w:eastAsia="ko-KR"/>
              </w:rPr>
              <w:t>We prefer to discuss on the time between hops as FFS regarding to cases of intra-slot or inter-slot hopping.</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t xml:space="preserve">  </w:t>
      </w:r>
      <w:r w:rsidRPr="00AF5639">
        <w:rPr>
          <w:b/>
          <w:bCs/>
          <w:lang w:eastAsia="ja-JP"/>
        </w:rPr>
        <w:t>Proposal 3.2b-1:</w:t>
      </w:r>
    </w:p>
    <w:tbl>
      <w:tblPr>
        <w:tblStyle w:val="af4"/>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0EA57FD" w14:textId="77777777" w:rsidR="002054CF" w:rsidRPr="00AF5639" w:rsidRDefault="00FD703D">
            <w:pPr>
              <w:jc w:val="both"/>
              <w:rPr>
                <w:rStyle w:val="normaltextrun"/>
                <w:rFonts w:eastAsia="DengXian"/>
                <w:lang w:val="en-US"/>
              </w:rPr>
            </w:pPr>
            <w:r w:rsidRPr="00AF5639">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F5639">
              <w:rPr>
                <w:rStyle w:val="normaltextrun"/>
                <w:rFonts w:eastAsia="DengXian"/>
                <w:lang w:val="en-US"/>
              </w:rPr>
              <w:t>Nshift</w:t>
            </w:r>
            <w:proofErr w:type="spellEnd"/>
            <w:r w:rsidRPr="00AF5639">
              <w:rPr>
                <w:rStyle w:val="normaltextrun"/>
                <w:rFonts w:eastAsia="DengXian"/>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afc"/>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afc"/>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afc"/>
              <w:numPr>
                <w:ilvl w:val="1"/>
                <w:numId w:val="23"/>
              </w:numPr>
              <w:rPr>
                <w:b/>
                <w:bCs/>
                <w:lang w:val="en-US" w:eastAsia="ja-JP"/>
              </w:rPr>
            </w:pPr>
            <w:r w:rsidRPr="00AF5639">
              <w:rPr>
                <w:rFonts w:ascii="Times New Roman" w:eastAsia="DengXian" w:hAnsi="Times New Roman"/>
                <w:b/>
                <w:bCs/>
                <w:lang w:val="en-US"/>
              </w:rPr>
              <w:t>The overlap bandwidth</w:t>
            </w:r>
          </w:p>
          <w:p w14:paraId="79F0CD65" w14:textId="77777777" w:rsidR="002054CF" w:rsidRPr="00AF5639" w:rsidRDefault="00FD703D">
            <w:pPr>
              <w:rPr>
                <w:rStyle w:val="normaltextrun"/>
                <w:lang w:val="en-US"/>
              </w:rPr>
            </w:pPr>
            <w:r w:rsidRPr="00AF5639">
              <w:rPr>
                <w:rFonts w:eastAsia="DengXian"/>
                <w:b/>
                <w:bCs/>
                <w:color w:val="FF0000"/>
                <w:lang w:val="en-US"/>
              </w:rPr>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1679AB12"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1F113EB"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DengXian"/>
                <w:lang w:val="en-US"/>
              </w:rPr>
            </w:pPr>
            <w:r w:rsidRPr="00AF5639">
              <w:rPr>
                <w:rStyle w:val="normaltextrun"/>
                <w:rFonts w:eastAsia="DengXian"/>
                <w:lang w:val="en-US"/>
              </w:rPr>
              <w:lastRenderedPageBreak/>
              <w:t>ZTE</w:t>
            </w:r>
          </w:p>
        </w:tc>
        <w:tc>
          <w:tcPr>
            <w:tcW w:w="8074" w:type="dxa"/>
          </w:tcPr>
          <w:p w14:paraId="4C10A6D9" w14:textId="77777777" w:rsidR="002054CF" w:rsidRPr="00AF5639" w:rsidRDefault="00FD703D">
            <w:pPr>
              <w:rPr>
                <w:rStyle w:val="normaltextrun"/>
                <w:rFonts w:eastAsia="DengXian"/>
                <w:lang w:val="en-US"/>
              </w:rPr>
            </w:pPr>
            <w:r w:rsidRPr="00AF5639">
              <w:rPr>
                <w:rStyle w:val="normaltextrun"/>
                <w:rFonts w:eastAsia="DengXian"/>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1866A36A" w14:textId="30D909CD" w:rsidR="002A5B14" w:rsidRPr="00AF5639" w:rsidRDefault="002A5B14">
            <w:pPr>
              <w:rPr>
                <w:rStyle w:val="normaltextrun"/>
                <w:rFonts w:eastAsia="DengXian"/>
                <w:lang w:val="en-US"/>
              </w:rPr>
            </w:pPr>
            <w:r w:rsidRPr="00AF5639">
              <w:rPr>
                <w:rStyle w:val="normaltextrun"/>
                <w:rFonts w:eastAsia="DengXian"/>
                <w:lang w:val="en-US"/>
              </w:rPr>
              <w:t>We slightly prefer Alt.1, because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DengXian"/>
                <w:lang w:val="en-US"/>
              </w:rPr>
            </w:pPr>
            <w:r w:rsidRPr="00AF5639">
              <w:rPr>
                <w:rStyle w:val="normaltextrun"/>
                <w:rFonts w:eastAsia="DengXian"/>
                <w:lang w:val="en-US"/>
              </w:rPr>
              <w:t>Intel</w:t>
            </w:r>
          </w:p>
        </w:tc>
        <w:tc>
          <w:tcPr>
            <w:tcW w:w="8074" w:type="dxa"/>
          </w:tcPr>
          <w:p w14:paraId="11677521" w14:textId="3ED6B85F" w:rsidR="009D4073" w:rsidRPr="00AF5639" w:rsidRDefault="009D4073" w:rsidP="009D4073">
            <w:pPr>
              <w:rPr>
                <w:rStyle w:val="normaltextrun"/>
                <w:rFonts w:eastAsia="DengXian"/>
                <w:lang w:val="en-US"/>
              </w:rPr>
            </w:pPr>
            <w:r w:rsidRPr="00AF5639">
              <w:rPr>
                <w:rStyle w:val="normaltextrun"/>
                <w:rFonts w:eastAsia="DengXian"/>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宋体"/>
              </w:rPr>
            </w:pPr>
            <w:r>
              <w:rPr>
                <w:rStyle w:val="normaltextrun"/>
                <w:rFonts w:eastAsia="宋体"/>
              </w:rPr>
              <w:t>Ericsson</w:t>
            </w:r>
          </w:p>
        </w:tc>
        <w:tc>
          <w:tcPr>
            <w:tcW w:w="8074" w:type="dxa"/>
          </w:tcPr>
          <w:p w14:paraId="48B36E1D" w14:textId="77777777" w:rsidR="001E378F" w:rsidRPr="00AF5639" w:rsidRDefault="001E378F" w:rsidP="00E25676">
            <w:pPr>
              <w:rPr>
                <w:rStyle w:val="normaltextrun"/>
                <w:rFonts w:eastAsia="宋体"/>
              </w:rPr>
            </w:pPr>
            <w:r>
              <w:rPr>
                <w:rStyle w:val="normaltextrun"/>
                <w:rFonts w:eastAsia="宋体"/>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DengXian"/>
              </w:rPr>
            </w:pPr>
            <w:r>
              <w:rPr>
                <w:rStyle w:val="normaltextrun"/>
                <w:rFonts w:eastAsia="DengXian"/>
              </w:rPr>
              <w:t>Apple</w:t>
            </w:r>
          </w:p>
        </w:tc>
        <w:tc>
          <w:tcPr>
            <w:tcW w:w="8074" w:type="dxa"/>
          </w:tcPr>
          <w:p w14:paraId="38F52AF9" w14:textId="77777777" w:rsidR="007652F3" w:rsidRDefault="007652F3" w:rsidP="00E25676">
            <w:pPr>
              <w:rPr>
                <w:rStyle w:val="normaltextrun"/>
                <w:rFonts w:eastAsia="DengXian"/>
              </w:rPr>
            </w:pPr>
            <w:r>
              <w:rPr>
                <w:rStyle w:val="normaltextrun"/>
                <w:rFonts w:eastAsia="DengXian"/>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DengXian"/>
              </w:rPr>
            </w:pPr>
            <w:r>
              <w:rPr>
                <w:rStyle w:val="normaltextrun"/>
                <w:rFonts w:eastAsia="DengXian"/>
              </w:rPr>
              <w:t>Qualcomm</w:t>
            </w:r>
          </w:p>
        </w:tc>
        <w:tc>
          <w:tcPr>
            <w:tcW w:w="8074" w:type="dxa"/>
          </w:tcPr>
          <w:p w14:paraId="66144B48" w14:textId="77777777" w:rsidR="007652F3" w:rsidRDefault="007652F3" w:rsidP="00E25676">
            <w:pPr>
              <w:rPr>
                <w:rStyle w:val="normaltextrun"/>
                <w:rFonts w:eastAsia="DengXian"/>
              </w:rPr>
            </w:pPr>
            <w:r>
              <w:rPr>
                <w:rStyle w:val="normaltextrun"/>
                <w:rFonts w:eastAsia="DengXian"/>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DengXian"/>
              </w:rPr>
            </w:pPr>
            <w:r>
              <w:rPr>
                <w:rStyle w:val="normaltextrun"/>
                <w:rFonts w:eastAsia="DengXian"/>
              </w:rPr>
              <w:t>CATT</w:t>
            </w:r>
          </w:p>
        </w:tc>
        <w:tc>
          <w:tcPr>
            <w:tcW w:w="8074" w:type="dxa"/>
          </w:tcPr>
          <w:p w14:paraId="0348A0C6" w14:textId="77777777" w:rsidR="005E1FED" w:rsidRDefault="005E1FED" w:rsidP="00E25676">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49FEF4DC" w14:textId="39A9ADAF" w:rsidR="005E1FED" w:rsidRDefault="005E1FED" w:rsidP="00E25676">
            <w:pPr>
              <w:rPr>
                <w:rStyle w:val="normaltextrun"/>
                <w:rFonts w:eastAsia="DengXian"/>
              </w:rPr>
            </w:pPr>
            <w:r>
              <w:rPr>
                <w:rStyle w:val="normaltextrun"/>
                <w:rFonts w:eastAsia="DengXian" w:hint="eastAsia"/>
              </w:rPr>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20"/>
        <w:rPr>
          <w:lang w:val="en-US"/>
        </w:rPr>
      </w:pPr>
      <w:r w:rsidRPr="00AF5639">
        <w:rPr>
          <w:lang w:val="en-US"/>
        </w:rPr>
        <w:t>Collision rules [MEDIUM]</w:t>
      </w:r>
    </w:p>
    <w:p w14:paraId="7CD07BC0" w14:textId="77777777" w:rsidR="002054CF" w:rsidRPr="00AF5639" w:rsidRDefault="00FD703D">
      <w:pPr>
        <w:pStyle w:val="31"/>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w:t>
      </w:r>
      <w:proofErr w:type="gramStart"/>
      <w:r w:rsidRPr="00AF5639">
        <w:rPr>
          <w:lang w:eastAsia="ja-JP"/>
        </w:rPr>
        <w:t>proposes</w:t>
      </w:r>
      <w:proofErr w:type="gramEnd"/>
      <w:r w:rsidRPr="00AF5639">
        <w:rPr>
          <w:lang w:eastAsia="ja-JP"/>
        </w:rPr>
        <w:t xml:space="preserve"> to define collision rules when one or more hop is within the active BWP, and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Proposal 5: Study scenarios of collision between SRSp and UL channels and prioritization of SRSp during SRSp hopping</w:t>
            </w:r>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to have the transition time at the end to retune back to the original BWP  </w:t>
            </w:r>
          </w:p>
          <w:p w14:paraId="3FDDC4DD" w14:textId="77777777" w:rsidR="002054CF" w:rsidRPr="00AF5639" w:rsidRDefault="00FD703D">
            <w:pPr>
              <w:jc w:val="both"/>
              <w:rPr>
                <w:lang w:val="en-US"/>
              </w:rPr>
            </w:pPr>
            <w:r w:rsidRPr="00AF5639">
              <w:rPr>
                <w:lang w:val="en-US"/>
              </w:rPr>
              <w:t>Proposal 3-3: For the configuration for SRS transmission frequency hopping, consider to have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tab/>
            </w:r>
          </w:p>
          <w:p w14:paraId="6A0B466A" w14:textId="77777777" w:rsidR="002054CF" w:rsidRPr="00AF5639" w:rsidRDefault="00FD703D">
            <w:pPr>
              <w:jc w:val="both"/>
              <w:rPr>
                <w:lang w:val="en-US"/>
              </w:rPr>
            </w:pPr>
            <w:r w:rsidRPr="00AF5639">
              <w:rPr>
                <w:lang w:val="en-US"/>
              </w:rPr>
              <w:t>Proposal 3-5: For SRS transmission frequency hopping, UE is not expected to transmit data or other reference signals</w:t>
            </w:r>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Proposal 3-6: For SRS transmission frequency hopping, consider a mechanism to abort the transmission in an instance when other uplink transmission has higher priority</w:t>
            </w:r>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lastRenderedPageBreak/>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Proposal 8: Consider following for handling of collision between frequency hopping SRS transmission and other UL transmission</w:t>
            </w:r>
          </w:p>
          <w:p w14:paraId="1F12932F" w14:textId="77777777" w:rsidR="002054CF" w:rsidRPr="00AF5639" w:rsidRDefault="00FD703D">
            <w:pPr>
              <w:pStyle w:val="afc"/>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1) UL time domain window where UE is expected to transmit only SRS for positioning</w:t>
            </w:r>
          </w:p>
          <w:p w14:paraId="26A53D74" w14:textId="77777777" w:rsidR="002054CF" w:rsidRPr="00AF5639" w:rsidRDefault="00FD703D">
            <w:pPr>
              <w:pStyle w:val="afc"/>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afc"/>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AF5639" w:rsidRDefault="00FD703D">
            <w:pPr>
              <w:pStyle w:val="afc"/>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t>Proposal 7</w:t>
            </w:r>
            <w:r w:rsidRPr="00AF5639">
              <w:rPr>
                <w:b/>
                <w:lang w:val="en-US"/>
              </w:rPr>
              <w:tab/>
              <w:t xml:space="preserve">The UE is not expected to transmit other UL signals in the same </w:t>
            </w:r>
            <w:r w:rsidRPr="00AF5639">
              <w:rPr>
                <w:b/>
                <w:lang w:val="en-US"/>
              </w:rPr>
              <w:lastRenderedPageBreak/>
              <w:t>slot as the one used by a SRS with Tx bandwidth hopping while the UE is hopping outside of the active BWP bandwidth.</w:t>
            </w:r>
          </w:p>
          <w:p w14:paraId="140E6DD2" w14:textId="77777777" w:rsidR="002054CF" w:rsidRPr="00AF5639" w:rsidRDefault="00FD703D">
            <w:pPr>
              <w:pStyle w:val="afc"/>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31"/>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RedCap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w:t>
      </w:r>
      <w:proofErr w:type="gramStart"/>
      <w:r w:rsidRPr="00AF5639">
        <w:rPr>
          <w:rStyle w:val="normaltextrun"/>
          <w:b/>
          <w:bCs/>
        </w:rPr>
        <w:t>SRS  with</w:t>
      </w:r>
      <w:proofErr w:type="gramEnd"/>
      <w:r w:rsidRPr="00AF5639">
        <w:rPr>
          <w:rStyle w:val="normaltextrun"/>
          <w:b/>
          <w:bCs/>
        </w:rPr>
        <w:t xml:space="preserve"> frequency hopping support one or more of the following, according to UE capabilities:</w:t>
      </w:r>
    </w:p>
    <w:p w14:paraId="604B378B"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afc"/>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af4"/>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r w:rsidRPr="00AF5639">
              <w:rPr>
                <w:rStyle w:val="normaltextrun"/>
                <w:lang w:val="en-US"/>
              </w:rPr>
              <w:t>InterDigital</w:t>
            </w:r>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1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afc"/>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2 :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afc"/>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t xml:space="preserve"> </w:t>
      </w:r>
    </w:p>
    <w:tbl>
      <w:tblPr>
        <w:tblStyle w:val="af4"/>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宋体"/>
                <w:lang w:val="en-US" w:eastAsia="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宋体"/>
                <w:lang w:val="en-US"/>
              </w:rPr>
            </w:pPr>
            <w:r w:rsidRPr="00AF5639">
              <w:rPr>
                <w:rStyle w:val="normaltextrun"/>
                <w:rFonts w:eastAsia="宋体"/>
                <w:lang w:val="en-US"/>
              </w:rPr>
              <w:t xml:space="preserve">We prefer to delete the first </w:t>
            </w:r>
            <w:proofErr w:type="gramStart"/>
            <w:r w:rsidRPr="00AF5639">
              <w:rPr>
                <w:rStyle w:val="normaltextrun"/>
                <w:rFonts w:eastAsia="宋体"/>
                <w:lang w:val="en-US"/>
              </w:rPr>
              <w:t>bullet,</w:t>
            </w:r>
            <w:proofErr w:type="gramEnd"/>
            <w:r w:rsidRPr="00AF5639">
              <w:rPr>
                <w:rStyle w:val="normaltextrun"/>
                <w:rFonts w:eastAsia="宋体"/>
                <w:lang w:val="en-US"/>
              </w:rPr>
              <w:t xml:space="preserve">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lastRenderedPageBreak/>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afc"/>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afc"/>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Pr="00AF5639" w:rsidRDefault="00FD703D">
            <w:pPr>
              <w:pStyle w:val="afc"/>
              <w:numPr>
                <w:ilvl w:val="1"/>
                <w:numId w:val="23"/>
              </w:numPr>
              <w:rPr>
                <w:rStyle w:val="normaltextrun"/>
                <w:rFonts w:eastAsia="宋体"/>
                <w:color w:val="C00000"/>
                <w:lang w:val="en-US"/>
              </w:rPr>
            </w:pPr>
            <w:r w:rsidRPr="00AF5639">
              <w:rPr>
                <w:rStyle w:val="normaltextrun"/>
                <w:rFonts w:ascii="Times New Roman" w:eastAsia="宋体"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宋体"/>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宋体"/>
                <w:lang w:val="en-US"/>
              </w:rPr>
            </w:pPr>
            <w:r w:rsidRPr="00AF5639">
              <w:rPr>
                <w:rStyle w:val="normaltextrun"/>
                <w:rFonts w:eastAsia="宋体"/>
                <w:lang w:val="en-US"/>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DengXian"/>
                <w:lang w:val="en-US"/>
              </w:rPr>
            </w:pPr>
            <w:r w:rsidRPr="00AF5639">
              <w:rPr>
                <w:rStyle w:val="normaltextrun"/>
                <w:rFonts w:eastAsia="DengXian"/>
                <w:lang w:val="en-US"/>
              </w:rPr>
              <w:t>For the 1</w:t>
            </w:r>
            <w:r w:rsidRPr="00AF5639">
              <w:rPr>
                <w:rStyle w:val="normaltextrun"/>
                <w:rFonts w:eastAsia="DengXian"/>
                <w:vertAlign w:val="superscript"/>
                <w:lang w:val="en-US"/>
              </w:rPr>
              <w:t>st</w:t>
            </w:r>
            <w:r w:rsidRPr="00AF5639">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Pr="00AF5639" w:rsidRDefault="00540D16" w:rsidP="00540D16">
            <w:pPr>
              <w:rPr>
                <w:rStyle w:val="normaltextrun"/>
                <w:rFonts w:eastAsia="宋体"/>
                <w:lang w:val="en-US"/>
              </w:rPr>
            </w:pPr>
            <w:r w:rsidRPr="00AF5639">
              <w:rPr>
                <w:rStyle w:val="normaltextrun"/>
                <w:rFonts w:eastAsia="DengXian"/>
                <w:lang w:val="en-US"/>
              </w:rPr>
              <w:t>For the 2</w:t>
            </w:r>
            <w:r w:rsidRPr="00AF5639">
              <w:rPr>
                <w:rStyle w:val="normaltextrun"/>
                <w:rFonts w:eastAsia="DengXian"/>
                <w:vertAlign w:val="superscript"/>
                <w:lang w:val="en-US"/>
              </w:rPr>
              <w:t>nd</w:t>
            </w:r>
            <w:r w:rsidRPr="00AF5639">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DengXian"/>
              </w:rPr>
            </w:pPr>
            <w:r>
              <w:rPr>
                <w:rStyle w:val="normaltextrun"/>
                <w:rFonts w:eastAsia="DengXian"/>
              </w:rPr>
              <w:t xml:space="preserve">Fine with study and </w:t>
            </w:r>
            <w:r w:rsidR="00C929F3">
              <w:rPr>
                <w:rStyle w:val="normaltextrun"/>
                <w:rFonts w:eastAsia="DengXian"/>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宋体"/>
              </w:rPr>
            </w:pPr>
            <w:r>
              <w:rPr>
                <w:rStyle w:val="normaltextrun"/>
                <w:rFonts w:eastAsia="宋体"/>
              </w:rPr>
              <w:t>Qualcomm</w:t>
            </w:r>
          </w:p>
        </w:tc>
        <w:tc>
          <w:tcPr>
            <w:tcW w:w="8074" w:type="dxa"/>
          </w:tcPr>
          <w:p w14:paraId="64FCFB1E" w14:textId="77777777" w:rsidR="007C5948" w:rsidRDefault="007C5948" w:rsidP="00E25676">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31"/>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2DB02E2D" w14:textId="26D94A8A" w:rsidR="00BB15A5" w:rsidRPr="008500C2" w:rsidRDefault="00BB15A5" w:rsidP="00BB15A5">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E8390E" w14:textId="77777777" w:rsidR="00BB15A5" w:rsidRPr="008500C2" w:rsidRDefault="00BB15A5" w:rsidP="00BB15A5">
      <w:pPr>
        <w:pStyle w:val="afc"/>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0432BB66" w14:textId="37E89853" w:rsidR="00BB15A5" w:rsidRPr="008500C2" w:rsidRDefault="00BB15A5" w:rsidP="00BB15A5">
      <w:pPr>
        <w:pStyle w:val="afc"/>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31"/>
        <w:rPr>
          <w:lang w:val="en-US"/>
        </w:rPr>
      </w:pPr>
      <w:r>
        <w:rPr>
          <w:lang w:val="en-US"/>
        </w:rPr>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w:t>
      </w:r>
      <w:r w:rsidRPr="008500C2">
        <w:rPr>
          <w:rStyle w:val="normaltextrun"/>
          <w:b/>
          <w:bCs/>
          <w:color w:val="000000" w:themeColor="text1"/>
        </w:rPr>
        <w:lastRenderedPageBreak/>
        <w:t>hopping study whether to support one or both of the following options, according to UE capabilities:</w:t>
      </w:r>
    </w:p>
    <w:p w14:paraId="1F543E29" w14:textId="77777777" w:rsidR="000126DB" w:rsidRPr="008500C2" w:rsidRDefault="000126DB" w:rsidP="000126DB">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DE1785E" w14:textId="77777777" w:rsidR="000126DB" w:rsidRPr="008500C2" w:rsidRDefault="000126DB" w:rsidP="000126DB">
      <w:pPr>
        <w:pStyle w:val="afc"/>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4BC65099" w14:textId="77777777" w:rsidR="000126DB" w:rsidRPr="000126DB" w:rsidRDefault="000126DB" w:rsidP="000126DB">
      <w:pPr>
        <w:pStyle w:val="afc"/>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afc"/>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af4"/>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t>CATT</w:t>
            </w:r>
          </w:p>
        </w:tc>
        <w:tc>
          <w:tcPr>
            <w:tcW w:w="8074" w:type="dxa"/>
          </w:tcPr>
          <w:p w14:paraId="009C877E" w14:textId="77777777" w:rsidR="000126DB" w:rsidRDefault="00C63832"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p w14:paraId="43D59744" w14:textId="66027A5B" w:rsidR="00C63832" w:rsidRDefault="00C63832" w:rsidP="00E25676">
            <w:pPr>
              <w:rPr>
                <w:rStyle w:val="normaltextrun"/>
                <w:rFonts w:eastAsia="DengXian"/>
                <w:lang w:val="en-US"/>
              </w:rPr>
            </w:pPr>
            <w:r>
              <w:rPr>
                <w:rStyle w:val="normaltextrun"/>
                <w:rFonts w:eastAsia="DengXian" w:hint="eastAsia"/>
                <w:lang w:val="en-US"/>
              </w:rPr>
              <w:t>We support Option 1</w:t>
            </w:r>
            <w:r w:rsidR="001A56E3">
              <w:rPr>
                <w:rStyle w:val="normaltextrun"/>
                <w:rFonts w:eastAsia="DengXian" w:hint="eastAsia"/>
                <w:lang w:val="en-US"/>
              </w:rPr>
              <w:t xml:space="preserve">, the motivation of the UL time window for hopping </w:t>
            </w:r>
            <w:r w:rsidR="0068711D">
              <w:rPr>
                <w:rStyle w:val="normaltextrun"/>
                <w:rFonts w:eastAsia="DengXian" w:hint="eastAsia"/>
                <w:lang w:val="en-US"/>
              </w:rPr>
              <w:t>as follows</w:t>
            </w:r>
            <w:r w:rsidR="001A56E3">
              <w:rPr>
                <w:rStyle w:val="normaltextrun"/>
                <w:rFonts w:eastAsia="DengXian" w:hint="eastAsia"/>
                <w:lang w:val="en-US"/>
              </w:rPr>
              <w:t>:</w:t>
            </w:r>
          </w:p>
          <w:p w14:paraId="586AE3F8" w14:textId="7418E474" w:rsidR="001A56E3" w:rsidRPr="00C63832" w:rsidRDefault="001A56E3" w:rsidP="00E25676">
            <w:pPr>
              <w:rPr>
                <w:rStyle w:val="normaltextrun"/>
                <w:rFonts w:eastAsia="DengXian"/>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r w:rsidR="00B763DB" w:rsidRPr="00AF5639" w14:paraId="045DE10E" w14:textId="77777777" w:rsidTr="00E25676">
        <w:tc>
          <w:tcPr>
            <w:tcW w:w="1555" w:type="dxa"/>
          </w:tcPr>
          <w:p w14:paraId="591377F8" w14:textId="6A1D4CB1" w:rsidR="00B763DB" w:rsidRDefault="00B763DB" w:rsidP="00B763DB">
            <w:pPr>
              <w:rPr>
                <w:rStyle w:val="normaltextrun"/>
              </w:rPr>
            </w:pPr>
            <w:r>
              <w:rPr>
                <w:rStyle w:val="normaltextrun"/>
                <w:rFonts w:eastAsia="DengXian" w:hint="eastAsia"/>
                <w:lang w:val="en-US"/>
              </w:rPr>
              <w:t>v</w:t>
            </w:r>
            <w:r>
              <w:rPr>
                <w:rStyle w:val="normaltextrun"/>
                <w:rFonts w:eastAsia="DengXian"/>
                <w:lang w:val="en-US"/>
              </w:rPr>
              <w:t>ivo</w:t>
            </w:r>
          </w:p>
        </w:tc>
        <w:tc>
          <w:tcPr>
            <w:tcW w:w="8074" w:type="dxa"/>
          </w:tcPr>
          <w:p w14:paraId="01141D90" w14:textId="77777777" w:rsidR="00B763DB" w:rsidRDefault="00B763DB" w:rsidP="00B763DB">
            <w:pPr>
              <w:rPr>
                <w:rStyle w:val="normaltextrun"/>
                <w:rFonts w:eastAsia="DengXian"/>
                <w:lang w:val="en-US"/>
              </w:rPr>
            </w:pPr>
            <w:r>
              <w:rPr>
                <w:rStyle w:val="normaltextrun"/>
                <w:rFonts w:eastAsia="DengXian" w:hint="eastAsia"/>
                <w:lang w:val="en-US"/>
              </w:rPr>
              <w:t>G</w:t>
            </w:r>
            <w:r>
              <w:rPr>
                <w:rStyle w:val="normaltextrun"/>
                <w:rFonts w:eastAsia="DengXian"/>
                <w:lang w:val="en-US"/>
              </w:rPr>
              <w:t>enerally OK, in addition to the collision between other UL signals/channels and SRS frequency hopping, maybe collision with other DL signals/channels for HD-FDD UEs can also be considered. Therefore, some modifications</w:t>
            </w:r>
          </w:p>
          <w:p w14:paraId="7BBEC911" w14:textId="77777777" w:rsidR="00B763DB" w:rsidRPr="008500C2" w:rsidRDefault="00B763DB" w:rsidP="00B763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r w:rsidRPr="006D68F5">
              <w:rPr>
                <w:rStyle w:val="normaltextrun"/>
                <w:b/>
                <w:bCs/>
                <w:color w:val="FF0000"/>
                <w:u w:val="single"/>
              </w:rPr>
              <w:t>and DL</w:t>
            </w:r>
            <w:r>
              <w:rPr>
                <w:rStyle w:val="normaltextrun"/>
                <w:b/>
                <w:bCs/>
                <w:color w:val="000000" w:themeColor="text1"/>
              </w:rPr>
              <w:t xml:space="preserve"> </w:t>
            </w:r>
            <w:r w:rsidRPr="008500C2">
              <w:rPr>
                <w:rStyle w:val="normaltextrun"/>
                <w:b/>
                <w:bCs/>
                <w:color w:val="000000" w:themeColor="text1"/>
              </w:rPr>
              <w:t>sigals</w:t>
            </w:r>
            <w:r w:rsidRPr="006D68F5">
              <w:rPr>
                <w:rStyle w:val="normaltextrun"/>
                <w:b/>
                <w:bCs/>
                <w:color w:val="FF0000"/>
                <w:u w:val="single"/>
              </w:rPr>
              <w:t>/channels</w:t>
            </w:r>
            <w:r w:rsidRPr="008500C2">
              <w:rPr>
                <w:rStyle w:val="normaltextrun"/>
                <w:b/>
                <w:bCs/>
                <w:color w:val="000000" w:themeColor="text1"/>
              </w:rPr>
              <w:t xml:space="preserve"> and the UL SRS  with frequency hopping</w:t>
            </w:r>
            <w:r w:rsidRPr="006D68F5">
              <w:rPr>
                <w:rStyle w:val="normaltextrun"/>
                <w:b/>
                <w:bCs/>
                <w:color w:val="FF0000"/>
                <w:u w:val="single"/>
              </w:rPr>
              <w:t>,</w:t>
            </w:r>
            <w:r w:rsidRPr="006D68F5">
              <w:rPr>
                <w:rStyle w:val="normaltextrun"/>
                <w:b/>
                <w:bCs/>
                <w:color w:val="FF0000"/>
              </w:rPr>
              <w:t xml:space="preserve"> </w:t>
            </w:r>
            <w:r w:rsidRPr="008500C2">
              <w:rPr>
                <w:rStyle w:val="normaltextrun"/>
                <w:b/>
                <w:bCs/>
                <w:color w:val="000000" w:themeColor="text1"/>
              </w:rPr>
              <w:t>study whether to support one or both of the following options, according to UE capabilities:</w:t>
            </w:r>
          </w:p>
          <w:p w14:paraId="61349460" w14:textId="77777777" w:rsidR="00B763DB" w:rsidRPr="008500C2" w:rsidRDefault="00B763DB" w:rsidP="00B763DB">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92D0E5A" w14:textId="77777777" w:rsidR="00B763DB" w:rsidRPr="008500C2" w:rsidRDefault="00B763DB" w:rsidP="00B763DB">
            <w:pPr>
              <w:pStyle w:val="afc"/>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08C669E" w14:textId="77777777" w:rsidR="00B763DB" w:rsidRPr="008500C2" w:rsidRDefault="00B763DB" w:rsidP="00B763DB">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w:t>
            </w:r>
            <w:r w:rsidRPr="006D68F5">
              <w:rPr>
                <w:rStyle w:val="normaltextrun"/>
                <w:rFonts w:ascii="Times New Roman" w:hAnsi="Times New Roman"/>
                <w:b/>
                <w:bCs/>
                <w:color w:val="FF0000"/>
                <w:sz w:val="24"/>
                <w:lang w:val="en-US"/>
              </w:rPr>
              <w:t xml:space="preserve"> </w:t>
            </w:r>
            <w:r w:rsidRPr="006D68F5">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sidRPr="006D68F5">
              <w:rPr>
                <w:rStyle w:val="normaltextrun"/>
                <w:rFonts w:ascii="Times New Roman" w:hAnsi="Times New Roman"/>
                <w:b/>
                <w:bCs/>
                <w:strike/>
                <w:color w:val="FF0000"/>
                <w:sz w:val="24"/>
                <w:lang w:val="en-US"/>
              </w:rPr>
              <w:t>transmissions</w:t>
            </w:r>
          </w:p>
          <w:p w14:paraId="75497FA8" w14:textId="77777777" w:rsidR="00B763DB" w:rsidRPr="000126DB" w:rsidRDefault="00B763DB" w:rsidP="00B763DB">
            <w:pPr>
              <w:pStyle w:val="afc"/>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5AEE55C9" w14:textId="77777777" w:rsidR="00B763DB" w:rsidRDefault="00B763DB" w:rsidP="00B763DB">
            <w:pPr>
              <w:rPr>
                <w:rStyle w:val="normaltextrun"/>
              </w:rPr>
            </w:pPr>
          </w:p>
        </w:tc>
      </w:tr>
      <w:tr w:rsidR="00D75792" w:rsidRPr="00AF5639" w14:paraId="50128D9E" w14:textId="77777777" w:rsidTr="00E25676">
        <w:tc>
          <w:tcPr>
            <w:tcW w:w="1555" w:type="dxa"/>
          </w:tcPr>
          <w:p w14:paraId="203A0A53" w14:textId="3C5261BE"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3F7C7BEF" w14:textId="77777777" w:rsidR="00D75792" w:rsidRDefault="00D75792" w:rsidP="00D75792">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25AB455C" w14:textId="77777777" w:rsidR="00D75792" w:rsidRDefault="00D75792" w:rsidP="00D75792">
            <w:pPr>
              <w:rPr>
                <w:rStyle w:val="normaltextrun"/>
                <w:rFonts w:eastAsia="Malgun Gothic"/>
                <w:lang w:eastAsia="ko-KR"/>
              </w:rPr>
            </w:pPr>
            <w:r>
              <w:rPr>
                <w:rStyle w:val="normaltextrun"/>
                <w:rFonts w:eastAsia="Malgun Gothic"/>
                <w:lang w:eastAsia="ko-KR"/>
              </w:rPr>
              <w:t xml:space="preserve">For the Option 1: </w:t>
            </w:r>
            <w:r w:rsidRPr="009B62DC">
              <w:rPr>
                <w:rStyle w:val="normaltextrun"/>
                <w:rFonts w:eastAsia="Malgun Gothic"/>
                <w:lang w:eastAsia="ko-KR"/>
              </w:rPr>
              <w:t>If the SRS-pos resource has lower priority than other signals/channels, it may cause positioning performance degradation</w:t>
            </w:r>
            <w:r>
              <w:rPr>
                <w:rStyle w:val="normaltextrun"/>
                <w:rFonts w:eastAsia="Malgun Gothic"/>
                <w:lang w:eastAsia="ko-KR"/>
              </w:rPr>
              <w:t xml:space="preserve">. So it is necessary to define the UL time window for the case that </w:t>
            </w:r>
            <w:r>
              <w:rPr>
                <w:lang w:eastAsia="ko-KR"/>
              </w:rPr>
              <w:t>high positioning accuracy performance should be guaranteed.</w:t>
            </w:r>
            <w:r w:rsidRPr="009B62DC">
              <w:rPr>
                <w:rStyle w:val="normaltextrun"/>
                <w:rFonts w:eastAsia="Malgun Gothic"/>
                <w:lang w:eastAsia="ko-KR"/>
              </w:rPr>
              <w:t xml:space="preserve"> </w:t>
            </w:r>
          </w:p>
          <w:p w14:paraId="6DAAE4A5" w14:textId="3690A37A" w:rsidR="00D75792" w:rsidRDefault="00D75792" w:rsidP="00D75792">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817B25" w:rsidRPr="00AF5639" w14:paraId="499F8B4E" w14:textId="77777777" w:rsidTr="00E25676">
        <w:tc>
          <w:tcPr>
            <w:tcW w:w="1555" w:type="dxa"/>
          </w:tcPr>
          <w:p w14:paraId="397FEFE0" w14:textId="0FCB9DBE" w:rsidR="00817B25" w:rsidRPr="00817B25" w:rsidRDefault="00817B25" w:rsidP="00D75792">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7C224434" w14:textId="17A8AC3A" w:rsidR="00817B25" w:rsidRPr="00AC4DAE" w:rsidRDefault="00AC4DAE" w:rsidP="00D75792">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B217E6" w:rsidRPr="00AF5639" w14:paraId="11D2EA38" w14:textId="77777777" w:rsidTr="00E25676">
        <w:tc>
          <w:tcPr>
            <w:tcW w:w="1555" w:type="dxa"/>
          </w:tcPr>
          <w:p w14:paraId="68FFD8BD" w14:textId="43A0169A"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3A2AAA45" w14:textId="1408CC22" w:rsidR="00B217E6" w:rsidRDefault="00B217E6" w:rsidP="00B217E6">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CE7F5E" w:rsidRPr="00AF5639" w14:paraId="4208991D" w14:textId="77777777" w:rsidTr="00E25676">
        <w:tc>
          <w:tcPr>
            <w:tcW w:w="1555" w:type="dxa"/>
          </w:tcPr>
          <w:p w14:paraId="0B5B6B09" w14:textId="4A54F2BF" w:rsidR="00CE7F5E" w:rsidRDefault="00CE7F5E" w:rsidP="00B217E6">
            <w:pPr>
              <w:rPr>
                <w:rStyle w:val="normaltextrun"/>
                <w:rFonts w:eastAsia="DengXian"/>
              </w:rPr>
            </w:pPr>
            <w:r>
              <w:rPr>
                <w:rStyle w:val="normaltextrun"/>
                <w:rFonts w:eastAsia="DengXian"/>
              </w:rPr>
              <w:t>Samsung</w:t>
            </w:r>
          </w:p>
        </w:tc>
        <w:tc>
          <w:tcPr>
            <w:tcW w:w="8074" w:type="dxa"/>
          </w:tcPr>
          <w:p w14:paraId="24067D9C" w14:textId="77777777" w:rsidR="00CE7F5E" w:rsidRDefault="00CE7F5E" w:rsidP="00B217E6">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0A267F6C" w14:textId="17EE566F" w:rsidR="00CE7F5E" w:rsidRPr="008500C2" w:rsidRDefault="00CE7F5E" w:rsidP="00CE7F5E">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lastRenderedPageBreak/>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t>
            </w:r>
            <w:r w:rsidRPr="00CE7F5E">
              <w:rPr>
                <w:rStyle w:val="normaltextrun"/>
                <w:rFonts w:ascii="Times New Roman" w:hAnsi="Times New Roman"/>
                <w:b/>
                <w:bCs/>
                <w:color w:val="FF0000"/>
                <w:sz w:val="24"/>
                <w:highlight w:val="yellow"/>
                <w:lang w:val="en-US"/>
              </w:rPr>
              <w:t>where transmission of SRS for positioning is high</w:t>
            </w:r>
            <w:r w:rsidR="0013405B">
              <w:rPr>
                <w:rStyle w:val="normaltextrun"/>
                <w:rFonts w:ascii="Times New Roman" w:hAnsi="Times New Roman"/>
                <w:b/>
                <w:bCs/>
                <w:color w:val="FF0000"/>
                <w:sz w:val="24"/>
                <w:highlight w:val="yellow"/>
                <w:lang w:val="en-US"/>
              </w:rPr>
              <w:t>er</w:t>
            </w:r>
            <w:r w:rsidRPr="00CE7F5E">
              <w:rPr>
                <w:rStyle w:val="normaltextrun"/>
                <w:rFonts w:ascii="Times New Roman" w:hAnsi="Times New Roman"/>
                <w:b/>
                <w:bCs/>
                <w:color w:val="FF0000"/>
                <w:sz w:val="24"/>
                <w:highlight w:val="yellow"/>
                <w:lang w:val="en-US"/>
              </w:rPr>
              <w:t xml:space="preserve"> priority</w:t>
            </w:r>
            <w:r w:rsidR="0013405B">
              <w:rPr>
                <w:rStyle w:val="normaltextrun"/>
                <w:rFonts w:ascii="Times New Roman" w:hAnsi="Times New Roman"/>
                <w:b/>
                <w:bCs/>
                <w:color w:val="FF0000"/>
                <w:sz w:val="24"/>
                <w:highlight w:val="yellow"/>
                <w:lang w:val="en-US"/>
              </w:rPr>
              <w:t xml:space="preserve"> than other signals/</w:t>
            </w:r>
            <w:proofErr w:type="spellStart"/>
            <w:r w:rsidR="0013405B">
              <w:rPr>
                <w:rStyle w:val="normaltextrun"/>
                <w:rFonts w:ascii="Times New Roman" w:hAnsi="Times New Roman"/>
                <w:b/>
                <w:bCs/>
                <w:color w:val="FF0000"/>
                <w:sz w:val="24"/>
                <w:highlight w:val="yellow"/>
                <w:lang w:val="en-US"/>
              </w:rPr>
              <w:t>channles</w:t>
            </w:r>
            <w:proofErr w:type="spellEnd"/>
            <w:r w:rsidRPr="00CE7F5E">
              <w:rPr>
                <w:rStyle w:val="normaltextrun"/>
                <w:rFonts w:ascii="Times New Roman" w:hAnsi="Times New Roman"/>
                <w:b/>
                <w:bCs/>
                <w:color w:val="FF0000"/>
                <w:sz w:val="24"/>
                <w:highlight w:val="yellow"/>
                <w:lang w:val="en-US"/>
              </w:rPr>
              <w:t>, e.g.,</w:t>
            </w:r>
            <w:r w:rsidRPr="00CE7F5E">
              <w:rPr>
                <w:rStyle w:val="normaltextrun"/>
                <w:rFonts w:ascii="Times New Roman" w:hAnsi="Times New Roman"/>
                <w:b/>
                <w:bCs/>
                <w:color w:val="FF0000"/>
                <w:sz w:val="24"/>
                <w:lang w:val="en-US"/>
              </w:rPr>
              <w:t xml:space="preserve"> </w:t>
            </w:r>
            <w:r w:rsidRPr="008500C2">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01F30B8F" w14:textId="77777777" w:rsidR="00CE7F5E" w:rsidRPr="008500C2" w:rsidRDefault="00CE7F5E" w:rsidP="00CE7F5E">
            <w:pPr>
              <w:pStyle w:val="afc"/>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25E680" w14:textId="04D2BF6D" w:rsidR="00CE7F5E" w:rsidRPr="00CE7F5E" w:rsidRDefault="00CE7F5E" w:rsidP="00B217E6">
            <w:pPr>
              <w:rPr>
                <w:rStyle w:val="normaltextrun"/>
                <w:rFonts w:eastAsia="DengXian"/>
                <w:lang w:val="en-US"/>
              </w:rPr>
            </w:pPr>
          </w:p>
        </w:tc>
      </w:tr>
      <w:tr w:rsidR="00264BF6" w:rsidRPr="00AF5639" w14:paraId="5454B413" w14:textId="77777777" w:rsidTr="00E25676">
        <w:tc>
          <w:tcPr>
            <w:tcW w:w="1555" w:type="dxa"/>
          </w:tcPr>
          <w:p w14:paraId="279C4DF7" w14:textId="635FD88F" w:rsidR="00264BF6" w:rsidRDefault="00264BF6" w:rsidP="00B217E6">
            <w:pPr>
              <w:rPr>
                <w:rStyle w:val="normaltextrun"/>
                <w:rFonts w:eastAsia="DengXian"/>
              </w:rPr>
            </w:pPr>
            <w:r>
              <w:rPr>
                <w:rStyle w:val="normaltextrun"/>
                <w:rFonts w:eastAsia="DengXian"/>
              </w:rPr>
              <w:lastRenderedPageBreak/>
              <w:t>Nokia/NSB</w:t>
            </w:r>
          </w:p>
        </w:tc>
        <w:tc>
          <w:tcPr>
            <w:tcW w:w="8074" w:type="dxa"/>
          </w:tcPr>
          <w:p w14:paraId="3267D49F" w14:textId="7044D982" w:rsidR="00264BF6" w:rsidRDefault="00264BF6" w:rsidP="00B217E6">
            <w:pPr>
              <w:rPr>
                <w:rStyle w:val="normaltextrun"/>
                <w:rFonts w:eastAsia="DengXian"/>
              </w:rPr>
            </w:pPr>
            <w:r>
              <w:rPr>
                <w:rStyle w:val="normaltextrun"/>
                <w:rFonts w:eastAsia="DengXian"/>
              </w:rPr>
              <w:t xml:space="preserve">Support the proposal to list options. </w:t>
            </w:r>
          </w:p>
        </w:tc>
      </w:tr>
      <w:tr w:rsidR="003C518D" w:rsidRPr="00AF5639" w14:paraId="0478E71C" w14:textId="77777777" w:rsidTr="00E25676">
        <w:tc>
          <w:tcPr>
            <w:tcW w:w="1555" w:type="dxa"/>
          </w:tcPr>
          <w:p w14:paraId="47CC5FB4" w14:textId="466A58C6" w:rsidR="003C518D" w:rsidRDefault="003C518D" w:rsidP="003C518D">
            <w:pPr>
              <w:rPr>
                <w:rStyle w:val="normaltextrun"/>
                <w:rFonts w:eastAsia="DengXian"/>
              </w:rPr>
            </w:pPr>
            <w:r>
              <w:rPr>
                <w:rStyle w:val="normaltextrun"/>
                <w:rFonts w:eastAsia="DengXian"/>
              </w:rPr>
              <w:t>Futurewei</w:t>
            </w:r>
          </w:p>
        </w:tc>
        <w:tc>
          <w:tcPr>
            <w:tcW w:w="8074" w:type="dxa"/>
          </w:tcPr>
          <w:p w14:paraId="0680563C" w14:textId="78DC80B0" w:rsidR="003C518D" w:rsidRDefault="003C518D" w:rsidP="003C518D">
            <w:pPr>
              <w:rPr>
                <w:rStyle w:val="normaltextrun"/>
                <w:rFonts w:eastAsia="DengXian"/>
              </w:rPr>
            </w:pPr>
            <w:r>
              <w:rPr>
                <w:rStyle w:val="normaltextrun"/>
                <w:rFonts w:eastAsia="DengXian"/>
              </w:rPr>
              <w:t xml:space="preserve">Ok to study both options. </w:t>
            </w:r>
          </w:p>
        </w:tc>
      </w:tr>
      <w:tr w:rsidR="00B80D77" w:rsidRPr="00AF5639" w14:paraId="477F5D3A" w14:textId="77777777" w:rsidTr="00E25676">
        <w:tc>
          <w:tcPr>
            <w:tcW w:w="1555" w:type="dxa"/>
          </w:tcPr>
          <w:p w14:paraId="7773FA16" w14:textId="6CFB24EE" w:rsidR="00B80D77" w:rsidRDefault="00B80D77" w:rsidP="00B80D77">
            <w:pPr>
              <w:rPr>
                <w:rStyle w:val="normaltextrun"/>
                <w:rFonts w:eastAsia="DengXian"/>
              </w:rPr>
            </w:pPr>
            <w:r>
              <w:rPr>
                <w:rStyle w:val="normaltextrun"/>
                <w:rFonts w:eastAsia="DengXian"/>
                <w:lang w:val="en-US"/>
              </w:rPr>
              <w:t>Intel</w:t>
            </w:r>
          </w:p>
        </w:tc>
        <w:tc>
          <w:tcPr>
            <w:tcW w:w="8074" w:type="dxa"/>
          </w:tcPr>
          <w:p w14:paraId="79C4AD94" w14:textId="77777777" w:rsidR="00B80D77" w:rsidRDefault="00B80D77" w:rsidP="00B80D77">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0943EEFF" w14:textId="77777777" w:rsidR="00B80D77" w:rsidRDefault="00B80D77" w:rsidP="00B80D77">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374E076B" w14:textId="0E34533A" w:rsidR="00B80D77" w:rsidRDefault="00B80D77" w:rsidP="00B80D77">
            <w:pPr>
              <w:rPr>
                <w:rStyle w:val="normaltextrun"/>
                <w:rFonts w:eastAsia="DengXian"/>
              </w:rPr>
            </w:pPr>
            <w:r>
              <w:rPr>
                <w:rStyle w:val="normaltextrun"/>
                <w:rFonts w:eastAsia="DengXian"/>
              </w:rPr>
              <w:t xml:space="preserve"> </w:t>
            </w:r>
          </w:p>
        </w:tc>
      </w:tr>
      <w:tr w:rsidR="00F23945" w:rsidRPr="00AF5639" w14:paraId="5B8FD70E" w14:textId="77777777" w:rsidTr="00E25676">
        <w:tc>
          <w:tcPr>
            <w:tcW w:w="1555" w:type="dxa"/>
          </w:tcPr>
          <w:p w14:paraId="7ECD3ECF" w14:textId="6A8C2615" w:rsidR="00F23945" w:rsidRDefault="00F23945" w:rsidP="00F23945">
            <w:pPr>
              <w:rPr>
                <w:rStyle w:val="normaltextrun"/>
                <w:rFonts w:eastAsia="DengXian"/>
              </w:rPr>
            </w:pPr>
            <w:r>
              <w:rPr>
                <w:rStyle w:val="normaltextrun"/>
                <w:rFonts w:eastAsia="DengXian"/>
              </w:rPr>
              <w:t>Qualcomm</w:t>
            </w:r>
          </w:p>
        </w:tc>
        <w:tc>
          <w:tcPr>
            <w:tcW w:w="8074" w:type="dxa"/>
          </w:tcPr>
          <w:p w14:paraId="22EF90B9" w14:textId="1D9DDBB5" w:rsidR="00F23945" w:rsidRDefault="00F23945" w:rsidP="00F23945">
            <w:pPr>
              <w:rPr>
                <w:rStyle w:val="normaltextrun"/>
                <w:rFonts w:eastAsia="DengXian"/>
              </w:rPr>
            </w:pPr>
            <w:r>
              <w:rPr>
                <w:rStyle w:val="normaltextrun"/>
                <w:rFonts w:eastAsia="DengXian"/>
              </w:rPr>
              <w:t>OK to study both options</w:t>
            </w:r>
          </w:p>
        </w:tc>
      </w:tr>
    </w:tbl>
    <w:p w14:paraId="3EE8D78A" w14:textId="77777777" w:rsidR="00BB15A5" w:rsidRPr="00AF5639" w:rsidRDefault="00BB15A5">
      <w:pPr>
        <w:rPr>
          <w:lang w:eastAsia="ja-JP"/>
        </w:rPr>
      </w:pPr>
    </w:p>
    <w:p w14:paraId="65041135" w14:textId="77777777" w:rsidR="002054CF" w:rsidRPr="00AF5639" w:rsidRDefault="00FD703D">
      <w:pPr>
        <w:pStyle w:val="20"/>
        <w:rPr>
          <w:lang w:val="en-US"/>
        </w:rPr>
      </w:pPr>
      <w:r w:rsidRPr="00AF5639">
        <w:rPr>
          <w:lang w:val="en-US"/>
        </w:rPr>
        <w:t>Support of aperiodic PRS / SRS [paused]</w:t>
      </w:r>
    </w:p>
    <w:p w14:paraId="6814FA7D" w14:textId="77777777" w:rsidR="002054CF" w:rsidRPr="00AF5639" w:rsidRDefault="00FD703D">
      <w:pPr>
        <w:pStyle w:val="31"/>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Proposal 10: RAN1 should discuss the way to reduce the time gap and unnecessary signalling overhead of RedCap FH for positioning (e.g., support a single DCI triggering all the switching).</w:t>
            </w:r>
          </w:p>
          <w:p w14:paraId="5976DB01" w14:textId="77777777" w:rsidR="002054CF" w:rsidRPr="00AF5639" w:rsidRDefault="002054CF">
            <w:pPr>
              <w:pStyle w:val="afc"/>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31"/>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af4"/>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20"/>
        <w:rPr>
          <w:lang w:val="en-US"/>
        </w:rPr>
      </w:pPr>
      <w:r w:rsidRPr="00AF5639">
        <w:rPr>
          <w:lang w:val="en-US"/>
        </w:rPr>
        <w:lastRenderedPageBreak/>
        <w:t>Power control [LOW]</w:t>
      </w:r>
    </w:p>
    <w:p w14:paraId="016AB3D6" w14:textId="77777777" w:rsidR="002054CF" w:rsidRPr="00AF5639" w:rsidRDefault="00FD703D">
      <w:pPr>
        <w:pStyle w:val="31"/>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UE uses same pathloss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31"/>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af4"/>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1"/>
        <w:rPr>
          <w:lang w:val="en-US"/>
        </w:rPr>
      </w:pPr>
      <w:bookmarkStart w:id="28" w:name="_Toc68614629"/>
      <w:bookmarkStart w:id="29" w:name="_Toc68614630"/>
      <w:bookmarkStart w:id="30" w:name="_Toc68614651"/>
      <w:bookmarkEnd w:id="28"/>
      <w:bookmarkEnd w:id="29"/>
      <w:bookmarkEnd w:id="30"/>
      <w:r w:rsidRPr="00AF5639">
        <w:rPr>
          <w:lang w:val="en-US"/>
        </w:rPr>
        <w:t>GTW sessions</w:t>
      </w:r>
    </w:p>
    <w:p w14:paraId="7E876B22" w14:textId="64223715" w:rsidR="00907EE8" w:rsidRPr="00AF5639" w:rsidRDefault="00907EE8" w:rsidP="00907EE8">
      <w:pPr>
        <w:pStyle w:val="20"/>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afc"/>
        <w:numPr>
          <w:ilvl w:val="0"/>
          <w:numId w:val="17"/>
        </w:numPr>
        <w:rPr>
          <w:b/>
          <w:bCs/>
          <w:lang w:val="en-US" w:eastAsia="ja-JP"/>
        </w:rPr>
      </w:pPr>
      <w:r w:rsidRPr="00AF5639">
        <w:rPr>
          <w:b/>
          <w:bCs/>
          <w:lang w:val="en-US" w:eastAsia="ja-JP"/>
        </w:rPr>
        <w:t>A measurement based on combining all hops</w:t>
      </w:r>
    </w:p>
    <w:p w14:paraId="20C04928" w14:textId="77777777" w:rsidR="007739FD" w:rsidRPr="00AF5639" w:rsidRDefault="007739FD" w:rsidP="007739FD">
      <w:pPr>
        <w:pStyle w:val="afc"/>
        <w:numPr>
          <w:ilvl w:val="0"/>
          <w:numId w:val="17"/>
        </w:numPr>
        <w:rPr>
          <w:b/>
          <w:bCs/>
          <w:lang w:val="en-US" w:eastAsia="ja-JP"/>
        </w:rPr>
      </w:pPr>
      <w:r w:rsidRPr="00AF5639">
        <w:rPr>
          <w:b/>
          <w:bCs/>
          <w:color w:val="000000" w:themeColor="text1"/>
          <w:lang w:val="en-US" w:eastAsia="ja-JP"/>
        </w:rPr>
        <w:t xml:space="preserve">FFS: </w:t>
      </w:r>
      <w:r w:rsidRPr="00AF5639">
        <w:rPr>
          <w:rFonts w:eastAsia="宋体"/>
          <w:b/>
          <w:bCs/>
          <w:color w:val="000000" w:themeColor="text1"/>
          <w:lang w:val="en-US"/>
        </w:rPr>
        <w:t>A measurement based on combining some of the hops</w:t>
      </w:r>
    </w:p>
    <w:p w14:paraId="0BC35069" w14:textId="77777777" w:rsidR="007739FD" w:rsidRPr="00AF5639" w:rsidRDefault="007739FD" w:rsidP="007739FD">
      <w:pPr>
        <w:pStyle w:val="afc"/>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sub-bandwidth</w:t>
      </w:r>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lastRenderedPageBreak/>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4231A3C4" w14:textId="77777777" w:rsidR="008500C2" w:rsidRPr="008500C2" w:rsidRDefault="008500C2" w:rsidP="008500C2">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5646CC0" w14:textId="77777777" w:rsidR="008500C2" w:rsidRPr="008500C2" w:rsidRDefault="008500C2" w:rsidP="008500C2">
      <w:pPr>
        <w:pStyle w:val="afc"/>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13837153" w14:textId="77777777" w:rsidR="008500C2" w:rsidRPr="008500C2" w:rsidRDefault="008500C2" w:rsidP="008500C2">
      <w:pPr>
        <w:pStyle w:val="afc"/>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two time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Proposal 1.5-2: (for conclusion) For the positioning of redcap UEs, for the DL PRS reception and UL SRS transmission,  the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1"/>
        <w:rPr>
          <w:lang w:val="en-US"/>
        </w:rPr>
      </w:pPr>
      <w:r w:rsidRPr="00AF5639">
        <w:rPr>
          <w:lang w:val="en-US"/>
        </w:rPr>
        <w:t>Conclusion</w:t>
      </w:r>
    </w:p>
    <w:p w14:paraId="0A5DB1D9" w14:textId="77777777" w:rsidR="002054CF" w:rsidRPr="00AF5639" w:rsidRDefault="00FD703D">
      <w:pPr>
        <w:pStyle w:val="a6"/>
        <w:rPr>
          <w:b/>
          <w:bCs/>
        </w:rPr>
      </w:pPr>
      <w:bookmarkStart w:id="31" w:name="_In-sequence_SDU_delivery"/>
      <w:bookmarkEnd w:id="31"/>
      <w:r w:rsidRPr="00AF5639">
        <w:t>TBD</w:t>
      </w:r>
    </w:p>
    <w:p w14:paraId="477C8C6D" w14:textId="77777777" w:rsidR="002054CF" w:rsidRPr="00AF5639" w:rsidRDefault="00FD703D">
      <w:pPr>
        <w:pStyle w:val="1"/>
        <w:jc w:val="both"/>
        <w:rPr>
          <w:lang w:val="en-US"/>
        </w:rPr>
      </w:pPr>
      <w:r w:rsidRPr="00AF5639">
        <w:rPr>
          <w:lang w:val="en-US"/>
        </w:rPr>
        <w:t>References</w:t>
      </w:r>
    </w:p>
    <w:p w14:paraId="10240D17" w14:textId="77777777" w:rsidR="002054CF" w:rsidRPr="00AF5639" w:rsidRDefault="00FD703D">
      <w:pPr>
        <w:pStyle w:val="Reference"/>
      </w:pPr>
      <w:r w:rsidRPr="00AF5639">
        <w:t>R1-2302329, On positioning for RedCap UEs in Rel-18, FUTUREWEI</w:t>
      </w:r>
    </w:p>
    <w:p w14:paraId="5216D683" w14:textId="77777777" w:rsidR="002054CF" w:rsidRPr="00AF5639" w:rsidRDefault="00FD703D">
      <w:pPr>
        <w:pStyle w:val="Reference"/>
      </w:pPr>
      <w:r w:rsidRPr="00AF5639">
        <w:t>R1-2302383, Discussion on positioning for RedCap UEs, Huawei, HiSilicon</w:t>
      </w:r>
    </w:p>
    <w:p w14:paraId="51305168" w14:textId="77777777" w:rsidR="002054CF" w:rsidRPr="00AF5639" w:rsidRDefault="00FD703D">
      <w:pPr>
        <w:pStyle w:val="Reference"/>
      </w:pPr>
      <w:r w:rsidRPr="00AF5639">
        <w:t>R1-2302496, Discussion on positioning for RedCap UEs, vivo</w:t>
      </w:r>
    </w:p>
    <w:p w14:paraId="45AFD940" w14:textId="77777777" w:rsidR="002054CF" w:rsidRPr="00AF5639" w:rsidRDefault="00FD703D">
      <w:pPr>
        <w:pStyle w:val="Reference"/>
      </w:pPr>
      <w:r w:rsidRPr="00AF5639">
        <w:t>R1-2302559, Discussion on positioning for RedCap UEs, OPPO</w:t>
      </w:r>
    </w:p>
    <w:p w14:paraId="062E3742" w14:textId="77777777" w:rsidR="002054CF" w:rsidRPr="00AF5639" w:rsidRDefault="00FD703D">
      <w:pPr>
        <w:pStyle w:val="Reference"/>
      </w:pPr>
      <w:r w:rsidRPr="00AF5639">
        <w:t xml:space="preserve">R1-2302611, Discussion on positioning for </w:t>
      </w:r>
      <w:proofErr w:type="spellStart"/>
      <w:r w:rsidRPr="00AF5639">
        <w:t>RedCap</w:t>
      </w:r>
      <w:proofErr w:type="spellEnd"/>
      <w:r w:rsidRPr="00AF5639">
        <w:t xml:space="preserve"> </w:t>
      </w:r>
      <w:proofErr w:type="spellStart"/>
      <w:r w:rsidRPr="00AF5639">
        <w:t>Ues</w:t>
      </w:r>
      <w:proofErr w:type="spellEnd"/>
      <w:r w:rsidRPr="00AF5639">
        <w:t xml:space="preserve">, </w:t>
      </w:r>
      <w:proofErr w:type="spellStart"/>
      <w:r w:rsidRPr="00AF5639">
        <w:t>Spreadtrum</w:t>
      </w:r>
      <w:proofErr w:type="spellEnd"/>
      <w:r w:rsidRPr="00AF5639">
        <w:t xml:space="preserve"> Communications</w:t>
      </w:r>
    </w:p>
    <w:p w14:paraId="360A8BA2" w14:textId="77777777" w:rsidR="002054CF" w:rsidRPr="00AF5639" w:rsidRDefault="00FD703D">
      <w:pPr>
        <w:pStyle w:val="Reference"/>
      </w:pPr>
      <w:r w:rsidRPr="00AF5639">
        <w:t>R1-2302714, Further discussion on positioning for RedCap UEs, CATT</w:t>
      </w:r>
    </w:p>
    <w:p w14:paraId="4D9BA995" w14:textId="77777777" w:rsidR="002054CF" w:rsidRPr="00AF5639" w:rsidRDefault="00FD703D">
      <w:pPr>
        <w:pStyle w:val="Reference"/>
      </w:pPr>
      <w:r w:rsidRPr="00AF5639">
        <w:t>R1-2302807, Positioning for RedCap UEs, Intel Corporation</w:t>
      </w:r>
    </w:p>
    <w:p w14:paraId="67C589E6" w14:textId="77777777" w:rsidR="002054CF" w:rsidRPr="00AF5639" w:rsidRDefault="00FD703D">
      <w:pPr>
        <w:pStyle w:val="Reference"/>
      </w:pPr>
      <w:r w:rsidRPr="00AF5639">
        <w:t>R1-2302855, Discussion on positioning for RedCap UEs, Sony</w:t>
      </w:r>
    </w:p>
    <w:p w14:paraId="2048356B" w14:textId="77777777" w:rsidR="002054CF" w:rsidRPr="00AF5639" w:rsidRDefault="00FD703D">
      <w:pPr>
        <w:pStyle w:val="Reference"/>
      </w:pPr>
      <w:r w:rsidRPr="00AF5639">
        <w:t>R1-2302937, Views on Positioning for RedCap UEs, Nokia, Nokia Shanghai Bell</w:t>
      </w:r>
    </w:p>
    <w:p w14:paraId="0D35FCD3" w14:textId="77777777" w:rsidR="002054CF" w:rsidRPr="00AF5639" w:rsidRDefault="00FD703D">
      <w:pPr>
        <w:pStyle w:val="Reference"/>
      </w:pPr>
      <w:r w:rsidRPr="00AF5639">
        <w:t>R1-2303139, On Positioning for RedCap UEs, Samsung</w:t>
      </w:r>
    </w:p>
    <w:p w14:paraId="6B30F1E8" w14:textId="77777777" w:rsidR="002054CF" w:rsidRPr="00AF5639" w:rsidRDefault="00FD703D">
      <w:pPr>
        <w:pStyle w:val="Reference"/>
      </w:pPr>
      <w:r w:rsidRPr="00AF5639">
        <w:t>R1-2303245, Discussion on RedCap UE positioning, CMCC</w:t>
      </w:r>
    </w:p>
    <w:p w14:paraId="4FBD4784" w14:textId="77777777" w:rsidR="002054CF" w:rsidRPr="00AF5639" w:rsidRDefault="00FD703D">
      <w:pPr>
        <w:pStyle w:val="Reference"/>
      </w:pPr>
      <w:r w:rsidRPr="00AF5639">
        <w:t>R1-2303268, RedCap Positioning, Lenovo</w:t>
      </w:r>
    </w:p>
    <w:p w14:paraId="2B6D8512" w14:textId="77777777" w:rsidR="002054CF" w:rsidRPr="00AF5639" w:rsidRDefault="00FD703D">
      <w:pPr>
        <w:pStyle w:val="Reference"/>
      </w:pPr>
      <w:r w:rsidRPr="00AF5639">
        <w:t>R1-2303282, Discussion on Positioning for RedCap UEs, ZTE</w:t>
      </w:r>
    </w:p>
    <w:p w14:paraId="2396CF85" w14:textId="77777777" w:rsidR="002054CF" w:rsidRPr="00AF5639" w:rsidRDefault="00FD703D">
      <w:pPr>
        <w:pStyle w:val="Reference"/>
      </w:pPr>
      <w:r w:rsidRPr="00AF5639">
        <w:t>R1-2303449, Positioning for RedCap UEs, InterDigital, Inc.</w:t>
      </w:r>
    </w:p>
    <w:p w14:paraId="6BA3DBD5" w14:textId="77777777" w:rsidR="002054CF" w:rsidRPr="00AF5639" w:rsidRDefault="00FD703D">
      <w:pPr>
        <w:pStyle w:val="Reference"/>
      </w:pPr>
      <w:r w:rsidRPr="00AF5639">
        <w:lastRenderedPageBreak/>
        <w:t>R1-2303494, On Positioning for RedCap UEs, Apple</w:t>
      </w:r>
    </w:p>
    <w:p w14:paraId="08357544" w14:textId="77777777" w:rsidR="002054CF" w:rsidRPr="00AF5639" w:rsidRDefault="00FD703D">
      <w:pPr>
        <w:pStyle w:val="Reference"/>
      </w:pPr>
      <w:r w:rsidRPr="00AF5639">
        <w:t xml:space="preserve">R1-2303556, Positioning for </w:t>
      </w:r>
      <w:proofErr w:type="spellStart"/>
      <w:r w:rsidRPr="00AF5639">
        <w:t>RedCap</w:t>
      </w:r>
      <w:proofErr w:type="spellEnd"/>
      <w:r w:rsidRPr="00AF5639">
        <w:t xml:space="preserve">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R1-2303674, Discussion on positioning support for RedCap UEs, NEC</w:t>
      </w:r>
    </w:p>
    <w:p w14:paraId="61A1CA1D" w14:textId="77777777" w:rsidR="002054CF" w:rsidRPr="00AF5639" w:rsidRDefault="00FD703D">
      <w:pPr>
        <w:pStyle w:val="Reference"/>
      </w:pPr>
      <w:r w:rsidRPr="00AF5639">
        <w:t>R1-2303720, Discussion on positioning for RedCap UEs, NTT DOCOMO, INC.</w:t>
      </w:r>
    </w:p>
    <w:p w14:paraId="16D39A26" w14:textId="77777777" w:rsidR="002054CF" w:rsidRPr="00AF5639" w:rsidRDefault="00FD703D">
      <w:pPr>
        <w:pStyle w:val="Reference"/>
      </w:pPr>
      <w:r w:rsidRPr="00AF5639">
        <w:t>R1-2303747, Discussion on positioning support for RedCap UEs, LG Electronics</w:t>
      </w:r>
    </w:p>
    <w:p w14:paraId="4ECD4E97" w14:textId="77777777" w:rsidR="002054CF" w:rsidRPr="00AF5639" w:rsidRDefault="00FD703D">
      <w:pPr>
        <w:pStyle w:val="Reference"/>
      </w:pPr>
      <w:r w:rsidRPr="00AF5639">
        <w:t xml:space="preserve">R1-2303822, Discussion on NR positioning for RedCap , IIT Kanpur, </w:t>
      </w:r>
      <w:proofErr w:type="spellStart"/>
      <w:r w:rsidRPr="00AF5639">
        <w:t>CEWiT</w:t>
      </w:r>
      <w:proofErr w:type="spellEnd"/>
      <w:r w:rsidRPr="00AF5639">
        <w:t xml:space="preserve"> </w:t>
      </w:r>
    </w:p>
    <w:p w14:paraId="354CC5D5" w14:textId="77777777" w:rsidR="002054CF" w:rsidRPr="00AF5639" w:rsidRDefault="00FD703D">
      <w:pPr>
        <w:pStyle w:val="Reference"/>
      </w:pPr>
      <w:r w:rsidRPr="00AF5639">
        <w:t>R1-2303840, Positioning for RedCap UEs, MediaTek (Chengdu) Inc.</w:t>
      </w:r>
    </w:p>
    <w:p w14:paraId="5D4E4116" w14:textId="77777777" w:rsidR="002054CF" w:rsidRPr="00AF5639" w:rsidRDefault="002054CF">
      <w:pPr>
        <w:pStyle w:val="Reference"/>
        <w:numPr>
          <w:ilvl w:val="0"/>
          <w:numId w:val="0"/>
        </w:numPr>
      </w:pPr>
    </w:p>
    <w:sectPr w:rsidR="002054CF" w:rsidRPr="00AF5639">
      <w:headerReference w:type="even" r:id="rId18"/>
      <w:footerReference w:type="default" r:id="rId19"/>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E2FA5" w14:textId="77777777" w:rsidR="005A0EEC" w:rsidRDefault="005A0EEC">
      <w:r>
        <w:separator/>
      </w:r>
    </w:p>
  </w:endnote>
  <w:endnote w:type="continuationSeparator" w:id="0">
    <w:p w14:paraId="439699E1" w14:textId="77777777" w:rsidR="005A0EEC" w:rsidRDefault="005A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游明朝">
    <w:panose1 w:val="00000000000000000000"/>
    <w:charset w:val="86"/>
    <w:family w:val="roman"/>
    <w:notTrueType/>
    <w:pitch w:val="default"/>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DDF9" w14:textId="77BED05E" w:rsidR="0028043D" w:rsidRDefault="0028043D">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9E2A12">
      <w:rPr>
        <w:rStyle w:val="af6"/>
        <w:noProof/>
      </w:rPr>
      <w:t>39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9E2A12">
      <w:rPr>
        <w:rStyle w:val="af6"/>
        <w:noProof/>
      </w:rPr>
      <w:t>52</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E3F41" w14:textId="77777777" w:rsidR="005A0EEC" w:rsidRDefault="005A0EEC">
      <w:r>
        <w:separator/>
      </w:r>
    </w:p>
  </w:footnote>
  <w:footnote w:type="continuationSeparator" w:id="0">
    <w:p w14:paraId="61299028" w14:textId="77777777" w:rsidR="005A0EEC" w:rsidRDefault="005A0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6FF5" w14:textId="77777777" w:rsidR="0028043D" w:rsidRDefault="002804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nsid w:val="2079706A"/>
    <w:multiLevelType w:val="hybridMultilevel"/>
    <w:tmpl w:val="A40E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1347AF0"/>
    <w:multiLevelType w:val="hybridMultilevel"/>
    <w:tmpl w:val="44C4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3">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5">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1">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2">
    <w:nsid w:val="44BF1F0D"/>
    <w:multiLevelType w:val="hybridMultilevel"/>
    <w:tmpl w:val="9B5244B0"/>
    <w:lvl w:ilvl="0" w:tplc="3898A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4EFF4896"/>
    <w:multiLevelType w:val="hybridMultilevel"/>
    <w:tmpl w:val="C360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6">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7">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1">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2">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6"/>
  </w:num>
  <w:num w:numId="2">
    <w:abstractNumId w:val="37"/>
  </w:num>
  <w:num w:numId="3">
    <w:abstractNumId w:val="18"/>
  </w:num>
  <w:num w:numId="4">
    <w:abstractNumId w:val="4"/>
  </w:num>
  <w:num w:numId="5">
    <w:abstractNumId w:val="13"/>
  </w:num>
  <w:num w:numId="6">
    <w:abstractNumId w:val="8"/>
  </w:num>
  <w:num w:numId="7">
    <w:abstractNumId w:val="30"/>
  </w:num>
  <w:num w:numId="8">
    <w:abstractNumId w:val="0"/>
  </w:num>
  <w:num w:numId="9">
    <w:abstractNumId w:val="41"/>
  </w:num>
  <w:num w:numId="10">
    <w:abstractNumId w:val="26"/>
  </w:num>
  <w:num w:numId="11">
    <w:abstractNumId w:val="19"/>
  </w:num>
  <w:num w:numId="12">
    <w:abstractNumId w:val="28"/>
  </w:num>
  <w:num w:numId="13">
    <w:abstractNumId w:val="29"/>
  </w:num>
  <w:num w:numId="14">
    <w:abstractNumId w:val="15"/>
  </w:num>
  <w:num w:numId="15">
    <w:abstractNumId w:val="17"/>
  </w:num>
  <w:num w:numId="16">
    <w:abstractNumId w:val="11"/>
  </w:num>
  <w:num w:numId="17">
    <w:abstractNumId w:val="39"/>
  </w:num>
  <w:num w:numId="18">
    <w:abstractNumId w:val="44"/>
  </w:num>
  <w:num w:numId="19">
    <w:abstractNumId w:val="43"/>
  </w:num>
  <w:num w:numId="20">
    <w:abstractNumId w:val="35"/>
  </w:num>
  <w:num w:numId="21">
    <w:abstractNumId w:val="2"/>
  </w:num>
  <w:num w:numId="22">
    <w:abstractNumId w:val="20"/>
  </w:num>
  <w:num w:numId="23">
    <w:abstractNumId w:val="33"/>
  </w:num>
  <w:num w:numId="24">
    <w:abstractNumId w:val="31"/>
  </w:num>
  <w:num w:numId="25">
    <w:abstractNumId w:val="23"/>
  </w:num>
  <w:num w:numId="26">
    <w:abstractNumId w:val="42"/>
  </w:num>
  <w:num w:numId="27">
    <w:abstractNumId w:val="16"/>
  </w:num>
  <w:num w:numId="28">
    <w:abstractNumId w:val="32"/>
  </w:num>
  <w:num w:numId="29">
    <w:abstractNumId w:val="25"/>
  </w:num>
  <w:num w:numId="30">
    <w:abstractNumId w:val="6"/>
  </w:num>
  <w:num w:numId="31">
    <w:abstractNumId w:val="5"/>
  </w:num>
  <w:num w:numId="32">
    <w:abstractNumId w:val="12"/>
  </w:num>
  <w:num w:numId="33">
    <w:abstractNumId w:val="7"/>
  </w:num>
  <w:num w:numId="34">
    <w:abstractNumId w:val="38"/>
  </w:num>
  <w:num w:numId="35">
    <w:abstractNumId w:val="24"/>
  </w:num>
  <w:num w:numId="36">
    <w:abstractNumId w:val="1"/>
  </w:num>
  <w:num w:numId="37">
    <w:abstractNumId w:val="14"/>
  </w:num>
  <w:num w:numId="38">
    <w:abstractNumId w:val="40"/>
  </w:num>
  <w:num w:numId="39">
    <w:abstractNumId w:val="3"/>
  </w:num>
  <w:num w:numId="40">
    <w:abstractNumId w:val="21"/>
  </w:num>
  <w:num w:numId="41">
    <w:abstractNumId w:val="34"/>
  </w:num>
  <w:num w:numId="42">
    <w:abstractNumId w:val="9"/>
  </w:num>
  <w:num w:numId="43">
    <w:abstractNumId w:val="22"/>
  </w:num>
  <w:num w:numId="44">
    <w:abstractNumId w:val="27"/>
  </w:num>
  <w:num w:numId="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footnote reference" w:qFormat="1"/>
    <w:lsdException w:name="annotation reference" w:uiPriority="99" w:qFormat="1"/>
    <w:lsdException w:name="page number" w:qFormat="1"/>
    <w:lsdException w:name="table of authorities" w:semiHidden="0" w:unhideWhenUsed="0"/>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lsdException w:name="HTML Code"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D3863"/>
    <w:rPr>
      <w:rFonts w:ascii="Times New Roman" w:eastAsia="Times New Roman" w:hAnsi="Times New Roman"/>
      <w:sz w:val="24"/>
      <w:szCs w:val="24"/>
      <w:lang w:eastAsia="zh-CN"/>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0"/>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eastAsia="宋体"/>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link w:val="Char0"/>
    <w:uiPriority w:val="99"/>
    <w:qFormat/>
    <w:pPr>
      <w:spacing w:before="120" w:after="120"/>
    </w:pPr>
    <w:rPr>
      <w:rFonts w:eastAsia="宋体"/>
      <w:b/>
      <w:lang w:eastAsia="en-GB"/>
    </w:rPr>
  </w:style>
  <w:style w:type="paragraph" w:styleId="a8">
    <w:name w:val="Document Map"/>
    <w:basedOn w:val="a1"/>
    <w:link w:val="Char1"/>
    <w:qFormat/>
    <w:pPr>
      <w:shd w:val="clear" w:color="auto" w:fill="000080"/>
    </w:pPr>
    <w:rPr>
      <w:rFonts w:ascii="Tahoma" w:eastAsia="宋体" w:hAnsi="Tahoma" w:cs="Tahoma"/>
    </w:rPr>
  </w:style>
  <w:style w:type="paragraph" w:styleId="a9">
    <w:name w:val="annotation text"/>
    <w:basedOn w:val="a1"/>
    <w:link w:val="Char2"/>
    <w:uiPriority w:val="99"/>
    <w:qFormat/>
    <w:rPr>
      <w:rFonts w:eastAsia="宋体"/>
    </w:rPr>
  </w:style>
  <w:style w:type="paragraph" w:styleId="3">
    <w:name w:val="List Number 3"/>
    <w:basedOn w:val="21"/>
    <w:pPr>
      <w:numPr>
        <w:numId w:val="8"/>
      </w:numPr>
      <w:contextualSpacing/>
    </w:pPr>
  </w:style>
  <w:style w:type="paragraph" w:styleId="aa">
    <w:name w:val="List Continue"/>
    <w:basedOn w:val="a1"/>
    <w:qFormat/>
    <w:pPr>
      <w:spacing w:after="120"/>
      <w:ind w:left="283"/>
      <w:contextualSpacing/>
    </w:pPr>
    <w:rPr>
      <w:rFonts w:eastAsia="宋体"/>
    </w:rPr>
  </w:style>
  <w:style w:type="paragraph" w:styleId="ab">
    <w:name w:val="Plain Text"/>
    <w:basedOn w:val="a1"/>
    <w:link w:val="Char3"/>
    <w:qFormat/>
    <w:rPr>
      <w:rFonts w:ascii="Courier New" w:eastAsia="宋体" w:hAnsi="Courier New"/>
      <w:lang w:val="nb-NO"/>
    </w:rPr>
  </w:style>
  <w:style w:type="paragraph" w:styleId="50">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rPr>
      <w:rFonts w:ascii="Segoe UI" w:eastAsia="宋体"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rFonts w:eastAsia="宋体"/>
      <w:b/>
      <w:i/>
      <w:sz w:val="26"/>
      <w:lang w:eastAsia="en-GB"/>
    </w:rPr>
  </w:style>
  <w:style w:type="paragraph" w:styleId="af0">
    <w:name w:val="footnote text"/>
    <w:basedOn w:val="a1"/>
    <w:link w:val="Char7"/>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pPr>
      <w:spacing w:after="120"/>
      <w:ind w:left="566"/>
      <w:contextualSpacing/>
    </w:pPr>
    <w:rPr>
      <w:rFonts w:eastAsia="宋体"/>
    </w:rPr>
  </w:style>
  <w:style w:type="paragraph" w:styleId="af2">
    <w:name w:val="Normal (Web)"/>
    <w:basedOn w:val="a1"/>
    <w:uiPriority w:val="99"/>
    <w:unhideWhenUsed/>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Char">
    <w:name w:val="标题 2 Char"/>
    <w:link w:val="20"/>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
    <w:qFormat/>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ind w:left="720"/>
    </w:pPr>
    <w:rPr>
      <w:rFonts w:ascii="Calibri" w:eastAsia="Calibri" w:hAnsi="Calibri"/>
      <w:sz w:val="22"/>
      <w:lang w:val="zh-CN"/>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Char0">
    <w:name w:val="题注 Char"/>
    <w:link w:val="a7"/>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styleId="afe">
    <w:name w:val="Revision"/>
    <w:hidden/>
    <w:uiPriority w:val="99"/>
    <w:semiHidden/>
    <w:rsid w:val="00E27767"/>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footnote reference" w:qFormat="1"/>
    <w:lsdException w:name="annotation reference" w:uiPriority="99" w:qFormat="1"/>
    <w:lsdException w:name="page number" w:qFormat="1"/>
    <w:lsdException w:name="table of authorities" w:semiHidden="0" w:unhideWhenUsed="0"/>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lsdException w:name="HTML Code"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D3863"/>
    <w:rPr>
      <w:rFonts w:ascii="Times New Roman" w:eastAsia="Times New Roman" w:hAnsi="Times New Roman"/>
      <w:sz w:val="24"/>
      <w:szCs w:val="24"/>
      <w:lang w:eastAsia="zh-CN"/>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0"/>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eastAsia="宋体"/>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link w:val="Char0"/>
    <w:uiPriority w:val="99"/>
    <w:qFormat/>
    <w:pPr>
      <w:spacing w:before="120" w:after="120"/>
    </w:pPr>
    <w:rPr>
      <w:rFonts w:eastAsia="宋体"/>
      <w:b/>
      <w:lang w:eastAsia="en-GB"/>
    </w:rPr>
  </w:style>
  <w:style w:type="paragraph" w:styleId="a8">
    <w:name w:val="Document Map"/>
    <w:basedOn w:val="a1"/>
    <w:link w:val="Char1"/>
    <w:qFormat/>
    <w:pPr>
      <w:shd w:val="clear" w:color="auto" w:fill="000080"/>
    </w:pPr>
    <w:rPr>
      <w:rFonts w:ascii="Tahoma" w:eastAsia="宋体" w:hAnsi="Tahoma" w:cs="Tahoma"/>
    </w:rPr>
  </w:style>
  <w:style w:type="paragraph" w:styleId="a9">
    <w:name w:val="annotation text"/>
    <w:basedOn w:val="a1"/>
    <w:link w:val="Char2"/>
    <w:uiPriority w:val="99"/>
    <w:qFormat/>
    <w:rPr>
      <w:rFonts w:eastAsia="宋体"/>
    </w:rPr>
  </w:style>
  <w:style w:type="paragraph" w:styleId="3">
    <w:name w:val="List Number 3"/>
    <w:basedOn w:val="21"/>
    <w:pPr>
      <w:numPr>
        <w:numId w:val="8"/>
      </w:numPr>
      <w:contextualSpacing/>
    </w:pPr>
  </w:style>
  <w:style w:type="paragraph" w:styleId="aa">
    <w:name w:val="List Continue"/>
    <w:basedOn w:val="a1"/>
    <w:qFormat/>
    <w:pPr>
      <w:spacing w:after="120"/>
      <w:ind w:left="283"/>
      <w:contextualSpacing/>
    </w:pPr>
    <w:rPr>
      <w:rFonts w:eastAsia="宋体"/>
    </w:rPr>
  </w:style>
  <w:style w:type="paragraph" w:styleId="ab">
    <w:name w:val="Plain Text"/>
    <w:basedOn w:val="a1"/>
    <w:link w:val="Char3"/>
    <w:qFormat/>
    <w:rPr>
      <w:rFonts w:ascii="Courier New" w:eastAsia="宋体" w:hAnsi="Courier New"/>
      <w:lang w:val="nb-NO"/>
    </w:rPr>
  </w:style>
  <w:style w:type="paragraph" w:styleId="50">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rPr>
      <w:rFonts w:ascii="Segoe UI" w:eastAsia="宋体"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rFonts w:eastAsia="宋体"/>
      <w:b/>
      <w:i/>
      <w:sz w:val="26"/>
      <w:lang w:eastAsia="en-GB"/>
    </w:rPr>
  </w:style>
  <w:style w:type="paragraph" w:styleId="af0">
    <w:name w:val="footnote text"/>
    <w:basedOn w:val="a1"/>
    <w:link w:val="Char7"/>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pPr>
      <w:spacing w:after="120"/>
      <w:ind w:left="566"/>
      <w:contextualSpacing/>
    </w:pPr>
    <w:rPr>
      <w:rFonts w:eastAsia="宋体"/>
    </w:rPr>
  </w:style>
  <w:style w:type="paragraph" w:styleId="af2">
    <w:name w:val="Normal (Web)"/>
    <w:basedOn w:val="a1"/>
    <w:uiPriority w:val="99"/>
    <w:unhideWhenUsed/>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Char">
    <w:name w:val="标题 2 Char"/>
    <w:link w:val="20"/>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
    <w:qFormat/>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ind w:left="720"/>
    </w:pPr>
    <w:rPr>
      <w:rFonts w:ascii="Calibri" w:eastAsia="Calibri" w:hAnsi="Calibri"/>
      <w:sz w:val="22"/>
      <w:lang w:val="zh-CN"/>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Char0">
    <w:name w:val="题注 Char"/>
    <w:link w:val="a7"/>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styleId="afe">
    <w:name w:val="Revision"/>
    <w:hidden/>
    <w:uiPriority w:val="99"/>
    <w:semiHidden/>
    <w:rsid w:val="00E27767"/>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6.xml><?xml version="1.0" encoding="utf-8"?>
<ds:datastoreItem xmlns:ds="http://schemas.openxmlformats.org/officeDocument/2006/customXml" ds:itemID="{52E978D4-0E70-4BE7-9500-66326E6A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52</Pages>
  <Words>16151</Words>
  <Characters>92065</Characters>
  <Application>Microsoft Office Word</Application>
  <DocSecurity>0</DocSecurity>
  <Lines>767</Lines>
  <Paragraphs>215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RXT</cp:lastModifiedBy>
  <cp:revision>14</cp:revision>
  <cp:lastPrinted>2023-02-16T02:44:00Z</cp:lastPrinted>
  <dcterms:created xsi:type="dcterms:W3CDTF">2023-04-18T19:40:00Z</dcterms:created>
  <dcterms:modified xsi:type="dcterms:W3CDTF">2023-04-18T23:54:00Z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