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Feature Lead Summary #1 for Positioning for RedCap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Heading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Heading1"/>
        <w:rPr>
          <w:lang w:val="en-US"/>
        </w:rPr>
      </w:pPr>
      <w:r w:rsidRPr="00AF5639">
        <w:rPr>
          <w:lang w:val="en-US"/>
        </w:rPr>
        <w:t>General issues</w:t>
      </w:r>
    </w:p>
    <w:p w14:paraId="2B7C5CCF" w14:textId="77777777" w:rsidR="002054CF" w:rsidRPr="00AF5639" w:rsidRDefault="00FD703D">
      <w:pPr>
        <w:pStyle w:val="Heading2"/>
        <w:rPr>
          <w:lang w:val="en-US"/>
        </w:rPr>
      </w:pPr>
      <w:r w:rsidRPr="00AF5639">
        <w:rPr>
          <w:lang w:val="en-US"/>
        </w:rPr>
        <w:t>Reporting of measurements per hops [HIGH]</w:t>
      </w:r>
    </w:p>
    <w:p w14:paraId="5D013036" w14:textId="77777777" w:rsidR="002054CF" w:rsidRPr="00AF5639" w:rsidRDefault="00FD703D">
      <w:pPr>
        <w:pStyle w:val="Heading3"/>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hopping[6,13,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BodyText"/>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ListParagraph"/>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BodyText"/>
              <w:rPr>
                <w:rFonts w:eastAsiaTheme="minorEastAsia"/>
                <w:lang w:val="en-US"/>
              </w:rPr>
            </w:pPr>
          </w:p>
          <w:p w14:paraId="13B3FA05" w14:textId="77777777" w:rsidR="002054CF" w:rsidRPr="00AF5639" w:rsidRDefault="00FD703D">
            <w:pPr>
              <w:pStyle w:val="BodyText"/>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RedCap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BodyText"/>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BodyText"/>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Proposal 8: In frequency hopping for RedCap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Heading3"/>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Proposal 1.1-1: For DL Rx hopping or UL Tx hopping , support the UE or gNB to report the following:</w:t>
      </w:r>
    </w:p>
    <w:p w14:paraId="1BBA374A"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ListParagraph"/>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r w:rsidRPr="00AF5639">
              <w:rPr>
                <w:rStyle w:val="normaltextrun"/>
                <w:rFonts w:eastAsia="DengXian"/>
                <w:lang w:val="en-US"/>
              </w:rPr>
              <w:t>Generally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Huawei, HiSilicon</w:t>
            </w:r>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For DL Rx hopping or UL Tx hopping</w:t>
            </w:r>
            <w:r w:rsidRPr="00AF5639">
              <w:rPr>
                <w:rFonts w:eastAsia="SimSun"/>
                <w:b/>
                <w:bCs/>
                <w:lang w:val="en-US"/>
              </w:rPr>
              <w:t xml:space="preserve"> </w:t>
            </w:r>
            <w:r w:rsidRPr="00AF5639">
              <w:rPr>
                <w:rFonts w:eastAsia="SimSun"/>
                <w:b/>
                <w:bCs/>
                <w:color w:val="C00000"/>
                <w:lang w:val="en-US"/>
              </w:rPr>
              <w:t>of RedCap UE</w:t>
            </w:r>
            <w:r w:rsidRPr="00AF5639">
              <w:rPr>
                <w:b/>
                <w:bCs/>
                <w:lang w:val="en-US" w:eastAsia="ja-JP"/>
              </w:rPr>
              <w:t xml:space="preserve"> , support the UE or gNB to report the following:</w:t>
            </w:r>
          </w:p>
          <w:p w14:paraId="315A3CEC" w14:textId="77777777" w:rsidR="002054CF" w:rsidRPr="00AF5639" w:rsidRDefault="00FD703D">
            <w:pPr>
              <w:pStyle w:val="ListParagraph"/>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ListParagraph"/>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ListParagraph"/>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hops“ and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Heading3"/>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RedCap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ListParagraph"/>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ListParagraph"/>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ListParagraph"/>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Heading3"/>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rPr>
            </w:pPr>
            <w:r w:rsidRPr="004F3705">
              <w:rPr>
                <w:rStyle w:val="normaltextrun"/>
                <w:rFonts w:eastAsia="DengXian"/>
                <w:b/>
              </w:rPr>
              <w:lastRenderedPageBreak/>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DengXian"/>
              </w:rPr>
            </w:pPr>
          </w:p>
          <w:p w14:paraId="33234DEC" w14:textId="5163E835" w:rsidR="0028043D" w:rsidRDefault="0028043D" w:rsidP="00D75792">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DengXian"/>
              </w:rPr>
            </w:pPr>
          </w:p>
          <w:p w14:paraId="18172D09" w14:textId="457729E9" w:rsidR="0028043D" w:rsidRDefault="0028043D" w:rsidP="00D75792">
            <w:pPr>
              <w:rPr>
                <w:rStyle w:val="normaltextrun"/>
                <w:rFonts w:eastAsia="DengXian"/>
              </w:rPr>
            </w:pPr>
            <w:r>
              <w:rPr>
                <w:rStyle w:val="normaltextrun"/>
                <w:rFonts w:eastAsia="DengXian" w:hint="eastAsia"/>
              </w:rPr>
              <w:t>T</w:t>
            </w:r>
            <w:r>
              <w:rPr>
                <w:rStyle w:val="normaltextrun"/>
                <w:rFonts w:eastAsia="DengXian"/>
              </w:rPr>
              <w:t>hen the wording can be</w:t>
            </w:r>
          </w:p>
          <w:p w14:paraId="078F9B67" w14:textId="77777777" w:rsidR="0028043D" w:rsidRDefault="0028043D" w:rsidP="00D75792">
            <w:pPr>
              <w:rPr>
                <w:rStyle w:val="normaltextrun"/>
                <w:rFonts w:eastAsia="DengXian"/>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DengXian"/>
              </w:rPr>
            </w:pPr>
          </w:p>
        </w:tc>
      </w:tr>
      <w:tr w:rsidR="00B217E6" w:rsidRPr="00AF5639" w14:paraId="6052F9A7" w14:textId="77777777" w:rsidTr="00E25676">
        <w:tc>
          <w:tcPr>
            <w:tcW w:w="1555" w:type="dxa"/>
          </w:tcPr>
          <w:p w14:paraId="5C75F1CB" w14:textId="14E0F5B2" w:rsidR="00B217E6" w:rsidRDefault="00B217E6" w:rsidP="00B217E6">
            <w:pPr>
              <w:rPr>
                <w:rStyle w:val="normaltextrun"/>
                <w:rFonts w:eastAsia="Malgun Gothic"/>
                <w:lang w:eastAsia="ko-KR"/>
              </w:rPr>
            </w:pPr>
            <w:r>
              <w:rPr>
                <w:rStyle w:val="normaltextrun"/>
                <w:rFonts w:eastAsia="DengXian" w:hint="eastAsia"/>
              </w:rPr>
              <w:t>NEC</w:t>
            </w:r>
          </w:p>
        </w:tc>
        <w:tc>
          <w:tcPr>
            <w:tcW w:w="8074" w:type="dxa"/>
          </w:tcPr>
          <w:p w14:paraId="153E7659" w14:textId="77777777" w:rsidR="00B217E6" w:rsidRDefault="00B217E6" w:rsidP="00B217E6">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w:t>
            </w:r>
            <w:r w:rsidRPr="00CE575F">
              <w:rPr>
                <w:rStyle w:val="normaltextrun"/>
                <w:rFonts w:eastAsia="DengXian"/>
              </w:rPr>
              <w:t>contiguous</w:t>
            </w:r>
            <w:r>
              <w:rPr>
                <w:rStyle w:val="normaltextrun"/>
                <w:rFonts w:eastAsia="DengXian"/>
              </w:rPr>
              <w:t xml:space="preserve"> in the first bullet.</w:t>
            </w:r>
          </w:p>
          <w:p w14:paraId="33C9D090" w14:textId="184EEF27" w:rsidR="00B217E6" w:rsidRDefault="00B217E6" w:rsidP="00B217E6">
            <w:pPr>
              <w:rPr>
                <w:rStyle w:val="normaltextrun"/>
                <w:rFonts w:eastAsia="DengXian"/>
              </w:rPr>
            </w:pPr>
            <w:r w:rsidRPr="00D75044">
              <w:rPr>
                <w:bCs/>
                <w:lang w:eastAsia="ja-JP"/>
              </w:rPr>
              <w:t xml:space="preserve">A measurement based on </w:t>
            </w:r>
            <w:ins w:id="13" w:author="Huawei" w:date="2023-04-18T06:43:00Z">
              <w:r>
                <w:rPr>
                  <w:bCs/>
                  <w:lang w:eastAsia="ja-JP"/>
                </w:rPr>
                <w:t xml:space="preserve">coherently </w:t>
              </w:r>
            </w:ins>
            <w:r w:rsidRPr="00D75044">
              <w:rPr>
                <w:bCs/>
                <w:lang w:eastAsia="ja-JP"/>
              </w:rPr>
              <w:t xml:space="preserve">combining </w:t>
            </w:r>
            <w:r>
              <w:rPr>
                <w:bCs/>
                <w:lang w:eastAsia="ja-JP"/>
              </w:rPr>
              <w:t xml:space="preserve">some of or </w:t>
            </w:r>
            <w:r w:rsidRPr="00D75044">
              <w:rPr>
                <w:bCs/>
                <w:lang w:eastAsia="ja-JP"/>
              </w:rPr>
              <w:t xml:space="preserve">all </w:t>
            </w:r>
            <w:ins w:id="14" w:author="Huawei" w:date="2023-04-18T06:38:00Z">
              <w:r>
                <w:rPr>
                  <w:bCs/>
                  <w:lang w:eastAsia="ja-JP"/>
                </w:rPr>
                <w:t xml:space="preserve">measured </w:t>
              </w:r>
            </w:ins>
            <w:r w:rsidRPr="00D75044">
              <w:rPr>
                <w:bCs/>
                <w:lang w:eastAsia="ja-JP"/>
              </w:rPr>
              <w:t>hops</w:t>
            </w:r>
            <w:r>
              <w:rPr>
                <w:bCs/>
                <w:lang w:eastAsia="ja-JP"/>
              </w:rPr>
              <w:t xml:space="preserve"> </w:t>
            </w:r>
            <w:r w:rsidRPr="00CE575F">
              <w:rPr>
                <w:bCs/>
                <w:color w:val="C00000"/>
                <w:lang w:eastAsia="ja-JP"/>
              </w:rPr>
              <w:t>contiguous</w:t>
            </w:r>
            <w:r>
              <w:rPr>
                <w:bCs/>
                <w:color w:val="C00000"/>
                <w:lang w:eastAsia="ja-JP"/>
              </w:rPr>
              <w:t xml:space="preserve"> </w:t>
            </w:r>
            <w:r w:rsidRPr="00CE575F">
              <w:rPr>
                <w:bCs/>
                <w:color w:val="C00000"/>
                <w:lang w:eastAsia="ja-JP"/>
              </w:rPr>
              <w:t>in time domain</w:t>
            </w:r>
            <w:r>
              <w:rPr>
                <w:bCs/>
                <w:lang w:eastAsia="ja-JP"/>
              </w:rPr>
              <w:t>.</w:t>
            </w:r>
          </w:p>
        </w:tc>
      </w:tr>
      <w:tr w:rsidR="002B342B" w:rsidRPr="00AF5639" w14:paraId="481B2CFB" w14:textId="77777777" w:rsidTr="00E25676">
        <w:tc>
          <w:tcPr>
            <w:tcW w:w="1555" w:type="dxa"/>
          </w:tcPr>
          <w:p w14:paraId="531BE77A" w14:textId="4EB43355" w:rsidR="002B342B" w:rsidRPr="002B342B" w:rsidRDefault="002B342B" w:rsidP="00B217E6">
            <w:pPr>
              <w:rPr>
                <w:rStyle w:val="normaltextrun"/>
                <w:rFonts w:eastAsia="DengXian"/>
                <w:lang w:val="en-US"/>
              </w:rPr>
            </w:pPr>
            <w:r>
              <w:rPr>
                <w:rStyle w:val="normaltextrun"/>
                <w:rFonts w:eastAsia="DengXian"/>
                <w:lang w:val="en-US"/>
              </w:rPr>
              <w:t>S</w:t>
            </w:r>
            <w:r>
              <w:rPr>
                <w:rStyle w:val="normaltextrun"/>
                <w:rFonts w:eastAsia="DengXian" w:hint="eastAsia"/>
                <w:lang w:val="en-US"/>
              </w:rPr>
              <w:t>amsung</w:t>
            </w:r>
          </w:p>
        </w:tc>
        <w:tc>
          <w:tcPr>
            <w:tcW w:w="8074" w:type="dxa"/>
          </w:tcPr>
          <w:p w14:paraId="74A0E2B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sidRPr="002B342B">
                <w:rPr>
                  <w:bCs/>
                  <w:lang w:val="en-US" w:eastAsia="ja-JP"/>
                </w:rPr>
                <w:t>coherently</w:t>
              </w:r>
            </w:ins>
            <w:r>
              <w:rPr>
                <w:rStyle w:val="normaltextrun"/>
                <w:rFonts w:eastAsia="DengXian"/>
                <w:lang w:val="de-DE"/>
              </w:rPr>
              <w:t>“, for reporting purpose, we should not constraint the method to get the measurement ;</w:t>
            </w:r>
          </w:p>
          <w:p w14:paraId="7CB6304B" w14:textId="77777777" w:rsidR="002B342B" w:rsidRDefault="002B342B" w:rsidP="002B342B">
            <w:pPr>
              <w:pStyle w:val="ListParagraph"/>
              <w:numPr>
                <w:ilvl w:val="0"/>
                <w:numId w:val="43"/>
              </w:numPr>
              <w:rPr>
                <w:rStyle w:val="normaltextrun"/>
                <w:rFonts w:eastAsia="DengXian"/>
                <w:lang w:val="de-DE"/>
              </w:rPr>
            </w:pPr>
            <w:r>
              <w:rPr>
                <w:rStyle w:val="normaltextrun"/>
                <w:rFonts w:eastAsia="DengXian"/>
                <w:lang w:val="de-DE"/>
              </w:rPr>
              <w:t>Keep one or multiple in second bulldet.</w:t>
            </w:r>
          </w:p>
          <w:p w14:paraId="7384E9BA" w14:textId="77777777" w:rsidR="002B342B" w:rsidRDefault="002B342B" w:rsidP="002B342B">
            <w:pPr>
              <w:rPr>
                <w:rStyle w:val="normaltextrun"/>
                <w:rFonts w:eastAsia="DengXian"/>
              </w:rPr>
            </w:pPr>
          </w:p>
          <w:p w14:paraId="4D077A5B" w14:textId="77777777" w:rsidR="002B342B" w:rsidRPr="00D75044" w:rsidRDefault="002B342B" w:rsidP="002B342B">
            <w:pPr>
              <w:rPr>
                <w:bCs/>
                <w:lang w:eastAsia="ja-JP"/>
              </w:rPr>
            </w:pPr>
            <w:r w:rsidRPr="00D75044">
              <w:rPr>
                <w:bCs/>
                <w:lang w:eastAsia="ja-JP"/>
              </w:rPr>
              <w:t>For DL Rx hopping or UL Tx hopping, support the UE or gNB to report the following:</w:t>
            </w:r>
          </w:p>
          <w:p w14:paraId="32EDE394" w14:textId="77777777" w:rsidR="002B342B" w:rsidRPr="00D75044" w:rsidRDefault="002B342B" w:rsidP="002B342B">
            <w:pPr>
              <w:numPr>
                <w:ilvl w:val="0"/>
                <w:numId w:val="28"/>
              </w:numPr>
              <w:rPr>
                <w:bCs/>
                <w:lang w:eastAsia="ja-JP"/>
              </w:rPr>
            </w:pPr>
            <w:r w:rsidRPr="00D75044">
              <w:rPr>
                <w:bCs/>
                <w:lang w:eastAsia="ja-JP"/>
              </w:rPr>
              <w:t xml:space="preserve">A measurement based on </w:t>
            </w:r>
            <w:ins w:id="16" w:author="Huawei" w:date="2023-04-18T06:43:00Z">
              <w:r w:rsidRPr="002B342B">
                <w:rPr>
                  <w:bCs/>
                  <w:strike/>
                  <w:highlight w:val="yellow"/>
                  <w:lang w:eastAsia="ja-JP"/>
                </w:rPr>
                <w:t>coherently</w:t>
              </w:r>
              <w:r>
                <w:rPr>
                  <w:bCs/>
                  <w:lang w:eastAsia="ja-JP"/>
                </w:rPr>
                <w:t xml:space="preserve"> </w:t>
              </w:r>
            </w:ins>
            <w:r w:rsidRPr="00D75044">
              <w:rPr>
                <w:bCs/>
                <w:lang w:eastAsia="ja-JP"/>
              </w:rPr>
              <w:t xml:space="preserve">combining all </w:t>
            </w:r>
            <w:ins w:id="17" w:author="Huawei" w:date="2023-04-18T06:38:00Z">
              <w:r w:rsidRPr="002B342B">
                <w:rPr>
                  <w:bCs/>
                  <w:strike/>
                  <w:highlight w:val="yellow"/>
                  <w:lang w:eastAsia="ja-JP"/>
                </w:rPr>
                <w:t>measured</w:t>
              </w:r>
              <w:r w:rsidRPr="002B342B">
                <w:rPr>
                  <w:bCs/>
                  <w:strike/>
                  <w:lang w:eastAsia="ja-JP"/>
                </w:rPr>
                <w:t xml:space="preserve"> </w:t>
              </w:r>
            </w:ins>
            <w:r w:rsidRPr="00D75044">
              <w:rPr>
                <w:bCs/>
                <w:lang w:eastAsia="ja-JP"/>
              </w:rPr>
              <w:t>hops</w:t>
            </w:r>
          </w:p>
          <w:p w14:paraId="6B407B88" w14:textId="5A50FC4A" w:rsidR="002B342B" w:rsidRPr="00D5094D" w:rsidRDefault="002B342B" w:rsidP="002B342B">
            <w:pPr>
              <w:numPr>
                <w:ilvl w:val="0"/>
                <w:numId w:val="28"/>
              </w:numPr>
              <w:rPr>
                <w:bCs/>
                <w:lang w:eastAsia="ja-JP"/>
              </w:rPr>
            </w:pPr>
            <w:del w:id="18" w:author="Huawei" w:date="2023-04-18T06:39:00Z">
              <w:r w:rsidRPr="00D5094D" w:rsidDel="005B04AD">
                <w:rPr>
                  <w:bCs/>
                  <w:lang w:eastAsia="ja-JP"/>
                </w:rPr>
                <w:delText>FFS: A measurement based on combining some of the hops</w:delText>
              </w:r>
            </w:del>
            <w:del w:id="19"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20" w:author="Huawei" w:date="2023-04-18T06:34:00Z">
              <w:r w:rsidRPr="00D5094D">
                <w:rPr>
                  <w:bCs/>
                  <w:lang w:eastAsia="ja-JP"/>
                </w:rPr>
                <w:t>, at least for timing measurements</w:t>
              </w:r>
            </w:ins>
            <w:r w:rsidRPr="00D5094D">
              <w:rPr>
                <w:bCs/>
                <w:lang w:eastAsia="ja-JP"/>
              </w:rPr>
              <w:t xml:space="preserve">. </w:t>
            </w:r>
          </w:p>
          <w:p w14:paraId="708C0EA8" w14:textId="1518CD33" w:rsidR="002B342B" w:rsidRPr="002B342B" w:rsidRDefault="002B342B" w:rsidP="002B342B">
            <w:pPr>
              <w:rPr>
                <w:rStyle w:val="normaltextrun"/>
                <w:rFonts w:eastAsia="DengXian"/>
              </w:rPr>
            </w:pPr>
          </w:p>
        </w:tc>
      </w:tr>
      <w:tr w:rsidR="00264BF6" w:rsidRPr="00AF5639" w14:paraId="35E90B35" w14:textId="77777777" w:rsidTr="00E25676">
        <w:tc>
          <w:tcPr>
            <w:tcW w:w="1555" w:type="dxa"/>
          </w:tcPr>
          <w:p w14:paraId="09E4F90D" w14:textId="458134E6" w:rsidR="00264BF6" w:rsidRDefault="00264BF6" w:rsidP="00B217E6">
            <w:pPr>
              <w:rPr>
                <w:rStyle w:val="normaltextrun"/>
                <w:rFonts w:eastAsia="DengXian"/>
              </w:rPr>
            </w:pPr>
            <w:r>
              <w:rPr>
                <w:rStyle w:val="normaltextrun"/>
                <w:rFonts w:eastAsia="DengXian"/>
              </w:rPr>
              <w:t>Nokia/NSB</w:t>
            </w:r>
          </w:p>
        </w:tc>
        <w:tc>
          <w:tcPr>
            <w:tcW w:w="8074" w:type="dxa"/>
          </w:tcPr>
          <w:p w14:paraId="30332A43" w14:textId="38337559" w:rsidR="00264BF6" w:rsidRPr="00264BF6" w:rsidRDefault="00264BF6" w:rsidP="00264BF6">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E27767" w:rsidRPr="00AF5639" w14:paraId="59C2A3CB" w14:textId="77777777" w:rsidTr="00E25676">
        <w:tc>
          <w:tcPr>
            <w:tcW w:w="1555" w:type="dxa"/>
          </w:tcPr>
          <w:p w14:paraId="3BEAB46B" w14:textId="2A8AEB8F" w:rsidR="00E27767" w:rsidRDefault="00E27767" w:rsidP="00B217E6">
            <w:pPr>
              <w:rPr>
                <w:rStyle w:val="normaltextrun"/>
                <w:rFonts w:eastAsia="DengXian"/>
              </w:rPr>
            </w:pPr>
            <w:r>
              <w:rPr>
                <w:rStyle w:val="normaltextrun"/>
                <w:rFonts w:eastAsia="DengXian"/>
              </w:rPr>
              <w:t>Futurewei</w:t>
            </w:r>
          </w:p>
        </w:tc>
        <w:tc>
          <w:tcPr>
            <w:tcW w:w="8074" w:type="dxa"/>
          </w:tcPr>
          <w:p w14:paraId="5A6275F9" w14:textId="77777777" w:rsidR="00E27767" w:rsidRDefault="00E27767" w:rsidP="00E27767">
            <w:pPr>
              <w:rPr>
                <w:rStyle w:val="normaltextrun"/>
                <w:rFonts w:eastAsia="DengXian"/>
              </w:rPr>
            </w:pPr>
            <w:r>
              <w:rPr>
                <w:rStyle w:val="normaltextrun"/>
                <w:rFonts w:eastAsia="DengXian"/>
              </w:rPr>
              <w:t xml:space="preserve">Based on our understanding, </w:t>
            </w:r>
            <w:r w:rsidRPr="00F07F11">
              <w:rPr>
                <w:rStyle w:val="normaltextrun"/>
                <w:rFonts w:eastAsia="DengXian"/>
                <w:lang w:val="en-GB"/>
              </w:rPr>
              <w:t>“</w:t>
            </w:r>
            <w:r w:rsidRPr="00405F8B">
              <w:rPr>
                <w:rStyle w:val="normaltextrun"/>
                <w:rFonts w:eastAsia="DengXian"/>
                <w:lang w:val="en-GB"/>
              </w:rPr>
              <w:t>coherently</w:t>
            </w:r>
            <w:r>
              <w:rPr>
                <w:rStyle w:val="normaltextrun"/>
                <w:rFonts w:eastAsia="DengXian"/>
                <w:lang w:val="en-GB"/>
              </w:rPr>
              <w:t>”</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EB952D9" w14:textId="77777777" w:rsidR="00E27767" w:rsidRDefault="00E27767" w:rsidP="00264BF6">
            <w:pPr>
              <w:rPr>
                <w:rStyle w:val="normaltextrun"/>
                <w:rFonts w:eastAsia="DengXian"/>
              </w:rPr>
            </w:pPr>
          </w:p>
          <w:p w14:paraId="40B762C5" w14:textId="77777777" w:rsidR="00E27767" w:rsidRDefault="00E27767" w:rsidP="00E27767">
            <w:pPr>
              <w:rPr>
                <w:rStyle w:val="normaltextrun"/>
                <w:rFonts w:eastAsia="DengXian"/>
              </w:rPr>
            </w:pPr>
            <w:r>
              <w:rPr>
                <w:rStyle w:val="normaltextrun"/>
                <w:rFonts w:eastAsia="DengXian"/>
              </w:rPr>
              <w:t>We suggest the following wording in the 2nd bullet:</w:t>
            </w:r>
          </w:p>
          <w:p w14:paraId="787C54B9" w14:textId="77777777" w:rsidR="00E27767" w:rsidRDefault="00E27767" w:rsidP="00E27767">
            <w:pPr>
              <w:rPr>
                <w:rFonts w:eastAsia="DengXian"/>
                <w:bCs/>
                <w:lang w:val="en-US"/>
              </w:rPr>
            </w:pPr>
            <w:r w:rsidRPr="009B5E4B">
              <w:rPr>
                <w:rFonts w:eastAsia="DengXian"/>
                <w:bCs/>
                <w:lang w:val="en-US"/>
              </w:rPr>
              <w:t>For DL Rx hopping or UL Tx hopping, support the UE or gNB to report the following:</w:t>
            </w:r>
          </w:p>
          <w:p w14:paraId="30A5ED47" w14:textId="77777777" w:rsidR="00E27767" w:rsidRPr="00D75044" w:rsidRDefault="00E27767" w:rsidP="00E27767">
            <w:pPr>
              <w:rPr>
                <w:bCs/>
                <w:lang w:eastAsia="ja-JP"/>
              </w:rPr>
            </w:pPr>
            <w:r w:rsidRPr="00D75044">
              <w:rPr>
                <w:bCs/>
                <w:lang w:eastAsia="ja-JP"/>
              </w:rPr>
              <w:t>For DL Rx hopping or UL Tx hopping, support the UE or gNB to report the following:</w:t>
            </w:r>
          </w:p>
          <w:p w14:paraId="688C8745" w14:textId="77777777" w:rsidR="00E27767" w:rsidRPr="00D75044" w:rsidRDefault="00E27767" w:rsidP="00E27767">
            <w:pPr>
              <w:numPr>
                <w:ilvl w:val="0"/>
                <w:numId w:val="28"/>
              </w:numPr>
              <w:rPr>
                <w:bCs/>
                <w:lang w:eastAsia="ja-JP"/>
              </w:rPr>
            </w:pPr>
            <w:r w:rsidRPr="00D75044">
              <w:rPr>
                <w:bCs/>
                <w:lang w:eastAsia="ja-JP"/>
              </w:rPr>
              <w:t xml:space="preserve">A measurement based on </w:t>
            </w:r>
            <w:ins w:id="21" w:author="Huawei" w:date="2023-04-18T06:43:00Z">
              <w:r>
                <w:rPr>
                  <w:bCs/>
                  <w:lang w:eastAsia="ja-JP"/>
                </w:rPr>
                <w:t xml:space="preserve">coherently </w:t>
              </w:r>
            </w:ins>
            <w:r w:rsidRPr="00D75044">
              <w:rPr>
                <w:bCs/>
                <w:lang w:eastAsia="ja-JP"/>
              </w:rPr>
              <w:t xml:space="preserve">combining all </w:t>
            </w:r>
            <w:ins w:id="22" w:author="Huawei" w:date="2023-04-18T06:38:00Z">
              <w:r>
                <w:rPr>
                  <w:bCs/>
                  <w:lang w:eastAsia="ja-JP"/>
                </w:rPr>
                <w:t xml:space="preserve">measured </w:t>
              </w:r>
            </w:ins>
            <w:r w:rsidRPr="00D75044">
              <w:rPr>
                <w:bCs/>
                <w:lang w:eastAsia="ja-JP"/>
              </w:rPr>
              <w:t>hops</w:t>
            </w:r>
          </w:p>
          <w:p w14:paraId="722E5108" w14:textId="22367601" w:rsidR="00E27767" w:rsidRPr="00D5094D" w:rsidRDefault="00E27767" w:rsidP="00E27767">
            <w:pPr>
              <w:numPr>
                <w:ilvl w:val="0"/>
                <w:numId w:val="28"/>
              </w:numPr>
              <w:rPr>
                <w:bCs/>
                <w:lang w:eastAsia="ja-JP"/>
              </w:rPr>
            </w:pPr>
            <w:del w:id="23" w:author="Huawei" w:date="2023-04-18T06:39:00Z">
              <w:r w:rsidRPr="00D5094D" w:rsidDel="005B04AD">
                <w:rPr>
                  <w:bCs/>
                  <w:lang w:eastAsia="ja-JP"/>
                </w:rPr>
                <w:delText>FFS: A measurement based on combining some of the hops</w:delText>
              </w:r>
            </w:del>
            <w:del w:id="24" w:author="Huawei" w:date="2023-04-18T06:33:00Z">
              <w:r w:rsidRPr="00D5094D" w:rsidDel="005B04AD">
                <w:rPr>
                  <w:bCs/>
                  <w:lang w:eastAsia="ja-JP"/>
                </w:rPr>
                <w:delText xml:space="preserve">FFS: </w:delText>
              </w:r>
            </w:del>
            <w:r w:rsidRPr="00D5094D">
              <w:rPr>
                <w:bCs/>
                <w:lang w:eastAsia="ja-JP"/>
              </w:rPr>
              <w:t xml:space="preserve">One or more measurements where each measurement is associated with a single </w:t>
            </w:r>
            <w:r w:rsidRPr="00D5094D">
              <w:rPr>
                <w:bCs/>
                <w:lang w:eastAsia="ja-JP"/>
              </w:rPr>
              <w:lastRenderedPageBreak/>
              <w:t>received hop</w:t>
            </w:r>
            <w:ins w:id="25" w:author="Huawei" w:date="2023-04-18T06:34:00Z">
              <w:r w:rsidRPr="00D5094D">
                <w:rPr>
                  <w:bCs/>
                  <w:lang w:eastAsia="ja-JP"/>
                </w:rPr>
                <w:t>, at least for timing measurements</w:t>
              </w:r>
            </w:ins>
            <w:ins w:id="26" w:author="Anthony Lo" w:date="2023-04-18T15:53:00Z">
              <w:r>
                <w:rPr>
                  <w:bCs/>
                  <w:lang w:eastAsia="ja-JP"/>
                </w:rPr>
                <w:t>, or a single measurement based on combining each received (measured) hop</w:t>
              </w:r>
            </w:ins>
            <w:r w:rsidRPr="00D5094D">
              <w:rPr>
                <w:bCs/>
                <w:lang w:eastAsia="ja-JP"/>
              </w:rPr>
              <w:t xml:space="preserve">. </w:t>
            </w:r>
          </w:p>
          <w:p w14:paraId="75E7A07B" w14:textId="77777777" w:rsidR="00E27767" w:rsidRDefault="00E27767" w:rsidP="00E27767">
            <w:pPr>
              <w:rPr>
                <w:lang w:eastAsia="ja-JP"/>
              </w:rPr>
            </w:pPr>
          </w:p>
          <w:p w14:paraId="36183554" w14:textId="5CC7CFD0" w:rsidR="00E27767" w:rsidRDefault="00E27767" w:rsidP="00E27767">
            <w:pPr>
              <w:rPr>
                <w:rStyle w:val="normaltextrun"/>
                <w:rFonts w:eastAsia="DengXian"/>
              </w:rPr>
            </w:pPr>
          </w:p>
        </w:tc>
      </w:tr>
      <w:tr w:rsidR="00203C15" w:rsidRPr="00AF5639" w14:paraId="739DA453" w14:textId="77777777" w:rsidTr="00E25676">
        <w:tc>
          <w:tcPr>
            <w:tcW w:w="1555" w:type="dxa"/>
          </w:tcPr>
          <w:p w14:paraId="019E6024" w14:textId="77777777" w:rsidR="00203C15" w:rsidRPr="00203C15" w:rsidRDefault="00203C15" w:rsidP="00B217E6">
            <w:pPr>
              <w:rPr>
                <w:rStyle w:val="normaltextrun"/>
                <w:rFonts w:eastAsia="DengXian"/>
                <w:lang w:val="en-US"/>
              </w:rPr>
            </w:pPr>
          </w:p>
        </w:tc>
        <w:tc>
          <w:tcPr>
            <w:tcW w:w="8074" w:type="dxa"/>
          </w:tcPr>
          <w:p w14:paraId="33DB000C" w14:textId="77777777" w:rsidR="00203C15" w:rsidRDefault="00203C15" w:rsidP="00E27767">
            <w:pPr>
              <w:rPr>
                <w:rStyle w:val="normaltextrun"/>
                <w:rFonts w:eastAsia="DengXian"/>
              </w:rPr>
            </w:pPr>
          </w:p>
        </w:tc>
      </w:tr>
      <w:tr w:rsidR="00203C15" w:rsidRPr="0024363E" w14:paraId="5A116ABD" w14:textId="77777777" w:rsidTr="00203C15">
        <w:tc>
          <w:tcPr>
            <w:tcW w:w="1555" w:type="dxa"/>
          </w:tcPr>
          <w:p w14:paraId="0695DFD2" w14:textId="77777777" w:rsidR="00203C15" w:rsidRPr="0024363E" w:rsidRDefault="00203C15" w:rsidP="00621C2B">
            <w:pPr>
              <w:rPr>
                <w:rStyle w:val="normaltextrun"/>
                <w:rFonts w:eastAsia="DengXian"/>
                <w:lang w:val="en-US"/>
              </w:rPr>
            </w:pPr>
            <w:r>
              <w:rPr>
                <w:rStyle w:val="normaltextrun"/>
                <w:rFonts w:eastAsia="DengXian"/>
                <w:lang w:val="en-US"/>
              </w:rPr>
              <w:t>Intel</w:t>
            </w:r>
          </w:p>
        </w:tc>
        <w:tc>
          <w:tcPr>
            <w:tcW w:w="8074" w:type="dxa"/>
          </w:tcPr>
          <w:p w14:paraId="3EB81E6E" w14:textId="77777777" w:rsidR="00203C15" w:rsidRDefault="00203C15" w:rsidP="00621C2B">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8744312" w14:textId="77777777" w:rsidR="00203C15" w:rsidRDefault="00203C15" w:rsidP="00621C2B">
            <w:pPr>
              <w:rPr>
                <w:rStyle w:val="normaltextrun"/>
                <w:rFonts w:eastAsia="DengXian"/>
              </w:rPr>
            </w:pPr>
          </w:p>
          <w:p w14:paraId="5F3DCC99" w14:textId="77777777" w:rsidR="00203C15" w:rsidRDefault="00203C15" w:rsidP="00621C2B">
            <w:pPr>
              <w:rPr>
                <w:rStyle w:val="normaltextrun"/>
                <w:rFonts w:eastAsia="DengXian"/>
              </w:rPr>
            </w:pPr>
            <w:r>
              <w:rPr>
                <w:rStyle w:val="normaltextrun"/>
                <w:rFonts w:eastAsia="DengXian"/>
              </w:rPr>
              <w:t>We suggest the following modification:</w:t>
            </w:r>
          </w:p>
          <w:p w14:paraId="60DEF939" w14:textId="77777777" w:rsidR="00203C15" w:rsidRDefault="00203C15" w:rsidP="00621C2B">
            <w:pPr>
              <w:rPr>
                <w:rStyle w:val="normaltextrun"/>
                <w:rFonts w:eastAsia="DengXian"/>
              </w:rPr>
            </w:pPr>
          </w:p>
          <w:p w14:paraId="650BF245" w14:textId="77777777" w:rsidR="00203C15" w:rsidRPr="00D75044" w:rsidRDefault="00203C15" w:rsidP="00621C2B">
            <w:pPr>
              <w:rPr>
                <w:bCs/>
                <w:lang w:eastAsia="ja-JP"/>
              </w:rPr>
            </w:pPr>
            <w:r w:rsidRPr="00D75044">
              <w:rPr>
                <w:bCs/>
                <w:lang w:eastAsia="ja-JP"/>
              </w:rPr>
              <w:t>For DL Rx hopping or UL Tx hopping, support the UE or gNB to report the following:</w:t>
            </w:r>
          </w:p>
          <w:p w14:paraId="165A36DB" w14:textId="77777777" w:rsidR="00203C15" w:rsidRDefault="00203C15" w:rsidP="00621C2B">
            <w:pPr>
              <w:numPr>
                <w:ilvl w:val="0"/>
                <w:numId w:val="28"/>
              </w:numPr>
              <w:rPr>
                <w:bCs/>
                <w:lang w:eastAsia="ja-JP"/>
              </w:rPr>
            </w:pPr>
            <w:r w:rsidRPr="00D75044">
              <w:rPr>
                <w:bCs/>
                <w:lang w:eastAsia="ja-JP"/>
              </w:rPr>
              <w:t xml:space="preserve">A measurement based on </w:t>
            </w:r>
            <w:r w:rsidRPr="00E566E8">
              <w:rPr>
                <w:bCs/>
                <w:strike/>
                <w:color w:val="FF0000"/>
                <w:lang w:eastAsia="ja-JP"/>
              </w:rPr>
              <w:t>coherently</w:t>
            </w:r>
            <w:r w:rsidRPr="00E566E8">
              <w:rPr>
                <w:bCs/>
                <w:color w:val="FF0000"/>
                <w:lang w:eastAsia="ja-JP"/>
              </w:rPr>
              <w:t xml:space="preserve"> </w:t>
            </w:r>
            <w:r w:rsidRPr="00D75044">
              <w:rPr>
                <w:bCs/>
                <w:lang w:eastAsia="ja-JP"/>
              </w:rPr>
              <w:t xml:space="preserve">combining all </w:t>
            </w:r>
            <w:r w:rsidRPr="004D1681">
              <w:rPr>
                <w:bCs/>
                <w:strike/>
                <w:color w:val="FF0000"/>
                <w:lang w:eastAsia="ja-JP"/>
              </w:rPr>
              <w:t>measured</w:t>
            </w:r>
            <w:r w:rsidRPr="004D1681">
              <w:rPr>
                <w:bCs/>
                <w:color w:val="FF0000"/>
                <w:lang w:eastAsia="ja-JP"/>
              </w:rPr>
              <w:t xml:space="preserve"> </w:t>
            </w:r>
            <w:r w:rsidRPr="00D75044">
              <w:rPr>
                <w:bCs/>
                <w:lang w:eastAsia="ja-JP"/>
              </w:rPr>
              <w:t>hops</w:t>
            </w:r>
          </w:p>
          <w:p w14:paraId="1DF737B8" w14:textId="77777777" w:rsidR="00203C15" w:rsidRPr="001C0298" w:rsidRDefault="00203C15" w:rsidP="00621C2B">
            <w:pPr>
              <w:numPr>
                <w:ilvl w:val="0"/>
                <w:numId w:val="28"/>
              </w:numPr>
              <w:rPr>
                <w:bCs/>
                <w:color w:val="FF0000"/>
                <w:lang w:eastAsia="ja-JP"/>
              </w:rPr>
            </w:pPr>
            <w:r w:rsidRPr="001C0298">
              <w:rPr>
                <w:bCs/>
                <w:color w:val="FF0000"/>
                <w:lang w:eastAsia="ja-JP"/>
              </w:rPr>
              <w:t xml:space="preserve">Indication if not all hops are combined to derive the measurement </w:t>
            </w:r>
          </w:p>
          <w:p w14:paraId="30213E40" w14:textId="77777777" w:rsidR="00203C15" w:rsidRPr="001C0298" w:rsidRDefault="00203C15" w:rsidP="00621C2B">
            <w:pPr>
              <w:numPr>
                <w:ilvl w:val="1"/>
                <w:numId w:val="28"/>
              </w:numPr>
              <w:rPr>
                <w:bCs/>
                <w:color w:val="FF0000"/>
                <w:lang w:eastAsia="ja-JP"/>
              </w:rPr>
            </w:pPr>
            <w:r w:rsidRPr="001C0298">
              <w:rPr>
                <w:bCs/>
                <w:color w:val="FF0000"/>
                <w:lang w:eastAsia="ja-JP"/>
              </w:rPr>
              <w:t>FFS: If number of hops that are combined in this case.</w:t>
            </w:r>
          </w:p>
          <w:p w14:paraId="065DDDC4" w14:textId="77777777" w:rsidR="00203C15" w:rsidRPr="0024363E" w:rsidRDefault="00203C15" w:rsidP="00621C2B">
            <w:pPr>
              <w:rPr>
                <w:rStyle w:val="normaltextrun"/>
                <w:rFonts w:eastAsia="DengXian"/>
              </w:rPr>
            </w:pPr>
          </w:p>
        </w:tc>
      </w:tr>
    </w:tbl>
    <w:p w14:paraId="3A796E6F" w14:textId="77777777" w:rsidR="00165E14" w:rsidRPr="00AF5639" w:rsidRDefault="00165E14">
      <w:pPr>
        <w:rPr>
          <w:lang w:eastAsia="ja-JP"/>
        </w:rPr>
      </w:pPr>
    </w:p>
    <w:p w14:paraId="2DEC5D58" w14:textId="09FA87A5" w:rsidR="002054CF" w:rsidRPr="00AF5639" w:rsidRDefault="00FD703D">
      <w:pPr>
        <w:pStyle w:val="Heading2"/>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Heading3"/>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lastRenderedPageBreak/>
              <w:t>[6]</w:t>
            </w:r>
          </w:p>
        </w:tc>
        <w:tc>
          <w:tcPr>
            <w:tcW w:w="8074" w:type="dxa"/>
          </w:tcPr>
          <w:p w14:paraId="79C02B5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Proposal 5: Support the UE capability parameter to reflect the supported frequency hopping operation for NR RedCap UE. (</w:t>
            </w:r>
            <w:proofErr w:type="spellStart"/>
            <w:r w:rsidRPr="00AF5639">
              <w:rPr>
                <w:rStyle w:val="normaltextrun"/>
                <w:lang w:val="en-US"/>
              </w:rPr>
              <w:t>i.e</w:t>
            </w:r>
            <w:proofErr w:type="spellEnd"/>
            <w:r w:rsidRPr="00AF5639">
              <w:rPr>
                <w:rStyle w:val="normaltextrun"/>
                <w:lang w:val="en-US"/>
              </w:rPr>
              <w:t>, by considering the RedCap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Proposal 1: With regards to frequency hopping for positioning for RedCap UE, the number of hops should be configured by the network:</w:t>
            </w:r>
          </w:p>
          <w:p w14:paraId="566AB78E"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RedCap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Proposal 4: For RedCap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ListParagraph"/>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ListParagraph"/>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ListParagraph"/>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lastRenderedPageBreak/>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BodyText"/>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Proposal 8: For positioning for RedCap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Heading3"/>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lastRenderedPageBreak/>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ListParagraph"/>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r w:rsidRPr="00AF5639">
              <w:rPr>
                <w:rStyle w:val="normaltextrun"/>
                <w:rFonts w:eastAsia="DengXian"/>
                <w:lang w:val="en-US"/>
              </w:rPr>
              <w:t>Generally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hops“,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agreement“ on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lastRenderedPageBreak/>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Heading3"/>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Heading2"/>
        <w:rPr>
          <w:lang w:val="en-US"/>
        </w:rPr>
      </w:pPr>
      <w:r w:rsidRPr="00AF5639">
        <w:rPr>
          <w:lang w:val="en-US"/>
        </w:rPr>
        <w:t>Switching time between hops (paused)</w:t>
      </w:r>
    </w:p>
    <w:p w14:paraId="359E3F48" w14:textId="77777777" w:rsidR="002054CF" w:rsidRPr="00AF5639" w:rsidRDefault="00FD703D">
      <w:pPr>
        <w:pStyle w:val="Heading3"/>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w:t>
      </w:r>
      <w:r w:rsidRPr="00AF5639">
        <w:rPr>
          <w:lang w:eastAsia="ja-JP"/>
        </w:rPr>
        <w:lastRenderedPageBreak/>
        <w:t xml:space="preserve">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Heading3"/>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Heading2"/>
        <w:rPr>
          <w:lang w:val="en-US"/>
        </w:rPr>
      </w:pPr>
      <w:r w:rsidRPr="00AF5639">
        <w:rPr>
          <w:lang w:val="en-US"/>
        </w:rPr>
        <w:t>Hopping pattern [MEDIUM]</w:t>
      </w:r>
    </w:p>
    <w:p w14:paraId="038E976D" w14:textId="77777777" w:rsidR="002054CF" w:rsidRPr="00AF5639" w:rsidRDefault="00FD703D">
      <w:pPr>
        <w:pStyle w:val="Heading3"/>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lastRenderedPageBreak/>
        <w:t xml:space="preserve"> In [7], it is propose to let the gNB chose between a Redcap-UE only pattern and a pattern suitable to both redcap and non-redcap UEs. however,  this seem to contradict the following conclusion from the last meeting:</w:t>
      </w:r>
    </w:p>
    <w:p w14:paraId="41E0CB59"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For positioning enhancements for RedCap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BodyText"/>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BodyText"/>
              <w:numPr>
                <w:ilvl w:val="0"/>
                <w:numId w:val="21"/>
              </w:numPr>
              <w:spacing w:line="260" w:lineRule="exact"/>
              <w:rPr>
                <w:rFonts w:eastAsiaTheme="minorEastAsia"/>
                <w:lang w:val="en-US"/>
              </w:rPr>
            </w:pPr>
            <w:r w:rsidRPr="00AF5639">
              <w:rPr>
                <w:rFonts w:eastAsiaTheme="minorEastAsia"/>
                <w:lang w:val="en-US"/>
              </w:rPr>
              <w:t>Regarding frequency hopping pattern for RedCap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RedCap UEs, detailed frequency hopping pattern for the reception of DL PRS across different subbands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Heading3"/>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hops“  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Heading3"/>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lastRenderedPageBreak/>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two </w:t>
      </w:r>
      <w:r w:rsidR="003A1A1B" w:rsidRPr="00AF5639">
        <w:rPr>
          <w:b/>
          <w:bCs/>
          <w:lang w:eastAsia="ja-JP"/>
        </w:rPr>
        <w:t xml:space="preserve">time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Heading3"/>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TableGrid"/>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Hop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4.55pt" o:ole="">
                  <v:imagedata r:id="rId13" o:title=""/>
                </v:shape>
                <o:OLEObject Type="Embed" ProgID="Visio.Drawing.11" ShapeID="_x0000_i1025" DrawAspect="Content" ObjectID="_1743332715"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490B7BB3" w14:textId="6F1D1C7A" w:rsidR="0028043D" w:rsidRPr="0028043D" w:rsidRDefault="0028043D" w:rsidP="00D75792">
            <w:pPr>
              <w:rPr>
                <w:rStyle w:val="normaltextrun"/>
                <w:rFonts w:eastAsia="DengXian"/>
              </w:rPr>
            </w:pPr>
            <w:r>
              <w:rPr>
                <w:rStyle w:val="normaltextrun"/>
                <w:rFonts w:eastAsia="DengXian" w:hint="eastAsia"/>
              </w:rPr>
              <w:t>O</w:t>
            </w:r>
            <w:r>
              <w:rPr>
                <w:rStyle w:val="normaltextrun"/>
                <w:rFonts w:eastAsia="DengXian"/>
              </w:rPr>
              <w:t>K</w:t>
            </w:r>
          </w:p>
        </w:tc>
      </w:tr>
      <w:tr w:rsidR="00B217E6" w:rsidRPr="00AF5639" w14:paraId="56E0A40C" w14:textId="77777777" w:rsidTr="00E25676">
        <w:tc>
          <w:tcPr>
            <w:tcW w:w="1555" w:type="dxa"/>
          </w:tcPr>
          <w:p w14:paraId="087D105D" w14:textId="2881AA5E"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40E972A9" w14:textId="11719AC3" w:rsidR="00B217E6" w:rsidRDefault="00B217E6" w:rsidP="00B217E6">
            <w:pPr>
              <w:rPr>
                <w:rStyle w:val="normaltextrun"/>
                <w:rFonts w:eastAsia="DengXian"/>
              </w:rPr>
            </w:pPr>
            <w:r>
              <w:rPr>
                <w:rStyle w:val="normaltextrun"/>
                <w:rFonts w:eastAsia="DengXian"/>
              </w:rPr>
              <w:t xml:space="preserve">Support it in general. In addition, by considering the phase error introduced by RF retuning is a property of RedCap UE, the overlap bandwidth would be unnecessary for the RedCap UE with phase error charateristic lower than a </w:t>
            </w:r>
            <w:r>
              <w:rPr>
                <w:rStyle w:val="normaltextrun"/>
                <w:rFonts w:eastAsia="DengXian"/>
              </w:rPr>
              <w:lastRenderedPageBreak/>
              <w:t>threshold. So we think the size of overlap bandwidth being zero should not be precluded.</w:t>
            </w:r>
          </w:p>
        </w:tc>
      </w:tr>
      <w:tr w:rsidR="002B342B" w:rsidRPr="00AF5639" w14:paraId="5C21A22B" w14:textId="77777777" w:rsidTr="00E25676">
        <w:tc>
          <w:tcPr>
            <w:tcW w:w="1555" w:type="dxa"/>
          </w:tcPr>
          <w:p w14:paraId="52E5FA1B" w14:textId="4DFB70E0" w:rsidR="002B342B" w:rsidRDefault="002B342B" w:rsidP="00B217E6">
            <w:pPr>
              <w:rPr>
                <w:rStyle w:val="normaltextrun"/>
                <w:rFonts w:eastAsia="DengXian"/>
              </w:rPr>
            </w:pPr>
            <w:r>
              <w:rPr>
                <w:rStyle w:val="normaltextrun"/>
                <w:rFonts w:eastAsia="DengXian"/>
              </w:rPr>
              <w:lastRenderedPageBreak/>
              <w:t xml:space="preserve">Samsung </w:t>
            </w:r>
          </w:p>
        </w:tc>
        <w:tc>
          <w:tcPr>
            <w:tcW w:w="8074" w:type="dxa"/>
          </w:tcPr>
          <w:p w14:paraId="2EDEF628" w14:textId="20E2AA72" w:rsidR="002B342B" w:rsidRDefault="002B342B" w:rsidP="002B342B">
            <w:pPr>
              <w:rPr>
                <w:rStyle w:val="normaltextrun"/>
                <w:rFonts w:eastAsia="DengXian"/>
              </w:rPr>
            </w:pPr>
            <w:r>
              <w:rPr>
                <w:rStyle w:val="normaltextrun"/>
                <w:rFonts w:eastAsia="DengXian"/>
              </w:rPr>
              <w:t>Generally fine, but considering time gap might be there for different hops, the word „</w:t>
            </w:r>
            <w:r w:rsidRPr="00AF5639">
              <w:rPr>
                <w:b/>
                <w:bCs/>
                <w:lang w:eastAsia="ja-JP"/>
              </w:rPr>
              <w:t>two time</w:t>
            </w:r>
            <w:r>
              <w:rPr>
                <w:b/>
                <w:bCs/>
                <w:lang w:eastAsia="ja-JP"/>
              </w:rPr>
              <w:t>-</w:t>
            </w:r>
            <w:r w:rsidRPr="00AF5639">
              <w:rPr>
                <w:b/>
                <w:bCs/>
                <w:lang w:eastAsia="ja-JP"/>
              </w:rPr>
              <w:t xml:space="preserve">domain consecutive hops. </w:t>
            </w:r>
            <w:r>
              <w:rPr>
                <w:rStyle w:val="normaltextrun"/>
                <w:rFonts w:eastAsia="DengXian"/>
              </w:rPr>
              <w:t>“</w:t>
            </w:r>
            <w:r w:rsidRPr="00AF5639">
              <w:rPr>
                <w:b/>
                <w:bCs/>
                <w:lang w:eastAsia="ja-JP"/>
              </w:rPr>
              <w:t xml:space="preserve"> two time</w:t>
            </w:r>
            <w:r>
              <w:rPr>
                <w:b/>
                <w:bCs/>
                <w:lang w:eastAsia="ja-JP"/>
              </w:rPr>
              <w:t>-</w:t>
            </w:r>
            <w:r w:rsidRPr="00AF5639">
              <w:rPr>
                <w:b/>
                <w:bCs/>
                <w:lang w:eastAsia="ja-JP"/>
              </w:rPr>
              <w:t xml:space="preserve">domain consecutive hops. </w:t>
            </w:r>
            <w:r>
              <w:rPr>
                <w:rStyle w:val="normaltextrun"/>
                <w:rFonts w:eastAsia="DengXian"/>
              </w:rPr>
              <w:t>“ should change to „“</w:t>
            </w:r>
            <w:r w:rsidRPr="00AF5639">
              <w:rPr>
                <w:b/>
                <w:bCs/>
                <w:lang w:eastAsia="ja-JP"/>
              </w:rPr>
              <w:t xml:space="preserve"> two time</w:t>
            </w:r>
            <w:r>
              <w:rPr>
                <w:b/>
                <w:bCs/>
                <w:lang w:eastAsia="ja-JP"/>
              </w:rPr>
              <w:t>-</w:t>
            </w:r>
            <w:r w:rsidRPr="00AF5639">
              <w:rPr>
                <w:b/>
                <w:bCs/>
                <w:lang w:eastAsia="ja-JP"/>
              </w:rPr>
              <w:t xml:space="preserve">domain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r>
              <w:rPr>
                <w:rStyle w:val="normaltextrun"/>
                <w:rFonts w:eastAsia="DengXian"/>
              </w:rPr>
              <w:t>“</w:t>
            </w:r>
          </w:p>
          <w:p w14:paraId="32B1A617" w14:textId="643D8F8E" w:rsidR="002B342B" w:rsidRDefault="002B342B" w:rsidP="002B342B">
            <w:pPr>
              <w:rPr>
                <w:rStyle w:val="normaltextrun"/>
                <w:rFonts w:eastAsia="DengXian"/>
              </w:rPr>
            </w:pPr>
          </w:p>
          <w:p w14:paraId="28B91434" w14:textId="77777777" w:rsidR="002B342B" w:rsidRDefault="002B342B" w:rsidP="002B342B">
            <w:pPr>
              <w:rPr>
                <w:rStyle w:val="normaltextrun"/>
                <w:rFonts w:eastAsia="DengXian"/>
              </w:rPr>
            </w:pPr>
          </w:p>
          <w:p w14:paraId="0E17E2C8" w14:textId="06B9D1CA" w:rsidR="002B342B" w:rsidRPr="00AF5639" w:rsidRDefault="002B342B" w:rsidP="002B342B">
            <w:pPr>
              <w:rPr>
                <w:b/>
                <w:bCs/>
                <w:lang w:eastAsia="ja-JP"/>
              </w:rPr>
            </w:pPr>
            <w:r w:rsidRPr="00AF5639">
              <w:rPr>
                <w:b/>
                <w:bCs/>
                <w:lang w:eastAsia="ja-JP"/>
              </w:rPr>
              <w:t>For UL SRS Tx hopping, the overlap in frequency is between two time</w:t>
            </w:r>
            <w:r>
              <w:rPr>
                <w:b/>
                <w:bCs/>
                <w:lang w:eastAsia="ja-JP"/>
              </w:rPr>
              <w:t>-</w:t>
            </w:r>
            <w:r w:rsidRPr="00AF5639">
              <w:rPr>
                <w:b/>
                <w:bCs/>
                <w:lang w:eastAsia="ja-JP"/>
              </w:rPr>
              <w:t xml:space="preserve">domain </w:t>
            </w:r>
            <w:r w:rsidRPr="002B342B">
              <w:rPr>
                <w:b/>
                <w:bCs/>
                <w:strike/>
                <w:color w:val="FF0000"/>
                <w:highlight w:val="yellow"/>
                <w:lang w:eastAsia="ja-JP"/>
              </w:rPr>
              <w:t>consecutive</w:t>
            </w:r>
            <w:r w:rsidRPr="002B342B">
              <w:rPr>
                <w:b/>
                <w:bCs/>
                <w:color w:val="FF0000"/>
                <w:lang w:eastAsia="ja-JP"/>
              </w:rPr>
              <w:t xml:space="preserve"> </w:t>
            </w:r>
            <w:r w:rsidRPr="002B342B">
              <w:rPr>
                <w:b/>
                <w:bCs/>
                <w:color w:val="FF0000"/>
                <w:highlight w:val="yellow"/>
                <w:lang w:eastAsia="ja-JP"/>
              </w:rPr>
              <w:t>adjecent</w:t>
            </w:r>
            <w:r w:rsidRPr="002B342B">
              <w:rPr>
                <w:b/>
                <w:bCs/>
                <w:color w:val="FF0000"/>
                <w:lang w:eastAsia="ja-JP"/>
              </w:rPr>
              <w:t xml:space="preserve"> </w:t>
            </w:r>
            <w:r w:rsidRPr="00AF5639">
              <w:rPr>
                <w:b/>
                <w:bCs/>
                <w:lang w:eastAsia="ja-JP"/>
              </w:rPr>
              <w:t xml:space="preserve">hops. </w:t>
            </w:r>
          </w:p>
          <w:p w14:paraId="4563CE00" w14:textId="77777777" w:rsidR="002B342B" w:rsidRDefault="002B342B" w:rsidP="002B342B">
            <w:pPr>
              <w:rPr>
                <w:b/>
                <w:bCs/>
                <w:lang w:eastAsia="ja-JP"/>
              </w:rPr>
            </w:pPr>
            <w:r w:rsidRPr="00AF5639">
              <w:rPr>
                <w:b/>
                <w:bCs/>
                <w:lang w:eastAsia="ja-JP"/>
              </w:rPr>
              <w:tab/>
              <w:t xml:space="preserve">FFS: how to configure the overlap for UL SRS Tx hopping. </w:t>
            </w:r>
          </w:p>
          <w:p w14:paraId="5BB8D073" w14:textId="1E188CD1" w:rsidR="002B342B" w:rsidRPr="002B342B" w:rsidRDefault="002B342B" w:rsidP="002B342B">
            <w:pPr>
              <w:rPr>
                <w:rStyle w:val="normaltextrun"/>
                <w:b/>
                <w:bCs/>
                <w:lang w:eastAsia="ja-JP"/>
              </w:rPr>
            </w:pPr>
          </w:p>
        </w:tc>
      </w:tr>
      <w:tr w:rsidR="00264BF6" w:rsidRPr="00AF5639" w14:paraId="24BD867A" w14:textId="77777777" w:rsidTr="00E25676">
        <w:tc>
          <w:tcPr>
            <w:tcW w:w="1555" w:type="dxa"/>
          </w:tcPr>
          <w:p w14:paraId="445CB83E" w14:textId="1864C517" w:rsidR="00264BF6" w:rsidRDefault="00264BF6" w:rsidP="00B217E6">
            <w:pPr>
              <w:rPr>
                <w:rStyle w:val="normaltextrun"/>
                <w:rFonts w:eastAsia="DengXian"/>
              </w:rPr>
            </w:pPr>
            <w:r>
              <w:rPr>
                <w:rStyle w:val="normaltextrun"/>
                <w:rFonts w:eastAsia="DengXian"/>
              </w:rPr>
              <w:t>Nokia/NSB</w:t>
            </w:r>
          </w:p>
        </w:tc>
        <w:tc>
          <w:tcPr>
            <w:tcW w:w="8074" w:type="dxa"/>
          </w:tcPr>
          <w:p w14:paraId="34150069" w14:textId="4DD80A96" w:rsidR="00264BF6" w:rsidRDefault="00264BF6" w:rsidP="002B342B">
            <w:pPr>
              <w:rPr>
                <w:rStyle w:val="normaltextrun"/>
                <w:rFonts w:eastAsia="DengXian"/>
              </w:rPr>
            </w:pPr>
            <w:r>
              <w:rPr>
                <w:rStyle w:val="normaltextrun"/>
                <w:rFonts w:eastAsia="DengXian"/>
              </w:rPr>
              <w:t xml:space="preserve">Support. </w:t>
            </w:r>
          </w:p>
        </w:tc>
      </w:tr>
      <w:tr w:rsidR="004A4B7C" w:rsidRPr="00AF5639" w14:paraId="06B1714E" w14:textId="77777777" w:rsidTr="00E25676">
        <w:tc>
          <w:tcPr>
            <w:tcW w:w="1555" w:type="dxa"/>
          </w:tcPr>
          <w:p w14:paraId="2AE31936" w14:textId="5808C64D" w:rsidR="004A4B7C" w:rsidRDefault="004A4B7C" w:rsidP="004A4B7C">
            <w:pPr>
              <w:rPr>
                <w:rStyle w:val="normaltextrun"/>
                <w:rFonts w:eastAsia="DengXian"/>
              </w:rPr>
            </w:pPr>
            <w:r>
              <w:rPr>
                <w:rStyle w:val="normaltextrun"/>
                <w:rFonts w:eastAsia="DengXian"/>
              </w:rPr>
              <w:t>Futurewei</w:t>
            </w:r>
          </w:p>
        </w:tc>
        <w:tc>
          <w:tcPr>
            <w:tcW w:w="8074" w:type="dxa"/>
          </w:tcPr>
          <w:p w14:paraId="63AC4C57" w14:textId="43DD599F" w:rsidR="004A4B7C" w:rsidRDefault="004A4B7C" w:rsidP="004A4B7C">
            <w:pPr>
              <w:rPr>
                <w:rStyle w:val="normaltextrun"/>
                <w:rFonts w:eastAsia="DengXian"/>
              </w:rPr>
            </w:pPr>
            <w:r>
              <w:rPr>
                <w:rStyle w:val="normaltextrun"/>
                <w:rFonts w:eastAsia="DengXian"/>
              </w:rPr>
              <w:t>Support the wording proposed by Samsung with a minor editorial modification, which is</w:t>
            </w:r>
          </w:p>
          <w:p w14:paraId="654AEEA1" w14:textId="63F993AC" w:rsidR="004A4B7C" w:rsidRDefault="004A4B7C" w:rsidP="004A4B7C">
            <w:pPr>
              <w:rPr>
                <w:rStyle w:val="normaltextrun"/>
                <w:rFonts w:eastAsia="DengXian"/>
              </w:rPr>
            </w:pPr>
            <w:r>
              <w:rPr>
                <w:rStyle w:val="normaltextrun"/>
                <w:rFonts w:eastAsia="DengXian"/>
                <w:lang w:val="en-GB"/>
              </w:rPr>
              <w:t>“adjacent”</w:t>
            </w:r>
            <w:r w:rsidRPr="00405F8B">
              <w:rPr>
                <w:rStyle w:val="normaltextrun"/>
                <w:rFonts w:eastAsia="DengXian"/>
                <w:lang w:val="en-GB"/>
              </w:rPr>
              <w:t xml:space="preserve"> -&gt; adjacent</w:t>
            </w:r>
          </w:p>
        </w:tc>
      </w:tr>
      <w:tr w:rsidR="00BE6022" w:rsidRPr="00AF5639" w14:paraId="59EFB0B8" w14:textId="77777777" w:rsidTr="00E25676">
        <w:tc>
          <w:tcPr>
            <w:tcW w:w="1555" w:type="dxa"/>
          </w:tcPr>
          <w:p w14:paraId="1B323EC0" w14:textId="38619425" w:rsidR="00BE6022" w:rsidRDefault="00BE6022" w:rsidP="00BE6022">
            <w:pPr>
              <w:rPr>
                <w:rStyle w:val="normaltextrun"/>
                <w:rFonts w:eastAsia="DengXian"/>
              </w:rPr>
            </w:pPr>
            <w:r>
              <w:rPr>
                <w:rStyle w:val="normaltextrun"/>
                <w:rFonts w:eastAsia="DengXian"/>
              </w:rPr>
              <w:t>Intel</w:t>
            </w:r>
          </w:p>
        </w:tc>
        <w:tc>
          <w:tcPr>
            <w:tcW w:w="8074" w:type="dxa"/>
          </w:tcPr>
          <w:p w14:paraId="719E1DF2" w14:textId="127D20D1" w:rsidR="00BE6022" w:rsidRDefault="00BE6022" w:rsidP="00BE6022">
            <w:pPr>
              <w:rPr>
                <w:rStyle w:val="normaltextrun"/>
                <w:rFonts w:eastAsia="DengXian"/>
              </w:rPr>
            </w:pPr>
            <w:r>
              <w:rPr>
                <w:rStyle w:val="normaltextrun"/>
                <w:rFonts w:eastAsia="DengXian"/>
              </w:rPr>
              <w:t>We are fine with the update from Samsung.</w:t>
            </w:r>
          </w:p>
        </w:tc>
      </w:tr>
    </w:tbl>
    <w:p w14:paraId="01840F0F" w14:textId="77777777" w:rsidR="00EA6DCE" w:rsidRPr="00AF5639" w:rsidRDefault="00EA6DCE">
      <w:pPr>
        <w:rPr>
          <w:b/>
          <w:bCs/>
          <w:lang w:eastAsia="ja-JP"/>
        </w:rPr>
      </w:pPr>
    </w:p>
    <w:p w14:paraId="30B949D4" w14:textId="77777777" w:rsidR="002054CF" w:rsidRPr="00AF5639" w:rsidRDefault="00FD703D">
      <w:pPr>
        <w:pStyle w:val="Heading2"/>
        <w:rPr>
          <w:lang w:val="en-US"/>
        </w:rPr>
      </w:pPr>
      <w:r w:rsidRPr="00AF5639">
        <w:rPr>
          <w:lang w:val="en-US"/>
        </w:rPr>
        <w:t>Bandwidth limitation [MEDIUM]</w:t>
      </w:r>
    </w:p>
    <w:p w14:paraId="4F522295" w14:textId="77777777" w:rsidR="002054CF" w:rsidRPr="00AF5639" w:rsidRDefault="00FD703D">
      <w:pPr>
        <w:pStyle w:val="Heading3"/>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3 companies had proposals regarding the bandwidth to consider for positioning of RedCap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TableGrid"/>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The scope for RedCap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For RedCap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On frequency hopping for RedCap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Heading3"/>
        <w:rPr>
          <w:lang w:val="en-US"/>
        </w:rPr>
      </w:pPr>
      <w:r w:rsidRPr="00AF5639">
        <w:rPr>
          <w:lang w:val="en-US"/>
        </w:rPr>
        <w:lastRenderedPageBreak/>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Heading3"/>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Proposal 1.5-1: (for conclusion) For the positioning of redcap UEs, for the DL PRS reception and UL SRS transmission,  the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Heading3"/>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Heading2"/>
        <w:rPr>
          <w:lang w:val="en-US"/>
        </w:rPr>
      </w:pPr>
      <w:r w:rsidRPr="00AF5639">
        <w:rPr>
          <w:lang w:val="en-US"/>
        </w:rPr>
        <w:t>Supported methods [LOW]</w:t>
      </w:r>
    </w:p>
    <w:p w14:paraId="4D779FDC" w14:textId="77777777" w:rsidR="002054CF" w:rsidRPr="00AF5639" w:rsidRDefault="00FD703D">
      <w:pPr>
        <w:pStyle w:val="Heading3"/>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lastRenderedPageBreak/>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lastRenderedPageBreak/>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RB/REs.</w:t>
            </w:r>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Heading3"/>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Rel-18 positioning enhancements for RedCap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1E1AE01A" w:rsidR="002054CF" w:rsidRPr="00AF5639" w:rsidRDefault="00264BF6">
            <w:pPr>
              <w:rPr>
                <w:rStyle w:val="normaltextrun"/>
                <w:lang w:val="en-US"/>
              </w:rPr>
            </w:pPr>
            <w:r>
              <w:rPr>
                <w:rStyle w:val="normaltextrun"/>
                <w:lang w:val="en-US"/>
              </w:rPr>
              <w:t>Nokia/NSB</w:t>
            </w:r>
          </w:p>
        </w:tc>
        <w:tc>
          <w:tcPr>
            <w:tcW w:w="8074" w:type="dxa"/>
          </w:tcPr>
          <w:p w14:paraId="6CAC0F2A" w14:textId="6347122A" w:rsidR="002054CF" w:rsidRPr="00AF5639" w:rsidRDefault="00264BF6">
            <w:pPr>
              <w:rPr>
                <w:rStyle w:val="normaltextrun"/>
                <w:lang w:val="en-US"/>
              </w:rPr>
            </w:pPr>
            <w:r>
              <w:rPr>
                <w:rStyle w:val="normaltextrun"/>
                <w:lang w:val="en-US"/>
              </w:rPr>
              <w:t xml:space="preserve">Support but we feel this is somehow obvious. </w:t>
            </w: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Heading2"/>
        <w:rPr>
          <w:lang w:val="en-US"/>
        </w:rPr>
      </w:pPr>
      <w:r w:rsidRPr="00AF5639">
        <w:rPr>
          <w:lang w:val="en-US"/>
        </w:rPr>
        <w:t>Requirements [LOW]</w:t>
      </w:r>
    </w:p>
    <w:p w14:paraId="668E9165" w14:textId="77777777" w:rsidR="002054CF" w:rsidRPr="00AF5639" w:rsidRDefault="00FD703D">
      <w:pPr>
        <w:pStyle w:val="Heading3"/>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Heading3"/>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245E17D6" w:rsidR="002054CF" w:rsidRPr="00AF5639" w:rsidRDefault="00264BF6">
            <w:pPr>
              <w:rPr>
                <w:rStyle w:val="normaltextrun"/>
                <w:lang w:val="en-US"/>
              </w:rPr>
            </w:pPr>
            <w:r>
              <w:rPr>
                <w:rStyle w:val="normaltextrun"/>
                <w:lang w:val="en-US"/>
              </w:rPr>
              <w:t>Nokia/NSB</w:t>
            </w:r>
          </w:p>
        </w:tc>
        <w:tc>
          <w:tcPr>
            <w:tcW w:w="8074" w:type="dxa"/>
          </w:tcPr>
          <w:p w14:paraId="2B3872B4" w14:textId="65BD855F" w:rsidR="002054CF" w:rsidRPr="00AF5639" w:rsidRDefault="00264BF6">
            <w:pPr>
              <w:rPr>
                <w:rStyle w:val="normaltextrun"/>
                <w:lang w:val="en-US"/>
              </w:rPr>
            </w:pPr>
            <w:r>
              <w:rPr>
                <w:rStyle w:val="normaltextrun"/>
                <w:lang w:val="en-US"/>
              </w:rPr>
              <w:t xml:space="preserve">Agree with FL view. </w:t>
            </w:r>
          </w:p>
        </w:tc>
      </w:tr>
    </w:tbl>
    <w:p w14:paraId="0BBC8DB6" w14:textId="77777777" w:rsidR="002054CF" w:rsidRPr="00AF5639" w:rsidRDefault="002054CF">
      <w:pPr>
        <w:rPr>
          <w:lang w:eastAsia="ja-JP"/>
        </w:rPr>
      </w:pPr>
    </w:p>
    <w:p w14:paraId="5B953F7B" w14:textId="77777777" w:rsidR="002054CF" w:rsidRPr="00AF5639" w:rsidRDefault="00FD703D">
      <w:pPr>
        <w:pStyle w:val="Heading1"/>
        <w:rPr>
          <w:lang w:val="en-US"/>
        </w:rPr>
      </w:pPr>
      <w:r w:rsidRPr="00AF5639">
        <w:rPr>
          <w:lang w:val="en-US"/>
        </w:rPr>
        <w:t>DL-PRS Frequency Hopping</w:t>
      </w:r>
    </w:p>
    <w:p w14:paraId="07B12CA6" w14:textId="2B841ADC" w:rsidR="002054CF" w:rsidRPr="00AF5639" w:rsidRDefault="00FD703D">
      <w:pPr>
        <w:pStyle w:val="Heading2"/>
        <w:rPr>
          <w:lang w:val="en-US"/>
        </w:rPr>
      </w:pPr>
      <w:r w:rsidRPr="00AF5639">
        <w:rPr>
          <w:lang w:val="en-US"/>
        </w:rPr>
        <w:t> Further configuration of Rx  hopping for DL PRS [</w:t>
      </w:r>
      <w:r w:rsidR="00EA060E" w:rsidRPr="00AF5639">
        <w:rPr>
          <w:lang w:val="en-US"/>
        </w:rPr>
        <w:t>paused</w:t>
      </w:r>
      <w:r w:rsidRPr="00AF5639">
        <w:rPr>
          <w:lang w:val="en-US"/>
        </w:rPr>
        <w:t xml:space="preserve">] </w:t>
      </w:r>
    </w:p>
    <w:p w14:paraId="330AA36A" w14:textId="77777777" w:rsidR="002054CF" w:rsidRPr="00AF5639" w:rsidRDefault="00FD703D">
      <w:pPr>
        <w:pStyle w:val="Heading3"/>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  propose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lastRenderedPageBreak/>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9: Consider using small SCS to increase the positioning performance for RedCap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Send an LS to RAN4 requesting to consider measurements based on intra-slot hopping for RedCap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Heading3"/>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in  </w:t>
      </w:r>
      <w:r w:rsidRPr="00AF5639">
        <w:rPr>
          <w:rFonts w:ascii="Times New Roman" w:hAnsi="Times New Roman"/>
          <w:b/>
          <w:bCs/>
          <w:i/>
          <w:iCs/>
          <w:sz w:val="24"/>
          <w:lang w:val="en-US"/>
        </w:rPr>
        <w:t>DL-PRS-Periodicity</w:t>
      </w:r>
    </w:p>
    <w:p w14:paraId="2F9B8F14" w14:textId="77777777" w:rsidR="002054CF" w:rsidRPr="00AF5639" w:rsidRDefault="00FD703D">
      <w:pPr>
        <w:pStyle w:val="ListParagraph"/>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ListParagraph"/>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Heading3"/>
        <w:rPr>
          <w:lang w:val="en-US"/>
        </w:rPr>
      </w:pPr>
      <w:r w:rsidRPr="00AF5639">
        <w:rPr>
          <w:lang w:val="en-US"/>
        </w:rPr>
        <w:lastRenderedPageBreak/>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Heading2"/>
        <w:rPr>
          <w:lang w:val="en-US"/>
        </w:rPr>
      </w:pPr>
      <w:r w:rsidRPr="00AF5639">
        <w:rPr>
          <w:lang w:val="en-US"/>
        </w:rPr>
        <w:t>Partial staggering / number of symbols restrictions [LOW]</w:t>
      </w:r>
    </w:p>
    <w:p w14:paraId="04B69939" w14:textId="77777777" w:rsidR="002054CF" w:rsidRPr="00AF5639" w:rsidRDefault="00FD703D">
      <w:pPr>
        <w:pStyle w:val="Heading3"/>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Proposal 4: Support only longer PRS symbol lengths for RedCap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Heading3"/>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Heading2"/>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Heading3"/>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For RedCap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lastRenderedPageBreak/>
              <w:t>FFS: details on RedCap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[17][15][18]</w:t>
      </w:r>
    </w:p>
    <w:p w14:paraId="479CCBFB" w14:textId="77777777" w:rsidR="002054CF" w:rsidRPr="00AF5639" w:rsidRDefault="00FD703D">
      <w:pPr>
        <w:rPr>
          <w:lang w:eastAsia="ja-JP"/>
        </w:rPr>
      </w:pPr>
      <w:r w:rsidRPr="00AF5639">
        <w:rPr>
          <w:lang w:eastAsia="ja-JP"/>
        </w:rPr>
        <w:t xml:space="preserve">In [3], it is propose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7: For RedCap UE positioning with  Rx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Proposal 8: For RedCap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Proposal 6: Support the RedCap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Proposal 1: For RedCap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Proposal 2: Additional design details  DL PRS Rx Hopping are as follows:</w:t>
            </w:r>
          </w:p>
          <w:p w14:paraId="66D8C8F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to  update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Heading3"/>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ListParagraph"/>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configured  </w:t>
      </w:r>
      <w:proofErr w:type="spellStart"/>
      <w:r w:rsidRPr="00AF5639">
        <w:rPr>
          <w:b/>
          <w:bCs/>
          <w:lang w:val="en-US" w:eastAsia="ja-JP"/>
        </w:rPr>
        <w:t>configured</w:t>
      </w:r>
      <w:proofErr w:type="spell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  DL PRS processing for Rx frequency hopping is a UE capability</w:t>
      </w:r>
    </w:p>
    <w:p w14:paraId="1A831A46" w14:textId="77777777" w:rsidR="002054CF" w:rsidRPr="00AF5639" w:rsidRDefault="00FD703D">
      <w:pPr>
        <w:pStyle w:val="ListParagraph"/>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lastRenderedPageBreak/>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configured  </w:t>
            </w:r>
            <w:proofErr w:type="spellStart"/>
            <w:r w:rsidRPr="00AF5639">
              <w:rPr>
                <w:b/>
                <w:bCs/>
                <w:strike/>
                <w:color w:val="3366FF"/>
                <w:lang w:val="en-US" w:eastAsia="ja-JP"/>
              </w:rPr>
              <w:t>configured</w:t>
            </w:r>
            <w:proofErr w:type="spellEnd"/>
            <w:r w:rsidRPr="00AF5639">
              <w:rPr>
                <w:b/>
                <w:bCs/>
                <w:lang w:val="en-US" w:eastAsia="ja-JP"/>
              </w:rPr>
              <w:t xml:space="preserve"> to overlap with at least 1 DL PRS hopping sequence </w:t>
            </w:r>
          </w:p>
          <w:p w14:paraId="0C421792" w14:textId="77777777" w:rsidR="002054CF" w:rsidRPr="00AF5639" w:rsidRDefault="00FD703D">
            <w:pPr>
              <w:pStyle w:val="ListParagraph"/>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We suggest to change “DL PRS with hopping” =&gt; “DL PRS Rx hopping“.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of  “1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Heading3"/>
        <w:rPr>
          <w:lang w:val="en-US"/>
        </w:rPr>
      </w:pPr>
      <w:r w:rsidRPr="00AF5639">
        <w:rPr>
          <w:lang w:val="en-US"/>
        </w:rPr>
        <w:lastRenderedPageBreak/>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Heading2"/>
        <w:rPr>
          <w:lang w:val="en-US"/>
        </w:rPr>
      </w:pPr>
      <w:r w:rsidRPr="00AF5639">
        <w:rPr>
          <w:lang w:val="en-US"/>
        </w:rPr>
        <w:t>Gap-less measurements / PPW for DL PRS with frequency hopping [HIGH]</w:t>
      </w:r>
    </w:p>
    <w:p w14:paraId="646496A1" w14:textId="77777777" w:rsidR="002054CF" w:rsidRPr="00AF5639" w:rsidRDefault="00FD703D">
      <w:pPr>
        <w:pStyle w:val="Heading3"/>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r w:rsidRPr="00AF5639">
        <w:rPr>
          <w:lang w:eastAsia="ja-JP"/>
        </w:rPr>
        <w:t xml:space="preserve">In[3],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8: For RedCap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Proposal 7: Down-prioritize the frequency hopping operation within a PRS Processing Window (PPW) for RedCap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Proposal 3: De-prioritize PPW for RedCap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Proposal 1: For RedCap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Proposal 2-4: The use of PPW for positioning measurements for RedCap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ListParagraph"/>
              <w:numPr>
                <w:ilvl w:val="0"/>
                <w:numId w:val="29"/>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ListParagraph"/>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ListParagraph"/>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RedCap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Proposal 3: Unless a critical issue is identified, RAN1 should support DL PRS frequency hopping outside MG for RedCap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RedCap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Proposal 2: Additional design details  DL PRS Rx Hopping are as follows:</w:t>
            </w:r>
          </w:p>
          <w:p w14:paraId="3D3FB8D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Heading3"/>
        <w:rPr>
          <w:lang w:val="en-US"/>
        </w:rPr>
      </w:pPr>
      <w:r w:rsidRPr="00AF5639">
        <w:rPr>
          <w:lang w:val="en-US"/>
        </w:rPr>
        <w:lastRenderedPageBreak/>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r w:rsidRPr="00AF5639">
              <w:rPr>
                <w:rStyle w:val="normaltextrun"/>
                <w:rFonts w:eastAsia="DengXian"/>
                <w:lang w:val="en-US"/>
              </w:rPr>
              <w:t>InterDigital</w:t>
            </w:r>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hop </w:t>
            </w:r>
            <w:r w:rsidR="00AF310E" w:rsidRPr="00AF5639">
              <w:rPr>
                <w:rStyle w:val="normaltextrun"/>
                <w:rFonts w:eastAsia="SimSun"/>
                <w:lang w:val="en-US"/>
              </w:rPr>
              <w:t xml:space="preserve"> of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Heading3"/>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proposal,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lastRenderedPageBreak/>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Heading3"/>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DengXian"/>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34A65563" w14:textId="50BB8BDC" w:rsidR="006B4B8F" w:rsidRDefault="006B4B8F" w:rsidP="005E2EAB">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w:t>
            </w:r>
            <w:r w:rsidR="00BC5E39">
              <w:rPr>
                <w:rStyle w:val="normaltextrun"/>
                <w:rFonts w:eastAsia="DengXian"/>
              </w:rPr>
              <w:t xml:space="preserve"> (basically it should be a feature combination without enhancement)</w:t>
            </w:r>
          </w:p>
          <w:p w14:paraId="70727505" w14:textId="3B4913FF" w:rsidR="006B4B8F" w:rsidRDefault="00BC5E39" w:rsidP="006B4B8F">
            <w:pPr>
              <w:pStyle w:val="ListParagraph"/>
              <w:numPr>
                <w:ilvl w:val="0"/>
                <w:numId w:val="42"/>
              </w:numPr>
              <w:rPr>
                <w:rStyle w:val="normaltextrun"/>
                <w:rFonts w:eastAsia="DengXian"/>
                <w:lang w:val="de-DE"/>
              </w:rPr>
            </w:pPr>
            <w:r>
              <w:rPr>
                <w:rStyle w:val="normaltextrun"/>
                <w:rFonts w:eastAsia="DengXian"/>
                <w:lang w:val="de-DE"/>
              </w:rPr>
              <w:t>No a</w:t>
            </w:r>
            <w:r w:rsidR="006B4B8F">
              <w:rPr>
                <w:rStyle w:val="normaltextrun"/>
                <w:rFonts w:eastAsia="DengXian"/>
                <w:lang w:val="de-DE"/>
              </w:rPr>
              <w:t xml:space="preserve">dditional change or restriction on the use of PPW beyond modification of the condition with respect to the active BWP is </w:t>
            </w:r>
            <w:r>
              <w:rPr>
                <w:rStyle w:val="normaltextrun"/>
                <w:rFonts w:eastAsia="DengXian"/>
                <w:lang w:val="de-DE"/>
              </w:rPr>
              <w:t>introduced</w:t>
            </w:r>
            <w:r w:rsidR="006B4B8F">
              <w:rPr>
                <w:rStyle w:val="normaltextrun"/>
                <w:rFonts w:eastAsia="DengXian"/>
                <w:lang w:val="de-DE"/>
              </w:rPr>
              <w:t>.</w:t>
            </w:r>
          </w:p>
          <w:p w14:paraId="3674C7BF"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69787E93" w14:textId="77777777" w:rsidR="006B4B8F" w:rsidRDefault="006B4B8F" w:rsidP="006B4B8F">
            <w:pPr>
              <w:pStyle w:val="ListParagraph"/>
              <w:numPr>
                <w:ilvl w:val="0"/>
                <w:numId w:val="42"/>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6D70E50C" w14:textId="52B9C881" w:rsidR="006B4B8F" w:rsidRPr="006B4B8F" w:rsidRDefault="006B4B8F" w:rsidP="006B4B8F">
            <w:pPr>
              <w:pStyle w:val="ListParagraph"/>
              <w:numPr>
                <w:ilvl w:val="0"/>
                <w:numId w:val="42"/>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2B342B" w:rsidRPr="006B4B8F" w14:paraId="18BD7695" w14:textId="77777777" w:rsidTr="005C5987">
        <w:tc>
          <w:tcPr>
            <w:tcW w:w="1555" w:type="dxa"/>
          </w:tcPr>
          <w:p w14:paraId="31972132" w14:textId="2CB1FB49" w:rsidR="002B342B" w:rsidRDefault="002B342B" w:rsidP="005E2EAB">
            <w:pPr>
              <w:rPr>
                <w:rStyle w:val="normaltextrun"/>
                <w:rFonts w:eastAsia="DengXian"/>
              </w:rPr>
            </w:pPr>
            <w:r>
              <w:rPr>
                <w:rStyle w:val="normaltextrun"/>
                <w:rFonts w:eastAsia="DengXian"/>
              </w:rPr>
              <w:t>Samsung</w:t>
            </w:r>
          </w:p>
        </w:tc>
        <w:tc>
          <w:tcPr>
            <w:tcW w:w="8074" w:type="dxa"/>
          </w:tcPr>
          <w:p w14:paraId="0DE1566E" w14:textId="22517077" w:rsidR="002B342B" w:rsidRDefault="002B342B" w:rsidP="005E2EAB">
            <w:pPr>
              <w:rPr>
                <w:rStyle w:val="normaltextrun"/>
                <w:rFonts w:eastAsia="DengXian"/>
              </w:rPr>
            </w:pPr>
            <w:r>
              <w:rPr>
                <w:rStyle w:val="normaltextrun"/>
                <w:rFonts w:eastAsia="DengXian"/>
              </w:rPr>
              <w:t xml:space="preserve">As we suggested in tdoc, at least the PPW with PRS as high priority should be considered which has similar effect as MG. For PPW with PRS as not high prioirty, it may not have much use </w:t>
            </w:r>
            <w:r w:rsidR="00CE7F5E">
              <w:rPr>
                <w:rStyle w:val="normaltextrun"/>
                <w:rFonts w:eastAsia="DengXian"/>
              </w:rPr>
              <w:t>since the PRS (hops) could easily dropped to make the measurement less useful.</w:t>
            </w:r>
          </w:p>
        </w:tc>
      </w:tr>
      <w:tr w:rsidR="00264BF6" w:rsidRPr="006B4B8F" w14:paraId="73E9A1DA" w14:textId="77777777" w:rsidTr="005C5987">
        <w:tc>
          <w:tcPr>
            <w:tcW w:w="1555" w:type="dxa"/>
          </w:tcPr>
          <w:p w14:paraId="21DADD73" w14:textId="4458176B" w:rsidR="00264BF6" w:rsidRDefault="00264BF6" w:rsidP="005E2EAB">
            <w:pPr>
              <w:rPr>
                <w:rStyle w:val="normaltextrun"/>
                <w:rFonts w:eastAsia="DengXian"/>
              </w:rPr>
            </w:pPr>
            <w:r>
              <w:rPr>
                <w:rStyle w:val="normaltextrun"/>
                <w:rFonts w:eastAsia="DengXian"/>
              </w:rPr>
              <w:t>Nokia/NSB</w:t>
            </w:r>
          </w:p>
        </w:tc>
        <w:tc>
          <w:tcPr>
            <w:tcW w:w="8074" w:type="dxa"/>
          </w:tcPr>
          <w:p w14:paraId="646E3B66" w14:textId="064EB7BF" w:rsidR="00264BF6" w:rsidRDefault="00264BF6" w:rsidP="005E2EAB">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CB340D" w:rsidRPr="006B4B8F" w14:paraId="1891508C" w14:textId="77777777" w:rsidTr="005C5987">
        <w:tc>
          <w:tcPr>
            <w:tcW w:w="1555" w:type="dxa"/>
          </w:tcPr>
          <w:p w14:paraId="3294172F" w14:textId="72ADB878" w:rsidR="00CB340D" w:rsidRDefault="00CB340D" w:rsidP="00CB340D">
            <w:pPr>
              <w:rPr>
                <w:rStyle w:val="normaltextrun"/>
                <w:rFonts w:eastAsia="DengXian"/>
              </w:rPr>
            </w:pPr>
            <w:r>
              <w:rPr>
                <w:rStyle w:val="normaltextrun"/>
                <w:rFonts w:eastAsia="DengXian"/>
              </w:rPr>
              <w:t>Intel</w:t>
            </w:r>
          </w:p>
        </w:tc>
        <w:tc>
          <w:tcPr>
            <w:tcW w:w="8074" w:type="dxa"/>
          </w:tcPr>
          <w:p w14:paraId="0D8AC62A" w14:textId="77777777" w:rsidR="00CB340D" w:rsidRDefault="00CB340D" w:rsidP="00CB340D">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w:t>
            </w:r>
            <w:r w:rsidRPr="3AA9A98D">
              <w:rPr>
                <w:rStyle w:val="normaltextrun"/>
                <w:rFonts w:eastAsia="DengXian"/>
              </w:rPr>
              <w:t xml:space="preserve">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64A399E" w14:textId="1FE0E265" w:rsidR="00CB340D" w:rsidRDefault="00CB340D" w:rsidP="00CB340D">
            <w:pPr>
              <w:rPr>
                <w:rStyle w:val="normaltextrun"/>
                <w:rFonts w:eastAsia="DengXian"/>
              </w:rPr>
            </w:pPr>
            <w:r w:rsidRPr="3AA9A98D">
              <w:rPr>
                <w:rStyle w:val="normaltextrun"/>
                <w:rFonts w:eastAsia="DengXian"/>
              </w:rPr>
              <w:t xml:space="preserve">Moerever, </w:t>
            </w:r>
            <w:r>
              <w:rPr>
                <w:rStyle w:val="normaltextrun"/>
                <w:rFonts w:eastAsia="DengXian"/>
              </w:rPr>
              <w:t xml:space="preserve">during the last meeting, we agreed to decouple the BWP switching for DL PRS Rx frequency hopping and sent LS to RAN4. However, if we reuse the current mechanism for PPW, BWP switching is clearly involved, which seems contradiactory to the previous aggreement. </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Heading2"/>
        <w:rPr>
          <w:lang w:val="en-US"/>
        </w:rPr>
      </w:pPr>
      <w:r w:rsidRPr="00AF5639">
        <w:rPr>
          <w:lang w:val="en-US"/>
        </w:rPr>
        <w:t>PRS reception  for HD-FDD (paused)</w:t>
      </w:r>
    </w:p>
    <w:p w14:paraId="1B5FDC36" w14:textId="77777777" w:rsidR="002054CF" w:rsidRPr="00AF5639" w:rsidRDefault="00FD703D">
      <w:pPr>
        <w:pStyle w:val="Heading3"/>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For RedCap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BodyText"/>
              <w:rPr>
                <w:rFonts w:eastAsiaTheme="minorEastAsia"/>
                <w:kern w:val="2"/>
                <w:lang w:val="en-US"/>
              </w:rPr>
            </w:pPr>
            <w:r w:rsidRPr="00AF5639">
              <w:rPr>
                <w:rFonts w:eastAsiaTheme="minorEastAsia"/>
                <w:kern w:val="2"/>
                <w:lang w:val="en-US"/>
              </w:rPr>
              <w:t>Proposal 10: For RedCap UEs positioning in HD-FDD, collision handling rules for DL PRS and other UL signals/channels within PPW should be defined, e.g., by the following two methods.</w:t>
            </w:r>
          </w:p>
          <w:p w14:paraId="23B18FA7"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BodyText"/>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handling rule for other DL signals/channels and UL signals/channels for RedCap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BodyText"/>
              <w:numPr>
                <w:ilvl w:val="0"/>
                <w:numId w:val="21"/>
              </w:numPr>
              <w:spacing w:line="260" w:lineRule="exact"/>
              <w:rPr>
                <w:rFonts w:eastAsiaTheme="minorEastAsia"/>
                <w:szCs w:val="20"/>
                <w:lang w:val="en-US"/>
              </w:rPr>
            </w:pPr>
            <w:r w:rsidRPr="00AF5639">
              <w:rPr>
                <w:rFonts w:eastAsiaTheme="minorEastAsia"/>
                <w:szCs w:val="20"/>
                <w:lang w:val="en-US"/>
              </w:rPr>
              <w:t>For RedCap positioning without frequency hopping, the following aspects related to PPW should be further considered.</w:t>
            </w:r>
          </w:p>
          <w:p w14:paraId="3AE8FAA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BodyText"/>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BodyText"/>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BodyText"/>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Heading3"/>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Heading2"/>
        <w:rPr>
          <w:lang w:val="en-US"/>
        </w:rPr>
      </w:pPr>
      <w:r w:rsidRPr="00AF5639">
        <w:rPr>
          <w:lang w:val="en-US"/>
        </w:rPr>
        <w:lastRenderedPageBreak/>
        <w:t>Assistance data for PRS with Rx hopping  [LOW]</w:t>
      </w:r>
    </w:p>
    <w:p w14:paraId="193A8B39" w14:textId="77777777" w:rsidR="002054CF" w:rsidRPr="00AF5639" w:rsidRDefault="00FD703D">
      <w:pPr>
        <w:pStyle w:val="Heading3"/>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Heading3"/>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Heading2"/>
        <w:rPr>
          <w:lang w:val="en-US"/>
        </w:rPr>
      </w:pPr>
      <w:r w:rsidRPr="00AF5639">
        <w:rPr>
          <w:lang w:val="en-US"/>
        </w:rPr>
        <w:t>On demand DL PRS with hopping [LOW]</w:t>
      </w:r>
    </w:p>
    <w:p w14:paraId="677E7362" w14:textId="77777777" w:rsidR="002054CF" w:rsidRPr="00AF5639" w:rsidRDefault="00FD703D">
      <w:pPr>
        <w:pStyle w:val="Heading3"/>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BodyText"/>
              <w:spacing w:afterLines="50"/>
              <w:rPr>
                <w:rFonts w:eastAsiaTheme="minorEastAsia"/>
                <w:kern w:val="2"/>
                <w:lang w:val="en-US"/>
              </w:rPr>
            </w:pPr>
            <w:r w:rsidRPr="00AF5639">
              <w:rPr>
                <w:rFonts w:eastAsiaTheme="minorEastAsia"/>
                <w:kern w:val="2"/>
                <w:lang w:val="en-US"/>
              </w:rPr>
              <w:t>Proposal 11: Support a RedCap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6: For on-demand PRS, a RedCap UE can request a larger bandwidth that the UE supports, which implies PRS frequency hopping measurement is requested.</w:t>
            </w:r>
          </w:p>
          <w:p w14:paraId="4B0A4675" w14:textId="77777777" w:rsidR="002054CF" w:rsidRPr="00AF5639" w:rsidRDefault="002054CF">
            <w:pPr>
              <w:pStyle w:val="BodyText"/>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Heading3"/>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lastRenderedPageBreak/>
        <w:t xml:space="preserve">Comments can be entered in the table below: </w:t>
      </w:r>
    </w:p>
    <w:p w14:paraId="1250B4C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Support a RedCap UE to use an on-demand method to provide the recommended PPW-related configuration information to the network (serving gNB/LMF)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Heading2"/>
        <w:rPr>
          <w:lang w:val="en-US"/>
        </w:rPr>
      </w:pPr>
      <w:r w:rsidRPr="00AF5639">
        <w:rPr>
          <w:lang w:val="en-US"/>
        </w:rPr>
        <w:t>Muting patterns for DL PRS with FH [LOW]</w:t>
      </w:r>
    </w:p>
    <w:p w14:paraId="078E07BD" w14:textId="77777777" w:rsidR="002054CF" w:rsidRPr="00AF5639" w:rsidRDefault="00FD703D">
      <w:pPr>
        <w:pStyle w:val="Heading3"/>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7: For NR RedCap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Proposal 8: For NR RedCap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Proposal 2: Additional design details  DL PRS Rx Hopping are as follows:</w:t>
            </w:r>
          </w:p>
          <w:p w14:paraId="3C2882FD"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ListParagraph"/>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Heading3"/>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Heading2"/>
        <w:rPr>
          <w:lang w:val="en-US"/>
        </w:rPr>
      </w:pPr>
      <w:r w:rsidRPr="00AF5639">
        <w:rPr>
          <w:lang w:val="en-US"/>
        </w:rPr>
        <w:lastRenderedPageBreak/>
        <w:t xml:space="preserve"> Impact of DL PRS with FH on RACH [LOW]</w:t>
      </w:r>
    </w:p>
    <w:p w14:paraId="618EA6D4" w14:textId="77777777" w:rsidR="002054CF" w:rsidRPr="00AF5639" w:rsidRDefault="00FD703D">
      <w:pPr>
        <w:pStyle w:val="Heading3"/>
        <w:rPr>
          <w:lang w:val="en-US"/>
        </w:rPr>
      </w:pPr>
      <w:r w:rsidRPr="00AF5639">
        <w:rPr>
          <w:lang w:val="en-US"/>
        </w:rPr>
        <w:t>Background</w:t>
      </w:r>
    </w:p>
    <w:p w14:paraId="38A3049C" w14:textId="77777777" w:rsidR="002054CF" w:rsidRPr="00AF5639"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Heading3"/>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Heading1"/>
        <w:rPr>
          <w:lang w:val="en-US"/>
        </w:rPr>
      </w:pPr>
      <w:r w:rsidRPr="00AF5639">
        <w:rPr>
          <w:lang w:val="en-US"/>
        </w:rPr>
        <w:t>UL-SRS Frequency Hopping</w:t>
      </w:r>
    </w:p>
    <w:p w14:paraId="69AAF888" w14:textId="77777777" w:rsidR="002054CF" w:rsidRPr="00AF5639" w:rsidRDefault="00FD703D">
      <w:pPr>
        <w:pStyle w:val="Heading2"/>
        <w:rPr>
          <w:lang w:val="en-US"/>
        </w:rPr>
      </w:pPr>
      <w:r w:rsidRPr="00AF5639">
        <w:rPr>
          <w:lang w:val="en-US"/>
        </w:rPr>
        <w:t>SRS Hopping configuration [HIGH]</w:t>
      </w:r>
    </w:p>
    <w:p w14:paraId="5F0D5963" w14:textId="77777777" w:rsidR="002054CF" w:rsidRPr="00AF5639" w:rsidRDefault="00FD703D">
      <w:pPr>
        <w:pStyle w:val="Heading3"/>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RedCap UEs, support SRS for positioning frequency hopping by </w:t>
            </w:r>
          </w:p>
          <w:p w14:paraId="25989A8A" w14:textId="77777777" w:rsidR="002054CF" w:rsidRPr="00AF5639" w:rsidRDefault="00FD703D">
            <w:pPr>
              <w:pStyle w:val="ListParagraph"/>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ListParagraph"/>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r w:rsidRPr="00AF5639">
        <w:rPr>
          <w:lang w:eastAsia="ja-JP"/>
        </w:rPr>
        <w:t>In[1,2,6,7,9,15,16,17,19], it is propose to implement SRS Tx hopping within a UL SRS resource</w:t>
      </w:r>
    </w:p>
    <w:p w14:paraId="7A233F7C" w14:textId="77777777" w:rsidR="002054CF" w:rsidRPr="00AF5639" w:rsidRDefault="00FD703D">
      <w:pPr>
        <w:rPr>
          <w:lang w:eastAsia="ja-JP"/>
        </w:rPr>
      </w:pPr>
      <w:r w:rsidRPr="00AF5639">
        <w:rPr>
          <w:lang w:eastAsia="ja-JP"/>
        </w:rPr>
        <w:t>In[3,4,5,13,15], companies instead propose to use hopping across resources</w:t>
      </w:r>
    </w:p>
    <w:p w14:paraId="35477E52" w14:textId="77777777" w:rsidR="002054CF" w:rsidRPr="00AF5639" w:rsidRDefault="00FD703D">
      <w:pPr>
        <w:pStyle w:val="ListParagraph"/>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BodyText"/>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RedCap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lastRenderedPageBreak/>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Proposal 7: For RedCap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Proposal 3: For RedCap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Define a virtual UL BWP which is outside of RedCap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Proposal 4: For RedCap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ListParagraph"/>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ListParagraph"/>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Proposal 2: For RedCap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lastRenderedPageBreak/>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lastRenderedPageBreak/>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RedCap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3: Following Rel-17 Option 2 of SRS for positioning transmission in RRC_INACTIVE, SRS transmission in a frequency hopping way outside the initial UL BWP is supported for RedCap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Proposal 4: Support SRS transmission outside the active UL BWP to support SRS Tx hopping based positioning of RedCap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Proposal 7: Subject to UE capability, within a larger BWP with bandwidth beyond maximum RedCap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Heading3"/>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RedCap UEs, SRS for positioning Tx frequency hopping  is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 xml:space="preserve">SRS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ListParagraph"/>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r w:rsidRPr="00AF5639">
              <w:rPr>
                <w:rStyle w:val="normaltextrun"/>
                <w:rFonts w:eastAsia="DengXian"/>
                <w:lang w:val="en-US"/>
              </w:rPr>
              <w:lastRenderedPageBreak/>
              <w:t>InterDigital</w:t>
            </w:r>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e still prefer SRS Tx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that both hopping within a resource, or hooping within a resource set work. To hop within a resource may  limit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lastRenderedPageBreak/>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ListParagraph"/>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ListParagraph"/>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Heading3"/>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for RedCap UEs, SRS for positioning Tx frequency hopping  is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Heading3"/>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For RedCap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Heading2"/>
        <w:rPr>
          <w:lang w:val="en-US"/>
        </w:rPr>
      </w:pPr>
      <w:r w:rsidRPr="00AF5639">
        <w:rPr>
          <w:lang w:val="en-US"/>
        </w:rPr>
        <w:lastRenderedPageBreak/>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Heading3"/>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propose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BodyText"/>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UL Tx  frequency hopping pattern information should include the following SRS-Pos resource configuration information:</w:t>
            </w:r>
          </w:p>
          <w:p w14:paraId="02DC4EA8" w14:textId="77777777" w:rsidR="002054CF" w:rsidRPr="00AF5639" w:rsidRDefault="00FD703D">
            <w:pPr>
              <w:pStyle w:val="BodyText"/>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BodyText"/>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BodyText"/>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partial overlapping size(granularity: PRB or RE)</w:t>
            </w:r>
          </w:p>
          <w:p w14:paraId="2EE43791"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BodyText"/>
              <w:numPr>
                <w:ilvl w:val="1"/>
                <w:numId w:val="37"/>
              </w:numPr>
              <w:spacing w:afterLines="50"/>
              <w:rPr>
                <w:rFonts w:eastAsiaTheme="minorEastAsia"/>
                <w:kern w:val="2"/>
                <w:lang w:val="en-US"/>
              </w:rPr>
            </w:pPr>
            <w:r w:rsidRPr="00AF5639">
              <w:rPr>
                <w:rFonts w:eastAsiaTheme="minorEastAsia"/>
                <w:lang w:val="en-US"/>
              </w:rPr>
              <w:t>the number of frequency hopping N, N={1,2,…,</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BodyText"/>
              <w:ind w:left="1860"/>
              <w:rPr>
                <w:lang w:val="en-US"/>
              </w:rPr>
            </w:pPr>
            <w:proofErr w:type="spellStart"/>
            <w:r w:rsidRPr="00AF5639">
              <w:rPr>
                <w:rFonts w:eastAsiaTheme="minorEastAsia"/>
                <w:lang w:val="en-US"/>
              </w:rPr>
              <w:t>FFS:N_max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Proposal 8: For RedCap UE with SRS, introduce partial overlapping in frequency for adjacent hops.</w:t>
            </w:r>
          </w:p>
          <w:p w14:paraId="501F6E01"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ListParagraph"/>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lastRenderedPageBreak/>
              <w:t>Proposal 4: For RedCap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ListParagraph"/>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ListParagraph"/>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ListParagraph"/>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ListParagraph"/>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ListParagraph"/>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ListParagraph"/>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ListParagraph"/>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RedCap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3C22C329" w14:textId="77777777" w:rsidR="002054CF" w:rsidRPr="00AF5639" w:rsidRDefault="002054CF">
            <w:pPr>
              <w:pStyle w:val="BodyText"/>
              <w:spacing w:line="260" w:lineRule="exact"/>
              <w:rPr>
                <w:rFonts w:eastAsiaTheme="minorEastAsia"/>
                <w:b/>
                <w:i/>
                <w:szCs w:val="20"/>
                <w:lang w:val="en-US"/>
              </w:rPr>
            </w:pPr>
          </w:p>
          <w:p w14:paraId="1CA5BF1C" w14:textId="77777777" w:rsidR="002054CF" w:rsidRPr="00AF5639" w:rsidRDefault="00FD703D">
            <w:pPr>
              <w:pStyle w:val="BodyText"/>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BodyText"/>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BodyText"/>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For SRS for positioning with frequency hopping for RedCap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subband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RedCap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The enhancements of pos-SRS configuration should be supported to enable partial overlaps between hops for RedCap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SRS for positioning Tx bandwidth hopping is supported for RedCap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 xml:space="preserve">A new repetition number can be introduced to indicate the number of SRS frequency hopping where each hop has one symbol in one SRS frequency </w:t>
            </w:r>
            <w:r w:rsidRPr="00AF5639">
              <w:rPr>
                <w:b/>
                <w:i/>
                <w:lang w:val="en-US"/>
              </w:rPr>
              <w:lastRenderedPageBreak/>
              <w:t>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Heading3"/>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ListParagraph"/>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ListParagraph"/>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ListParagraph"/>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ListParagraph"/>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ListParagraph"/>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ListParagraph"/>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ListParagraph"/>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lastRenderedPageBreak/>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ListParagraph"/>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ListParagraph"/>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ListParagraph"/>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Heading2"/>
        <w:rPr>
          <w:lang w:val="en-US"/>
        </w:rPr>
      </w:pPr>
      <w:r w:rsidRPr="00AF5639">
        <w:rPr>
          <w:lang w:val="en-US"/>
        </w:rPr>
        <w:t>Collision rules [MEDIUM]</w:t>
      </w:r>
    </w:p>
    <w:p w14:paraId="7CD07BC0" w14:textId="77777777" w:rsidR="002054CF" w:rsidRPr="00AF5639" w:rsidRDefault="00FD703D">
      <w:pPr>
        <w:pStyle w:val="Heading3"/>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lastRenderedPageBreak/>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Proposal 5: Study scenarios of collision between SRSp and UL channels and prioritization of SRSp during SRSp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BodyText"/>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ListParagraph"/>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lastRenderedPageBreak/>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ListParagraph"/>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Heading3"/>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RedCap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SRS  with frequency hopping support one or more of the following, according to UE capabilities:</w:t>
      </w:r>
    </w:p>
    <w:p w14:paraId="604B378B"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lastRenderedPageBreak/>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r w:rsidRPr="00AF5639">
              <w:rPr>
                <w:rStyle w:val="normaltextrun"/>
                <w:lang w:val="en-US"/>
              </w:rPr>
              <w:t>InterDigital</w:t>
            </w:r>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1 :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2 :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ListParagraph"/>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RedCap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SRS  with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ListParagraph"/>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ListParagraph"/>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ListParagraph"/>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ListParagraph"/>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lastRenderedPageBreak/>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Heading3"/>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2DB02E2D" w14:textId="26D94A8A"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5AE8390E" w14:textId="77777777" w:rsidR="00BB15A5" w:rsidRPr="008500C2" w:rsidRDefault="00BB15A5" w:rsidP="00BB15A5">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0432BB66" w14:textId="37E89853" w:rsidR="00BB15A5" w:rsidRPr="008500C2" w:rsidRDefault="00BB15A5" w:rsidP="00BB15A5">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Heading3"/>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1F543E29"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DE1785E" w14:textId="77777777" w:rsidR="000126DB" w:rsidRPr="008500C2" w:rsidRDefault="000126DB" w:rsidP="000126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4BC65099" w14:textId="77777777" w:rsidR="000126DB" w:rsidRPr="000126DB" w:rsidRDefault="000126DB" w:rsidP="000126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ListParagraph"/>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TableGrid"/>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lastRenderedPageBreak/>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92D0E5A" w14:textId="77777777" w:rsidR="00B763DB" w:rsidRPr="008500C2" w:rsidRDefault="00B763DB" w:rsidP="00B763DB">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7C224434" w14:textId="17A8AC3A" w:rsidR="00817B25" w:rsidRPr="00AC4DAE" w:rsidRDefault="00AC4DAE" w:rsidP="00D75792">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B217E6" w:rsidRPr="00AF5639" w14:paraId="11D2EA38" w14:textId="77777777" w:rsidTr="00E25676">
        <w:tc>
          <w:tcPr>
            <w:tcW w:w="1555" w:type="dxa"/>
          </w:tcPr>
          <w:p w14:paraId="68FFD8BD" w14:textId="43A0169A" w:rsidR="00B217E6" w:rsidRDefault="00B217E6" w:rsidP="00B217E6">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3A2AAA45" w14:textId="1408CC22" w:rsidR="00B217E6" w:rsidRDefault="00B217E6" w:rsidP="00B217E6">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CE7F5E" w:rsidRPr="00AF5639" w14:paraId="4208991D" w14:textId="77777777" w:rsidTr="00E25676">
        <w:tc>
          <w:tcPr>
            <w:tcW w:w="1555" w:type="dxa"/>
          </w:tcPr>
          <w:p w14:paraId="0B5B6B09" w14:textId="4A54F2BF" w:rsidR="00CE7F5E" w:rsidRDefault="00CE7F5E" w:rsidP="00B217E6">
            <w:pPr>
              <w:rPr>
                <w:rStyle w:val="normaltextrun"/>
                <w:rFonts w:eastAsia="DengXian"/>
              </w:rPr>
            </w:pPr>
            <w:r>
              <w:rPr>
                <w:rStyle w:val="normaltextrun"/>
                <w:rFonts w:eastAsia="DengXian"/>
              </w:rPr>
              <w:t>Samsung</w:t>
            </w:r>
          </w:p>
        </w:tc>
        <w:tc>
          <w:tcPr>
            <w:tcW w:w="8074" w:type="dxa"/>
          </w:tcPr>
          <w:p w14:paraId="24067D9C" w14:textId="77777777" w:rsidR="00CE7F5E" w:rsidRDefault="00CE7F5E" w:rsidP="00B217E6">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0A267F6C" w14:textId="17EE566F" w:rsidR="00CE7F5E" w:rsidRPr="008500C2" w:rsidRDefault="00CE7F5E" w:rsidP="00CE7F5E">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1 : UL time window </w:t>
            </w:r>
            <w:r w:rsidRPr="00CE7F5E">
              <w:rPr>
                <w:rStyle w:val="normaltextrun"/>
                <w:rFonts w:ascii="Times New Roman" w:hAnsi="Times New Roman"/>
                <w:b/>
                <w:bCs/>
                <w:color w:val="FF0000"/>
                <w:sz w:val="24"/>
                <w:highlight w:val="yellow"/>
                <w:lang w:val="en-US"/>
              </w:rPr>
              <w:t>where transmission of SRS for positioning is high</w:t>
            </w:r>
            <w:r w:rsidR="0013405B">
              <w:rPr>
                <w:rStyle w:val="normaltextrun"/>
                <w:rFonts w:ascii="Times New Roman" w:hAnsi="Times New Roman"/>
                <w:b/>
                <w:bCs/>
                <w:color w:val="FF0000"/>
                <w:sz w:val="24"/>
                <w:highlight w:val="yellow"/>
                <w:lang w:val="en-US"/>
              </w:rPr>
              <w:t>er</w:t>
            </w:r>
            <w:r w:rsidRPr="00CE7F5E">
              <w:rPr>
                <w:rStyle w:val="normaltextrun"/>
                <w:rFonts w:ascii="Times New Roman" w:hAnsi="Times New Roman"/>
                <w:b/>
                <w:bCs/>
                <w:color w:val="FF0000"/>
                <w:sz w:val="24"/>
                <w:highlight w:val="yellow"/>
                <w:lang w:val="en-US"/>
              </w:rPr>
              <w:t xml:space="preserve"> priority</w:t>
            </w:r>
            <w:r w:rsidR="0013405B">
              <w:rPr>
                <w:rStyle w:val="normaltextrun"/>
                <w:rFonts w:ascii="Times New Roman" w:hAnsi="Times New Roman"/>
                <w:b/>
                <w:bCs/>
                <w:color w:val="FF0000"/>
                <w:sz w:val="24"/>
                <w:highlight w:val="yellow"/>
                <w:lang w:val="en-US"/>
              </w:rPr>
              <w:t xml:space="preserve"> than other signals/</w:t>
            </w:r>
            <w:proofErr w:type="spellStart"/>
            <w:r w:rsidR="0013405B">
              <w:rPr>
                <w:rStyle w:val="normaltextrun"/>
                <w:rFonts w:ascii="Times New Roman" w:hAnsi="Times New Roman"/>
                <w:b/>
                <w:bCs/>
                <w:color w:val="FF0000"/>
                <w:sz w:val="24"/>
                <w:highlight w:val="yellow"/>
                <w:lang w:val="en-US"/>
              </w:rPr>
              <w:t>channles</w:t>
            </w:r>
            <w:proofErr w:type="spellEnd"/>
            <w:r w:rsidRPr="00CE7F5E">
              <w:rPr>
                <w:rStyle w:val="normaltextrun"/>
                <w:rFonts w:ascii="Times New Roman" w:hAnsi="Times New Roman"/>
                <w:b/>
                <w:bCs/>
                <w:color w:val="FF0000"/>
                <w:sz w:val="24"/>
                <w:highlight w:val="yellow"/>
                <w:lang w:val="en-US"/>
              </w:rPr>
              <w:t>, e.g.,</w:t>
            </w:r>
            <w:r w:rsidRPr="00CE7F5E">
              <w:rPr>
                <w:rStyle w:val="normaltextrun"/>
                <w:rFonts w:ascii="Times New Roman" w:hAnsi="Times New Roman"/>
                <w:b/>
                <w:bCs/>
                <w:color w:val="FF0000"/>
                <w:sz w:val="24"/>
                <w:lang w:val="en-US"/>
              </w:rPr>
              <w:t xml:space="preserve"> </w:t>
            </w:r>
            <w:r w:rsidRPr="008500C2">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01F30B8F" w14:textId="77777777" w:rsidR="00CE7F5E" w:rsidRPr="008500C2" w:rsidRDefault="00CE7F5E" w:rsidP="00CE7F5E">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25E680" w14:textId="04D2BF6D" w:rsidR="00CE7F5E" w:rsidRPr="00CE7F5E" w:rsidRDefault="00CE7F5E" w:rsidP="00B217E6">
            <w:pPr>
              <w:rPr>
                <w:rStyle w:val="normaltextrun"/>
                <w:rFonts w:eastAsia="DengXian"/>
                <w:lang w:val="en-US"/>
              </w:rPr>
            </w:pPr>
          </w:p>
        </w:tc>
      </w:tr>
      <w:tr w:rsidR="00264BF6" w:rsidRPr="00AF5639" w14:paraId="5454B413" w14:textId="77777777" w:rsidTr="00E25676">
        <w:tc>
          <w:tcPr>
            <w:tcW w:w="1555" w:type="dxa"/>
          </w:tcPr>
          <w:p w14:paraId="279C4DF7" w14:textId="635FD88F" w:rsidR="00264BF6" w:rsidRDefault="00264BF6" w:rsidP="00B217E6">
            <w:pPr>
              <w:rPr>
                <w:rStyle w:val="normaltextrun"/>
                <w:rFonts w:eastAsia="DengXian"/>
              </w:rPr>
            </w:pPr>
            <w:r>
              <w:rPr>
                <w:rStyle w:val="normaltextrun"/>
                <w:rFonts w:eastAsia="DengXian"/>
              </w:rPr>
              <w:t>Nokia/NSB</w:t>
            </w:r>
          </w:p>
        </w:tc>
        <w:tc>
          <w:tcPr>
            <w:tcW w:w="8074" w:type="dxa"/>
          </w:tcPr>
          <w:p w14:paraId="3267D49F" w14:textId="7044D982" w:rsidR="00264BF6" w:rsidRDefault="00264BF6" w:rsidP="00B217E6">
            <w:pPr>
              <w:rPr>
                <w:rStyle w:val="normaltextrun"/>
                <w:rFonts w:eastAsia="DengXian"/>
              </w:rPr>
            </w:pPr>
            <w:r>
              <w:rPr>
                <w:rStyle w:val="normaltextrun"/>
                <w:rFonts w:eastAsia="DengXian"/>
              </w:rPr>
              <w:t xml:space="preserve">Support the proposal to list options. </w:t>
            </w:r>
          </w:p>
        </w:tc>
      </w:tr>
      <w:tr w:rsidR="003C518D" w:rsidRPr="00AF5639" w14:paraId="0478E71C" w14:textId="77777777" w:rsidTr="00E25676">
        <w:tc>
          <w:tcPr>
            <w:tcW w:w="1555" w:type="dxa"/>
          </w:tcPr>
          <w:p w14:paraId="47CC5FB4" w14:textId="466A58C6" w:rsidR="003C518D" w:rsidRDefault="003C518D" w:rsidP="003C518D">
            <w:pPr>
              <w:rPr>
                <w:rStyle w:val="normaltextrun"/>
                <w:rFonts w:eastAsia="DengXian"/>
              </w:rPr>
            </w:pPr>
            <w:r>
              <w:rPr>
                <w:rStyle w:val="normaltextrun"/>
                <w:rFonts w:eastAsia="DengXian"/>
              </w:rPr>
              <w:t>Futurewei</w:t>
            </w:r>
          </w:p>
        </w:tc>
        <w:tc>
          <w:tcPr>
            <w:tcW w:w="8074" w:type="dxa"/>
          </w:tcPr>
          <w:p w14:paraId="0680563C" w14:textId="78DC80B0" w:rsidR="003C518D" w:rsidRDefault="003C518D" w:rsidP="003C518D">
            <w:pPr>
              <w:rPr>
                <w:rStyle w:val="normaltextrun"/>
                <w:rFonts w:eastAsia="DengXian"/>
              </w:rPr>
            </w:pPr>
            <w:r>
              <w:rPr>
                <w:rStyle w:val="normaltextrun"/>
                <w:rFonts w:eastAsia="DengXian"/>
              </w:rPr>
              <w:t xml:space="preserve">Ok to study both options. </w:t>
            </w:r>
          </w:p>
        </w:tc>
      </w:tr>
      <w:tr w:rsidR="00B80D77" w:rsidRPr="00AF5639" w14:paraId="477F5D3A" w14:textId="77777777" w:rsidTr="00E25676">
        <w:tc>
          <w:tcPr>
            <w:tcW w:w="1555" w:type="dxa"/>
          </w:tcPr>
          <w:p w14:paraId="7773FA16" w14:textId="6CFB24EE" w:rsidR="00B80D77" w:rsidRDefault="00B80D77" w:rsidP="00B80D77">
            <w:pPr>
              <w:rPr>
                <w:rStyle w:val="normaltextrun"/>
                <w:rFonts w:eastAsia="DengXian"/>
              </w:rPr>
            </w:pPr>
            <w:r>
              <w:rPr>
                <w:rStyle w:val="normaltextrun"/>
                <w:rFonts w:eastAsia="DengXian"/>
                <w:lang w:val="en-US"/>
              </w:rPr>
              <w:t>Intel</w:t>
            </w:r>
          </w:p>
        </w:tc>
        <w:tc>
          <w:tcPr>
            <w:tcW w:w="8074" w:type="dxa"/>
          </w:tcPr>
          <w:p w14:paraId="79C4AD94" w14:textId="77777777" w:rsidR="00B80D77" w:rsidRDefault="00B80D77" w:rsidP="00B80D77">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0943EEFF" w14:textId="77777777" w:rsidR="00B80D77" w:rsidRDefault="00B80D77" w:rsidP="00B80D77">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374E076B" w14:textId="0E34533A" w:rsidR="00B80D77" w:rsidRDefault="00B80D77" w:rsidP="00B80D77">
            <w:pPr>
              <w:rPr>
                <w:rStyle w:val="normaltextrun"/>
                <w:rFonts w:eastAsia="DengXian"/>
              </w:rPr>
            </w:pPr>
            <w:r>
              <w:rPr>
                <w:rStyle w:val="normaltextrun"/>
                <w:rFonts w:eastAsia="DengXian"/>
              </w:rPr>
              <w:t xml:space="preserve"> </w:t>
            </w:r>
          </w:p>
        </w:tc>
      </w:tr>
    </w:tbl>
    <w:p w14:paraId="3EE8D78A" w14:textId="77777777" w:rsidR="00BB15A5" w:rsidRPr="00AF5639" w:rsidRDefault="00BB15A5">
      <w:pPr>
        <w:rPr>
          <w:lang w:eastAsia="ja-JP"/>
        </w:rPr>
      </w:pPr>
    </w:p>
    <w:p w14:paraId="65041135" w14:textId="77777777" w:rsidR="002054CF" w:rsidRPr="00AF5639" w:rsidRDefault="00FD703D">
      <w:pPr>
        <w:pStyle w:val="Heading2"/>
        <w:rPr>
          <w:lang w:val="en-US"/>
        </w:rPr>
      </w:pPr>
      <w:r w:rsidRPr="00AF5639">
        <w:rPr>
          <w:lang w:val="en-US"/>
        </w:rPr>
        <w:lastRenderedPageBreak/>
        <w:t>Support of aperiodic PRS / SRS [paused]</w:t>
      </w:r>
    </w:p>
    <w:p w14:paraId="6814FA7D" w14:textId="77777777" w:rsidR="002054CF" w:rsidRPr="00AF5639" w:rsidRDefault="00FD703D">
      <w:pPr>
        <w:pStyle w:val="Heading3"/>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Proposal 10: RAN1 should discuss the way to reduce the time gap and unnecessary signalling overhead of RedCap FH for positioning (e.g., support a single DCI triggering all the switching).</w:t>
            </w:r>
          </w:p>
          <w:p w14:paraId="5976DB01" w14:textId="77777777" w:rsidR="002054CF" w:rsidRPr="00AF5639" w:rsidRDefault="002054CF">
            <w:pPr>
              <w:pStyle w:val="ListParagraph"/>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Heading3"/>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Heading2"/>
        <w:rPr>
          <w:lang w:val="en-US"/>
        </w:rPr>
      </w:pPr>
      <w:r w:rsidRPr="00AF5639">
        <w:rPr>
          <w:lang w:val="en-US"/>
        </w:rPr>
        <w:t>Power control [LOW]</w:t>
      </w:r>
    </w:p>
    <w:p w14:paraId="016AB3D6" w14:textId="77777777" w:rsidR="002054CF" w:rsidRPr="00AF5639" w:rsidRDefault="00FD703D">
      <w:pPr>
        <w:pStyle w:val="Heading3"/>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Heading3"/>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Heading1"/>
        <w:rPr>
          <w:lang w:val="en-US"/>
        </w:rPr>
      </w:pPr>
      <w:bookmarkStart w:id="27" w:name="_Toc68614629"/>
      <w:bookmarkStart w:id="28" w:name="_Toc68614630"/>
      <w:bookmarkStart w:id="29" w:name="_Toc68614651"/>
      <w:bookmarkEnd w:id="27"/>
      <w:bookmarkEnd w:id="28"/>
      <w:bookmarkEnd w:id="29"/>
      <w:r w:rsidRPr="00AF5639">
        <w:rPr>
          <w:lang w:val="en-US"/>
        </w:rPr>
        <w:lastRenderedPageBreak/>
        <w:t>GTW sessions</w:t>
      </w:r>
    </w:p>
    <w:p w14:paraId="7E876B22" w14:textId="64223715" w:rsidR="00907EE8" w:rsidRPr="00AF5639" w:rsidRDefault="00907EE8" w:rsidP="00907EE8">
      <w:pPr>
        <w:pStyle w:val="Heading2"/>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RedCap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ListParagraph"/>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ListParagraph"/>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for RedCap UEs, SRS for positioning Tx frequency hopping  is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SRS  with frequency hopping study whether to support one or both of the following options, according to UE capabilities:</w:t>
      </w:r>
    </w:p>
    <w:p w14:paraId="4231A3C4"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05646CC0" w14:textId="77777777" w:rsidR="008500C2" w:rsidRPr="008500C2" w:rsidRDefault="008500C2" w:rsidP="008500C2">
      <w:pPr>
        <w:pStyle w:val="ListParagraph"/>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ListParagraph"/>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Option 2 : collision rules between the UL SRS with frequency hopping and other UL transmissions</w:t>
      </w:r>
    </w:p>
    <w:p w14:paraId="13837153" w14:textId="77777777" w:rsidR="008500C2" w:rsidRPr="008500C2" w:rsidRDefault="008500C2" w:rsidP="008500C2">
      <w:pPr>
        <w:pStyle w:val="ListParagraph"/>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two time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Proposal 1.5-2: (for conclusion) For the positioning of redcap UEs, for the DL PRS reception and UL SRS transmission,  the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Heading1"/>
        <w:rPr>
          <w:lang w:val="en-US"/>
        </w:rPr>
      </w:pPr>
      <w:r w:rsidRPr="00AF5639">
        <w:rPr>
          <w:lang w:val="en-US"/>
        </w:rPr>
        <w:t>Conclusion</w:t>
      </w:r>
    </w:p>
    <w:p w14:paraId="0A5DB1D9" w14:textId="77777777" w:rsidR="002054CF" w:rsidRPr="00AF5639" w:rsidRDefault="00FD703D">
      <w:pPr>
        <w:pStyle w:val="BodyText"/>
        <w:rPr>
          <w:b/>
          <w:bCs/>
        </w:rPr>
      </w:pPr>
      <w:bookmarkStart w:id="30" w:name="_In-sequence_SDU_delivery"/>
      <w:bookmarkEnd w:id="30"/>
      <w:r w:rsidRPr="00AF5639">
        <w:t>TBD</w:t>
      </w:r>
    </w:p>
    <w:p w14:paraId="477C8C6D" w14:textId="77777777" w:rsidR="002054CF" w:rsidRPr="00AF5639" w:rsidRDefault="00FD703D">
      <w:pPr>
        <w:pStyle w:val="Heading1"/>
        <w:jc w:val="both"/>
        <w:rPr>
          <w:lang w:val="en-US"/>
        </w:rPr>
      </w:pPr>
      <w:r w:rsidRPr="00AF5639">
        <w:rPr>
          <w:lang w:val="en-US"/>
        </w:rPr>
        <w:lastRenderedPageBreak/>
        <w:t>References</w:t>
      </w:r>
    </w:p>
    <w:p w14:paraId="10240D17" w14:textId="77777777" w:rsidR="002054CF" w:rsidRPr="00AF5639" w:rsidRDefault="00FD703D">
      <w:pPr>
        <w:pStyle w:val="Reference"/>
      </w:pPr>
      <w:r w:rsidRPr="00AF5639">
        <w:t>R1-2302329, On positioning for RedCap UEs in Rel-18, FUTUREWEI</w:t>
      </w:r>
    </w:p>
    <w:p w14:paraId="5216D683" w14:textId="77777777" w:rsidR="002054CF" w:rsidRPr="00AF5639" w:rsidRDefault="00FD703D">
      <w:pPr>
        <w:pStyle w:val="Reference"/>
      </w:pPr>
      <w:r w:rsidRPr="00AF5639">
        <w:t>R1-2302383, Discussion on positioning for RedCap UEs, Huawei, HiSilicon</w:t>
      </w:r>
    </w:p>
    <w:p w14:paraId="51305168" w14:textId="77777777" w:rsidR="002054CF" w:rsidRPr="00AF5639" w:rsidRDefault="00FD703D">
      <w:pPr>
        <w:pStyle w:val="Reference"/>
      </w:pPr>
      <w:r w:rsidRPr="00AF5639">
        <w:t>R1-2302496, Discussion on positioning for RedCap UEs, vivo</w:t>
      </w:r>
    </w:p>
    <w:p w14:paraId="45AFD940" w14:textId="77777777" w:rsidR="002054CF" w:rsidRPr="00AF5639" w:rsidRDefault="00FD703D">
      <w:pPr>
        <w:pStyle w:val="Reference"/>
      </w:pPr>
      <w:r w:rsidRPr="00AF5639">
        <w:t>R1-2302559, Discussion on positioning for RedCap UEs, OPPO</w:t>
      </w:r>
    </w:p>
    <w:p w14:paraId="062E3742" w14:textId="77777777" w:rsidR="002054CF" w:rsidRPr="00AF5639" w:rsidRDefault="00FD703D">
      <w:pPr>
        <w:pStyle w:val="Reference"/>
      </w:pPr>
      <w:r w:rsidRPr="00AF5639">
        <w:t xml:space="preserve">R1-2302611, Discussion on positioning for RedCap </w:t>
      </w:r>
      <w:proofErr w:type="spellStart"/>
      <w:r w:rsidRPr="00AF5639">
        <w:t>Ues</w:t>
      </w:r>
      <w:proofErr w:type="spellEnd"/>
      <w:r w:rsidRPr="00AF5639">
        <w:t>, Spreadtrum Communications</w:t>
      </w:r>
    </w:p>
    <w:p w14:paraId="360A8BA2" w14:textId="77777777" w:rsidR="002054CF" w:rsidRPr="00AF5639" w:rsidRDefault="00FD703D">
      <w:pPr>
        <w:pStyle w:val="Reference"/>
      </w:pPr>
      <w:r w:rsidRPr="00AF5639">
        <w:t>R1-2302714, Further discussion on positioning for RedCap UEs, CATT</w:t>
      </w:r>
    </w:p>
    <w:p w14:paraId="4D9BA995" w14:textId="77777777" w:rsidR="002054CF" w:rsidRPr="00AF5639" w:rsidRDefault="00FD703D">
      <w:pPr>
        <w:pStyle w:val="Reference"/>
      </w:pPr>
      <w:r w:rsidRPr="00AF5639">
        <w:t>R1-2302807, Positioning for RedCap UEs, Intel Corporation</w:t>
      </w:r>
    </w:p>
    <w:p w14:paraId="67C589E6" w14:textId="77777777" w:rsidR="002054CF" w:rsidRPr="00AF5639" w:rsidRDefault="00FD703D">
      <w:pPr>
        <w:pStyle w:val="Reference"/>
      </w:pPr>
      <w:r w:rsidRPr="00AF5639">
        <w:t>R1-2302855, Discussion on positioning for RedCap UEs, Sony</w:t>
      </w:r>
    </w:p>
    <w:p w14:paraId="2048356B" w14:textId="77777777" w:rsidR="002054CF" w:rsidRPr="00AF5639" w:rsidRDefault="00FD703D">
      <w:pPr>
        <w:pStyle w:val="Reference"/>
      </w:pPr>
      <w:r w:rsidRPr="00AF5639">
        <w:t>R1-2302937, Views on Positioning for RedCap UEs, Nokia, Nokia Shanghai Bell</w:t>
      </w:r>
    </w:p>
    <w:p w14:paraId="0D35FCD3" w14:textId="77777777" w:rsidR="002054CF" w:rsidRPr="00AF5639" w:rsidRDefault="00FD703D">
      <w:pPr>
        <w:pStyle w:val="Reference"/>
      </w:pPr>
      <w:r w:rsidRPr="00AF5639">
        <w:t>R1-2303139, On Positioning for RedCap UEs, Samsung</w:t>
      </w:r>
    </w:p>
    <w:p w14:paraId="6B30F1E8" w14:textId="77777777" w:rsidR="002054CF" w:rsidRPr="00AF5639" w:rsidRDefault="00FD703D">
      <w:pPr>
        <w:pStyle w:val="Reference"/>
      </w:pPr>
      <w:r w:rsidRPr="00AF5639">
        <w:t>R1-2303245, Discussion on RedCap UE positioning, CMCC</w:t>
      </w:r>
    </w:p>
    <w:p w14:paraId="4FBD4784" w14:textId="77777777" w:rsidR="002054CF" w:rsidRPr="00AF5639" w:rsidRDefault="00FD703D">
      <w:pPr>
        <w:pStyle w:val="Reference"/>
      </w:pPr>
      <w:r w:rsidRPr="00AF5639">
        <w:t>R1-2303268, RedCap Positioning, Lenovo</w:t>
      </w:r>
    </w:p>
    <w:p w14:paraId="2B6D8512" w14:textId="77777777" w:rsidR="002054CF" w:rsidRPr="00AF5639" w:rsidRDefault="00FD703D">
      <w:pPr>
        <w:pStyle w:val="Reference"/>
      </w:pPr>
      <w:r w:rsidRPr="00AF5639">
        <w:t>R1-2303282, Discussion on Positioning for RedCap UEs, ZTE</w:t>
      </w:r>
    </w:p>
    <w:p w14:paraId="2396CF85" w14:textId="77777777" w:rsidR="002054CF" w:rsidRPr="00AF5639" w:rsidRDefault="00FD703D">
      <w:pPr>
        <w:pStyle w:val="Reference"/>
      </w:pPr>
      <w:r w:rsidRPr="00AF5639">
        <w:t>R1-2303449, Positioning for RedCap UEs, InterDigital, Inc.</w:t>
      </w:r>
    </w:p>
    <w:p w14:paraId="6BA3DBD5" w14:textId="77777777" w:rsidR="002054CF" w:rsidRPr="00AF5639" w:rsidRDefault="00FD703D">
      <w:pPr>
        <w:pStyle w:val="Reference"/>
      </w:pPr>
      <w:r w:rsidRPr="00AF5639">
        <w:t>R1-2303494, On Positioning for RedCap UEs, Apple</w:t>
      </w:r>
    </w:p>
    <w:p w14:paraId="08357544" w14:textId="77777777" w:rsidR="002054CF" w:rsidRPr="00AF5639" w:rsidRDefault="00FD703D">
      <w:pPr>
        <w:pStyle w:val="Reference"/>
      </w:pPr>
      <w:r w:rsidRPr="00AF5639">
        <w:t xml:space="preserve">R1-2303556, Positioning for RedCap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R1-2303674, Discussion on positioning support for RedCap UEs, NEC</w:t>
      </w:r>
    </w:p>
    <w:p w14:paraId="61A1CA1D" w14:textId="77777777" w:rsidR="002054CF" w:rsidRPr="00AF5639" w:rsidRDefault="00FD703D">
      <w:pPr>
        <w:pStyle w:val="Reference"/>
      </w:pPr>
      <w:r w:rsidRPr="00AF5639">
        <w:t>R1-2303720, Discussion on positioning for RedCap UEs, NTT DOCOMO, INC.</w:t>
      </w:r>
    </w:p>
    <w:p w14:paraId="16D39A26" w14:textId="77777777" w:rsidR="002054CF" w:rsidRPr="00AF5639" w:rsidRDefault="00FD703D">
      <w:pPr>
        <w:pStyle w:val="Reference"/>
      </w:pPr>
      <w:r w:rsidRPr="00AF5639">
        <w:t>R1-2303747, Discussion on positioning support for RedCap UEs, LG Electronics</w:t>
      </w:r>
    </w:p>
    <w:p w14:paraId="4ECD4E97" w14:textId="77777777" w:rsidR="002054CF" w:rsidRPr="00AF5639" w:rsidRDefault="00FD703D">
      <w:pPr>
        <w:pStyle w:val="Reference"/>
      </w:pPr>
      <w:r w:rsidRPr="00AF5639">
        <w:t xml:space="preserve">R1-2303822, Discussion on NR positioning for RedCap ,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R1-2303840, Positioning for RedCap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C54D" w14:textId="77777777" w:rsidR="008B7A56" w:rsidRDefault="008B7A56">
      <w:r>
        <w:separator/>
      </w:r>
    </w:p>
  </w:endnote>
  <w:endnote w:type="continuationSeparator" w:id="0">
    <w:p w14:paraId="3BDD04CB" w14:textId="77777777" w:rsidR="008B7A56" w:rsidRDefault="008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BED05E" w:rsidR="0028043D" w:rsidRDefault="002804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217E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217E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EBD2" w14:textId="77777777" w:rsidR="008B7A56" w:rsidRDefault="008B7A56">
      <w:r>
        <w:separator/>
      </w:r>
    </w:p>
  </w:footnote>
  <w:footnote w:type="continuationSeparator" w:id="0">
    <w:p w14:paraId="3ABD0634" w14:textId="77777777" w:rsidR="008B7A56" w:rsidRDefault="008B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8043D" w:rsidRDefault="002804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4BF1F0D"/>
    <w:multiLevelType w:val="hybridMultilevel"/>
    <w:tmpl w:val="9B5244B0"/>
    <w:lvl w:ilvl="0" w:tplc="3898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0"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604773960">
    <w:abstractNumId w:val="34"/>
  </w:num>
  <w:num w:numId="2" w16cid:durableId="22100554">
    <w:abstractNumId w:val="35"/>
  </w:num>
  <w:num w:numId="3" w16cid:durableId="1272280112">
    <w:abstractNumId w:val="17"/>
  </w:num>
  <w:num w:numId="4" w16cid:durableId="1774785614">
    <w:abstractNumId w:val="4"/>
  </w:num>
  <w:num w:numId="5" w16cid:durableId="1346832747">
    <w:abstractNumId w:val="12"/>
  </w:num>
  <w:num w:numId="6" w16cid:durableId="1301418425">
    <w:abstractNumId w:val="8"/>
  </w:num>
  <w:num w:numId="7" w16cid:durableId="1054156173">
    <w:abstractNumId w:val="28"/>
  </w:num>
  <w:num w:numId="8" w16cid:durableId="1589339052">
    <w:abstractNumId w:val="0"/>
  </w:num>
  <w:num w:numId="9" w16cid:durableId="2044792272">
    <w:abstractNumId w:val="39"/>
  </w:num>
  <w:num w:numId="10" w16cid:durableId="837622185">
    <w:abstractNumId w:val="25"/>
  </w:num>
  <w:num w:numId="11" w16cid:durableId="144319817">
    <w:abstractNumId w:val="18"/>
  </w:num>
  <w:num w:numId="12" w16cid:durableId="1374842238">
    <w:abstractNumId w:val="26"/>
  </w:num>
  <w:num w:numId="13" w16cid:durableId="2134395206">
    <w:abstractNumId w:val="27"/>
  </w:num>
  <w:num w:numId="14" w16cid:durableId="1862276588">
    <w:abstractNumId w:val="14"/>
  </w:num>
  <w:num w:numId="15" w16cid:durableId="266501076">
    <w:abstractNumId w:val="16"/>
  </w:num>
  <w:num w:numId="16" w16cid:durableId="849367173">
    <w:abstractNumId w:val="10"/>
  </w:num>
  <w:num w:numId="17" w16cid:durableId="341275354">
    <w:abstractNumId w:val="37"/>
  </w:num>
  <w:num w:numId="18" w16cid:durableId="1649432448">
    <w:abstractNumId w:val="42"/>
  </w:num>
  <w:num w:numId="19" w16cid:durableId="855458271">
    <w:abstractNumId w:val="41"/>
  </w:num>
  <w:num w:numId="20" w16cid:durableId="1680698529">
    <w:abstractNumId w:val="33"/>
  </w:num>
  <w:num w:numId="21" w16cid:durableId="172188723">
    <w:abstractNumId w:val="2"/>
  </w:num>
  <w:num w:numId="22" w16cid:durableId="1616909332">
    <w:abstractNumId w:val="19"/>
  </w:num>
  <w:num w:numId="23" w16cid:durableId="242498967">
    <w:abstractNumId w:val="31"/>
  </w:num>
  <w:num w:numId="24" w16cid:durableId="762216279">
    <w:abstractNumId w:val="29"/>
  </w:num>
  <w:num w:numId="25" w16cid:durableId="1541472500">
    <w:abstractNumId w:val="22"/>
  </w:num>
  <w:num w:numId="26" w16cid:durableId="2114086753">
    <w:abstractNumId w:val="40"/>
  </w:num>
  <w:num w:numId="27" w16cid:durableId="925766111">
    <w:abstractNumId w:val="15"/>
  </w:num>
  <w:num w:numId="28" w16cid:durableId="1066685085">
    <w:abstractNumId w:val="30"/>
  </w:num>
  <w:num w:numId="29" w16cid:durableId="591553823">
    <w:abstractNumId w:val="24"/>
  </w:num>
  <w:num w:numId="30" w16cid:durableId="1827623206">
    <w:abstractNumId w:val="6"/>
  </w:num>
  <w:num w:numId="31" w16cid:durableId="848906661">
    <w:abstractNumId w:val="5"/>
  </w:num>
  <w:num w:numId="32" w16cid:durableId="2033217475">
    <w:abstractNumId w:val="11"/>
  </w:num>
  <w:num w:numId="33" w16cid:durableId="1802653514">
    <w:abstractNumId w:val="7"/>
  </w:num>
  <w:num w:numId="34" w16cid:durableId="738553665">
    <w:abstractNumId w:val="36"/>
  </w:num>
  <w:num w:numId="35" w16cid:durableId="255333058">
    <w:abstractNumId w:val="23"/>
  </w:num>
  <w:num w:numId="36" w16cid:durableId="1098208995">
    <w:abstractNumId w:val="1"/>
  </w:num>
  <w:num w:numId="37" w16cid:durableId="155389084">
    <w:abstractNumId w:val="13"/>
  </w:num>
  <w:num w:numId="38" w16cid:durableId="1505969733">
    <w:abstractNumId w:val="38"/>
  </w:num>
  <w:num w:numId="39" w16cid:durableId="513347367">
    <w:abstractNumId w:val="3"/>
  </w:num>
  <w:num w:numId="40" w16cid:durableId="593249941">
    <w:abstractNumId w:val="20"/>
  </w:num>
  <w:num w:numId="41" w16cid:durableId="914515482">
    <w:abstractNumId w:val="32"/>
  </w:num>
  <w:num w:numId="42" w16cid:durableId="1815637875">
    <w:abstractNumId w:val="9"/>
  </w:num>
  <w:num w:numId="43" w16cid:durableId="3528508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63"/>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styleId="Revision">
    <w:name w:val="Revision"/>
    <w:hidden/>
    <w:uiPriority w:val="99"/>
    <w:semiHidden/>
    <w:rsid w:val="00E277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8624D786-BB16-4F22-AA57-87D891D39BD2}">
  <ds:schemaRefs>
    <ds:schemaRef ds:uri="http://schemas.openxmlformats.org/officeDocument/2006/bibliography"/>
  </ds:schemaRefs>
</ds:datastoreItem>
</file>

<file path=customXml/itemProps4.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15735</Words>
  <Characters>89694</Characters>
  <Application>Microsoft Office Word</Application>
  <DocSecurity>0</DocSecurity>
  <Lines>747</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Xiong, Gang</cp:lastModifiedBy>
  <cp:revision>10</cp:revision>
  <cp:lastPrinted>2023-02-16T02:44:00Z</cp:lastPrinted>
  <dcterms:created xsi:type="dcterms:W3CDTF">2023-04-18T19:40:00Z</dcterms:created>
  <dcterms:modified xsi:type="dcterms:W3CDTF">2023-04-18T21:06:00Z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