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t>Moderator(Ericsson)</w:t>
      </w:r>
    </w:p>
    <w:p w14:paraId="68E46E7E" w14:textId="77777777" w:rsidR="002054CF" w:rsidRPr="00AF5639" w:rsidRDefault="00FD703D">
      <w:pPr>
        <w:pStyle w:val="3GPPHeader"/>
        <w:rPr>
          <w:sz w:val="22"/>
        </w:rPr>
      </w:pPr>
      <w:r w:rsidRPr="00AF5639">
        <w:rPr>
          <w:sz w:val="22"/>
        </w:rPr>
        <w:t>Title:</w:t>
      </w:r>
      <w:r w:rsidRPr="00AF5639">
        <w:rPr>
          <w:sz w:val="22"/>
        </w:rPr>
        <w:tab/>
        <w:t xml:space="preserve">Feature Lead Summary #1 for Positioning for </w:t>
      </w:r>
      <w:proofErr w:type="spellStart"/>
      <w:r w:rsidRPr="00AF5639">
        <w:rPr>
          <w:sz w:val="22"/>
        </w:rPr>
        <w:t>RedCap</w:t>
      </w:r>
      <w:proofErr w:type="spellEnd"/>
      <w:r w:rsidRPr="00AF5639">
        <w:rPr>
          <w:sz w:val="22"/>
        </w:rPr>
        <w:t xml:space="preserve">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Heading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w:t>
      </w:r>
      <w:proofErr w:type="spellStart"/>
      <w:r w:rsidRPr="00AF5639">
        <w:rPr>
          <w:szCs w:val="20"/>
          <w:lang w:eastAsia="ja-JP"/>
        </w:rPr>
        <w:t>RedCap</w:t>
      </w:r>
      <w:proofErr w:type="spellEnd"/>
      <w:r w:rsidRPr="00AF5639">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Heading1"/>
        <w:rPr>
          <w:lang w:val="en-US"/>
        </w:rPr>
      </w:pPr>
      <w:r w:rsidRPr="00AF5639">
        <w:rPr>
          <w:lang w:val="en-US"/>
        </w:rPr>
        <w:t>General issues</w:t>
      </w:r>
    </w:p>
    <w:p w14:paraId="2B7C5CCF" w14:textId="77777777" w:rsidR="002054CF" w:rsidRPr="00AF5639" w:rsidRDefault="00FD703D">
      <w:pPr>
        <w:pStyle w:val="Heading2"/>
        <w:rPr>
          <w:lang w:val="en-US"/>
        </w:rPr>
      </w:pPr>
      <w:r w:rsidRPr="00AF5639">
        <w:rPr>
          <w:lang w:val="en-US"/>
        </w:rPr>
        <w:t>Reporting of measurements per hops [HIGH]</w:t>
      </w:r>
    </w:p>
    <w:p w14:paraId="5D013036" w14:textId="77777777" w:rsidR="002054CF" w:rsidRPr="00AF5639" w:rsidRDefault="00FD703D">
      <w:pPr>
        <w:pStyle w:val="Heading3"/>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BodyText"/>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BodyText"/>
              <w:rPr>
                <w:rFonts w:eastAsiaTheme="minorEastAsia"/>
                <w:lang w:val="en-US"/>
              </w:rPr>
            </w:pPr>
          </w:p>
          <w:p w14:paraId="13B3FA05" w14:textId="77777777" w:rsidR="002054CF" w:rsidRPr="00AF5639" w:rsidRDefault="00FD703D">
            <w:pPr>
              <w:pStyle w:val="BodyText"/>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BodyText"/>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10: Support that TRPs can report the corresponding hop indication for each measurement result.</w:t>
            </w:r>
          </w:p>
          <w:p w14:paraId="074D5114" w14:textId="77777777" w:rsidR="002054CF" w:rsidRPr="00AF5639" w:rsidRDefault="002054CF">
            <w:pPr>
              <w:pStyle w:val="BodyText"/>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 xml:space="preserve">Proposal 8: In frequency hopping for </w:t>
            </w:r>
            <w:proofErr w:type="spellStart"/>
            <w:r w:rsidRPr="00AF5639">
              <w:rPr>
                <w:lang w:val="en-US" w:eastAsia="en-US"/>
              </w:rPr>
              <w:t>RedCap</w:t>
            </w:r>
            <w:proofErr w:type="spellEnd"/>
            <w:r w:rsidRPr="00AF5639">
              <w:rPr>
                <w:lang w:val="en-US" w:eastAsia="en-US"/>
              </w:rPr>
              <w:t xml:space="preserve">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SimSun"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Heading3"/>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54AFF9A4" w14:textId="77777777" w:rsidR="002054CF" w:rsidRPr="00AF5639" w:rsidRDefault="00FD703D">
            <w:pPr>
              <w:rPr>
                <w:rStyle w:val="normaltextrun"/>
                <w:rFonts w:eastAsia="SimSun"/>
                <w:lang w:val="en-US"/>
              </w:rPr>
            </w:pPr>
            <w:r w:rsidRPr="00AF5639">
              <w:rPr>
                <w:rStyle w:val="normaltextrun"/>
                <w:rFonts w:eastAsia="SimSun"/>
                <w:lang w:val="en-US"/>
              </w:rPr>
              <w:t>Support in general.</w:t>
            </w:r>
          </w:p>
          <w:p w14:paraId="7E08E88F" w14:textId="77777777" w:rsidR="002054CF" w:rsidRPr="00AF5639" w:rsidRDefault="00FD703D">
            <w:pPr>
              <w:rPr>
                <w:rStyle w:val="normaltextrun"/>
                <w:rFonts w:eastAsia="SimSun"/>
                <w:lang w:val="en-US"/>
              </w:rPr>
            </w:pPr>
            <w:r w:rsidRPr="00AF5639">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SimSun"/>
                <w:b/>
                <w:bCs/>
                <w:lang w:val="en-US"/>
              </w:rPr>
              <w:t>revised</w:t>
            </w:r>
            <w:r w:rsidRPr="00AF5639">
              <w:rPr>
                <w:b/>
                <w:bCs/>
                <w:lang w:val="en-US" w:eastAsia="ja-JP"/>
              </w:rPr>
              <w:t>: For DL Rx hopping or UL Tx hopping</w:t>
            </w:r>
            <w:r w:rsidRPr="00AF5639">
              <w:rPr>
                <w:rFonts w:eastAsia="SimSun"/>
                <w:b/>
                <w:bCs/>
                <w:lang w:val="en-US"/>
              </w:rPr>
              <w:t xml:space="preserve"> </w:t>
            </w:r>
            <w:r w:rsidRPr="00AF5639">
              <w:rPr>
                <w:rFonts w:eastAsia="SimSun"/>
                <w:b/>
                <w:bCs/>
                <w:color w:val="C00000"/>
                <w:lang w:val="en-US"/>
              </w:rPr>
              <w:t xml:space="preserve">of </w:t>
            </w:r>
            <w:proofErr w:type="spellStart"/>
            <w:r w:rsidRPr="00AF5639">
              <w:rPr>
                <w:rFonts w:eastAsia="SimSun"/>
                <w:b/>
                <w:bCs/>
                <w:color w:val="C00000"/>
                <w:lang w:val="en-US"/>
              </w:rPr>
              <w:t>RedCap</w:t>
            </w:r>
            <w:proofErr w:type="spellEnd"/>
            <w:r w:rsidRPr="00AF5639">
              <w:rPr>
                <w:rFonts w:eastAsia="SimSun"/>
                <w:b/>
                <w:bCs/>
                <w:color w:val="C00000"/>
                <w:lang w:val="en-US"/>
              </w:rPr>
              <w:t xml:space="preserve"> UE</w:t>
            </w:r>
            <w:r w:rsidRPr="00AF5639">
              <w:rPr>
                <w:b/>
                <w:bCs/>
                <w:lang w:val="en-US" w:eastAsia="ja-JP"/>
              </w:rPr>
              <w:t xml:space="preserve"> , support the UE or gNB to report the following:</w:t>
            </w:r>
          </w:p>
          <w:p w14:paraId="315A3CEC"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ListParagraph"/>
              <w:numPr>
                <w:ilvl w:val="0"/>
                <w:numId w:val="17"/>
              </w:numPr>
              <w:rPr>
                <w:b/>
                <w:bCs/>
                <w:color w:val="C00000"/>
                <w:lang w:val="en-US" w:eastAsia="ja-JP"/>
              </w:rPr>
            </w:pPr>
            <w:r w:rsidRPr="00AF5639">
              <w:rPr>
                <w:rFonts w:eastAsia="SimSun"/>
                <w:b/>
                <w:bCs/>
                <w:color w:val="C00000"/>
                <w:lang w:val="en-US"/>
              </w:rPr>
              <w:t>A measurement based on combining some of the hops</w:t>
            </w:r>
          </w:p>
          <w:p w14:paraId="43133150" w14:textId="77777777" w:rsidR="002054CF" w:rsidRPr="00AF5639" w:rsidRDefault="00FD703D">
            <w:pPr>
              <w:pStyle w:val="ListParagraph"/>
              <w:numPr>
                <w:ilvl w:val="0"/>
                <w:numId w:val="17"/>
              </w:numPr>
              <w:rPr>
                <w:rStyle w:val="normaltextrun"/>
                <w:rFonts w:eastAsia="SimSun"/>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1A55ED6C" w14:textId="12908E18" w:rsidR="00753D0A" w:rsidRPr="00AF5639" w:rsidRDefault="00753D0A">
            <w:pPr>
              <w:rPr>
                <w:rStyle w:val="normaltextrun"/>
                <w:rFonts w:eastAsia="SimSun"/>
                <w:lang w:val="en-US"/>
              </w:rPr>
            </w:pPr>
            <w:r w:rsidRPr="00AF5639">
              <w:rPr>
                <w:rStyle w:val="normaltextrun"/>
                <w:rFonts w:eastAsia="SimSun"/>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7E7B0403" w14:textId="277964C5" w:rsidR="000C3246" w:rsidRPr="00AF5639" w:rsidRDefault="000C3246">
            <w:pPr>
              <w:rPr>
                <w:rStyle w:val="normaltextrun"/>
                <w:rFonts w:eastAsia="SimSun"/>
                <w:sz w:val="20"/>
                <w:szCs w:val="20"/>
                <w:lang w:val="en-US"/>
              </w:rPr>
            </w:pPr>
            <w:r w:rsidRPr="00AF5639">
              <w:rPr>
                <w:rStyle w:val="normaltextrun"/>
                <w:rFonts w:eastAsia="SimSun"/>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SimSun"/>
                <w:sz w:val="20"/>
                <w:szCs w:val="20"/>
                <w:vertAlign w:val="superscript"/>
                <w:lang w:val="en-US"/>
              </w:rPr>
              <w:t>nd</w:t>
            </w:r>
            <w:r w:rsidRPr="00AF5639">
              <w:rPr>
                <w:rStyle w:val="normaltextrun"/>
                <w:rFonts w:eastAsia="SimSun"/>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679ABEF8" w14:textId="2CD45294"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SimSun"/>
                <w:sz w:val="20"/>
                <w:szCs w:val="20"/>
                <w:lang w:val="en-US"/>
              </w:rPr>
            </w:pPr>
          </w:p>
          <w:p w14:paraId="59432855" w14:textId="57AE6440"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SimSun"/>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1047ED6A"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SimSun"/>
                <w:lang w:val="en-US"/>
              </w:rPr>
            </w:pPr>
            <w:r w:rsidRPr="00AF5639">
              <w:rPr>
                <w:rStyle w:val="normaltextrun"/>
                <w:rFonts w:eastAsia="SimSun"/>
                <w:lang w:val="en-US"/>
              </w:rPr>
              <w:t>Intel</w:t>
            </w:r>
          </w:p>
        </w:tc>
        <w:tc>
          <w:tcPr>
            <w:tcW w:w="8074" w:type="dxa"/>
          </w:tcPr>
          <w:p w14:paraId="1E6F5A1A" w14:textId="2613D16B" w:rsidR="00AD24AB" w:rsidRPr="00AF5639" w:rsidRDefault="00AD24AB" w:rsidP="00AD24AB">
            <w:pPr>
              <w:rPr>
                <w:rStyle w:val="normaltextrun"/>
                <w:rFonts w:eastAsia="SimSun"/>
                <w:lang w:val="en-US"/>
              </w:rPr>
            </w:pPr>
            <w:r w:rsidRPr="00AF5639">
              <w:rPr>
                <w:rStyle w:val="normaltextrun"/>
                <w:rFonts w:eastAsia="SimSun"/>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SimSun"/>
                <w:lang w:val="en-US"/>
              </w:rPr>
            </w:pPr>
            <w:r w:rsidRPr="00AF5639">
              <w:rPr>
                <w:rStyle w:val="normaltextrun"/>
                <w:rFonts w:eastAsia="SimSun"/>
                <w:lang w:val="en-US"/>
              </w:rPr>
              <w:t>Ericsson</w:t>
            </w:r>
          </w:p>
        </w:tc>
        <w:tc>
          <w:tcPr>
            <w:tcW w:w="8074" w:type="dxa"/>
          </w:tcPr>
          <w:p w14:paraId="723DDBB4" w14:textId="77777777" w:rsidR="00922256" w:rsidRPr="00AF5639" w:rsidRDefault="00922256" w:rsidP="00AD24AB">
            <w:pPr>
              <w:rPr>
                <w:rStyle w:val="normaltextrun"/>
                <w:rFonts w:eastAsia="SimSun"/>
                <w:lang w:val="en-US"/>
              </w:rPr>
            </w:pPr>
            <w:r w:rsidRPr="00AF5639">
              <w:rPr>
                <w:rStyle w:val="normaltextrun"/>
                <w:rFonts w:eastAsia="SimSun"/>
                <w:lang w:val="en-US"/>
              </w:rPr>
              <w:t xml:space="preserve">Support in principle, and ok with the update from ZTE. </w:t>
            </w:r>
          </w:p>
          <w:p w14:paraId="607600AA" w14:textId="4C6A85FF" w:rsidR="00922256" w:rsidRPr="00AF5639" w:rsidRDefault="00922256" w:rsidP="00AD24AB">
            <w:pPr>
              <w:rPr>
                <w:rStyle w:val="normaltextrun"/>
                <w:rFonts w:eastAsia="SimSun"/>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SimSun"/>
              </w:rPr>
            </w:pPr>
            <w:r>
              <w:rPr>
                <w:rStyle w:val="normaltextrun"/>
                <w:rFonts w:eastAsia="SimSun"/>
              </w:rPr>
              <w:t>Apple</w:t>
            </w:r>
          </w:p>
        </w:tc>
        <w:tc>
          <w:tcPr>
            <w:tcW w:w="8074" w:type="dxa"/>
          </w:tcPr>
          <w:p w14:paraId="6A56400B" w14:textId="77777777" w:rsidR="007B4EAF" w:rsidRDefault="007B4EAF" w:rsidP="00E25676">
            <w:pPr>
              <w:rPr>
                <w:rStyle w:val="normaltextrun"/>
                <w:rFonts w:eastAsia="SimSun"/>
              </w:rPr>
            </w:pPr>
            <w:r>
              <w:rPr>
                <w:rStyle w:val="normaltextrun"/>
                <w:rFonts w:eastAsia="SimSun"/>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SimSun"/>
              </w:rPr>
            </w:pPr>
            <w:r>
              <w:rPr>
                <w:rStyle w:val="normaltextrun"/>
                <w:rFonts w:eastAsia="SimSun" w:hint="eastAsia"/>
              </w:rPr>
              <w:t>Spreadtrum</w:t>
            </w:r>
          </w:p>
        </w:tc>
        <w:tc>
          <w:tcPr>
            <w:tcW w:w="8074" w:type="dxa"/>
          </w:tcPr>
          <w:p w14:paraId="24404F18" w14:textId="77777777" w:rsidR="007B4EAF" w:rsidRDefault="007B4EAF" w:rsidP="00E25676">
            <w:pPr>
              <w:rPr>
                <w:rStyle w:val="normaltextrun"/>
                <w:rFonts w:eastAsia="SimSun"/>
              </w:rPr>
            </w:pPr>
            <w:r w:rsidRPr="00264E5B">
              <w:rPr>
                <w:rStyle w:val="normaltextrun"/>
                <w:rFonts w:eastAsia="SimSun"/>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Heading3"/>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w:t>
      </w:r>
      <w:proofErr w:type="spellStart"/>
      <w:r w:rsidRPr="00AF5639">
        <w:rPr>
          <w:lang w:eastAsia="ja-JP"/>
        </w:rPr>
        <w:t>RedCap</w:t>
      </w:r>
      <w:proofErr w:type="spellEnd"/>
      <w:r w:rsidRPr="00AF5639">
        <w:rPr>
          <w:lang w:eastAsia="ja-JP"/>
        </w:rPr>
        <w:t xml:space="preserve">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ListParagraph"/>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ListParagraph"/>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SimSun"/>
          <w:b/>
          <w:bCs/>
          <w:color w:val="000000" w:themeColor="text1"/>
          <w:lang w:val="en-US"/>
        </w:rPr>
        <w:t>A measurement based on combining some of the hops</w:t>
      </w:r>
    </w:p>
    <w:p w14:paraId="5D897A4C" w14:textId="60A55E21" w:rsidR="00FE3A8A" w:rsidRPr="00AF5639" w:rsidRDefault="00D044E7" w:rsidP="00FE3A8A">
      <w:pPr>
        <w:pStyle w:val="ListParagraph"/>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Heading3"/>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DengXian"/>
                <w:lang w:val="en-US"/>
              </w:rPr>
            </w:pPr>
            <w:r>
              <w:rPr>
                <w:rStyle w:val="normaltextrun"/>
                <w:rFonts w:eastAsia="DengXian" w:hint="eastAsia"/>
                <w:lang w:val="en-US"/>
              </w:rPr>
              <w:t>CATT</w:t>
            </w:r>
          </w:p>
        </w:tc>
        <w:tc>
          <w:tcPr>
            <w:tcW w:w="8074" w:type="dxa"/>
          </w:tcPr>
          <w:p w14:paraId="518D8788" w14:textId="77777777" w:rsidR="00165E14" w:rsidRDefault="00E25676" w:rsidP="00E25676">
            <w:pPr>
              <w:rPr>
                <w:rStyle w:val="normaltextrun"/>
                <w:rFonts w:eastAsia="DengXian"/>
                <w:lang w:val="en-US"/>
              </w:rPr>
            </w:pPr>
            <w:r>
              <w:rPr>
                <w:rStyle w:val="normaltextrun"/>
                <w:rFonts w:eastAsia="DengXian" w:hint="eastAsia"/>
                <w:lang w:val="en-US"/>
              </w:rPr>
              <w:t xml:space="preserve">We think the word of </w:t>
            </w:r>
            <w:r>
              <w:rPr>
                <w:rStyle w:val="normaltextrun"/>
                <w:rFonts w:eastAsia="DengXian"/>
                <w:lang w:val="en-US"/>
              </w:rPr>
              <w:t>“</w:t>
            </w:r>
            <w:r>
              <w:rPr>
                <w:rStyle w:val="normaltextrun"/>
                <w:rFonts w:eastAsia="DengXian" w:hint="eastAsia"/>
                <w:lang w:val="en-US"/>
              </w:rPr>
              <w:t>coherently</w:t>
            </w:r>
            <w:r>
              <w:rPr>
                <w:rStyle w:val="normaltextrun"/>
                <w:rFonts w:eastAsia="DengXian"/>
                <w:lang w:val="en-US"/>
              </w:rPr>
              <w:t>”</w:t>
            </w:r>
            <w:r>
              <w:rPr>
                <w:rStyle w:val="normaltextrun"/>
                <w:rFonts w:eastAsia="DengXian" w:hint="eastAsia"/>
                <w:lang w:val="en-US"/>
              </w:rPr>
              <w:t xml:space="preserve"> is not clear. </w:t>
            </w:r>
            <w:r w:rsidR="006D3863">
              <w:rPr>
                <w:rStyle w:val="normaltextrun"/>
                <w:rFonts w:eastAsia="DengXian"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DengXian"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DengXian"/>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5AE53724" w14:textId="4849CA84" w:rsidR="00B763DB" w:rsidRDefault="00B763DB" w:rsidP="00B763DB">
            <w:pPr>
              <w:jc w:val="both"/>
              <w:rPr>
                <w:rStyle w:val="normaltextrun"/>
                <w:rFonts w:eastAsia="DengXian"/>
                <w:lang w:val="en-US"/>
              </w:rPr>
            </w:pPr>
            <w:r>
              <w:rPr>
                <w:rStyle w:val="normaltextrun"/>
                <w:rFonts w:eastAsia="DengXian" w:hint="eastAsia"/>
                <w:lang w:val="en-US"/>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DengXian"/>
              </w:rPr>
            </w:pPr>
            <w:r>
              <w:rPr>
                <w:rStyle w:val="normaltextrun"/>
                <w:rFonts w:eastAsia="DengXian"/>
                <w:lang w:val="en-US"/>
              </w:rPr>
              <w:t>Secondly, w</w:t>
            </w:r>
            <w:r>
              <w:rPr>
                <w:rStyle w:val="normaltextrun"/>
                <w:rFonts w:eastAsia="DengXian" w:hint="eastAsia"/>
                <w:lang w:val="en-US"/>
              </w:rPr>
              <w:t>e</w:t>
            </w:r>
            <w:r>
              <w:rPr>
                <w:rStyle w:val="normaltextrun"/>
                <w:rFonts w:eastAsia="DengXian"/>
                <w:lang w:val="en-US"/>
              </w:rPr>
              <w:t xml:space="preserve"> </w:t>
            </w:r>
            <w:r>
              <w:rPr>
                <w:rStyle w:val="normaltextrun"/>
                <w:rFonts w:eastAsia="DengXian" w:hint="eastAsia"/>
                <w:lang w:val="en-US"/>
              </w:rPr>
              <w:t>are</w:t>
            </w:r>
            <w:r>
              <w:rPr>
                <w:rStyle w:val="normaltextrun"/>
                <w:rFonts w:eastAsia="DengXian"/>
                <w:lang w:val="en-US"/>
              </w:rPr>
              <w:t xml:space="preserve">  </w:t>
            </w:r>
            <w:r>
              <w:rPr>
                <w:rStyle w:val="normaltextrun"/>
                <w:rFonts w:eastAsia="DengXian" w:hint="eastAsia"/>
                <w:lang w:val="en-US"/>
              </w:rPr>
              <w:t>not</w:t>
            </w:r>
            <w:r>
              <w:rPr>
                <w:rStyle w:val="normaltextrun"/>
                <w:rFonts w:eastAsia="DengXian"/>
                <w:lang w:val="en-US"/>
              </w:rPr>
              <w:t xml:space="preserve">  against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second</w:t>
            </w:r>
            <w:r>
              <w:rPr>
                <w:rStyle w:val="normaltextrun"/>
                <w:rFonts w:eastAsia="DengXian"/>
                <w:lang w:val="en-US"/>
              </w:rPr>
              <w:t xml:space="preserve"> </w:t>
            </w:r>
            <w:r>
              <w:rPr>
                <w:rStyle w:val="normaltextrun"/>
                <w:rFonts w:eastAsia="DengXian" w:hint="eastAsia"/>
                <w:lang w:val="en-US"/>
              </w:rPr>
              <w:t>sub-bullet</w:t>
            </w:r>
            <w:r>
              <w:rPr>
                <w:rStyle w:val="normaltextrun"/>
                <w:rFonts w:eastAsia="DengXian"/>
                <w:lang w:val="en-US"/>
              </w:rPr>
              <w:t xml:space="preserve"> but </w:t>
            </w:r>
            <w:r>
              <w:rPr>
                <w:rStyle w:val="normaltextrun"/>
                <w:rFonts w:eastAsia="DengXian" w:hint="eastAsia"/>
                <w:lang w:val="en-US"/>
              </w:rPr>
              <w:t>would</w:t>
            </w:r>
            <w:r>
              <w:rPr>
                <w:rStyle w:val="normaltextrun"/>
                <w:rFonts w:eastAsia="DengXian"/>
                <w:lang w:val="en-US"/>
              </w:rPr>
              <w:t xml:space="preserve"> </w:t>
            </w:r>
            <w:r>
              <w:rPr>
                <w:rStyle w:val="normaltextrun"/>
                <w:rFonts w:eastAsia="DengXian" w:hint="eastAsia"/>
                <w:lang w:val="en-US"/>
              </w:rPr>
              <w:t>like</w:t>
            </w:r>
            <w:r>
              <w:rPr>
                <w:rStyle w:val="normaltextrun"/>
                <w:rFonts w:eastAsia="DengXian"/>
                <w:lang w:val="en-US"/>
              </w:rPr>
              <w:t xml:space="preserve"> </w:t>
            </w:r>
            <w:r>
              <w:rPr>
                <w:rStyle w:val="normaltextrun"/>
                <w:rFonts w:eastAsia="DengXian" w:hint="eastAsia"/>
                <w:lang w:val="en-US"/>
              </w:rPr>
              <w:t>to</w:t>
            </w:r>
            <w:r>
              <w:rPr>
                <w:rStyle w:val="normaltextrun"/>
                <w:rFonts w:eastAsia="DengXian"/>
                <w:lang w:val="en-US"/>
              </w:rPr>
              <w:t xml:space="preserve"> </w:t>
            </w:r>
            <w:r>
              <w:rPr>
                <w:rStyle w:val="normaltextrun"/>
                <w:rFonts w:eastAsia="DengXian" w:hint="eastAsia"/>
                <w:lang w:val="en-US"/>
              </w:rPr>
              <w:t>double</w:t>
            </w:r>
            <w:r>
              <w:rPr>
                <w:rStyle w:val="normaltextrun"/>
                <w:rFonts w:eastAsia="DengXian"/>
                <w:lang w:val="en-US"/>
              </w:rPr>
              <w:t>-</w:t>
            </w:r>
            <w:r>
              <w:rPr>
                <w:rStyle w:val="normaltextrun"/>
                <w:rFonts w:eastAsia="DengXian" w:hint="eastAsia"/>
                <w:lang w:val="en-US"/>
              </w:rPr>
              <w:t>check</w:t>
            </w:r>
            <w:r>
              <w:rPr>
                <w:rStyle w:val="normaltextrun"/>
                <w:rFonts w:eastAsia="DengXian"/>
                <w:lang w:val="en-US"/>
              </w:rPr>
              <w:t xml:space="preserve">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majority</w:t>
            </w:r>
            <w:r>
              <w:rPr>
                <w:rStyle w:val="normaltextrun"/>
                <w:rFonts w:eastAsia="DengXian"/>
                <w:lang w:val="en-US"/>
              </w:rPr>
              <w:t xml:space="preserve"> </w:t>
            </w:r>
            <w:r>
              <w:rPr>
                <w:rStyle w:val="normaltextrun"/>
                <w:rFonts w:eastAsia="DengXian" w:hint="eastAsia"/>
                <w:lang w:val="en-US"/>
              </w:rPr>
              <w:t>view</w:t>
            </w:r>
            <w:r>
              <w:rPr>
                <w:rStyle w:val="normaltextrun"/>
                <w:rFonts w:eastAsia="DengXian"/>
                <w:lang w:val="en-US"/>
              </w:rPr>
              <w:t xml:space="preserve"> that the second bullet means the UE can report 4 hop</w:t>
            </w:r>
            <w:r>
              <w:rPr>
                <w:rStyle w:val="normaltextrun"/>
                <w:rFonts w:eastAsia="DengXian" w:hint="eastAsia"/>
                <w:lang w:val="en-US"/>
              </w:rPr>
              <w:t xml:space="preserve"> </w:t>
            </w:r>
            <w:r>
              <w:rPr>
                <w:rStyle w:val="normaltextrun"/>
                <w:rFonts w:eastAsia="DengXian"/>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DengXian"/>
              </w:rPr>
            </w:pPr>
            <w:r w:rsidRPr="004F3705">
              <w:rPr>
                <w:rStyle w:val="normaltextrun"/>
                <w:rFonts w:eastAsia="DengXian"/>
              </w:rPr>
              <w:t>We prefer to remove the second bullet.</w:t>
            </w:r>
          </w:p>
          <w:p w14:paraId="57DB1D57" w14:textId="77777777" w:rsidR="00D75792" w:rsidRPr="004F3705" w:rsidRDefault="00D75792" w:rsidP="00D75792">
            <w:pPr>
              <w:rPr>
                <w:rStyle w:val="normaltextrun"/>
                <w:rFonts w:eastAsia="DengXian"/>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DengXian"/>
              </w:rPr>
              <w:t>O</w:t>
            </w:r>
            <w:r w:rsidRPr="004F3705">
              <w:rPr>
                <w:rStyle w:val="normaltextrun"/>
                <w:rFonts w:eastAsia="DengXian"/>
              </w:rPr>
              <w:t>ur evaluation results shows that per ho</w:t>
            </w:r>
            <w:r>
              <w:rPr>
                <w:rStyle w:val="normaltextrun"/>
                <w:rFonts w:eastAsia="DengXian"/>
              </w:rPr>
              <w:t xml:space="preserve">p reporting cause significant positioning performance degradation. </w:t>
            </w:r>
          </w:p>
          <w:p w14:paraId="0C016C13" w14:textId="77777777" w:rsidR="00D75792" w:rsidRDefault="00D75792" w:rsidP="00D75792">
            <w:pPr>
              <w:rPr>
                <w:rStyle w:val="normaltextrun"/>
                <w:rFonts w:eastAsia="DengXian"/>
              </w:rPr>
            </w:pPr>
            <w:r>
              <w:rPr>
                <w:rStyle w:val="normaltextrun"/>
                <w:rFonts w:eastAsia="DengXian"/>
              </w:rPr>
              <w:t>And we don’t think</w:t>
            </w:r>
            <w:r w:rsidRPr="004F3705">
              <w:rPr>
                <w:rStyle w:val="normaltextrun"/>
                <w:rFonts w:eastAsia="DengXian"/>
              </w:rPr>
              <w:t xml:space="preserve"> </w:t>
            </w:r>
            <w:r>
              <w:rPr>
                <w:rStyle w:val="normaltextrun"/>
                <w:rFonts w:eastAsia="DengXian"/>
              </w:rPr>
              <w:t xml:space="preserve">that </w:t>
            </w:r>
            <w:r w:rsidRPr="004F3705">
              <w:rPr>
                <w:rStyle w:val="normaltextrun"/>
                <w:rFonts w:eastAsia="DengXian"/>
              </w:rPr>
              <w:t>the</w:t>
            </w:r>
            <w:r>
              <w:rPr>
                <w:rStyle w:val="normaltextrun"/>
                <w:rFonts w:eastAsia="DengXian"/>
              </w:rPr>
              <w:t xml:space="preserve"> word</w:t>
            </w:r>
            <w:r w:rsidRPr="004F3705">
              <w:rPr>
                <w:rStyle w:val="normaltextrun"/>
                <w:rFonts w:eastAsia="DengXian"/>
              </w:rPr>
              <w:t xml:space="preserve"> </w:t>
            </w:r>
            <w:r>
              <w:rPr>
                <w:rStyle w:val="normaltextrun"/>
                <w:rFonts w:eastAsia="DengXian"/>
              </w:rPr>
              <w:t>“</w:t>
            </w:r>
            <w:r w:rsidRPr="004F3705">
              <w:rPr>
                <w:rStyle w:val="normaltextrun"/>
                <w:rFonts w:eastAsia="DengXian"/>
              </w:rPr>
              <w:t>coherent</w:t>
            </w:r>
            <w:r>
              <w:rPr>
                <w:rStyle w:val="normaltextrun"/>
                <w:rFonts w:eastAsia="DengXian"/>
              </w:rPr>
              <w:t>ly“ is needed to be included, because combining methods is up to the receiver implementation.</w:t>
            </w:r>
          </w:p>
          <w:p w14:paraId="2D9BC3BC" w14:textId="77777777" w:rsidR="00D75792" w:rsidRPr="004F3705" w:rsidRDefault="00D75792" w:rsidP="00D75792">
            <w:pPr>
              <w:rPr>
                <w:rStyle w:val="normaltextrun"/>
                <w:rFonts w:eastAsia="DengXian"/>
              </w:rPr>
            </w:pPr>
            <w:r w:rsidRPr="004F3705">
              <w:rPr>
                <w:rStyle w:val="normaltextrun"/>
                <w:rFonts w:eastAsia="DengXian"/>
              </w:rPr>
              <w:t xml:space="preserve">So we propose following: </w:t>
            </w:r>
          </w:p>
          <w:p w14:paraId="4BB0CAEE" w14:textId="77777777" w:rsidR="00D75792" w:rsidRPr="004F3705" w:rsidRDefault="00D75792" w:rsidP="00D75792">
            <w:pPr>
              <w:rPr>
                <w:rStyle w:val="normaltextrun"/>
                <w:rFonts w:eastAsia="DengXian"/>
              </w:rPr>
            </w:pPr>
          </w:p>
          <w:p w14:paraId="5865D8D0" w14:textId="77777777" w:rsidR="00D75792" w:rsidRPr="004F3705" w:rsidRDefault="00D75792" w:rsidP="00D75792">
            <w:pPr>
              <w:rPr>
                <w:rStyle w:val="normaltextrun"/>
                <w:rFonts w:eastAsia="DengXian"/>
                <w:b/>
              </w:rPr>
            </w:pPr>
            <w:r w:rsidRPr="004F3705">
              <w:rPr>
                <w:rStyle w:val="normaltextrun"/>
                <w:rFonts w:eastAsia="DengXian"/>
                <w:b/>
              </w:rPr>
              <w:t>Proposal 1.1-</w:t>
            </w:r>
            <w:r>
              <w:rPr>
                <w:rStyle w:val="normaltextrun"/>
                <w:rFonts w:eastAsia="DengXian"/>
                <w:b/>
              </w:rPr>
              <w:t>3</w:t>
            </w:r>
            <w:r w:rsidRPr="004F3705">
              <w:rPr>
                <w:rStyle w:val="normaltextrun"/>
                <w:rFonts w:eastAsia="DengXian"/>
                <w:b/>
              </w:rPr>
              <w:t>: For DL Rx hopping or UL Tx hopping , support the UE or gNB to report the following:</w:t>
            </w:r>
          </w:p>
          <w:p w14:paraId="563B80EC" w14:textId="77777777" w:rsidR="00D75792" w:rsidRPr="004F3705" w:rsidRDefault="00D75792" w:rsidP="00D75792">
            <w:pPr>
              <w:rPr>
                <w:rStyle w:val="normaltextrun"/>
                <w:rFonts w:eastAsia="DengXian"/>
                <w:b/>
              </w:rPr>
            </w:pPr>
            <w:r w:rsidRPr="004F3705">
              <w:rPr>
                <w:rStyle w:val="normaltextrun"/>
                <w:rFonts w:eastAsia="DengXian"/>
                <w:b/>
              </w:rPr>
              <w:t>-</w:t>
            </w:r>
            <w:r w:rsidRPr="004F3705">
              <w:rPr>
                <w:rStyle w:val="normaltextrun"/>
                <w:rFonts w:eastAsia="DengXian"/>
                <w:b/>
              </w:rPr>
              <w:tab/>
              <w:t xml:space="preserve">A measurement based on </w:t>
            </w:r>
            <w:r w:rsidRPr="004F3705">
              <w:rPr>
                <w:rStyle w:val="normaltextrun"/>
                <w:rFonts w:eastAsia="DengXian"/>
                <w:b/>
                <w:strike/>
                <w:color w:val="FF0000"/>
              </w:rPr>
              <w:t>non-coherently or coherently</w:t>
            </w:r>
            <w:r w:rsidRPr="004F3705">
              <w:rPr>
                <w:rStyle w:val="normaltextrun"/>
                <w:rFonts w:eastAsia="DengXian"/>
                <w:b/>
                <w:color w:val="FF0000"/>
              </w:rPr>
              <w:t xml:space="preserve"> </w:t>
            </w:r>
            <w:r w:rsidRPr="004F3705">
              <w:rPr>
                <w:rStyle w:val="normaltextrun"/>
                <w:rFonts w:eastAsia="DengXian"/>
                <w:b/>
              </w:rPr>
              <w:t xml:space="preserve">combining all </w:t>
            </w:r>
            <w:r>
              <w:rPr>
                <w:rStyle w:val="normaltextrun"/>
                <w:rFonts w:eastAsia="DengXian"/>
                <w:b/>
              </w:rPr>
              <w:t xml:space="preserve">measured </w:t>
            </w:r>
            <w:r w:rsidRPr="004F3705">
              <w:rPr>
                <w:rStyle w:val="normaltextrun"/>
                <w:rFonts w:eastAsia="DengXian"/>
                <w:b/>
              </w:rPr>
              <w:t>hops</w:t>
            </w:r>
          </w:p>
          <w:p w14:paraId="76B8FC11" w14:textId="43CDC403" w:rsidR="00D75792" w:rsidRDefault="00D75792" w:rsidP="00D75792">
            <w:pPr>
              <w:jc w:val="both"/>
              <w:rPr>
                <w:rStyle w:val="normaltextrun"/>
                <w:rFonts w:eastAsia="DengXian"/>
              </w:rPr>
            </w:pPr>
            <w:r w:rsidRPr="004F3705">
              <w:rPr>
                <w:rStyle w:val="normaltextrun"/>
                <w:rFonts w:eastAsia="DengXian"/>
                <w:b/>
              </w:rPr>
              <w:lastRenderedPageBreak/>
              <w:t>-</w:t>
            </w:r>
            <w:r w:rsidRPr="004F3705">
              <w:rPr>
                <w:rStyle w:val="normaltextrun"/>
                <w:rFonts w:eastAsia="DengXian"/>
                <w:b/>
                <w:strike/>
                <w:color w:val="FF0000"/>
              </w:rPr>
              <w:tab/>
              <w:t>One or more measurements where each measurement is associ</w:t>
            </w:r>
            <w:r>
              <w:rPr>
                <w:rStyle w:val="normaltextrun"/>
                <w:rFonts w:eastAsia="DengXian"/>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lang w:val="en-US" w:eastAsia="ko-KR"/>
              </w:rPr>
            </w:pPr>
            <w:r>
              <w:rPr>
                <w:rStyle w:val="normaltextrun"/>
                <w:rFonts w:eastAsia="Malgun Gothic"/>
                <w:lang w:val="en-US" w:eastAsia="ko-KR"/>
              </w:rPr>
              <w:lastRenderedPageBreak/>
              <w:t>H</w:t>
            </w:r>
            <w:r>
              <w:rPr>
                <w:rStyle w:val="normaltextrun"/>
                <w:rFonts w:eastAsia="Malgun Gothic"/>
                <w:lang w:eastAsia="ko-KR"/>
              </w:rPr>
              <w:t>uawei, HiSilicon</w:t>
            </w:r>
          </w:p>
        </w:tc>
        <w:tc>
          <w:tcPr>
            <w:tcW w:w="8074" w:type="dxa"/>
          </w:tcPr>
          <w:p w14:paraId="477E3FD7" w14:textId="2E54B0DE"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00D00F93" w14:textId="77777777" w:rsidR="0028043D" w:rsidRDefault="0028043D" w:rsidP="00D75792">
            <w:pPr>
              <w:rPr>
                <w:rStyle w:val="normaltextrun"/>
                <w:rFonts w:eastAsia="DengXian"/>
              </w:rPr>
            </w:pPr>
          </w:p>
          <w:p w14:paraId="33234DEC" w14:textId="5163E835"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DengXian"/>
              </w:rPr>
            </w:pPr>
          </w:p>
          <w:p w14:paraId="18172D09" w14:textId="457729E9" w:rsidR="0028043D" w:rsidRDefault="0028043D" w:rsidP="00D75792">
            <w:pPr>
              <w:rPr>
                <w:rStyle w:val="normaltextrun"/>
                <w:rFonts w:eastAsia="DengXian"/>
              </w:rPr>
            </w:pPr>
            <w:r>
              <w:rPr>
                <w:rStyle w:val="normaltextrun"/>
                <w:rFonts w:eastAsia="DengXian" w:hint="eastAsia"/>
              </w:rPr>
              <w:t>T</w:t>
            </w:r>
            <w:r>
              <w:rPr>
                <w:rStyle w:val="normaltextrun"/>
                <w:rFonts w:eastAsia="DengXian"/>
              </w:rPr>
              <w:t>hen the wording can be</w:t>
            </w:r>
          </w:p>
          <w:p w14:paraId="078F9B67" w14:textId="77777777" w:rsidR="0028043D" w:rsidRDefault="0028043D" w:rsidP="00D75792">
            <w:pPr>
              <w:rPr>
                <w:rStyle w:val="normaltextrun"/>
                <w:rFonts w:eastAsia="DengXian"/>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DengXian"/>
              </w:rPr>
            </w:pPr>
          </w:p>
        </w:tc>
      </w:tr>
      <w:tr w:rsidR="00B217E6" w:rsidRPr="00AF5639" w14:paraId="6052F9A7" w14:textId="77777777" w:rsidTr="00E25676">
        <w:tc>
          <w:tcPr>
            <w:tcW w:w="1555" w:type="dxa"/>
          </w:tcPr>
          <w:p w14:paraId="5C75F1CB" w14:textId="14E0F5B2" w:rsidR="00B217E6" w:rsidRDefault="00B217E6" w:rsidP="00B217E6">
            <w:pPr>
              <w:rPr>
                <w:rStyle w:val="normaltextrun"/>
                <w:rFonts w:eastAsia="Malgun Gothic"/>
                <w:lang w:eastAsia="ko-KR"/>
              </w:rPr>
            </w:pPr>
            <w:r>
              <w:rPr>
                <w:rStyle w:val="normaltextrun"/>
                <w:rFonts w:eastAsia="DengXian" w:hint="eastAsia"/>
              </w:rPr>
              <w:t>NEC</w:t>
            </w:r>
          </w:p>
        </w:tc>
        <w:tc>
          <w:tcPr>
            <w:tcW w:w="8074" w:type="dxa"/>
          </w:tcPr>
          <w:p w14:paraId="153E7659" w14:textId="77777777" w:rsidR="00B217E6" w:rsidRDefault="00B217E6" w:rsidP="00B217E6">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w:t>
            </w:r>
            <w:r w:rsidRPr="00CE575F">
              <w:rPr>
                <w:rStyle w:val="normaltextrun"/>
                <w:rFonts w:eastAsia="DengXian"/>
              </w:rPr>
              <w:t>contiguous</w:t>
            </w:r>
            <w:r>
              <w:rPr>
                <w:rStyle w:val="normaltextrun"/>
                <w:rFonts w:eastAsia="DengXian"/>
              </w:rPr>
              <w:t xml:space="preserve"> in the first bullet.</w:t>
            </w:r>
          </w:p>
          <w:p w14:paraId="33C9D090" w14:textId="184EEF27" w:rsidR="00B217E6" w:rsidRDefault="00B217E6" w:rsidP="00B217E6">
            <w:pPr>
              <w:rPr>
                <w:rStyle w:val="normaltextrun"/>
                <w:rFonts w:eastAsia="DengXian"/>
              </w:rPr>
            </w:pPr>
            <w:r w:rsidRPr="00D75044">
              <w:rPr>
                <w:bCs/>
                <w:lang w:eastAsia="ja-JP"/>
              </w:rPr>
              <w:t xml:space="preserve">A measurement based on </w:t>
            </w:r>
            <w:ins w:id="13" w:author="Huawei" w:date="2023-04-18T06:43:00Z">
              <w:r>
                <w:rPr>
                  <w:bCs/>
                  <w:lang w:eastAsia="ja-JP"/>
                </w:rPr>
                <w:t xml:space="preserve">coherently </w:t>
              </w:r>
            </w:ins>
            <w:r w:rsidRPr="00D75044">
              <w:rPr>
                <w:bCs/>
                <w:lang w:eastAsia="ja-JP"/>
              </w:rPr>
              <w:t xml:space="preserve">combining </w:t>
            </w:r>
            <w:r>
              <w:rPr>
                <w:bCs/>
                <w:lang w:eastAsia="ja-JP"/>
              </w:rPr>
              <w:t xml:space="preserve">some of or </w:t>
            </w:r>
            <w:r w:rsidRPr="00D75044">
              <w:rPr>
                <w:bCs/>
                <w:lang w:eastAsia="ja-JP"/>
              </w:rPr>
              <w:t xml:space="preserve">all </w:t>
            </w:r>
            <w:ins w:id="14" w:author="Huawei" w:date="2023-04-18T06:38:00Z">
              <w:r>
                <w:rPr>
                  <w:bCs/>
                  <w:lang w:eastAsia="ja-JP"/>
                </w:rPr>
                <w:t xml:space="preserve">measured </w:t>
              </w:r>
            </w:ins>
            <w:r w:rsidRPr="00D75044">
              <w:rPr>
                <w:bCs/>
                <w:lang w:eastAsia="ja-JP"/>
              </w:rPr>
              <w:t>hops</w:t>
            </w:r>
            <w:r>
              <w:rPr>
                <w:bCs/>
                <w:lang w:eastAsia="ja-JP"/>
              </w:rPr>
              <w:t xml:space="preserve"> </w:t>
            </w:r>
            <w:r w:rsidRPr="00CE575F">
              <w:rPr>
                <w:bCs/>
                <w:color w:val="C00000"/>
                <w:lang w:eastAsia="ja-JP"/>
              </w:rPr>
              <w:t>contiguous</w:t>
            </w:r>
            <w:r>
              <w:rPr>
                <w:bCs/>
                <w:color w:val="C00000"/>
                <w:lang w:eastAsia="ja-JP"/>
              </w:rPr>
              <w:t xml:space="preserve"> </w:t>
            </w:r>
            <w:r w:rsidRPr="00CE575F">
              <w:rPr>
                <w:bCs/>
                <w:color w:val="C00000"/>
                <w:lang w:eastAsia="ja-JP"/>
              </w:rPr>
              <w:t>in time domain</w:t>
            </w:r>
            <w:r>
              <w:rPr>
                <w:bCs/>
                <w:lang w:eastAsia="ja-JP"/>
              </w:rPr>
              <w:t>.</w:t>
            </w:r>
          </w:p>
        </w:tc>
      </w:tr>
      <w:tr w:rsidR="002B342B" w:rsidRPr="00AF5639" w14:paraId="481B2CFB" w14:textId="77777777" w:rsidTr="00E25676">
        <w:tc>
          <w:tcPr>
            <w:tcW w:w="1555" w:type="dxa"/>
          </w:tcPr>
          <w:p w14:paraId="531BE77A" w14:textId="4EB43355" w:rsidR="002B342B" w:rsidRPr="002B342B" w:rsidRDefault="002B342B" w:rsidP="00B217E6">
            <w:pPr>
              <w:rPr>
                <w:rStyle w:val="normaltextrun"/>
                <w:rFonts w:eastAsia="DengXian"/>
                <w:lang w:val="en-US"/>
              </w:rPr>
            </w:pPr>
            <w:r>
              <w:rPr>
                <w:rStyle w:val="normaltextrun"/>
                <w:rFonts w:eastAsia="DengXian"/>
                <w:lang w:val="en-US"/>
              </w:rPr>
              <w:t>S</w:t>
            </w:r>
            <w:r>
              <w:rPr>
                <w:rStyle w:val="normaltextrun"/>
                <w:rFonts w:eastAsia="DengXian" w:hint="eastAsia"/>
                <w:lang w:val="en-US"/>
              </w:rPr>
              <w:t>amsung</w:t>
            </w:r>
          </w:p>
        </w:tc>
        <w:tc>
          <w:tcPr>
            <w:tcW w:w="8074" w:type="dxa"/>
          </w:tcPr>
          <w:p w14:paraId="74A0E2B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sidRPr="002B342B">
                <w:rPr>
                  <w:bCs/>
                  <w:lang w:val="en-US" w:eastAsia="ja-JP"/>
                </w:rPr>
                <w:t>coherently</w:t>
              </w:r>
            </w:ins>
            <w:r>
              <w:rPr>
                <w:rStyle w:val="normaltextrun"/>
                <w:rFonts w:eastAsia="DengXian"/>
                <w:lang w:val="de-DE"/>
              </w:rPr>
              <w:t>“, for reporting purpose, we should not constraint the method to get the measurement ;</w:t>
            </w:r>
          </w:p>
          <w:p w14:paraId="7CB6304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Keep one or multiple in second bulldet.</w:t>
            </w:r>
          </w:p>
          <w:p w14:paraId="7384E9BA" w14:textId="77777777" w:rsidR="002B342B" w:rsidRDefault="002B342B" w:rsidP="002B342B">
            <w:pPr>
              <w:rPr>
                <w:rStyle w:val="normaltextrun"/>
                <w:rFonts w:eastAsia="DengXian"/>
              </w:rPr>
            </w:pPr>
          </w:p>
          <w:p w14:paraId="4D077A5B" w14:textId="77777777" w:rsidR="002B342B" w:rsidRPr="00D75044" w:rsidRDefault="002B342B" w:rsidP="002B342B">
            <w:pPr>
              <w:rPr>
                <w:bCs/>
                <w:lang w:eastAsia="ja-JP"/>
              </w:rPr>
            </w:pPr>
            <w:r w:rsidRPr="00D75044">
              <w:rPr>
                <w:bCs/>
                <w:lang w:eastAsia="ja-JP"/>
              </w:rPr>
              <w:t>For DL Rx hopping or UL Tx hopping, support the UE or gNB to report the following:</w:t>
            </w:r>
          </w:p>
          <w:p w14:paraId="32EDE394" w14:textId="77777777" w:rsidR="002B342B" w:rsidRPr="00D75044" w:rsidRDefault="002B342B" w:rsidP="002B342B">
            <w:pPr>
              <w:numPr>
                <w:ilvl w:val="0"/>
                <w:numId w:val="28"/>
              </w:numPr>
              <w:rPr>
                <w:bCs/>
                <w:lang w:eastAsia="ja-JP"/>
              </w:rPr>
            </w:pPr>
            <w:r w:rsidRPr="00D75044">
              <w:rPr>
                <w:bCs/>
                <w:lang w:eastAsia="ja-JP"/>
              </w:rPr>
              <w:t xml:space="preserve">A measurement based on </w:t>
            </w:r>
            <w:ins w:id="16" w:author="Huawei" w:date="2023-04-18T06:43:00Z">
              <w:r w:rsidRPr="002B342B">
                <w:rPr>
                  <w:bCs/>
                  <w:strike/>
                  <w:highlight w:val="yellow"/>
                  <w:lang w:eastAsia="ja-JP"/>
                </w:rPr>
                <w:t>coherently</w:t>
              </w:r>
              <w:r>
                <w:rPr>
                  <w:bCs/>
                  <w:lang w:eastAsia="ja-JP"/>
                </w:rPr>
                <w:t xml:space="preserve"> </w:t>
              </w:r>
            </w:ins>
            <w:r w:rsidRPr="00D75044">
              <w:rPr>
                <w:bCs/>
                <w:lang w:eastAsia="ja-JP"/>
              </w:rPr>
              <w:t xml:space="preserve">combining all </w:t>
            </w:r>
            <w:ins w:id="17" w:author="Huawei" w:date="2023-04-18T06:38:00Z">
              <w:r w:rsidRPr="002B342B">
                <w:rPr>
                  <w:bCs/>
                  <w:strike/>
                  <w:highlight w:val="yellow"/>
                  <w:lang w:eastAsia="ja-JP"/>
                </w:rPr>
                <w:t>measured</w:t>
              </w:r>
              <w:r w:rsidRPr="002B342B">
                <w:rPr>
                  <w:bCs/>
                  <w:strike/>
                  <w:lang w:eastAsia="ja-JP"/>
                </w:rPr>
                <w:t xml:space="preserve"> </w:t>
              </w:r>
            </w:ins>
            <w:r w:rsidRPr="00D75044">
              <w:rPr>
                <w:bCs/>
                <w:lang w:eastAsia="ja-JP"/>
              </w:rPr>
              <w:t>hops</w:t>
            </w:r>
          </w:p>
          <w:p w14:paraId="6B407B88" w14:textId="5A50FC4A" w:rsidR="002B342B" w:rsidRPr="00D5094D" w:rsidRDefault="002B342B" w:rsidP="002B342B">
            <w:pPr>
              <w:numPr>
                <w:ilvl w:val="0"/>
                <w:numId w:val="28"/>
              </w:numPr>
              <w:rPr>
                <w:bCs/>
                <w:lang w:eastAsia="ja-JP"/>
              </w:rPr>
            </w:pPr>
            <w:del w:id="18" w:author="Huawei" w:date="2023-04-18T06:39:00Z">
              <w:r w:rsidRPr="00D5094D" w:rsidDel="005B04AD">
                <w:rPr>
                  <w:bCs/>
                  <w:lang w:eastAsia="ja-JP"/>
                </w:rPr>
                <w:delText>FFS: A measurement based on combining some of the hops</w:delText>
              </w:r>
            </w:del>
            <w:del w:id="19"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0" w:author="Huawei" w:date="2023-04-18T06:34:00Z">
              <w:r w:rsidRPr="00D5094D">
                <w:rPr>
                  <w:bCs/>
                  <w:lang w:eastAsia="ja-JP"/>
                </w:rPr>
                <w:t>, at least for timing measurements</w:t>
              </w:r>
            </w:ins>
            <w:r w:rsidRPr="00D5094D">
              <w:rPr>
                <w:bCs/>
                <w:lang w:eastAsia="ja-JP"/>
              </w:rPr>
              <w:t xml:space="preserve">. </w:t>
            </w:r>
          </w:p>
          <w:p w14:paraId="708C0EA8" w14:textId="1518CD33" w:rsidR="002B342B" w:rsidRPr="002B342B" w:rsidRDefault="002B342B" w:rsidP="002B342B">
            <w:pPr>
              <w:rPr>
                <w:rStyle w:val="normaltextrun"/>
                <w:rFonts w:eastAsia="DengXian"/>
              </w:rPr>
            </w:pPr>
          </w:p>
        </w:tc>
      </w:tr>
      <w:tr w:rsidR="00264BF6" w:rsidRPr="00AF5639" w14:paraId="35E90B35" w14:textId="77777777" w:rsidTr="00E25676">
        <w:tc>
          <w:tcPr>
            <w:tcW w:w="1555" w:type="dxa"/>
          </w:tcPr>
          <w:p w14:paraId="09E4F90D" w14:textId="458134E6" w:rsidR="00264BF6" w:rsidRDefault="00264BF6" w:rsidP="00B217E6">
            <w:pPr>
              <w:rPr>
                <w:rStyle w:val="normaltextrun"/>
                <w:rFonts w:eastAsia="DengXian"/>
              </w:rPr>
            </w:pPr>
            <w:r>
              <w:rPr>
                <w:rStyle w:val="normaltextrun"/>
                <w:rFonts w:eastAsia="DengXian"/>
              </w:rPr>
              <w:t>Nokia/NSB</w:t>
            </w:r>
          </w:p>
        </w:tc>
        <w:tc>
          <w:tcPr>
            <w:tcW w:w="8074" w:type="dxa"/>
          </w:tcPr>
          <w:p w14:paraId="30332A43" w14:textId="38337559" w:rsidR="00264BF6" w:rsidRPr="00264BF6" w:rsidRDefault="00264BF6" w:rsidP="00264BF6">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E27767" w:rsidRPr="00AF5639" w14:paraId="59C2A3CB" w14:textId="77777777" w:rsidTr="00E25676">
        <w:tc>
          <w:tcPr>
            <w:tcW w:w="1555" w:type="dxa"/>
          </w:tcPr>
          <w:p w14:paraId="3BEAB46B" w14:textId="2A8AEB8F" w:rsidR="00E27767" w:rsidRDefault="00E27767" w:rsidP="00B217E6">
            <w:pPr>
              <w:rPr>
                <w:rStyle w:val="normaltextrun"/>
                <w:rFonts w:eastAsia="DengXian"/>
              </w:rPr>
            </w:pPr>
            <w:r>
              <w:rPr>
                <w:rStyle w:val="normaltextrun"/>
                <w:rFonts w:eastAsia="DengXian"/>
              </w:rPr>
              <w:t>Futurewei</w:t>
            </w:r>
          </w:p>
        </w:tc>
        <w:tc>
          <w:tcPr>
            <w:tcW w:w="8074" w:type="dxa"/>
          </w:tcPr>
          <w:p w14:paraId="5A6275F9" w14:textId="77777777" w:rsidR="00E27767" w:rsidRDefault="00E27767" w:rsidP="00E27767">
            <w:pPr>
              <w:rPr>
                <w:rStyle w:val="normaltextrun"/>
                <w:rFonts w:eastAsia="DengXian"/>
              </w:rPr>
            </w:pPr>
            <w:r>
              <w:rPr>
                <w:rStyle w:val="normaltextrun"/>
                <w:rFonts w:eastAsia="DengXian"/>
              </w:rPr>
              <w:t xml:space="preserve">Based on our understanding, </w:t>
            </w:r>
            <w:r w:rsidRPr="00F07F11">
              <w:rPr>
                <w:rStyle w:val="normaltextrun"/>
                <w:rFonts w:eastAsia="DengXian"/>
                <w:lang w:val="en-GB"/>
              </w:rPr>
              <w:t>“</w:t>
            </w:r>
            <w:r w:rsidRPr="00405F8B">
              <w:rPr>
                <w:rStyle w:val="normaltextrun"/>
                <w:rFonts w:eastAsia="DengXian"/>
                <w:lang w:val="en-GB"/>
              </w:rPr>
              <w:t>coherently</w:t>
            </w:r>
            <w:r>
              <w:rPr>
                <w:rStyle w:val="normaltextrun"/>
                <w:rFonts w:eastAsia="DengXian"/>
                <w:lang w:val="en-GB"/>
              </w:rPr>
              <w:t>”</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EB952D9" w14:textId="77777777" w:rsidR="00E27767" w:rsidRDefault="00E27767" w:rsidP="00264BF6">
            <w:pPr>
              <w:rPr>
                <w:rStyle w:val="normaltextrun"/>
                <w:rFonts w:eastAsia="DengXian"/>
              </w:rPr>
            </w:pPr>
          </w:p>
          <w:p w14:paraId="40B762C5" w14:textId="77777777" w:rsidR="00E27767" w:rsidRDefault="00E27767" w:rsidP="00E27767">
            <w:pPr>
              <w:rPr>
                <w:rStyle w:val="normaltextrun"/>
                <w:rFonts w:eastAsia="DengXian"/>
              </w:rPr>
            </w:pPr>
            <w:r>
              <w:rPr>
                <w:rStyle w:val="normaltextrun"/>
                <w:rFonts w:eastAsia="DengXian"/>
              </w:rPr>
              <w:t>We suggest the following wording in the 2nd bullet:</w:t>
            </w:r>
          </w:p>
          <w:p w14:paraId="787C54B9" w14:textId="77777777" w:rsidR="00E27767" w:rsidRDefault="00E27767" w:rsidP="00E27767">
            <w:pPr>
              <w:rPr>
                <w:rFonts w:eastAsia="DengXian"/>
                <w:bCs/>
                <w:lang w:val="en-US"/>
              </w:rPr>
            </w:pPr>
            <w:r w:rsidRPr="009B5E4B">
              <w:rPr>
                <w:rFonts w:eastAsia="DengXian"/>
                <w:bCs/>
                <w:lang w:val="en-US"/>
              </w:rPr>
              <w:t xml:space="preserve">For DL Rx hopping or UL Tx hopping, support the UE or </w:t>
            </w:r>
            <w:proofErr w:type="spellStart"/>
            <w:r w:rsidRPr="009B5E4B">
              <w:rPr>
                <w:rFonts w:eastAsia="DengXian"/>
                <w:bCs/>
                <w:lang w:val="en-US"/>
              </w:rPr>
              <w:t>gNB</w:t>
            </w:r>
            <w:proofErr w:type="spellEnd"/>
            <w:r w:rsidRPr="009B5E4B">
              <w:rPr>
                <w:rFonts w:eastAsia="DengXian"/>
                <w:bCs/>
                <w:lang w:val="en-US"/>
              </w:rPr>
              <w:t xml:space="preserve"> to report the following:</w:t>
            </w:r>
          </w:p>
          <w:p w14:paraId="30A5ED47" w14:textId="77777777" w:rsidR="00E27767" w:rsidRPr="00D75044" w:rsidRDefault="00E27767" w:rsidP="00E27767">
            <w:pPr>
              <w:rPr>
                <w:bCs/>
                <w:lang w:eastAsia="ja-JP"/>
              </w:rPr>
            </w:pPr>
            <w:r w:rsidRPr="00D75044">
              <w:rPr>
                <w:bCs/>
                <w:lang w:eastAsia="ja-JP"/>
              </w:rPr>
              <w:t>For DL Rx hopping or UL Tx hopping, support the UE or gNB to report the following:</w:t>
            </w:r>
          </w:p>
          <w:p w14:paraId="688C8745" w14:textId="77777777" w:rsidR="00E27767" w:rsidRPr="00D75044" w:rsidRDefault="00E27767" w:rsidP="00E27767">
            <w:pPr>
              <w:numPr>
                <w:ilvl w:val="0"/>
                <w:numId w:val="28"/>
              </w:numPr>
              <w:rPr>
                <w:bCs/>
                <w:lang w:eastAsia="ja-JP"/>
              </w:rPr>
            </w:pPr>
            <w:r w:rsidRPr="00D75044">
              <w:rPr>
                <w:bCs/>
                <w:lang w:eastAsia="ja-JP"/>
              </w:rPr>
              <w:t xml:space="preserve">A measurement based on </w:t>
            </w:r>
            <w:ins w:id="21" w:author="Huawei" w:date="2023-04-18T06:43:00Z">
              <w:r>
                <w:rPr>
                  <w:bCs/>
                  <w:lang w:eastAsia="ja-JP"/>
                </w:rPr>
                <w:t xml:space="preserve">coherently </w:t>
              </w:r>
            </w:ins>
            <w:r w:rsidRPr="00D75044">
              <w:rPr>
                <w:bCs/>
                <w:lang w:eastAsia="ja-JP"/>
              </w:rPr>
              <w:t xml:space="preserve">combining all </w:t>
            </w:r>
            <w:ins w:id="22" w:author="Huawei" w:date="2023-04-18T06:38:00Z">
              <w:r>
                <w:rPr>
                  <w:bCs/>
                  <w:lang w:eastAsia="ja-JP"/>
                </w:rPr>
                <w:t xml:space="preserve">measured </w:t>
              </w:r>
            </w:ins>
            <w:r w:rsidRPr="00D75044">
              <w:rPr>
                <w:bCs/>
                <w:lang w:eastAsia="ja-JP"/>
              </w:rPr>
              <w:t>hops</w:t>
            </w:r>
          </w:p>
          <w:p w14:paraId="722E5108" w14:textId="22367601" w:rsidR="00E27767" w:rsidRPr="00D5094D" w:rsidRDefault="00E27767" w:rsidP="00E27767">
            <w:pPr>
              <w:numPr>
                <w:ilvl w:val="0"/>
                <w:numId w:val="28"/>
              </w:numPr>
              <w:rPr>
                <w:bCs/>
                <w:lang w:eastAsia="ja-JP"/>
              </w:rPr>
            </w:pPr>
            <w:del w:id="23" w:author="Huawei" w:date="2023-04-18T06:39:00Z">
              <w:r w:rsidRPr="00D5094D" w:rsidDel="005B04AD">
                <w:rPr>
                  <w:bCs/>
                  <w:lang w:eastAsia="ja-JP"/>
                </w:rPr>
                <w:delText>FFS: A measurement based on combining some of the hops</w:delText>
              </w:r>
            </w:del>
            <w:del w:id="24" w:author="Huawei" w:date="2023-04-18T06:33:00Z">
              <w:r w:rsidRPr="00D5094D" w:rsidDel="005B04AD">
                <w:rPr>
                  <w:bCs/>
                  <w:lang w:eastAsia="ja-JP"/>
                </w:rPr>
                <w:delText xml:space="preserve">FFS: </w:delText>
              </w:r>
            </w:del>
            <w:r w:rsidRPr="00D5094D">
              <w:rPr>
                <w:bCs/>
                <w:lang w:eastAsia="ja-JP"/>
              </w:rPr>
              <w:t xml:space="preserve">One or more measurements where each measurement is associated with a single </w:t>
            </w:r>
            <w:r w:rsidRPr="00D5094D">
              <w:rPr>
                <w:bCs/>
                <w:lang w:eastAsia="ja-JP"/>
              </w:rPr>
              <w:lastRenderedPageBreak/>
              <w:t>received hop</w:t>
            </w:r>
            <w:ins w:id="25" w:author="Huawei" w:date="2023-04-18T06:34:00Z">
              <w:r w:rsidRPr="00D5094D">
                <w:rPr>
                  <w:bCs/>
                  <w:lang w:eastAsia="ja-JP"/>
                </w:rPr>
                <w:t>, at least for timing measurements</w:t>
              </w:r>
            </w:ins>
            <w:ins w:id="26" w:author="Anthony Lo" w:date="2023-04-18T15:53:00Z">
              <w:r>
                <w:rPr>
                  <w:bCs/>
                  <w:lang w:eastAsia="ja-JP"/>
                </w:rPr>
                <w:t>, or a single measurement based on combining each received (measured) hop</w:t>
              </w:r>
            </w:ins>
            <w:r w:rsidRPr="00D5094D">
              <w:rPr>
                <w:bCs/>
                <w:lang w:eastAsia="ja-JP"/>
              </w:rPr>
              <w:t xml:space="preserve">. </w:t>
            </w:r>
          </w:p>
          <w:p w14:paraId="75E7A07B" w14:textId="77777777" w:rsidR="00E27767" w:rsidRDefault="00E27767" w:rsidP="00E27767">
            <w:pPr>
              <w:rPr>
                <w:lang w:eastAsia="ja-JP"/>
              </w:rPr>
            </w:pPr>
          </w:p>
          <w:p w14:paraId="36183554" w14:textId="5CC7CFD0" w:rsidR="00E27767" w:rsidRDefault="00E27767" w:rsidP="00E27767">
            <w:pPr>
              <w:rPr>
                <w:rStyle w:val="normaltextrun"/>
                <w:rFonts w:eastAsia="DengXian"/>
              </w:rPr>
            </w:pPr>
          </w:p>
        </w:tc>
      </w:tr>
    </w:tbl>
    <w:p w14:paraId="3A796E6F" w14:textId="77777777" w:rsidR="00165E14" w:rsidRPr="00AF5639" w:rsidRDefault="00165E14">
      <w:pPr>
        <w:rPr>
          <w:lang w:eastAsia="ja-JP"/>
        </w:rPr>
      </w:pPr>
    </w:p>
    <w:p w14:paraId="2DEC5D58" w14:textId="09FA87A5" w:rsidR="002054CF" w:rsidRPr="00AF5639" w:rsidRDefault="00FD703D">
      <w:pPr>
        <w:pStyle w:val="Heading2"/>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Heading3"/>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w:t>
            </w:r>
            <w:proofErr w:type="spellStart"/>
            <w:r w:rsidRPr="00AF5639">
              <w:rPr>
                <w:lang w:val="en-US"/>
              </w:rPr>
              <w:t>RedCap</w:t>
            </w:r>
            <w:proofErr w:type="spellEnd"/>
            <w:r w:rsidRPr="00AF5639">
              <w:rPr>
                <w:lang w:val="en-US"/>
              </w:rPr>
              <w:t xml:space="preserve">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6: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 xml:space="preserve">Proposal 5: Support the UE capability parameter to reflect the supported frequency hopping operation for NR </w:t>
            </w:r>
            <w:proofErr w:type="spellStart"/>
            <w:r w:rsidRPr="00AF5639">
              <w:rPr>
                <w:rStyle w:val="normaltextrun"/>
                <w:lang w:val="en-US"/>
              </w:rPr>
              <w:t>RedCap</w:t>
            </w:r>
            <w:proofErr w:type="spellEnd"/>
            <w:r w:rsidRPr="00AF5639">
              <w:rPr>
                <w:rStyle w:val="normaltextrun"/>
                <w:lang w:val="en-US"/>
              </w:rPr>
              <w:t xml:space="preserve"> UE. (</w:t>
            </w:r>
            <w:proofErr w:type="spellStart"/>
            <w:r w:rsidRPr="00AF5639">
              <w:rPr>
                <w:rStyle w:val="normaltextrun"/>
                <w:lang w:val="en-US"/>
              </w:rPr>
              <w:t>i.e</w:t>
            </w:r>
            <w:proofErr w:type="spellEnd"/>
            <w:r w:rsidRPr="00AF5639">
              <w:rPr>
                <w:rStyle w:val="normaltextrun"/>
                <w:lang w:val="en-US"/>
              </w:rPr>
              <w:t xml:space="preserve">, by considering the </w:t>
            </w:r>
            <w:proofErr w:type="spellStart"/>
            <w:r w:rsidRPr="00AF5639">
              <w:rPr>
                <w:rStyle w:val="normaltextrun"/>
                <w:lang w:val="en-US"/>
              </w:rPr>
              <w:t>RedCap</w:t>
            </w:r>
            <w:proofErr w:type="spellEnd"/>
            <w:r w:rsidRPr="00AF5639">
              <w:rPr>
                <w:rStyle w:val="normaltextrun"/>
                <w:lang w:val="en-US"/>
              </w:rPr>
              <w:t xml:space="preserve">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SimSun"/>
                <w:kern w:val="2"/>
                <w:lang w:val="en-US"/>
              </w:rPr>
            </w:pPr>
            <w:r w:rsidRPr="00AF5639">
              <w:rPr>
                <w:rFonts w:eastAsia="SimSun"/>
                <w:kern w:val="2"/>
                <w:lang w:val="en-US"/>
              </w:rPr>
              <w:t xml:space="preserve">Proposal 1: With regards to frequency hopping for positioning for </w:t>
            </w:r>
            <w:proofErr w:type="spellStart"/>
            <w:r w:rsidRPr="00AF5639">
              <w:rPr>
                <w:rFonts w:eastAsia="SimSun"/>
                <w:kern w:val="2"/>
                <w:lang w:val="en-US"/>
              </w:rPr>
              <w:t>RedCap</w:t>
            </w:r>
            <w:proofErr w:type="spellEnd"/>
            <w:r w:rsidRPr="00AF5639">
              <w:rPr>
                <w:rFonts w:eastAsia="SimSun"/>
                <w:kern w:val="2"/>
                <w:lang w:val="en-US"/>
              </w:rPr>
              <w:t xml:space="preserve"> UE, the number of hops should be configured by the network:</w:t>
            </w:r>
          </w:p>
          <w:p w14:paraId="566AB78E"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ListParagraph"/>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BodyText"/>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lastRenderedPageBreak/>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 xml:space="preserve">Proposal 8: For positioning for </w:t>
            </w:r>
            <w:proofErr w:type="spellStart"/>
            <w:r w:rsidRPr="00AF5639">
              <w:rPr>
                <w:b/>
                <w:i/>
                <w:lang w:val="en-US"/>
              </w:rPr>
              <w:t>RedCap</w:t>
            </w:r>
            <w:proofErr w:type="spellEnd"/>
            <w:r w:rsidRPr="00AF5639">
              <w:rPr>
                <w:b/>
                <w:i/>
                <w:lang w:val="en-US"/>
              </w:rPr>
              <w:t xml:space="preserve">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UEs, support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Heading3"/>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lastRenderedPageBreak/>
        <w:t>Proposal 1.2a-1</w:t>
      </w:r>
    </w:p>
    <w:tbl>
      <w:tblPr>
        <w:tblStyle w:val="TableGrid"/>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sidRPr="00AF5639">
              <w:rPr>
                <w:rStyle w:val="normaltextrun"/>
                <w:rFonts w:eastAsia="DengXian"/>
                <w:lang w:val="en-US"/>
              </w:rPr>
              <w:t>RedCap</w:t>
            </w:r>
            <w:proofErr w:type="spellEnd"/>
            <w:r w:rsidRPr="00AF5639">
              <w:rPr>
                <w:rStyle w:val="normaltextrun"/>
                <w:rFonts w:eastAsia="DengXian"/>
                <w:lang w:val="en-US"/>
              </w:rPr>
              <w:t xml:space="preserve">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r w:rsidRPr="00AF5639">
              <w:rPr>
                <w:rStyle w:val="normaltextrun"/>
                <w:rFonts w:eastAsia="DengXian"/>
                <w:lang w:val="en-US"/>
              </w:rPr>
              <w:t>Generally w</w:t>
            </w:r>
            <w:r w:rsidRPr="00AF5639">
              <w:rPr>
                <w:rStyle w:val="normaltextrun"/>
                <w:rFonts w:eastAsia="SimSun"/>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hops“,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 xml:space="preserve">At a minimum having a „principle </w:t>
            </w:r>
            <w:proofErr w:type="gramStart"/>
            <w:r w:rsidRPr="00AF5639">
              <w:rPr>
                <w:rStyle w:val="normaltextrun"/>
                <w:rFonts w:eastAsia="DengXian"/>
                <w:lang w:val="en-US"/>
              </w:rPr>
              <w:t>agreement“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7078D40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SimSun"/>
                <w:lang w:val="en-US"/>
              </w:rPr>
            </w:pPr>
            <w:r w:rsidRPr="00AF5639">
              <w:rPr>
                <w:rStyle w:val="normaltextrun"/>
                <w:rFonts w:eastAsia="DengXian"/>
                <w:lang w:val="en-US"/>
              </w:rPr>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SimSun"/>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lastRenderedPageBreak/>
        <w:t>Proposal 1.3b-1</w:t>
      </w:r>
    </w:p>
    <w:tbl>
      <w:tblPr>
        <w:tblStyle w:val="TableGrid"/>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SimSun"/>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SimSun"/>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6A52D2DE" w14:textId="5809075E" w:rsidR="00753D0A" w:rsidRPr="00AF5639" w:rsidRDefault="00753D0A">
            <w:pPr>
              <w:rPr>
                <w:rStyle w:val="normaltextrun"/>
                <w:rFonts w:eastAsia="SimSun"/>
                <w:lang w:val="en-US"/>
              </w:rPr>
            </w:pPr>
            <w:r w:rsidRPr="00AF5639">
              <w:rPr>
                <w:rStyle w:val="normaltextrun"/>
                <w:rFonts w:eastAsia="SimSun"/>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SimSun"/>
                <w:lang w:val="en-US"/>
              </w:rPr>
            </w:pPr>
            <w:proofErr w:type="spellStart"/>
            <w:r w:rsidRPr="00AF5639">
              <w:rPr>
                <w:rStyle w:val="normaltextrun"/>
                <w:rFonts w:eastAsia="SimSun"/>
                <w:lang w:val="en-US"/>
              </w:rPr>
              <w:t>mtk</w:t>
            </w:r>
            <w:proofErr w:type="spellEnd"/>
          </w:p>
        </w:tc>
        <w:tc>
          <w:tcPr>
            <w:tcW w:w="8074" w:type="dxa"/>
          </w:tcPr>
          <w:p w14:paraId="22D88FF4" w14:textId="77777777" w:rsidR="0070345C" w:rsidRPr="00AF5639" w:rsidRDefault="0070345C">
            <w:pPr>
              <w:rPr>
                <w:rStyle w:val="normaltextrun"/>
                <w:rFonts w:eastAsia="SimSun"/>
                <w:lang w:val="en-US"/>
              </w:rPr>
            </w:pPr>
            <w:r w:rsidRPr="00AF5639">
              <w:rPr>
                <w:rStyle w:val="normaltextrun"/>
                <w:rFonts w:eastAsia="SimSun"/>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SimSun"/>
                <w:lang w:val="en-US"/>
              </w:rPr>
            </w:pPr>
            <w:r w:rsidRPr="00AF5639">
              <w:rPr>
                <w:rStyle w:val="normaltextrun"/>
                <w:rFonts w:eastAsia="SimSun"/>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Pr>
          <w:p w14:paraId="00579092" w14:textId="2C8A756D" w:rsidR="00E31C9D" w:rsidRPr="00AF5639" w:rsidRDefault="00E31C9D">
            <w:pPr>
              <w:rPr>
                <w:rStyle w:val="normaltextrun"/>
                <w:rFonts w:eastAsia="SimSun"/>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SimSun"/>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33D9DEE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SimSun"/>
                <w:lang w:val="en-US"/>
              </w:rPr>
            </w:pPr>
            <w:r w:rsidRPr="00AF5639">
              <w:rPr>
                <w:rStyle w:val="normaltextrun"/>
                <w:rFonts w:eastAsia="SimSun"/>
                <w:lang w:val="en-US"/>
              </w:rPr>
              <w:t>Intel</w:t>
            </w:r>
          </w:p>
        </w:tc>
        <w:tc>
          <w:tcPr>
            <w:tcW w:w="8074" w:type="dxa"/>
          </w:tcPr>
          <w:p w14:paraId="53E97F35" w14:textId="77777777" w:rsidR="00D264B1" w:rsidRPr="00AF5639" w:rsidRDefault="00D264B1" w:rsidP="00E25676">
            <w:pPr>
              <w:rPr>
                <w:rStyle w:val="normaltextrun"/>
                <w:rFonts w:eastAsia="SimSun"/>
                <w:lang w:val="en-US"/>
              </w:rPr>
            </w:pPr>
            <w:r w:rsidRPr="00AF5639">
              <w:rPr>
                <w:rStyle w:val="normaltextrun"/>
                <w:rFonts w:eastAsia="SimSun"/>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SimSun"/>
                <w:lang w:val="en-US"/>
              </w:rPr>
            </w:pPr>
            <w:r w:rsidRPr="00AF5639">
              <w:rPr>
                <w:rStyle w:val="normaltextrun"/>
                <w:rFonts w:eastAsia="SimSun"/>
                <w:lang w:val="en-US"/>
              </w:rPr>
              <w:t>Ericsson</w:t>
            </w:r>
          </w:p>
        </w:tc>
        <w:tc>
          <w:tcPr>
            <w:tcW w:w="8074" w:type="dxa"/>
          </w:tcPr>
          <w:p w14:paraId="1889FE9E" w14:textId="0C001983" w:rsidR="00A56BA3" w:rsidRPr="00AF5639" w:rsidRDefault="00A56BA3" w:rsidP="00A56BA3">
            <w:pPr>
              <w:rPr>
                <w:rStyle w:val="normaltextrun"/>
                <w:rFonts w:eastAsia="SimSun"/>
                <w:lang w:val="en-US"/>
              </w:rPr>
            </w:pPr>
            <w:r w:rsidRPr="00AF5639">
              <w:rPr>
                <w:rStyle w:val="normaltextrun"/>
                <w:rFonts w:eastAsia="SimSun"/>
                <w:lang w:val="en-US"/>
              </w:rPr>
              <w:t xml:space="preserve">Same comments as </w:t>
            </w:r>
            <w:r w:rsidR="00D264B1" w:rsidRPr="00AF5639">
              <w:rPr>
                <w:rStyle w:val="normaltextrun"/>
                <w:rFonts w:eastAsia="SimSun"/>
                <w:lang w:val="en-US"/>
              </w:rPr>
              <w:t>for 1.3a-1</w:t>
            </w:r>
            <w:r w:rsidRPr="00AF5639">
              <w:rPr>
                <w:rStyle w:val="normaltextrun"/>
                <w:rFonts w:eastAsia="SimSun"/>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SimSun"/>
              </w:rPr>
            </w:pPr>
            <w:r>
              <w:rPr>
                <w:rStyle w:val="normaltextrun"/>
                <w:rFonts w:eastAsia="SimSun"/>
              </w:rPr>
              <w:t>Apple</w:t>
            </w:r>
          </w:p>
        </w:tc>
        <w:tc>
          <w:tcPr>
            <w:tcW w:w="8074" w:type="dxa"/>
          </w:tcPr>
          <w:p w14:paraId="7B7ED7AC" w14:textId="77777777" w:rsidR="0032658D" w:rsidRDefault="0032658D" w:rsidP="00E25676">
            <w:pPr>
              <w:rPr>
                <w:rStyle w:val="normaltextrun"/>
                <w:rFonts w:eastAsia="SimSun"/>
              </w:rPr>
            </w:pPr>
            <w:r>
              <w:rPr>
                <w:rStyle w:val="normaltextrun"/>
                <w:rFonts w:eastAsia="SimSun"/>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Heading3"/>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Heading2"/>
        <w:rPr>
          <w:lang w:val="en-US"/>
        </w:rPr>
      </w:pPr>
      <w:r w:rsidRPr="00AF5639">
        <w:rPr>
          <w:lang w:val="en-US"/>
        </w:rPr>
        <w:t>Switching time between hops (paused)</w:t>
      </w:r>
    </w:p>
    <w:p w14:paraId="359E3F48" w14:textId="77777777" w:rsidR="002054CF" w:rsidRPr="00AF5639" w:rsidRDefault="00FD703D">
      <w:pPr>
        <w:pStyle w:val="Heading3"/>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lastRenderedPageBreak/>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Heading3"/>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Heading2"/>
        <w:rPr>
          <w:lang w:val="en-US"/>
        </w:rPr>
      </w:pPr>
      <w:r w:rsidRPr="00AF5639">
        <w:rPr>
          <w:lang w:val="en-US"/>
        </w:rPr>
        <w:t>Hopping pattern [MEDIUM]</w:t>
      </w:r>
    </w:p>
    <w:p w14:paraId="038E976D" w14:textId="77777777" w:rsidR="002054CF" w:rsidRPr="00AF5639" w:rsidRDefault="00FD703D">
      <w:pPr>
        <w:pStyle w:val="Heading3"/>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propose to let the gNB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 xml:space="preserve">For positioning enhancements for </w:t>
            </w:r>
            <w:proofErr w:type="spellStart"/>
            <w:r w:rsidRPr="00AF5639">
              <w:rPr>
                <w:rFonts w:eastAsia="Batang"/>
                <w:bCs/>
                <w:lang w:val="en-US" w:eastAsia="ja-JP"/>
              </w:rPr>
              <w:t>RedCap</w:t>
            </w:r>
            <w:proofErr w:type="spellEnd"/>
            <w:r w:rsidRPr="00AF5639">
              <w:rPr>
                <w:rFonts w:eastAsia="Batang"/>
                <w:bCs/>
                <w:lang w:val="en-US" w:eastAsia="ja-JP"/>
              </w:rPr>
              <w:t xml:space="preserve">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lastRenderedPageBreak/>
        <w:t xml:space="preserve"> </w:t>
      </w:r>
    </w:p>
    <w:p w14:paraId="2660900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SimSun"/>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BodyText"/>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BodyText"/>
              <w:numPr>
                <w:ilvl w:val="0"/>
                <w:numId w:val="21"/>
              </w:numPr>
              <w:spacing w:line="260" w:lineRule="exact"/>
              <w:rPr>
                <w:rFonts w:eastAsiaTheme="minorEastAsia"/>
                <w:lang w:val="en-US"/>
              </w:rPr>
            </w:pPr>
            <w:r w:rsidRPr="00AF5639">
              <w:rPr>
                <w:rFonts w:eastAsiaTheme="minorEastAsia"/>
                <w:lang w:val="en-US"/>
              </w:rPr>
              <w:t xml:space="preserve">Regarding frequency hopping pattern for </w:t>
            </w:r>
            <w:proofErr w:type="spellStart"/>
            <w:r w:rsidRPr="00AF5639">
              <w:rPr>
                <w:rFonts w:eastAsiaTheme="minorEastAsia"/>
                <w:lang w:val="en-US"/>
              </w:rPr>
              <w:t>RedCap</w:t>
            </w:r>
            <w:proofErr w:type="spellEnd"/>
            <w:r w:rsidRPr="00AF5639">
              <w:rPr>
                <w:rFonts w:eastAsiaTheme="minorEastAsia"/>
                <w:lang w:val="en-US"/>
              </w:rPr>
              <w:t xml:space="preserve">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w:t>
            </w:r>
            <w:proofErr w:type="spellStart"/>
            <w:r w:rsidRPr="00AF5639">
              <w:rPr>
                <w:lang w:val="en-US"/>
              </w:rPr>
              <w:t>RedCap</w:t>
            </w:r>
            <w:proofErr w:type="spellEnd"/>
            <w:r w:rsidRPr="00AF5639">
              <w:rPr>
                <w:lang w:val="en-US"/>
              </w:rPr>
              <w:t xml:space="preserve"> UEs, detailed frequency hopping pattern for the reception of DL PRS across different </w:t>
            </w:r>
            <w:proofErr w:type="spellStart"/>
            <w:r w:rsidRPr="00AF5639">
              <w:rPr>
                <w:lang w:val="en-US"/>
              </w:rPr>
              <w:t>subbands</w:t>
            </w:r>
            <w:proofErr w:type="spellEnd"/>
            <w:r w:rsidRPr="00AF5639">
              <w:rPr>
                <w:lang w:val="en-US"/>
              </w:rPr>
              <w:t xml:space="preserve">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 xml:space="preserve">gNB may choose between the option of transmitting a single common DL PRS that may be received by </w:t>
            </w:r>
            <w:proofErr w:type="spellStart"/>
            <w:r w:rsidRPr="00AF5639">
              <w:rPr>
                <w:lang w:val="en-US"/>
              </w:rPr>
              <w:t>RedCap</w:t>
            </w:r>
            <w:proofErr w:type="spellEnd"/>
            <w:r w:rsidRPr="00AF5639">
              <w:rPr>
                <w:lang w:val="en-US"/>
              </w:rPr>
              <w:t xml:space="preserve"> and non-</w:t>
            </w:r>
            <w:proofErr w:type="spellStart"/>
            <w:r w:rsidRPr="00AF5639">
              <w:rPr>
                <w:lang w:val="en-US"/>
              </w:rPr>
              <w:t>RedCap</w:t>
            </w:r>
            <w:proofErr w:type="spellEnd"/>
            <w:r w:rsidRPr="00AF5639">
              <w:rPr>
                <w:lang w:val="en-US"/>
              </w:rPr>
              <w:t xml:space="preserve"> UEs and the option of transmitting DL PRS for </w:t>
            </w:r>
            <w:proofErr w:type="spellStart"/>
            <w:r w:rsidRPr="00AF5639">
              <w:rPr>
                <w:lang w:val="en-US"/>
              </w:rPr>
              <w:t>RedCap</w:t>
            </w:r>
            <w:proofErr w:type="spellEnd"/>
            <w:r w:rsidRPr="00AF5639">
              <w:rPr>
                <w:lang w:val="en-US"/>
              </w:rPr>
              <w:t xml:space="preserve"> UEs separate from that for non-</w:t>
            </w:r>
            <w:proofErr w:type="spellStart"/>
            <w:r w:rsidRPr="00AF5639">
              <w:rPr>
                <w:lang w:val="en-US"/>
              </w:rPr>
              <w:t>RedCap</w:t>
            </w:r>
            <w:proofErr w:type="spellEnd"/>
            <w:r w:rsidRPr="00AF5639">
              <w:rPr>
                <w:lang w:val="en-US"/>
              </w:rPr>
              <w:t xml:space="preserve">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Heading3"/>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lastRenderedPageBreak/>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 xml:space="preserve">Does the „Two consecutive </w:t>
            </w:r>
            <w:proofErr w:type="gramStart"/>
            <w:r w:rsidRPr="00AF5639">
              <w:rPr>
                <w:rStyle w:val="normaltextrun"/>
                <w:rFonts w:eastAsia="DengXian"/>
                <w:lang w:val="en-US"/>
              </w:rPr>
              <w:t xml:space="preserve">hops“  </w:t>
            </w:r>
            <w:proofErr w:type="gramEnd"/>
            <w:r w:rsidRPr="00AF5639">
              <w:rPr>
                <w:rStyle w:val="normaltextrun"/>
                <w:rFonts w:eastAsia="DengXian"/>
                <w:lang w:val="en-US"/>
              </w:rPr>
              <w:t xml:space="preserve">mean,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Heading3"/>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Heading3"/>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lastRenderedPageBreak/>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DengXian" w:hint="eastAsia"/>
                <w:lang w:val="en-US"/>
              </w:rPr>
              <w:t>v</w:t>
            </w:r>
            <w:r>
              <w:rPr>
                <w:rStyle w:val="normaltextrun"/>
                <w:rFonts w:eastAsia="DengXian"/>
              </w:rPr>
              <w:t>ivo</w:t>
            </w:r>
          </w:p>
        </w:tc>
        <w:tc>
          <w:tcPr>
            <w:tcW w:w="8074" w:type="dxa"/>
          </w:tcPr>
          <w:p w14:paraId="0B547DAE" w14:textId="77777777" w:rsidR="00B763DB" w:rsidRDefault="00B763DB" w:rsidP="00B763DB">
            <w:pPr>
              <w:rPr>
                <w:rStyle w:val="normaltextrun"/>
                <w:rFonts w:eastAsia="DengXian"/>
                <w:lang w:val="en-US"/>
              </w:rPr>
            </w:pPr>
            <w:r>
              <w:rPr>
                <w:rStyle w:val="normaltextrun"/>
                <w:rFonts w:eastAsia="DengXian"/>
                <w:lang w:val="en-US"/>
              </w:rPr>
              <w:t>We would like to confirm whether the proposal is suitable for the case of ‘</w:t>
            </w:r>
            <w:r w:rsidRPr="00DD2305">
              <w:rPr>
                <w:rStyle w:val="normaltextrun"/>
                <w:rFonts w:eastAsia="DengXian"/>
                <w:lang w:val="en-US"/>
              </w:rPr>
              <w:t>Hop first, then repeat</w:t>
            </w:r>
            <w:r>
              <w:rPr>
                <w:rStyle w:val="normaltextrun"/>
                <w:rFonts w:eastAsia="DengXian"/>
                <w:lang w:val="en-US"/>
              </w:rPr>
              <w:t>’?</w:t>
            </w:r>
          </w:p>
          <w:p w14:paraId="4366286B" w14:textId="77777777" w:rsidR="00B763DB" w:rsidRDefault="00B763DB" w:rsidP="00B763DB">
            <w:pPr>
              <w:rPr>
                <w:rStyle w:val="normaltextrun"/>
                <w:rFonts w:eastAsia="DengXian"/>
                <w:lang w:val="en-US"/>
              </w:rPr>
            </w:pPr>
            <w:r>
              <w:rPr>
                <w:rStyle w:val="normaltextrun"/>
                <w:rFonts w:eastAsia="DengXian"/>
                <w:lang w:val="en-US"/>
              </w:rPr>
              <w:t xml:space="preserve">For example, as the following table, Hop 4 and Hop 5 are </w:t>
            </w:r>
            <w:r w:rsidRPr="00B763DB">
              <w:rPr>
                <w:rStyle w:val="normaltextrun"/>
                <w:rFonts w:eastAsia="DengXian"/>
                <w:b/>
                <w:bCs/>
                <w:lang w:val="en-US"/>
              </w:rPr>
              <w:t>time-domain consecutive hops</w:t>
            </w:r>
            <w:r>
              <w:rPr>
                <w:rStyle w:val="normaltextrun"/>
                <w:rFonts w:eastAsia="DengXian"/>
                <w:lang w:val="en-US"/>
              </w:rPr>
              <w:t>, but they don’t have overlapping bandwidth.</w:t>
            </w:r>
          </w:p>
          <w:p w14:paraId="41297127" w14:textId="77777777" w:rsidR="00B763DB" w:rsidRDefault="00B763DB" w:rsidP="00B763DB">
            <w:r>
              <w:rPr>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74.5pt" o:ole="">
                  <v:imagedata r:id="rId13" o:title=""/>
                </v:shape>
                <o:OLEObject Type="Embed" ProgID="Visio.Drawing.11" ShapeID="_x0000_i1025" DrawAspect="Content" ObjectID="_1743338542" r:id="rId14"/>
              </w:object>
            </w:r>
          </w:p>
          <w:p w14:paraId="71A533EF" w14:textId="6DE6CEAA" w:rsidR="00B763DB" w:rsidRDefault="00B763DB" w:rsidP="00B763DB">
            <w:pPr>
              <w:rPr>
                <w:rStyle w:val="normaltextrun"/>
              </w:rPr>
            </w:pPr>
            <w:r w:rsidRPr="00DD2305">
              <w:rPr>
                <w:rStyle w:val="normaltextrun"/>
                <w:rFonts w:eastAsia="DengXian"/>
                <w:lang w:val="en-US"/>
              </w:rPr>
              <w:t xml:space="preserve">Regarding </w:t>
            </w:r>
            <w:r>
              <w:rPr>
                <w:rStyle w:val="normaltextrun"/>
                <w:rFonts w:eastAsia="DengXian"/>
                <w:lang w:val="en-US"/>
              </w:rPr>
              <w:t>‘two</w:t>
            </w:r>
            <w:r w:rsidRPr="00DD2305">
              <w:rPr>
                <w:rStyle w:val="normaltextrun"/>
                <w:rFonts w:eastAsia="DengXian"/>
                <w:lang w:val="en-US"/>
              </w:rPr>
              <w:t xml:space="preserve"> continuous hops</w:t>
            </w:r>
            <w:r>
              <w:rPr>
                <w:rStyle w:val="normaltextrun"/>
                <w:rFonts w:eastAsia="DengXian"/>
                <w:lang w:val="en-US"/>
              </w:rPr>
              <w:t>’</w:t>
            </w:r>
            <w:r w:rsidRPr="00DD2305">
              <w:rPr>
                <w:rStyle w:val="normaltextrun"/>
                <w:rFonts w:eastAsia="DengXian"/>
                <w:lang w:val="en-US"/>
              </w:rPr>
              <w:t xml:space="preserve">, a more accurate description </w:t>
            </w:r>
            <w:r>
              <w:rPr>
                <w:rStyle w:val="normaltextrun"/>
                <w:rFonts w:eastAsia="DengXian"/>
                <w:lang w:val="en-US"/>
              </w:rPr>
              <w:t>may</w:t>
            </w:r>
            <w:r w:rsidRPr="00DD2305">
              <w:rPr>
                <w:rStyle w:val="normaltextrun"/>
                <w:rFonts w:eastAsia="DengXian"/>
                <w:lang w:val="en-US"/>
              </w:rPr>
              <w:t xml:space="preserve"> be </w:t>
            </w:r>
            <w:r>
              <w:rPr>
                <w:rStyle w:val="normaltextrun"/>
                <w:rFonts w:eastAsia="DengXian"/>
                <w:lang w:val="en-US"/>
              </w:rPr>
              <w:t>‘two</w:t>
            </w:r>
            <w:r w:rsidRPr="00DD2305">
              <w:rPr>
                <w:rStyle w:val="normaltextrun"/>
                <w:rFonts w:eastAsia="DengXian"/>
                <w:lang w:val="en-US"/>
              </w:rPr>
              <w:t xml:space="preserve"> </w:t>
            </w:r>
            <w:r w:rsidRPr="00B763DB">
              <w:rPr>
                <w:rStyle w:val="normaltextrun"/>
                <w:rFonts w:eastAsia="DengXian"/>
                <w:b/>
                <w:bCs/>
                <w:lang w:val="en-US"/>
              </w:rPr>
              <w:t>frequency-domain continuous hops</w:t>
            </w:r>
            <w:r>
              <w:rPr>
                <w:rStyle w:val="normaltextrun"/>
                <w:rFonts w:eastAsia="DengXian"/>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t xml:space="preserve">And we would like to clarify if configuring the overlap is optional or not. </w:t>
            </w:r>
            <w:r>
              <w:rPr>
                <w:rStyle w:val="normaltextrun"/>
                <w:rFonts w:eastAsia="Malgun Gothic"/>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DengXian"/>
              </w:rPr>
            </w:pPr>
            <w:r w:rsidRPr="00BE4A5E">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490B7BB3" w14:textId="6F1D1C7A" w:rsidR="0028043D" w:rsidRPr="0028043D" w:rsidRDefault="0028043D" w:rsidP="00D75792">
            <w:pPr>
              <w:rPr>
                <w:rStyle w:val="normaltextrun"/>
                <w:rFonts w:eastAsia="DengXian"/>
              </w:rPr>
            </w:pPr>
            <w:r>
              <w:rPr>
                <w:rStyle w:val="normaltextrun"/>
                <w:rFonts w:eastAsia="DengXian" w:hint="eastAsia"/>
              </w:rPr>
              <w:t>O</w:t>
            </w:r>
            <w:r>
              <w:rPr>
                <w:rStyle w:val="normaltextrun"/>
                <w:rFonts w:eastAsia="DengXian"/>
              </w:rPr>
              <w:t>K</w:t>
            </w:r>
          </w:p>
        </w:tc>
      </w:tr>
      <w:tr w:rsidR="00B217E6" w:rsidRPr="00AF5639" w14:paraId="56E0A40C" w14:textId="77777777" w:rsidTr="00E25676">
        <w:tc>
          <w:tcPr>
            <w:tcW w:w="1555" w:type="dxa"/>
          </w:tcPr>
          <w:p w14:paraId="087D105D" w14:textId="2881AA5E"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40E972A9" w14:textId="11719AC3" w:rsidR="00B217E6" w:rsidRDefault="00B217E6" w:rsidP="00B217E6">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2B342B" w:rsidRPr="00AF5639" w14:paraId="5C21A22B" w14:textId="77777777" w:rsidTr="00E25676">
        <w:tc>
          <w:tcPr>
            <w:tcW w:w="1555" w:type="dxa"/>
          </w:tcPr>
          <w:p w14:paraId="52E5FA1B" w14:textId="4DFB70E0" w:rsidR="002B342B" w:rsidRDefault="002B342B" w:rsidP="00B217E6">
            <w:pPr>
              <w:rPr>
                <w:rStyle w:val="normaltextrun"/>
                <w:rFonts w:eastAsia="DengXian"/>
              </w:rPr>
            </w:pPr>
            <w:r>
              <w:rPr>
                <w:rStyle w:val="normaltextrun"/>
                <w:rFonts w:eastAsia="DengXian"/>
              </w:rPr>
              <w:t xml:space="preserve">Samsung </w:t>
            </w:r>
          </w:p>
        </w:tc>
        <w:tc>
          <w:tcPr>
            <w:tcW w:w="8074" w:type="dxa"/>
          </w:tcPr>
          <w:p w14:paraId="2EDEF628" w14:textId="20E2AA72" w:rsidR="002B342B" w:rsidRDefault="002B342B" w:rsidP="002B342B">
            <w:pPr>
              <w:rPr>
                <w:rStyle w:val="normaltextrun"/>
                <w:rFonts w:eastAsia="DengXian"/>
              </w:rPr>
            </w:pPr>
            <w:r>
              <w:rPr>
                <w:rStyle w:val="normaltextrun"/>
                <w:rFonts w:eastAsia="DengXian"/>
              </w:rPr>
              <w:t>Generally fine, but considering time gap might be there for different hops, the word „</w:t>
            </w:r>
            <w:r w:rsidRPr="00AF5639">
              <w:rPr>
                <w:b/>
                <w:bCs/>
                <w:lang w:eastAsia="ja-JP"/>
              </w:rPr>
              <w:t>two time</w:t>
            </w:r>
            <w:r>
              <w:rPr>
                <w:b/>
                <w:bCs/>
                <w:lang w:eastAsia="ja-JP"/>
              </w:rPr>
              <w:t>-</w:t>
            </w:r>
            <w:r w:rsidRPr="00AF5639">
              <w:rPr>
                <w:b/>
                <w:bCs/>
                <w:lang w:eastAsia="ja-JP"/>
              </w:rPr>
              <w:t xml:space="preserve">domain consecutive hops. </w:t>
            </w:r>
            <w:r>
              <w:rPr>
                <w:rStyle w:val="normaltextrun"/>
                <w:rFonts w:eastAsia="DengXian"/>
              </w:rPr>
              <w:t>“</w:t>
            </w:r>
            <w:r w:rsidRPr="00AF5639">
              <w:rPr>
                <w:b/>
                <w:bCs/>
                <w:lang w:eastAsia="ja-JP"/>
              </w:rPr>
              <w:t xml:space="preserve"> two time</w:t>
            </w:r>
            <w:r>
              <w:rPr>
                <w:b/>
                <w:bCs/>
                <w:lang w:eastAsia="ja-JP"/>
              </w:rPr>
              <w:t>-</w:t>
            </w:r>
            <w:r w:rsidRPr="00AF5639">
              <w:rPr>
                <w:b/>
                <w:bCs/>
                <w:lang w:eastAsia="ja-JP"/>
              </w:rPr>
              <w:t xml:space="preserve">domain consecutive hops. </w:t>
            </w:r>
            <w:r>
              <w:rPr>
                <w:rStyle w:val="normaltextrun"/>
                <w:rFonts w:eastAsia="DengXian"/>
              </w:rPr>
              <w:t>“ should change to „“</w:t>
            </w:r>
            <w:r w:rsidRPr="00AF5639">
              <w:rPr>
                <w:b/>
                <w:bCs/>
                <w:lang w:eastAsia="ja-JP"/>
              </w:rPr>
              <w:t xml:space="preserve"> two time</w:t>
            </w:r>
            <w:r>
              <w:rPr>
                <w:b/>
                <w:bCs/>
                <w:lang w:eastAsia="ja-JP"/>
              </w:rPr>
              <w:t>-</w:t>
            </w:r>
            <w:r w:rsidRPr="00AF5639">
              <w:rPr>
                <w:b/>
                <w:bCs/>
                <w:lang w:eastAsia="ja-JP"/>
              </w:rPr>
              <w:t xml:space="preserve">domain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r>
              <w:rPr>
                <w:rStyle w:val="normaltextrun"/>
                <w:rFonts w:eastAsia="DengXian"/>
              </w:rPr>
              <w:t>“</w:t>
            </w:r>
          </w:p>
          <w:p w14:paraId="32B1A617" w14:textId="643D8F8E" w:rsidR="002B342B" w:rsidRDefault="002B342B" w:rsidP="002B342B">
            <w:pPr>
              <w:rPr>
                <w:rStyle w:val="normaltextrun"/>
                <w:rFonts w:eastAsia="DengXian"/>
              </w:rPr>
            </w:pPr>
          </w:p>
          <w:p w14:paraId="28B91434" w14:textId="77777777" w:rsidR="002B342B" w:rsidRDefault="002B342B" w:rsidP="002B342B">
            <w:pPr>
              <w:rPr>
                <w:rStyle w:val="normaltextrun"/>
                <w:rFonts w:eastAsia="DengXian"/>
              </w:rPr>
            </w:pPr>
          </w:p>
          <w:p w14:paraId="0E17E2C8" w14:textId="06B9D1CA" w:rsidR="002B342B" w:rsidRPr="00AF5639" w:rsidRDefault="002B342B" w:rsidP="002B342B">
            <w:pPr>
              <w:rPr>
                <w:b/>
                <w:bCs/>
                <w:lang w:eastAsia="ja-JP"/>
              </w:rPr>
            </w:pPr>
            <w:r w:rsidRPr="00AF5639">
              <w:rPr>
                <w:b/>
                <w:bCs/>
                <w:lang w:eastAsia="ja-JP"/>
              </w:rPr>
              <w:t>For UL SRS Tx hopping, the overlap in frequency is between two time</w:t>
            </w:r>
            <w:r>
              <w:rPr>
                <w:b/>
                <w:bCs/>
                <w:lang w:eastAsia="ja-JP"/>
              </w:rPr>
              <w:t>-</w:t>
            </w:r>
            <w:r w:rsidRPr="00AF5639">
              <w:rPr>
                <w:b/>
                <w:bCs/>
                <w:lang w:eastAsia="ja-JP"/>
              </w:rPr>
              <w:t xml:space="preserve">domain </w:t>
            </w:r>
            <w:r w:rsidRPr="002B342B">
              <w:rPr>
                <w:b/>
                <w:bCs/>
                <w:strike/>
                <w:color w:val="FF0000"/>
                <w:highlight w:val="yellow"/>
                <w:lang w:eastAsia="ja-JP"/>
              </w:rPr>
              <w:t>consecutive</w:t>
            </w:r>
            <w:r w:rsidRPr="002B342B">
              <w:rPr>
                <w:b/>
                <w:bCs/>
                <w:color w:val="FF0000"/>
                <w:lang w:eastAsia="ja-JP"/>
              </w:rPr>
              <w:t xml:space="preserve">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p>
          <w:p w14:paraId="4563CE00" w14:textId="77777777" w:rsidR="002B342B" w:rsidRDefault="002B342B" w:rsidP="002B342B">
            <w:pPr>
              <w:rPr>
                <w:b/>
                <w:bCs/>
                <w:lang w:eastAsia="ja-JP"/>
              </w:rPr>
            </w:pPr>
            <w:r w:rsidRPr="00AF5639">
              <w:rPr>
                <w:b/>
                <w:bCs/>
                <w:lang w:eastAsia="ja-JP"/>
              </w:rPr>
              <w:tab/>
              <w:t xml:space="preserve">FFS: how to configure the overlap for UL SRS Tx hopping. </w:t>
            </w:r>
          </w:p>
          <w:p w14:paraId="5BB8D073" w14:textId="1E188CD1" w:rsidR="002B342B" w:rsidRPr="002B342B" w:rsidRDefault="002B342B" w:rsidP="002B342B">
            <w:pPr>
              <w:rPr>
                <w:rStyle w:val="normaltextrun"/>
                <w:b/>
                <w:bCs/>
                <w:lang w:eastAsia="ja-JP"/>
              </w:rPr>
            </w:pPr>
          </w:p>
        </w:tc>
      </w:tr>
      <w:tr w:rsidR="00264BF6" w:rsidRPr="00AF5639" w14:paraId="24BD867A" w14:textId="77777777" w:rsidTr="00E25676">
        <w:tc>
          <w:tcPr>
            <w:tcW w:w="1555" w:type="dxa"/>
          </w:tcPr>
          <w:p w14:paraId="445CB83E" w14:textId="1864C517" w:rsidR="00264BF6" w:rsidRDefault="00264BF6" w:rsidP="00B217E6">
            <w:pPr>
              <w:rPr>
                <w:rStyle w:val="normaltextrun"/>
                <w:rFonts w:eastAsia="DengXian"/>
              </w:rPr>
            </w:pPr>
            <w:r>
              <w:rPr>
                <w:rStyle w:val="normaltextrun"/>
                <w:rFonts w:eastAsia="DengXian"/>
              </w:rPr>
              <w:lastRenderedPageBreak/>
              <w:t>Nokia/NSB</w:t>
            </w:r>
          </w:p>
        </w:tc>
        <w:tc>
          <w:tcPr>
            <w:tcW w:w="8074" w:type="dxa"/>
          </w:tcPr>
          <w:p w14:paraId="34150069" w14:textId="4DD80A96" w:rsidR="00264BF6" w:rsidRDefault="00264BF6" w:rsidP="002B342B">
            <w:pPr>
              <w:rPr>
                <w:rStyle w:val="normaltextrun"/>
                <w:rFonts w:eastAsia="DengXian"/>
              </w:rPr>
            </w:pPr>
            <w:r>
              <w:rPr>
                <w:rStyle w:val="normaltextrun"/>
                <w:rFonts w:eastAsia="DengXian"/>
              </w:rPr>
              <w:t xml:space="preserve">Support. </w:t>
            </w:r>
          </w:p>
        </w:tc>
      </w:tr>
      <w:tr w:rsidR="004A4B7C" w:rsidRPr="00AF5639" w14:paraId="06B1714E" w14:textId="77777777" w:rsidTr="00E25676">
        <w:tc>
          <w:tcPr>
            <w:tcW w:w="1555" w:type="dxa"/>
          </w:tcPr>
          <w:p w14:paraId="2AE31936" w14:textId="5808C64D" w:rsidR="004A4B7C" w:rsidRDefault="004A4B7C" w:rsidP="004A4B7C">
            <w:pPr>
              <w:rPr>
                <w:rStyle w:val="normaltextrun"/>
                <w:rFonts w:eastAsia="DengXian"/>
              </w:rPr>
            </w:pPr>
            <w:r>
              <w:rPr>
                <w:rStyle w:val="normaltextrun"/>
                <w:rFonts w:eastAsia="DengXian"/>
              </w:rPr>
              <w:t>Futurewei</w:t>
            </w:r>
          </w:p>
        </w:tc>
        <w:tc>
          <w:tcPr>
            <w:tcW w:w="8074" w:type="dxa"/>
          </w:tcPr>
          <w:p w14:paraId="63AC4C57" w14:textId="43DD599F" w:rsidR="004A4B7C" w:rsidRDefault="004A4B7C" w:rsidP="004A4B7C">
            <w:pPr>
              <w:rPr>
                <w:rStyle w:val="normaltextrun"/>
                <w:rFonts w:eastAsia="DengXian"/>
              </w:rPr>
            </w:pPr>
            <w:r>
              <w:rPr>
                <w:rStyle w:val="normaltextrun"/>
                <w:rFonts w:eastAsia="DengXian"/>
              </w:rPr>
              <w:t xml:space="preserve">Support the wording proposed by Samsung with a minor editorial modification, </w:t>
            </w:r>
            <w:r>
              <w:rPr>
                <w:rStyle w:val="normaltextrun"/>
                <w:rFonts w:eastAsia="DengXian"/>
              </w:rPr>
              <w:t>which is</w:t>
            </w:r>
          </w:p>
          <w:p w14:paraId="654AEEA1" w14:textId="63F993AC" w:rsidR="004A4B7C" w:rsidRDefault="004A4B7C" w:rsidP="004A4B7C">
            <w:pPr>
              <w:rPr>
                <w:rStyle w:val="normaltextrun"/>
                <w:rFonts w:eastAsia="DengXian"/>
              </w:rPr>
            </w:pPr>
            <w:r>
              <w:rPr>
                <w:rStyle w:val="normaltextrun"/>
                <w:rFonts w:eastAsia="DengXian"/>
                <w:lang w:val="en-GB"/>
              </w:rPr>
              <w:t>“adjacent”</w:t>
            </w:r>
            <w:r w:rsidRPr="00405F8B">
              <w:rPr>
                <w:rStyle w:val="normaltextrun"/>
                <w:rFonts w:eastAsia="DengXian"/>
                <w:lang w:val="en-GB"/>
              </w:rPr>
              <w:t xml:space="preserve"> -&gt; adjacent</w:t>
            </w:r>
          </w:p>
        </w:tc>
      </w:tr>
    </w:tbl>
    <w:p w14:paraId="01840F0F" w14:textId="77777777" w:rsidR="00EA6DCE" w:rsidRPr="00AF5639" w:rsidRDefault="00EA6DCE">
      <w:pPr>
        <w:rPr>
          <w:b/>
          <w:bCs/>
          <w:lang w:eastAsia="ja-JP"/>
        </w:rPr>
      </w:pPr>
    </w:p>
    <w:p w14:paraId="30B949D4" w14:textId="77777777" w:rsidR="002054CF" w:rsidRPr="00AF5639" w:rsidRDefault="00FD703D">
      <w:pPr>
        <w:pStyle w:val="Heading2"/>
        <w:rPr>
          <w:lang w:val="en-US"/>
        </w:rPr>
      </w:pPr>
      <w:r w:rsidRPr="00AF5639">
        <w:rPr>
          <w:lang w:val="en-US"/>
        </w:rPr>
        <w:t>Bandwidth limitation [MEDIUM]</w:t>
      </w:r>
    </w:p>
    <w:p w14:paraId="4F522295" w14:textId="77777777" w:rsidR="002054CF" w:rsidRPr="00AF5639" w:rsidRDefault="00FD703D">
      <w:pPr>
        <w:pStyle w:val="Heading3"/>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 xml:space="preserve">3 companies had proposals regarding the bandwidth to consider for positioning of </w:t>
      </w:r>
      <w:proofErr w:type="spellStart"/>
      <w:r w:rsidRPr="00AF5639">
        <w:rPr>
          <w:lang w:eastAsia="ja-JP"/>
        </w:rPr>
        <w:t>RedCap</w:t>
      </w:r>
      <w:proofErr w:type="spellEnd"/>
      <w:r w:rsidRPr="00AF5639">
        <w:rPr>
          <w:lang w:eastAsia="ja-JP"/>
        </w:rPr>
        <w:t xml:space="preserve">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TableGrid"/>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 xml:space="preserve">The scope for </w:t>
            </w:r>
            <w:proofErr w:type="spellStart"/>
            <w:r w:rsidRPr="00AF5639">
              <w:rPr>
                <w:bCs/>
                <w:lang w:val="en-US" w:eastAsia="ja-JP"/>
              </w:rPr>
              <w:t>RedCap</w:t>
            </w:r>
            <w:proofErr w:type="spellEnd"/>
            <w:r w:rsidRPr="00AF5639">
              <w:rPr>
                <w:bCs/>
                <w:lang w:val="en-US" w:eastAsia="ja-JP"/>
              </w:rPr>
              <w:t xml:space="preserve">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w:t>
            </w:r>
            <w:proofErr w:type="spellStart"/>
            <w:r w:rsidRPr="00AF5639">
              <w:rPr>
                <w:b/>
                <w:bCs/>
                <w:lang w:val="en-US" w:eastAsia="ja-JP"/>
              </w:rPr>
              <w:t>RedCap</w:t>
            </w:r>
            <w:proofErr w:type="spellEnd"/>
            <w:r w:rsidRPr="00AF5639">
              <w:rPr>
                <w:b/>
                <w:bCs/>
                <w:lang w:val="en-US" w:eastAsia="ja-JP"/>
              </w:rPr>
              <w:t xml:space="preserve">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 xml:space="preserve">For </w:t>
            </w:r>
            <w:proofErr w:type="spellStart"/>
            <w:r w:rsidRPr="00AF5639">
              <w:rPr>
                <w:b/>
                <w:bCs/>
                <w:lang w:val="en-US" w:eastAsia="ja-JP"/>
              </w:rPr>
              <w:t>RedCap</w:t>
            </w:r>
            <w:proofErr w:type="spellEnd"/>
            <w:r w:rsidRPr="00AF5639">
              <w:rPr>
                <w:b/>
                <w:bCs/>
                <w:lang w:val="en-US" w:eastAsia="ja-JP"/>
              </w:rPr>
              <w:t xml:space="preserve">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 xml:space="preserve">On frequency hopping for </w:t>
            </w:r>
            <w:proofErr w:type="spellStart"/>
            <w:r w:rsidRPr="00AF5639">
              <w:rPr>
                <w:b/>
                <w:bCs/>
                <w:lang w:val="en-US" w:eastAsia="ja-JP"/>
              </w:rPr>
              <w:t>RedCap</w:t>
            </w:r>
            <w:proofErr w:type="spellEnd"/>
            <w:r w:rsidRPr="00AF5639">
              <w:rPr>
                <w:b/>
                <w:bCs/>
                <w:lang w:val="en-US" w:eastAsia="ja-JP"/>
              </w:rPr>
              <w:t xml:space="preserve">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Heading3"/>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F5639">
        <w:rPr>
          <w:lang w:eastAsia="ja-JP"/>
        </w:rPr>
        <w:t>signalling</w:t>
      </w:r>
      <w:proofErr w:type="spellEnd"/>
      <w:r w:rsidRPr="00AF5639">
        <w:rPr>
          <w:lang w:eastAsia="ja-JP"/>
        </w:rPr>
        <w:t xml:space="preserve">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 xml:space="preserve">Agree with Huawei’s comment. The maximum hopping bandwidth for a single hop should refer to the maximum bandwidth supported for legacy </w:t>
            </w:r>
            <w:proofErr w:type="spellStart"/>
            <w:r w:rsidRPr="00AF5639">
              <w:rPr>
                <w:rStyle w:val="normaltextrun"/>
                <w:rFonts w:eastAsia="DengXian"/>
                <w:lang w:val="en-US"/>
              </w:rPr>
              <w:t>RedCap</w:t>
            </w:r>
            <w:proofErr w:type="spellEnd"/>
            <w:r w:rsidRPr="00AF5639">
              <w:rPr>
                <w:rStyle w:val="normaltextrun"/>
                <w:rFonts w:eastAsia="DengXian"/>
                <w:lang w:val="en-US"/>
              </w:rPr>
              <w:t xml:space="preserve">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Heading3"/>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Heading3"/>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Heading2"/>
        <w:rPr>
          <w:lang w:val="en-US"/>
        </w:rPr>
      </w:pPr>
      <w:r w:rsidRPr="00AF5639">
        <w:rPr>
          <w:lang w:val="en-US"/>
        </w:rPr>
        <w:t>Supported methods [LOW]</w:t>
      </w:r>
    </w:p>
    <w:p w14:paraId="4D779FDC" w14:textId="77777777" w:rsidR="002054CF" w:rsidRPr="00AF5639" w:rsidRDefault="00FD703D">
      <w:pPr>
        <w:pStyle w:val="Heading3"/>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w:t>
            </w:r>
            <w:proofErr w:type="spellStart"/>
            <w:r w:rsidRPr="00AF5639">
              <w:rPr>
                <w:b/>
                <w:bCs/>
                <w:i/>
                <w:iCs/>
                <w:sz w:val="22"/>
                <w:szCs w:val="22"/>
                <w:lang w:val="en-US"/>
              </w:rPr>
              <w:t>TDoA</w:t>
            </w:r>
            <w:proofErr w:type="spellEnd"/>
            <w:r w:rsidRPr="00AF5639">
              <w:rPr>
                <w:b/>
                <w:bCs/>
                <w:i/>
                <w:iCs/>
                <w:sz w:val="22"/>
                <w:szCs w:val="22"/>
                <w:lang w:val="en-US"/>
              </w:rPr>
              <w:t xml:space="preserve">,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w:t>
            </w:r>
            <w:proofErr w:type="spellStart"/>
            <w:r w:rsidRPr="00AF5639">
              <w:rPr>
                <w:lang w:val="en-US"/>
              </w:rPr>
              <w:t>REs.</w:t>
            </w:r>
            <w:proofErr w:type="spellEnd"/>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Heading3"/>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 xml:space="preserve">Rel-18 positioning enhancements for </w:t>
      </w:r>
      <w:proofErr w:type="spellStart"/>
      <w:r w:rsidRPr="00AF5639">
        <w:rPr>
          <w:b/>
          <w:bCs/>
          <w:lang w:eastAsia="ja-JP"/>
        </w:rPr>
        <w:t>RedCap</w:t>
      </w:r>
      <w:proofErr w:type="spellEnd"/>
      <w:r w:rsidRPr="00AF5639">
        <w:rPr>
          <w:b/>
          <w:bCs/>
          <w:lang w:eastAsia="ja-JP"/>
        </w:rPr>
        <w:t xml:space="preserve">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1E1AE01A" w:rsidR="002054CF" w:rsidRPr="00AF5639" w:rsidRDefault="00264BF6">
            <w:pPr>
              <w:rPr>
                <w:rStyle w:val="normaltextrun"/>
                <w:lang w:val="en-US"/>
              </w:rPr>
            </w:pPr>
            <w:r>
              <w:rPr>
                <w:rStyle w:val="normaltextrun"/>
                <w:lang w:val="en-US"/>
              </w:rPr>
              <w:t>Nokia/NSB</w:t>
            </w:r>
          </w:p>
        </w:tc>
        <w:tc>
          <w:tcPr>
            <w:tcW w:w="8074" w:type="dxa"/>
          </w:tcPr>
          <w:p w14:paraId="6CAC0F2A" w14:textId="6347122A" w:rsidR="002054CF" w:rsidRPr="00AF5639" w:rsidRDefault="00264BF6">
            <w:pPr>
              <w:rPr>
                <w:rStyle w:val="normaltextrun"/>
                <w:lang w:val="en-US"/>
              </w:rPr>
            </w:pPr>
            <w:r>
              <w:rPr>
                <w:rStyle w:val="normaltextrun"/>
                <w:lang w:val="en-US"/>
              </w:rPr>
              <w:t xml:space="preserve">Support but we feel this is somehow obvious. </w:t>
            </w: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Heading2"/>
        <w:rPr>
          <w:lang w:val="en-US"/>
        </w:rPr>
      </w:pPr>
      <w:r w:rsidRPr="00AF5639">
        <w:rPr>
          <w:lang w:val="en-US"/>
        </w:rPr>
        <w:t>Requirements [LOW]</w:t>
      </w:r>
    </w:p>
    <w:p w14:paraId="668E9165" w14:textId="77777777" w:rsidR="002054CF" w:rsidRPr="00AF5639" w:rsidRDefault="00FD703D">
      <w:pPr>
        <w:pStyle w:val="Heading3"/>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Heading3"/>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245E17D6" w:rsidR="002054CF" w:rsidRPr="00AF5639" w:rsidRDefault="00264BF6">
            <w:pPr>
              <w:rPr>
                <w:rStyle w:val="normaltextrun"/>
                <w:lang w:val="en-US"/>
              </w:rPr>
            </w:pPr>
            <w:r>
              <w:rPr>
                <w:rStyle w:val="normaltextrun"/>
                <w:lang w:val="en-US"/>
              </w:rPr>
              <w:t>Nokia/NSB</w:t>
            </w:r>
          </w:p>
        </w:tc>
        <w:tc>
          <w:tcPr>
            <w:tcW w:w="8074" w:type="dxa"/>
          </w:tcPr>
          <w:p w14:paraId="2B3872B4" w14:textId="65BD855F" w:rsidR="002054CF" w:rsidRPr="00AF5639" w:rsidRDefault="00264BF6">
            <w:pPr>
              <w:rPr>
                <w:rStyle w:val="normaltextrun"/>
                <w:lang w:val="en-US"/>
              </w:rPr>
            </w:pPr>
            <w:r>
              <w:rPr>
                <w:rStyle w:val="normaltextrun"/>
                <w:lang w:val="en-US"/>
              </w:rPr>
              <w:t xml:space="preserve">Agree with FL view. </w:t>
            </w:r>
          </w:p>
        </w:tc>
      </w:tr>
    </w:tbl>
    <w:p w14:paraId="0BBC8DB6" w14:textId="77777777" w:rsidR="002054CF" w:rsidRPr="00AF5639" w:rsidRDefault="002054CF">
      <w:pPr>
        <w:rPr>
          <w:lang w:eastAsia="ja-JP"/>
        </w:rPr>
      </w:pPr>
    </w:p>
    <w:p w14:paraId="5B953F7B" w14:textId="77777777" w:rsidR="002054CF" w:rsidRPr="00AF5639" w:rsidRDefault="00FD703D">
      <w:pPr>
        <w:pStyle w:val="Heading1"/>
        <w:rPr>
          <w:lang w:val="en-US"/>
        </w:rPr>
      </w:pPr>
      <w:r w:rsidRPr="00AF5639">
        <w:rPr>
          <w:lang w:val="en-US"/>
        </w:rPr>
        <w:lastRenderedPageBreak/>
        <w:t>DL-PRS Frequency Hopping</w:t>
      </w:r>
    </w:p>
    <w:p w14:paraId="07B12CA6" w14:textId="2B841ADC" w:rsidR="002054CF" w:rsidRPr="00AF5639" w:rsidRDefault="00FD703D">
      <w:pPr>
        <w:pStyle w:val="Heading2"/>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Heading3"/>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 xml:space="preserve">Proposal 9: Consider using small SCS to increase the positioning performance for </w:t>
            </w:r>
            <w:proofErr w:type="spellStart"/>
            <w:r w:rsidRPr="00AF5639">
              <w:rPr>
                <w:rFonts w:eastAsia="Malgun Gothic" w:cs="Batang"/>
                <w:lang w:val="en-US" w:eastAsia="ko-KR"/>
              </w:rPr>
              <w:t>RedCap</w:t>
            </w:r>
            <w:proofErr w:type="spellEnd"/>
            <w:r w:rsidRPr="00AF5639">
              <w:rPr>
                <w:rFonts w:eastAsia="Malgun Gothic" w:cs="Batang"/>
                <w:lang w:val="en-US" w:eastAsia="ko-KR"/>
              </w:rPr>
              <w:t xml:space="preserve">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 xml:space="preserve">Send an LS to RAN4 requesting to consider measurements based on intra-slot hopping for </w:t>
            </w:r>
            <w:proofErr w:type="spellStart"/>
            <w:r w:rsidRPr="00AF5639">
              <w:rPr>
                <w:rStyle w:val="normaltextrun"/>
                <w:lang w:val="en-US"/>
              </w:rPr>
              <w:t>RedCap</w:t>
            </w:r>
            <w:proofErr w:type="spellEnd"/>
            <w:r w:rsidRPr="00AF5639">
              <w:rPr>
                <w:rStyle w:val="normaltextrun"/>
                <w:lang w:val="en-US"/>
              </w:rPr>
              <w:t xml:space="preserve">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Heading3"/>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believe this proposal is highly related to the conclusion of RAN4, if eventually the switching gap is less than 1 </w:t>
            </w:r>
            <w:proofErr w:type="spellStart"/>
            <w:r w:rsidRPr="00AF5639">
              <w:rPr>
                <w:rStyle w:val="normaltextrun"/>
                <w:rFonts w:eastAsia="DengXian"/>
                <w:lang w:val="en-US"/>
              </w:rPr>
              <w:t>ms</w:t>
            </w:r>
            <w:proofErr w:type="spellEnd"/>
            <w:r w:rsidRPr="00AF5639">
              <w:rPr>
                <w:rStyle w:val="normaltextrun"/>
                <w:rFonts w:eastAsia="DengXian"/>
                <w:lang w:val="en-US"/>
              </w:rPr>
              <w:t>, then both inter-slot Rx hopping of DL PRS and intra-slot Rx hopping of DL PRS can be supported, where:</w:t>
            </w:r>
          </w:p>
          <w:p w14:paraId="4ABF3CD1"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 xml:space="preserve">Intra-slot Rx hopping of the DL PRS is supported by implementation (e.g. </w:t>
            </w:r>
            <w:r w:rsidRPr="00AF5639">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SimSun"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4614E285"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SimSun"/>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SimSun"/>
                <w:lang w:val="en-US"/>
              </w:rPr>
            </w:pPr>
            <w:r w:rsidRPr="00AF5639">
              <w:rPr>
                <w:rStyle w:val="normaltextrun"/>
                <w:rFonts w:eastAsia="DengXian"/>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Heading3"/>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Heading2"/>
        <w:rPr>
          <w:lang w:val="en-US"/>
        </w:rPr>
      </w:pPr>
      <w:r w:rsidRPr="00AF5639">
        <w:rPr>
          <w:lang w:val="en-US"/>
        </w:rPr>
        <w:lastRenderedPageBreak/>
        <w:t>Partial staggering / number of symbols restrictions [LOW]</w:t>
      </w:r>
    </w:p>
    <w:p w14:paraId="04B69939" w14:textId="77777777" w:rsidR="002054CF" w:rsidRPr="00AF5639" w:rsidRDefault="00FD703D">
      <w:pPr>
        <w:pStyle w:val="Heading3"/>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 xml:space="preserve">Proposal 4: Support only longer PRS symbol lengths for </w:t>
            </w:r>
            <w:proofErr w:type="spellStart"/>
            <w:r w:rsidRPr="00AF5639">
              <w:rPr>
                <w:b/>
                <w:bCs/>
                <w:i/>
                <w:iCs/>
                <w:sz w:val="22"/>
                <w:szCs w:val="22"/>
                <w:lang w:val="en-US"/>
              </w:rPr>
              <w:t>RedCap</w:t>
            </w:r>
            <w:proofErr w:type="spellEnd"/>
            <w:r w:rsidRPr="00AF5639">
              <w:rPr>
                <w:b/>
                <w:bCs/>
                <w:i/>
                <w:iCs/>
                <w:sz w:val="22"/>
                <w:szCs w:val="22"/>
                <w:lang w:val="en-US"/>
              </w:rPr>
              <w:t xml:space="preserve">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Heading3"/>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Heading2"/>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Heading3"/>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 xml:space="preserve">FFS: details on </w:t>
            </w:r>
            <w:proofErr w:type="spellStart"/>
            <w:r w:rsidRPr="00AF5639">
              <w:rPr>
                <w:rFonts w:eastAsia="SimSun"/>
                <w:szCs w:val="20"/>
                <w:lang w:val="en-US"/>
              </w:rPr>
              <w:t>RedCap</w:t>
            </w:r>
            <w:proofErr w:type="spellEnd"/>
            <w:r w:rsidRPr="00AF5639">
              <w:rPr>
                <w:rFonts w:eastAsia="SimSun"/>
                <w:szCs w:val="20"/>
                <w:lang w:val="en-US"/>
              </w:rPr>
              <w:t xml:space="preserve">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lastRenderedPageBreak/>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7: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 xml:space="preserve">Proposal 6: Support the </w:t>
            </w:r>
            <w:proofErr w:type="spellStart"/>
            <w:r w:rsidRPr="00AF5639">
              <w:rPr>
                <w:rStyle w:val="normaltextrun"/>
                <w:lang w:val="en-US"/>
              </w:rPr>
              <w:t>RedCap</w:t>
            </w:r>
            <w:proofErr w:type="spellEnd"/>
            <w:r w:rsidRPr="00AF5639">
              <w:rPr>
                <w:rStyle w:val="normaltextrun"/>
                <w:lang w:val="en-US"/>
              </w:rPr>
              <w:t xml:space="preserve">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lastRenderedPageBreak/>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6: Whether all the frequency hops are included in a single measurement gap or multiple measurement gaps, is determined by the measurement gap configuration and the PRS processing capability of </w:t>
            </w:r>
            <w:proofErr w:type="spellStart"/>
            <w:r w:rsidRPr="00AF5639">
              <w:rPr>
                <w:rFonts w:eastAsia="Malgun Gothic"/>
                <w:lang w:val="en-US" w:eastAsia="ko-KR"/>
              </w:rPr>
              <w:t>RedCap</w:t>
            </w:r>
            <w:proofErr w:type="spellEnd"/>
            <w:r w:rsidRPr="00AF5639">
              <w:rPr>
                <w:rFonts w:eastAsia="Malgun Gothic"/>
                <w:lang w:val="en-US" w:eastAsia="ko-KR"/>
              </w:rPr>
              <w:t xml:space="preserve">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Heading3"/>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 send an LS to RAN4 requesting the following</w:t>
      </w:r>
    </w:p>
    <w:p w14:paraId="550EBDF7" w14:textId="77777777" w:rsidR="002054CF" w:rsidRPr="00AF5639" w:rsidRDefault="00FD703D">
      <w:pPr>
        <w:pStyle w:val="ListParagraph"/>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configured  </w:t>
      </w:r>
      <w:proofErr w:type="spellStart"/>
      <w:r w:rsidRPr="00AF5639">
        <w:rPr>
          <w:b/>
          <w:bCs/>
          <w:lang w:val="en-US" w:eastAsia="ja-JP"/>
        </w:rPr>
        <w:t>configured</w:t>
      </w:r>
      <w:proofErr w:type="spell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ListParagraph"/>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lastRenderedPageBreak/>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configured  </w:t>
            </w:r>
            <w:proofErr w:type="spellStart"/>
            <w:r w:rsidRPr="00AF5639">
              <w:rPr>
                <w:b/>
                <w:bCs/>
                <w:strike/>
                <w:color w:val="3366FF"/>
                <w:lang w:val="en-US" w:eastAsia="ja-JP"/>
              </w:rPr>
              <w:t>configured</w:t>
            </w:r>
            <w:proofErr w:type="spellEnd"/>
            <w:r w:rsidRPr="00AF5639">
              <w:rPr>
                <w:b/>
                <w:bCs/>
                <w:lang w:val="en-US" w:eastAsia="ja-JP"/>
              </w:rPr>
              <w:t xml:space="preserve"> to overlap with at least 1 DL PRS hopping sequence </w:t>
            </w:r>
          </w:p>
          <w:p w14:paraId="0C421792" w14:textId="77777777" w:rsidR="002054CF" w:rsidRPr="00AF5639" w:rsidRDefault="00FD703D">
            <w:pPr>
              <w:pStyle w:val="ListParagraph"/>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lastRenderedPageBreak/>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remove ”configured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We suggest to change “DL PRS with hopping” =&gt; “DL PRS Rx hopping“.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SimSun"/>
                <w:lang w:val="en-US"/>
              </w:rPr>
            </w:pPr>
            <w:r w:rsidRPr="00AF5639">
              <w:rPr>
                <w:rStyle w:val="normaltextrun"/>
                <w:rFonts w:eastAsia="SimSun"/>
                <w:lang w:val="en-US"/>
              </w:rPr>
              <w:t>ZTE</w:t>
            </w:r>
          </w:p>
        </w:tc>
        <w:tc>
          <w:tcPr>
            <w:tcW w:w="8074" w:type="dxa"/>
          </w:tcPr>
          <w:p w14:paraId="02C7E1CB" w14:textId="77777777" w:rsidR="002054CF" w:rsidRPr="00AF5639" w:rsidRDefault="00FD703D">
            <w:pPr>
              <w:rPr>
                <w:rFonts w:eastAsia="SimSun"/>
                <w:lang w:val="en-US"/>
              </w:rPr>
            </w:pPr>
            <w:r w:rsidRPr="00AF5639">
              <w:rPr>
                <w:rStyle w:val="normaltextrun"/>
                <w:rFonts w:eastAsia="SimSun"/>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40DB6BB9" w14:textId="3A53DF24"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293DA8F4" w14:textId="44B7A9DF"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Agree with Huawei. We can also wait for RAN4 to determine switching times prior to </w:t>
            </w:r>
            <w:proofErr w:type="spellStart"/>
            <w:r w:rsidRPr="00AF5639">
              <w:rPr>
                <w:rStyle w:val="normaltextrun"/>
                <w:rFonts w:eastAsia="SimSun"/>
                <w:sz w:val="20"/>
                <w:szCs w:val="20"/>
                <w:lang w:val="en-US"/>
              </w:rPr>
              <w:t>decided</w:t>
            </w:r>
            <w:proofErr w:type="spellEnd"/>
            <w:r w:rsidRPr="00AF5639">
              <w:rPr>
                <w:rStyle w:val="normaltextrun"/>
                <w:rFonts w:eastAsia="SimSun"/>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SimSun"/>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20FD5659"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0BB6D714" w14:textId="1C29B249" w:rsidR="00D9195D" w:rsidRPr="00AF5639" w:rsidRDefault="00D9195D" w:rsidP="00D9195D">
            <w:pPr>
              <w:rPr>
                <w:rStyle w:val="normaltextrun"/>
                <w:rFonts w:eastAsia="SimSun"/>
                <w:lang w:val="en-US"/>
              </w:rPr>
            </w:pPr>
            <w:r w:rsidRPr="00AF5639">
              <w:rPr>
                <w:rStyle w:val="normaltextrun"/>
                <w:rFonts w:eastAsia="SimSun"/>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SimSun"/>
                <w:lang w:val="en-US"/>
              </w:rPr>
            </w:pPr>
            <w:r w:rsidRPr="00AF5639">
              <w:rPr>
                <w:rStyle w:val="normaltextrun"/>
                <w:rFonts w:eastAsia="SimSun"/>
                <w:lang w:val="en-US"/>
              </w:rPr>
              <w:t>Ericsson</w:t>
            </w:r>
          </w:p>
        </w:tc>
        <w:tc>
          <w:tcPr>
            <w:tcW w:w="8074" w:type="dxa"/>
          </w:tcPr>
          <w:p w14:paraId="3927E4B8" w14:textId="5CBD494A" w:rsidR="00A46652" w:rsidRPr="00AF5639" w:rsidRDefault="00A46652" w:rsidP="00D9195D">
            <w:pPr>
              <w:rPr>
                <w:rStyle w:val="normaltextrun"/>
                <w:rFonts w:eastAsia="SimSun"/>
                <w:lang w:val="en-US"/>
              </w:rPr>
            </w:pPr>
            <w:r w:rsidRPr="00AF5639">
              <w:rPr>
                <w:rStyle w:val="normaltextrun"/>
                <w:rFonts w:eastAsia="SimSun"/>
                <w:lang w:val="en-US"/>
              </w:rPr>
              <w:t>We think this should be driven by RAN4</w:t>
            </w:r>
            <w:r w:rsidR="00F7722C" w:rsidRPr="00AF5639">
              <w:rPr>
                <w:rStyle w:val="normaltextrun"/>
                <w:rFonts w:eastAsia="SimSun"/>
                <w:lang w:val="en-US"/>
              </w:rPr>
              <w:t>.</w:t>
            </w:r>
            <w:r w:rsidR="00294884" w:rsidRPr="00AF5639">
              <w:rPr>
                <w:rStyle w:val="normaltextrun"/>
                <w:rFonts w:eastAsia="SimSun"/>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SimSun"/>
                <w:lang w:val="en-US"/>
              </w:rPr>
            </w:pPr>
            <w:r w:rsidRPr="00AF5639">
              <w:rPr>
                <w:rStyle w:val="normaltextrun"/>
                <w:rFonts w:eastAsia="SimSun"/>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SimSun"/>
                <w:lang w:val="en-US"/>
              </w:rPr>
            </w:pPr>
            <w:r w:rsidRPr="00AF5639">
              <w:rPr>
                <w:rStyle w:val="normaltextrun"/>
                <w:rFonts w:eastAsia="SimSun"/>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68144E2E"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32E9BCD8" w14:textId="3C1BD5FD" w:rsidR="00D9195D" w:rsidRPr="00AF5639" w:rsidRDefault="00D9195D" w:rsidP="00D9195D">
            <w:pPr>
              <w:rPr>
                <w:rStyle w:val="normaltextrun"/>
                <w:rFonts w:eastAsia="SimSun"/>
                <w:lang w:val="en-US"/>
              </w:rPr>
            </w:pPr>
            <w:r w:rsidRPr="00AF5639">
              <w:rPr>
                <w:rStyle w:val="normaltextrun"/>
                <w:rFonts w:eastAsia="SimSun"/>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Heading3"/>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Heading2"/>
        <w:rPr>
          <w:lang w:val="en-US"/>
        </w:rPr>
      </w:pPr>
      <w:r w:rsidRPr="00AF5639">
        <w:rPr>
          <w:lang w:val="en-US"/>
        </w:rPr>
        <w:t>Gap-less measurements / PPW for DL PRS with frequency hopping [HIGH]</w:t>
      </w:r>
    </w:p>
    <w:p w14:paraId="646496A1" w14:textId="77777777" w:rsidR="002054CF" w:rsidRPr="00AF5639" w:rsidRDefault="00FD703D">
      <w:pPr>
        <w:pStyle w:val="Heading3"/>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r w:rsidRPr="00AF5639">
        <w:rPr>
          <w:lang w:eastAsia="ja-JP"/>
        </w:rPr>
        <w:t>received</w:t>
      </w:r>
      <w:proofErr w:type="spell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8: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 xml:space="preserve">Proposal 7: Down-prioritize the frequency hopping operation within a PRS Processing Window (PPW) for </w:t>
            </w:r>
            <w:proofErr w:type="spellStart"/>
            <w:r w:rsidRPr="00AF5639">
              <w:rPr>
                <w:rStyle w:val="normaltextrun"/>
                <w:lang w:val="en-US"/>
              </w:rPr>
              <w:t>RedCap</w:t>
            </w:r>
            <w:proofErr w:type="spellEnd"/>
            <w:r w:rsidRPr="00AF5639">
              <w:rPr>
                <w:rStyle w:val="normaltextrun"/>
                <w:lang w:val="en-US"/>
              </w:rPr>
              <w:t xml:space="preserve">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SimSun" w:cs="Times New Roman"/>
                <w:sz w:val="24"/>
                <w:lang w:val="en-US"/>
              </w:rPr>
              <w:t xml:space="preserve">Proposal 3: De-prioritize PPW for </w:t>
            </w:r>
            <w:proofErr w:type="spellStart"/>
            <w:r w:rsidRPr="00AF5639">
              <w:rPr>
                <w:rFonts w:eastAsia="SimSun" w:cs="Times New Roman"/>
                <w:sz w:val="24"/>
                <w:lang w:val="en-US"/>
              </w:rPr>
              <w:t>RedCap</w:t>
            </w:r>
            <w:proofErr w:type="spellEnd"/>
            <w:r w:rsidRPr="00AF5639">
              <w:rPr>
                <w:rFonts w:eastAsia="SimSun" w:cs="Times New Roman"/>
                <w:sz w:val="24"/>
                <w:lang w:val="en-US"/>
              </w:rPr>
              <w:t xml:space="preserve">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 xml:space="preserve">Proposal 2-4: The use of PPW for positioning measurements for </w:t>
            </w:r>
            <w:proofErr w:type="spellStart"/>
            <w:r w:rsidRPr="00AF5639">
              <w:rPr>
                <w:lang w:val="en-US"/>
              </w:rPr>
              <w:t>RedCap</w:t>
            </w:r>
            <w:proofErr w:type="spellEnd"/>
            <w:r w:rsidRPr="00AF5639">
              <w:rPr>
                <w:lang w:val="en-US"/>
              </w:rPr>
              <w:t xml:space="preserve">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ListParagraph"/>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ListParagraph"/>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lastRenderedPageBreak/>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 xml:space="preserve">For </w:t>
            </w:r>
            <w:proofErr w:type="spellStart"/>
            <w:r w:rsidRPr="00AF5639">
              <w:rPr>
                <w:rStyle w:val="normaltextrun"/>
                <w:lang w:val="en-US"/>
              </w:rPr>
              <w:t>RedCap</w:t>
            </w:r>
            <w:proofErr w:type="spellEnd"/>
            <w:r w:rsidRPr="00AF5639">
              <w:rPr>
                <w:rStyle w:val="normaltextrun"/>
                <w:lang w:val="en-US"/>
              </w:rPr>
              <w:t xml:space="preserve">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 xml:space="preserve">Proposal 3: Unless a critical issue is identified, RAN1 should support DL PRS frequency hopping outside MG for </w:t>
            </w:r>
            <w:proofErr w:type="spellStart"/>
            <w:r w:rsidRPr="00AF5639">
              <w:rPr>
                <w:lang w:val="en-US" w:eastAsia="ja-JP"/>
              </w:rPr>
              <w:t>RedCap</w:t>
            </w:r>
            <w:proofErr w:type="spellEnd"/>
            <w:r w:rsidRPr="00AF5639">
              <w:rPr>
                <w:lang w:val="en-US" w:eastAsia="ja-JP"/>
              </w:rPr>
              <w:t xml:space="preserve">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w:t>
            </w:r>
            <w:proofErr w:type="spellStart"/>
            <w:r w:rsidRPr="00AF5639">
              <w:rPr>
                <w:lang w:val="en-US"/>
              </w:rPr>
              <w:t>RedCap</w:t>
            </w:r>
            <w:proofErr w:type="spellEnd"/>
            <w:r w:rsidRPr="00AF5639">
              <w:rPr>
                <w:lang w:val="en-US"/>
              </w:rPr>
              <w:t xml:space="preserve">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Heading3"/>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lastRenderedPageBreak/>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SimSun"/>
                <w:lang w:val="en-US"/>
              </w:rPr>
            </w:pPr>
            <w:r w:rsidRPr="00AF5639">
              <w:rPr>
                <w:rStyle w:val="normaltextrun"/>
                <w:rFonts w:eastAsia="SimSun"/>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not support. For the companies that do not want to support DL FH with the PPW can they explain the technical concern? It is really weird for us to say that a Rel-17 feature can’t be implemented with </w:t>
            </w:r>
            <w:proofErr w:type="spellStart"/>
            <w:r w:rsidRPr="00AF5639">
              <w:rPr>
                <w:rStyle w:val="normaltextrun"/>
                <w:rFonts w:eastAsia="SimSun"/>
                <w:sz w:val="20"/>
                <w:szCs w:val="20"/>
                <w:lang w:val="en-US"/>
              </w:rPr>
              <w:t>RedCap</w:t>
            </w:r>
            <w:proofErr w:type="spellEnd"/>
            <w:r w:rsidRPr="00AF5639">
              <w:rPr>
                <w:rStyle w:val="normaltextrun"/>
                <w:rFonts w:eastAsia="SimSun"/>
                <w:sz w:val="20"/>
                <w:szCs w:val="20"/>
                <w:lang w:val="en-US"/>
              </w:rPr>
              <w:t xml:space="preserve">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SimSun"/>
                <w:sz w:val="20"/>
                <w:szCs w:val="20"/>
                <w:lang w:val="en-US"/>
              </w:rPr>
            </w:pPr>
            <w:r w:rsidRPr="00AF5639">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SimSun"/>
                <w:sz w:val="20"/>
                <w:szCs w:val="20"/>
                <w:lang w:val="en-US"/>
              </w:rPr>
            </w:pPr>
            <w:r w:rsidRPr="00AF5639">
              <w:rPr>
                <w:rStyle w:val="normaltextrun"/>
                <w:rFonts w:eastAsia="SimSun"/>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SimSun"/>
                <w:lang w:val="en-US"/>
              </w:rPr>
            </w:pPr>
            <w:r w:rsidRPr="00AF5639">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SimSun"/>
                <w:lang w:val="en-US"/>
              </w:rPr>
            </w:pPr>
            <w:r w:rsidRPr="00AF5639">
              <w:rPr>
                <w:rStyle w:val="normaltextrun"/>
                <w:rFonts w:eastAsia="SimSun"/>
                <w:lang w:val="en-US"/>
              </w:rPr>
              <w:t xml:space="preserve">Support. </w:t>
            </w:r>
            <w:r w:rsidR="00C04980" w:rsidRPr="00AF5639">
              <w:rPr>
                <w:rStyle w:val="normaltextrun"/>
                <w:rFonts w:eastAsia="SimSun"/>
                <w:lang w:val="en-US"/>
              </w:rPr>
              <w:t xml:space="preserve">In our understanding, only </w:t>
            </w:r>
            <w:r w:rsidR="00AF310E" w:rsidRPr="00AF5639">
              <w:rPr>
                <w:rStyle w:val="normaltextrun"/>
                <w:rFonts w:eastAsia="SimSun"/>
                <w:lang w:val="en-US"/>
              </w:rPr>
              <w:t>one of the</w:t>
            </w:r>
            <w:r w:rsidR="00C04980" w:rsidRPr="00AF5639">
              <w:rPr>
                <w:rStyle w:val="normaltextrun"/>
                <w:rFonts w:eastAsia="SimSun"/>
                <w:lang w:val="en-US"/>
              </w:rPr>
              <w:t xml:space="preserve"> </w:t>
            </w:r>
            <w:proofErr w:type="gramStart"/>
            <w:r w:rsidR="00C04980" w:rsidRPr="00AF5639">
              <w:rPr>
                <w:rStyle w:val="normaltextrun"/>
                <w:rFonts w:eastAsia="SimSun"/>
                <w:lang w:val="en-US"/>
              </w:rPr>
              <w:t xml:space="preserve">hop </w:t>
            </w:r>
            <w:r w:rsidR="00AF310E" w:rsidRPr="00AF5639">
              <w:rPr>
                <w:rStyle w:val="normaltextrun"/>
                <w:rFonts w:eastAsia="SimSun"/>
                <w:lang w:val="en-US"/>
              </w:rPr>
              <w:t xml:space="preserve"> of</w:t>
            </w:r>
            <w:proofErr w:type="gramEnd"/>
            <w:r w:rsidR="00AF310E" w:rsidRPr="00AF5639">
              <w:rPr>
                <w:rStyle w:val="normaltextrun"/>
                <w:rFonts w:eastAsia="SimSun"/>
                <w:lang w:val="en-US"/>
              </w:rPr>
              <w:t xml:space="preserve"> the DL PRS will correspond to the active BWP. </w:t>
            </w:r>
            <w:r w:rsidR="00074CD1" w:rsidRPr="00AF5639">
              <w:rPr>
                <w:rStyle w:val="normaltextrun"/>
                <w:rFonts w:eastAsia="SimSun"/>
                <w:lang w:val="en-US"/>
              </w:rPr>
              <w:t>That means that the UE would need t</w:t>
            </w:r>
            <w:r w:rsidR="00D477AC" w:rsidRPr="00AF5639">
              <w:rPr>
                <w:rStyle w:val="normaltextrun"/>
                <w:rFonts w:eastAsia="SimSun"/>
                <w:lang w:val="en-US"/>
              </w:rPr>
              <w:t xml:space="preserve">o receive data together with DL PRS and in the next slot or so, switch </w:t>
            </w:r>
            <w:r w:rsidR="009563C8" w:rsidRPr="00AF5639">
              <w:rPr>
                <w:rStyle w:val="normaltextrun"/>
                <w:rFonts w:eastAsia="SimSun"/>
                <w:lang w:val="en-US"/>
              </w:rPr>
              <w:t xml:space="preserve">outside the active BWP. </w:t>
            </w:r>
            <w:r w:rsidR="00355ED7" w:rsidRPr="00AF5639">
              <w:rPr>
                <w:rStyle w:val="normaltextrun"/>
                <w:rFonts w:eastAsia="SimSun"/>
                <w:lang w:val="en-US"/>
              </w:rPr>
              <w:t>If multiple PRSs are received, this mean the UE is maintaining the active BWP</w:t>
            </w:r>
            <w:r w:rsidR="000F3B9E" w:rsidRPr="00AF5639">
              <w:rPr>
                <w:rStyle w:val="normaltextrun"/>
                <w:rFonts w:eastAsia="SimSun"/>
                <w:lang w:val="en-US"/>
              </w:rPr>
              <w:t xml:space="preserve"> for one hop for each PRS. </w:t>
            </w:r>
            <w:r w:rsidR="00AF310E" w:rsidRPr="00AF5639">
              <w:rPr>
                <w:rStyle w:val="normaltextrun"/>
                <w:rFonts w:eastAsia="SimSun"/>
                <w:lang w:val="en-US"/>
              </w:rPr>
              <w:t xml:space="preserve"> </w:t>
            </w:r>
            <w:r w:rsidR="00F20B18" w:rsidRPr="00AF5639">
              <w:rPr>
                <w:rStyle w:val="normaltextrun"/>
                <w:rFonts w:eastAsia="SimSun"/>
                <w:lang w:val="en-US"/>
              </w:rPr>
              <w:t xml:space="preserve"> Thus we would configure the PPW for only 1 slot in every hop, and expect the scheduler to </w:t>
            </w:r>
            <w:r w:rsidR="009C5CFA" w:rsidRPr="00AF5639">
              <w:rPr>
                <w:rStyle w:val="normaltextrun"/>
                <w:rFonts w:eastAsia="SimSun"/>
                <w:lang w:val="en-US"/>
              </w:rPr>
              <w:t xml:space="preserve">work around the hopping sequence to schedule data and receive </w:t>
            </w:r>
            <w:proofErr w:type="spellStart"/>
            <w:r w:rsidR="009C5CFA" w:rsidRPr="00AF5639">
              <w:rPr>
                <w:rStyle w:val="normaltextrun"/>
                <w:rFonts w:eastAsia="SimSun"/>
                <w:lang w:val="en-US"/>
              </w:rPr>
              <w:t>harq</w:t>
            </w:r>
            <w:proofErr w:type="spellEnd"/>
            <w:r w:rsidR="009C5CFA" w:rsidRPr="00AF5639">
              <w:rPr>
                <w:rStyle w:val="normaltextrun"/>
                <w:rFonts w:eastAsia="SimSun"/>
                <w:lang w:val="en-US"/>
              </w:rPr>
              <w:t xml:space="preserve"> feedback. This sounds overcomplicated for the potential benefits. </w:t>
            </w:r>
          </w:p>
          <w:p w14:paraId="2FEE202C" w14:textId="64E0E198" w:rsidR="009C5CFA" w:rsidRPr="00AF5639" w:rsidRDefault="009C5CFA" w:rsidP="00845192">
            <w:pPr>
              <w:rPr>
                <w:rStyle w:val="normaltextrun"/>
                <w:rFonts w:eastAsia="SimSun"/>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SimSun"/>
              </w:rPr>
            </w:pPr>
            <w:r>
              <w:rPr>
                <w:rStyle w:val="normaltextrun"/>
                <w:rFonts w:eastAsia="SimSun"/>
              </w:rPr>
              <w:t>Apple</w:t>
            </w:r>
          </w:p>
        </w:tc>
        <w:tc>
          <w:tcPr>
            <w:tcW w:w="8074" w:type="dxa"/>
          </w:tcPr>
          <w:p w14:paraId="718EC64B" w14:textId="77777777" w:rsidR="00FA1DF5" w:rsidRDefault="00FA1DF5" w:rsidP="00E25676">
            <w:pPr>
              <w:rPr>
                <w:rStyle w:val="normaltextrun"/>
                <w:rFonts w:eastAsia="SimSun"/>
              </w:rPr>
            </w:pPr>
            <w:r>
              <w:rPr>
                <w:rStyle w:val="normaltextrun"/>
                <w:rFonts w:eastAsia="SimSun"/>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SimSun"/>
              </w:rPr>
            </w:pPr>
            <w:r>
              <w:rPr>
                <w:rStyle w:val="normaltextrun"/>
                <w:rFonts w:eastAsia="SimSun" w:hint="eastAsia"/>
              </w:rPr>
              <w:t>Spreadtrum</w:t>
            </w:r>
          </w:p>
        </w:tc>
        <w:tc>
          <w:tcPr>
            <w:tcW w:w="8074" w:type="dxa"/>
          </w:tcPr>
          <w:p w14:paraId="335AF5C0" w14:textId="77777777" w:rsidR="00FA1DF5" w:rsidRDefault="00FA1DF5" w:rsidP="00E25676">
            <w:pPr>
              <w:rPr>
                <w:rStyle w:val="normaltextrun"/>
                <w:rFonts w:eastAsia="SimSun"/>
              </w:rPr>
            </w:pPr>
            <w:r>
              <w:rPr>
                <w:rStyle w:val="normaltextrun"/>
                <w:rFonts w:eastAsia="SimSun"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Heading3"/>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proposal,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Heading3"/>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lastRenderedPageBreak/>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66BBC07C" w14:textId="77777777" w:rsidR="00B763DB" w:rsidRDefault="00B763DB" w:rsidP="00B763DB">
            <w:pPr>
              <w:rPr>
                <w:rStyle w:val="normaltextrun"/>
                <w:rFonts w:eastAsia="DengXian"/>
                <w:lang w:val="en-US"/>
              </w:rPr>
            </w:pPr>
            <w:r>
              <w:rPr>
                <w:rStyle w:val="normaltextrun"/>
                <w:rFonts w:eastAsia="DengXian" w:hint="eastAsia"/>
                <w:lang w:val="en-US"/>
              </w:rPr>
              <w:t>D</w:t>
            </w:r>
            <w:r>
              <w:rPr>
                <w:rStyle w:val="normaltextrun"/>
                <w:rFonts w:eastAsia="DengXian"/>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DengXian"/>
                <w:lang w:val="en-US"/>
              </w:rPr>
            </w:pPr>
            <w:r>
              <w:rPr>
                <w:rFonts w:eastAsia="DengXian"/>
                <w:sz w:val="20"/>
                <w:szCs w:val="20"/>
              </w:rPr>
              <w:t xml:space="preserve">In addition, </w:t>
            </w:r>
            <w:r w:rsidRPr="00E71990">
              <w:rPr>
                <w:rFonts w:eastAsia="DengXian"/>
                <w:sz w:val="20"/>
                <w:szCs w:val="20"/>
              </w:rPr>
              <w:t xml:space="preserve">support of PPW assumes the UE can process data and PRS in the window, but when Rx frequency hopping is needed, the DL PRS is always outside the active BWP, </w:t>
            </w:r>
            <w:r>
              <w:rPr>
                <w:rFonts w:eastAsia="DengXian"/>
                <w:sz w:val="20"/>
                <w:szCs w:val="20"/>
              </w:rPr>
              <w:t xml:space="preserve">and </w:t>
            </w:r>
            <w:r w:rsidRPr="00E71990">
              <w:rPr>
                <w:rFonts w:eastAsia="DengXian"/>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DengXian"/>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DengXian"/>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34A65563" w14:textId="50BB8BDC" w:rsidR="006B4B8F" w:rsidRDefault="006B4B8F" w:rsidP="005E2EAB">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w:t>
            </w:r>
            <w:r w:rsidR="00BC5E39">
              <w:rPr>
                <w:rStyle w:val="normaltextrun"/>
                <w:rFonts w:eastAsia="DengXian"/>
              </w:rPr>
              <w:t xml:space="preserve"> (basically it should be a feature combination without enhancement)</w:t>
            </w:r>
          </w:p>
          <w:p w14:paraId="70727505" w14:textId="3B4913FF" w:rsidR="006B4B8F" w:rsidRDefault="00BC5E39" w:rsidP="006B4B8F">
            <w:pPr>
              <w:pStyle w:val="ListParagraph"/>
              <w:numPr>
                <w:ilvl w:val="0"/>
                <w:numId w:val="42"/>
              </w:numPr>
              <w:rPr>
                <w:rStyle w:val="normaltextrun"/>
                <w:rFonts w:eastAsia="DengXian"/>
                <w:lang w:val="de-DE"/>
              </w:rPr>
            </w:pPr>
            <w:r>
              <w:rPr>
                <w:rStyle w:val="normaltextrun"/>
                <w:rFonts w:eastAsia="DengXian"/>
                <w:lang w:val="de-DE"/>
              </w:rPr>
              <w:t>No a</w:t>
            </w:r>
            <w:r w:rsidR="006B4B8F">
              <w:rPr>
                <w:rStyle w:val="normaltextrun"/>
                <w:rFonts w:eastAsia="DengXian"/>
                <w:lang w:val="de-DE"/>
              </w:rPr>
              <w:t xml:space="preserve">dditional change or restriction on the use of PPW beyond modification of the condition with respect to the active BWP is </w:t>
            </w:r>
            <w:r>
              <w:rPr>
                <w:rStyle w:val="normaltextrun"/>
                <w:rFonts w:eastAsia="DengXian"/>
                <w:lang w:val="de-DE"/>
              </w:rPr>
              <w:t>introduced</w:t>
            </w:r>
            <w:r w:rsidR="006B4B8F">
              <w:rPr>
                <w:rStyle w:val="normaltextrun"/>
                <w:rFonts w:eastAsia="DengXian"/>
                <w:lang w:val="de-DE"/>
              </w:rPr>
              <w:t>.</w:t>
            </w:r>
          </w:p>
          <w:p w14:paraId="3674C7BF"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69787E93"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6D70E50C" w14:textId="52B9C881" w:rsidR="006B4B8F" w:rsidRPr="006B4B8F" w:rsidRDefault="006B4B8F" w:rsidP="006B4B8F">
            <w:pPr>
              <w:pStyle w:val="ListParagraph"/>
              <w:numPr>
                <w:ilvl w:val="0"/>
                <w:numId w:val="42"/>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2B342B" w:rsidRPr="006B4B8F" w14:paraId="18BD7695" w14:textId="77777777" w:rsidTr="005C5987">
        <w:tc>
          <w:tcPr>
            <w:tcW w:w="1555" w:type="dxa"/>
          </w:tcPr>
          <w:p w14:paraId="31972132" w14:textId="2CB1FB49" w:rsidR="002B342B" w:rsidRDefault="002B342B" w:rsidP="005E2EAB">
            <w:pPr>
              <w:rPr>
                <w:rStyle w:val="normaltextrun"/>
                <w:rFonts w:eastAsia="DengXian"/>
              </w:rPr>
            </w:pPr>
            <w:r>
              <w:rPr>
                <w:rStyle w:val="normaltextrun"/>
                <w:rFonts w:eastAsia="DengXian"/>
              </w:rPr>
              <w:t>Samsung</w:t>
            </w:r>
          </w:p>
        </w:tc>
        <w:tc>
          <w:tcPr>
            <w:tcW w:w="8074" w:type="dxa"/>
          </w:tcPr>
          <w:p w14:paraId="0DE1566E" w14:textId="22517077" w:rsidR="002B342B" w:rsidRDefault="002B342B" w:rsidP="005E2EAB">
            <w:pPr>
              <w:rPr>
                <w:rStyle w:val="normaltextrun"/>
                <w:rFonts w:eastAsia="DengXian"/>
              </w:rPr>
            </w:pPr>
            <w:r>
              <w:rPr>
                <w:rStyle w:val="normaltextrun"/>
                <w:rFonts w:eastAsia="DengXian"/>
              </w:rPr>
              <w:t xml:space="preserve">As we suggested in tdoc, at least the PPW with PRS as high priority should be considered which has similar effect as MG. For PPW with PRS as not high prioirty, it may not have much use </w:t>
            </w:r>
            <w:r w:rsidR="00CE7F5E">
              <w:rPr>
                <w:rStyle w:val="normaltextrun"/>
                <w:rFonts w:eastAsia="DengXian"/>
              </w:rPr>
              <w:t>since the PRS (hops) could easily dropped to make the measurement less useful.</w:t>
            </w:r>
          </w:p>
        </w:tc>
      </w:tr>
      <w:tr w:rsidR="00264BF6" w:rsidRPr="006B4B8F" w14:paraId="73E9A1DA" w14:textId="77777777" w:rsidTr="005C5987">
        <w:tc>
          <w:tcPr>
            <w:tcW w:w="1555" w:type="dxa"/>
          </w:tcPr>
          <w:p w14:paraId="21DADD73" w14:textId="4458176B" w:rsidR="00264BF6" w:rsidRDefault="00264BF6" w:rsidP="005E2EAB">
            <w:pPr>
              <w:rPr>
                <w:rStyle w:val="normaltextrun"/>
                <w:rFonts w:eastAsia="DengXian"/>
              </w:rPr>
            </w:pPr>
            <w:r>
              <w:rPr>
                <w:rStyle w:val="normaltextrun"/>
                <w:rFonts w:eastAsia="DengXian"/>
              </w:rPr>
              <w:t>Nokia/NSB</w:t>
            </w:r>
          </w:p>
        </w:tc>
        <w:tc>
          <w:tcPr>
            <w:tcW w:w="8074" w:type="dxa"/>
          </w:tcPr>
          <w:p w14:paraId="646E3B66" w14:textId="064EB7BF" w:rsidR="00264BF6" w:rsidRDefault="00264BF6" w:rsidP="005E2EAB">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Heading2"/>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Heading3"/>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xml:space="preserve">: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10: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DL PRS and other UL signals/channels within PPW should be defined, e.g., by the following two methods.</w:t>
            </w:r>
          </w:p>
          <w:p w14:paraId="23B18FA7"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lastRenderedPageBreak/>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 xml:space="preserve">handling rule for other DL signals/channels and UL signals/channels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11F94DA9"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BodyText"/>
              <w:numPr>
                <w:ilvl w:val="0"/>
                <w:numId w:val="21"/>
              </w:numPr>
              <w:spacing w:line="260" w:lineRule="exact"/>
              <w:rPr>
                <w:rFonts w:eastAsiaTheme="minorEastAsia"/>
                <w:szCs w:val="20"/>
                <w:lang w:val="en-US"/>
              </w:rPr>
            </w:pPr>
            <w:r w:rsidRPr="00AF5639">
              <w:rPr>
                <w:rFonts w:eastAsiaTheme="minorEastAsia"/>
                <w:szCs w:val="20"/>
                <w:lang w:val="en-US"/>
              </w:rPr>
              <w:t xml:space="preserve">For </w:t>
            </w:r>
            <w:proofErr w:type="spellStart"/>
            <w:r w:rsidRPr="00AF5639">
              <w:rPr>
                <w:rFonts w:eastAsiaTheme="minorEastAsia"/>
                <w:szCs w:val="20"/>
                <w:lang w:val="en-US"/>
              </w:rPr>
              <w:t>RedCap</w:t>
            </w:r>
            <w:proofErr w:type="spellEnd"/>
            <w:r w:rsidRPr="00AF5639">
              <w:rPr>
                <w:rFonts w:eastAsiaTheme="minorEastAsia"/>
                <w:szCs w:val="20"/>
                <w:lang w:val="en-US"/>
              </w:rPr>
              <w:t xml:space="preserve"> positioning without frequency hopping, the following aspects related to PPW should be further considered.</w:t>
            </w:r>
          </w:p>
          <w:p w14:paraId="3AE8FAA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BodyText"/>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 xml:space="preserve">For HD-FDD </w:t>
            </w:r>
            <w:proofErr w:type="spellStart"/>
            <w:r w:rsidRPr="00AF5639">
              <w:rPr>
                <w:rFonts w:eastAsiaTheme="minorEastAsia"/>
                <w:szCs w:val="20"/>
                <w:lang w:val="en-US"/>
              </w:rPr>
              <w:t>RedCap</w:t>
            </w:r>
            <w:proofErr w:type="spellEnd"/>
            <w:r w:rsidRPr="00AF5639">
              <w:rPr>
                <w:rFonts w:eastAsiaTheme="minorEastAsia"/>
                <w:szCs w:val="20"/>
                <w:lang w:val="en-US"/>
              </w:rPr>
              <w:t xml:space="preserve">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Heading3"/>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Heading2"/>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Heading3"/>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Heading3"/>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Heading2"/>
        <w:rPr>
          <w:lang w:val="en-US"/>
        </w:rPr>
      </w:pPr>
      <w:r w:rsidRPr="00AF5639">
        <w:rPr>
          <w:lang w:val="en-US"/>
        </w:rPr>
        <w:t>On demand DL PRS with hopping [LOW]</w:t>
      </w:r>
    </w:p>
    <w:p w14:paraId="677E7362" w14:textId="77777777" w:rsidR="002054CF" w:rsidRPr="00AF5639" w:rsidRDefault="00FD703D">
      <w:pPr>
        <w:pStyle w:val="Heading3"/>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BodyText"/>
              <w:spacing w:afterLines="50"/>
              <w:rPr>
                <w:rFonts w:eastAsiaTheme="minorEastAsia"/>
                <w:kern w:val="2"/>
                <w:lang w:val="en-US"/>
              </w:rPr>
            </w:pPr>
            <w:r w:rsidRPr="00AF5639">
              <w:rPr>
                <w:rFonts w:eastAsiaTheme="minorEastAsia"/>
                <w:kern w:val="2"/>
                <w:lang w:val="en-US"/>
              </w:rPr>
              <w:t xml:space="preserve">Proposal 11: 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 xml:space="preserve">Proposal 6: For on-demand PRS, a </w:t>
            </w:r>
            <w:proofErr w:type="spellStart"/>
            <w:r w:rsidRPr="00AF5639">
              <w:rPr>
                <w:rFonts w:eastAsia="SimSun"/>
                <w:kern w:val="2"/>
                <w:lang w:val="en-US"/>
              </w:rPr>
              <w:t>RedCap</w:t>
            </w:r>
            <w:proofErr w:type="spellEnd"/>
            <w:r w:rsidRPr="00AF5639">
              <w:rPr>
                <w:rFonts w:eastAsia="SimSun"/>
                <w:kern w:val="2"/>
                <w:lang w:val="en-US"/>
              </w:rPr>
              <w:t xml:space="preserve"> UE can request a larger bandwidth that the UE supports, which implies PRS frequency hopping measurement is requested.</w:t>
            </w:r>
          </w:p>
          <w:p w14:paraId="4B0A4675" w14:textId="77777777" w:rsidR="002054CF" w:rsidRPr="00AF5639" w:rsidRDefault="002054CF">
            <w:pPr>
              <w:pStyle w:val="BodyText"/>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Heading3"/>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DengXian"/>
                <w:lang w:val="en-US"/>
              </w:rPr>
            </w:pPr>
            <w:r w:rsidRPr="00AF5639">
              <w:rPr>
                <w:rFonts w:eastAsiaTheme="minorEastAsia"/>
                <w:kern w:val="2"/>
                <w:lang w:val="en-US"/>
              </w:rPr>
              <w:t xml:space="preserve">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r>
              <w:rPr>
                <w:rFonts w:eastAsia="DengXian"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Heading2"/>
        <w:rPr>
          <w:lang w:val="en-US"/>
        </w:rPr>
      </w:pPr>
      <w:r w:rsidRPr="00AF5639">
        <w:rPr>
          <w:lang w:val="en-US"/>
        </w:rPr>
        <w:t>Muting patterns for DL PRS with FH [LOW]</w:t>
      </w:r>
    </w:p>
    <w:p w14:paraId="078E07BD" w14:textId="77777777" w:rsidR="002054CF" w:rsidRPr="00AF5639" w:rsidRDefault="00FD703D">
      <w:pPr>
        <w:pStyle w:val="Heading3"/>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lastRenderedPageBreak/>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7: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8: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Heading3"/>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Heading2"/>
        <w:rPr>
          <w:lang w:val="en-US"/>
        </w:rPr>
      </w:pPr>
      <w:r w:rsidRPr="00AF5639">
        <w:rPr>
          <w:lang w:val="en-US"/>
        </w:rPr>
        <w:t xml:space="preserve"> Impact of DL PRS with FH on RACH [LOW]</w:t>
      </w:r>
    </w:p>
    <w:p w14:paraId="618EA6D4" w14:textId="77777777" w:rsidR="002054CF" w:rsidRPr="00AF5639" w:rsidRDefault="00FD703D">
      <w:pPr>
        <w:pStyle w:val="Heading3"/>
        <w:rPr>
          <w:lang w:val="en-US"/>
        </w:rPr>
      </w:pPr>
      <w:r w:rsidRPr="00AF5639">
        <w:rPr>
          <w:lang w:val="en-US"/>
        </w:rPr>
        <w:t>Background</w:t>
      </w:r>
    </w:p>
    <w:p w14:paraId="38A3049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Heading3"/>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Heading1"/>
        <w:rPr>
          <w:lang w:val="en-US"/>
        </w:rPr>
      </w:pPr>
      <w:r w:rsidRPr="00AF5639">
        <w:rPr>
          <w:lang w:val="en-US"/>
        </w:rPr>
        <w:t>UL-SRS Frequency Hopping</w:t>
      </w:r>
    </w:p>
    <w:p w14:paraId="69AAF888" w14:textId="77777777" w:rsidR="002054CF" w:rsidRPr="00AF5639" w:rsidRDefault="00FD703D">
      <w:pPr>
        <w:pStyle w:val="Heading2"/>
        <w:rPr>
          <w:lang w:val="en-US"/>
        </w:rPr>
      </w:pPr>
      <w:r w:rsidRPr="00AF5639">
        <w:rPr>
          <w:lang w:val="en-US"/>
        </w:rPr>
        <w:t>SRS Hopping configuration [HIGH]</w:t>
      </w:r>
    </w:p>
    <w:p w14:paraId="5F0D5963" w14:textId="77777777" w:rsidR="002054CF" w:rsidRPr="00AF5639" w:rsidRDefault="00FD703D">
      <w:pPr>
        <w:pStyle w:val="Heading3"/>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SRS for positioning frequency hopping by </w:t>
            </w:r>
          </w:p>
          <w:p w14:paraId="25989A8A" w14:textId="77777777" w:rsidR="002054CF" w:rsidRPr="00AF5639" w:rsidRDefault="00FD703D">
            <w:pPr>
              <w:pStyle w:val="ListParagraph"/>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ListParagraph"/>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ListParagraph"/>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BodyText"/>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w:t>
            </w:r>
            <w:proofErr w:type="spellStart"/>
            <w:r w:rsidRPr="00AF5639">
              <w:rPr>
                <w:rFonts w:eastAsiaTheme="minorEastAsia"/>
                <w:b/>
                <w:iCs/>
                <w:kern w:val="2"/>
                <w:lang w:val="en-US"/>
              </w:rPr>
              <w:t>RedCap</w:t>
            </w:r>
            <w:proofErr w:type="spellEnd"/>
            <w:r w:rsidRPr="00AF5639">
              <w:rPr>
                <w:rFonts w:eastAsiaTheme="minorEastAsia"/>
                <w:b/>
                <w:iCs/>
                <w:kern w:val="2"/>
                <w:lang w:val="en-US"/>
              </w:rPr>
              <w:t xml:space="preserve">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 xml:space="preserve">Proposal 7: For </w:t>
            </w:r>
            <w:proofErr w:type="spellStart"/>
            <w:r w:rsidRPr="00AF5639">
              <w:rPr>
                <w:rStyle w:val="normaltextrun"/>
                <w:lang w:val="en-US"/>
              </w:rPr>
              <w:t>RedCap</w:t>
            </w:r>
            <w:proofErr w:type="spellEnd"/>
            <w:r w:rsidRPr="00AF5639">
              <w:rPr>
                <w:rStyle w:val="normaltextrun"/>
                <w:lang w:val="en-US"/>
              </w:rPr>
              <w:t xml:space="preserve">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 xml:space="preserve">Alt. 1: Define a virtual UL BWP which is outside of </w:t>
            </w:r>
            <w:proofErr w:type="spellStart"/>
            <w:r w:rsidRPr="00AF5639">
              <w:rPr>
                <w:rStyle w:val="normaltextrun"/>
                <w:lang w:val="en-US"/>
              </w:rPr>
              <w:t>RedCap</w:t>
            </w:r>
            <w:proofErr w:type="spellEnd"/>
            <w:r w:rsidRPr="00AF5639">
              <w:rPr>
                <w:rStyle w:val="normaltextrun"/>
                <w:lang w:val="en-US"/>
              </w:rPr>
              <w:t xml:space="preserve">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lastRenderedPageBreak/>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ListParagraph"/>
              <w:numPr>
                <w:ilvl w:val="0"/>
                <w:numId w:val="23"/>
              </w:numPr>
              <w:rPr>
                <w:rStyle w:val="normaltextrun"/>
                <w:lang w:val="en-US"/>
              </w:rPr>
            </w:pPr>
            <w:r w:rsidRPr="00AF5639">
              <w:rPr>
                <w:rStyle w:val="normaltextrun"/>
                <w:lang w:val="en-US"/>
              </w:rPr>
              <w:t>Alt. 1) Separately configured with SRS-Pos configuration.</w:t>
            </w:r>
          </w:p>
          <w:p w14:paraId="1513D7D5" w14:textId="77777777" w:rsidR="002054CF" w:rsidRPr="00AF5639" w:rsidRDefault="00FD703D">
            <w:pPr>
              <w:pStyle w:val="ListParagraph"/>
              <w:numPr>
                <w:ilvl w:val="0"/>
                <w:numId w:val="23"/>
              </w:numPr>
              <w:rPr>
                <w:rStyle w:val="normaltextrun"/>
                <w:lang w:val="en-US"/>
              </w:rPr>
            </w:pPr>
            <w:r w:rsidRPr="00AF5639">
              <w:rPr>
                <w:rStyle w:val="normaltextrun"/>
                <w:lang w:val="en-US"/>
              </w:rPr>
              <w:t>Alt. 2) Jointly configured with SRS-Pos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 xml:space="preserve">Proposal 2: For </w:t>
            </w:r>
            <w:proofErr w:type="spellStart"/>
            <w:r w:rsidRPr="00AF5639">
              <w:rPr>
                <w:b/>
                <w:bCs/>
                <w:lang w:val="en-US"/>
              </w:rPr>
              <w:t>RedCap</w:t>
            </w:r>
            <w:proofErr w:type="spellEnd"/>
            <w:r w:rsidRPr="00AF5639">
              <w:rPr>
                <w:b/>
                <w:bCs/>
                <w:lang w:val="en-US"/>
              </w:rPr>
              <w:t xml:space="preserve">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w:t>
            </w:r>
            <w:proofErr w:type="spellStart"/>
            <w:r w:rsidRPr="00AF5639">
              <w:rPr>
                <w:b/>
                <w:bCs/>
                <w:lang w:val="en-US"/>
              </w:rPr>
              <w:t>RedCap</w:t>
            </w:r>
            <w:proofErr w:type="spellEnd"/>
            <w:r w:rsidRPr="00AF5639">
              <w:rPr>
                <w:b/>
                <w:bCs/>
                <w:lang w:val="en-US"/>
              </w:rPr>
              <w:t xml:space="preserve">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lastRenderedPageBreak/>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 xml:space="preserve">3: Following Rel-17 Option 2 of SRS for positioning transmission in RRC_INACTIVE, SRS transmission in a frequency hopping way outside the initial UL BWP is supported for </w:t>
            </w:r>
            <w:proofErr w:type="spellStart"/>
            <w:r w:rsidRPr="00AF5639">
              <w:rPr>
                <w:b/>
                <w:i/>
                <w:lang w:val="en-US"/>
              </w:rPr>
              <w:t>RedCap</w:t>
            </w:r>
            <w:proofErr w:type="spellEnd"/>
            <w:r w:rsidRPr="00AF5639">
              <w:rPr>
                <w:b/>
                <w:i/>
                <w:lang w:val="en-US"/>
              </w:rPr>
              <w:t xml:space="preserve">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 xml:space="preserve">Proposal 4: Support SRS transmission outside the active UL BWP to support SRS Tx hopping based positioning of </w:t>
            </w:r>
            <w:proofErr w:type="spellStart"/>
            <w:r w:rsidRPr="00AF5639">
              <w:rPr>
                <w:b/>
                <w:i/>
                <w:lang w:val="en-US"/>
              </w:rPr>
              <w:t>RedCap</w:t>
            </w:r>
            <w:proofErr w:type="spellEnd"/>
            <w:r w:rsidRPr="00AF5639">
              <w:rPr>
                <w:b/>
                <w:i/>
                <w:lang w:val="en-US"/>
              </w:rPr>
              <w:t xml:space="preserve">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 xml:space="preserve">Proposal 7: Subject to UE capability, within a larger BWP with bandwidth beyond maximum </w:t>
            </w:r>
            <w:proofErr w:type="spellStart"/>
            <w:r w:rsidRPr="00AF5639">
              <w:rPr>
                <w:b/>
                <w:i/>
                <w:lang w:val="en-US"/>
              </w:rPr>
              <w:t>RedCap</w:t>
            </w:r>
            <w:proofErr w:type="spellEnd"/>
            <w:r w:rsidRPr="00AF5639">
              <w:rPr>
                <w:b/>
                <w:i/>
                <w:lang w:val="en-US"/>
              </w:rPr>
              <w:t xml:space="preserve">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Heading3"/>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lastRenderedPageBreak/>
        <w:t xml:space="preserve">Proposal 3.1-1: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w:t>
            </w:r>
            <w:proofErr w:type="spellStart"/>
            <w:r w:rsidRPr="00AF5639">
              <w:rPr>
                <w:b/>
                <w:bCs/>
                <w:lang w:val="en-US" w:eastAsia="ja-JP"/>
              </w:rPr>
              <w:t>RedCap</w:t>
            </w:r>
            <w:proofErr w:type="spellEnd"/>
            <w:r w:rsidRPr="00AF5639">
              <w:rPr>
                <w:b/>
                <w:bCs/>
                <w:lang w:val="en-US" w:eastAsia="ja-JP"/>
              </w:rPr>
              <w:t xml:space="preserve">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ListParagraph"/>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w:t>
            </w:r>
            <w:proofErr w:type="spellStart"/>
            <w:r w:rsidRPr="00AF5639">
              <w:rPr>
                <w:rStyle w:val="normaltextrun"/>
                <w:lang w:val="en-US"/>
              </w:rPr>
              <w:t>RedCap</w:t>
            </w:r>
            <w:proofErr w:type="spellEnd"/>
            <w:r w:rsidRPr="00AF5639">
              <w:rPr>
                <w:rStyle w:val="normaltextrun"/>
                <w:lang w:val="en-US"/>
              </w:rPr>
              <w:t xml:space="preserve"> UEs, SRS for positioning Tx frequency </w:t>
            </w:r>
            <w:r w:rsidRPr="00AF5639">
              <w:rPr>
                <w:rStyle w:val="normaltextrun"/>
                <w:lang w:val="en-US"/>
              </w:rPr>
              <w:lastRenderedPageBreak/>
              <w:t>hopping  is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SimSun"/>
                <w:lang w:val="en-US"/>
              </w:rPr>
            </w:pPr>
            <w:r w:rsidRPr="00AF5639">
              <w:rPr>
                <w:rFonts w:eastAsia="SimSun"/>
                <w:kern w:val="2"/>
                <w:lang w:val="en-US"/>
              </w:rPr>
              <w:t xml:space="preserve">We agree with </w:t>
            </w:r>
            <w:proofErr w:type="spellStart"/>
            <w:r w:rsidRPr="00AF5639">
              <w:rPr>
                <w:rFonts w:eastAsia="SimSun"/>
                <w:kern w:val="2"/>
                <w:lang w:val="en-US"/>
              </w:rPr>
              <w:t>vivo’s</w:t>
            </w:r>
            <w:proofErr w:type="spellEnd"/>
            <w:r w:rsidRPr="00AF5639">
              <w:rPr>
                <w:rFonts w:eastAsia="SimSun"/>
                <w:kern w:val="2"/>
                <w:lang w:val="en-US"/>
              </w:rPr>
              <w:t xml:space="preserve"> understanding and w</w:t>
            </w:r>
            <w:r w:rsidRPr="00AF5639">
              <w:rPr>
                <w:rStyle w:val="normaltextrun"/>
                <w:rFonts w:eastAsia="SimSun"/>
                <w:lang w:val="en-US"/>
              </w:rPr>
              <w:t>e still prefer SRS Tx hopping configured across SRS resources.</w:t>
            </w:r>
          </w:p>
          <w:p w14:paraId="6429B4B9" w14:textId="77777777" w:rsidR="002054CF" w:rsidRPr="00AF5639" w:rsidRDefault="00FD703D">
            <w:pPr>
              <w:rPr>
                <w:rFonts w:eastAsia="SimSun"/>
                <w:kern w:val="2"/>
                <w:lang w:val="en-US"/>
              </w:rPr>
            </w:pPr>
            <w:r w:rsidRPr="00AF5639">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both hopping within a resource, or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SimSun"/>
                <w:kern w:val="2"/>
                <w:lang w:val="en-US"/>
              </w:rPr>
            </w:pPr>
            <w:r w:rsidRPr="00AF5639">
              <w:rPr>
                <w:rFonts w:eastAsia="SimSun"/>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SimSun"/>
                <w:kern w:val="2"/>
                <w:lang w:val="en-US"/>
              </w:rPr>
            </w:pPr>
          </w:p>
          <w:p w14:paraId="3D110073" w14:textId="46F31D63" w:rsidR="003C0AFF" w:rsidRPr="00AF5639" w:rsidRDefault="003C0AFF">
            <w:pPr>
              <w:rPr>
                <w:rFonts w:eastAsia="SimSun"/>
                <w:kern w:val="2"/>
                <w:lang w:val="en-US"/>
              </w:rPr>
            </w:pPr>
            <w:r w:rsidRPr="00AF5639">
              <w:rPr>
                <w:rFonts w:eastAsia="SimSun"/>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SimSun"/>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OK with the main bullet but think it is pre-mature to only say support of configuring SRS Tx hopping within a resource. Suggest to list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t>Intel</w:t>
            </w:r>
          </w:p>
        </w:tc>
        <w:tc>
          <w:tcPr>
            <w:tcW w:w="8074" w:type="dxa"/>
          </w:tcPr>
          <w:p w14:paraId="0519F762" w14:textId="77777777" w:rsidR="00A90215" w:rsidRPr="00AF5639" w:rsidRDefault="00A90215" w:rsidP="00A90215">
            <w:pPr>
              <w:rPr>
                <w:rFonts w:eastAsia="SimSun"/>
                <w:kern w:val="2"/>
                <w:lang w:val="en-US"/>
              </w:rPr>
            </w:pPr>
            <w:r w:rsidRPr="00AF5639">
              <w:rPr>
                <w:rFonts w:eastAsia="SimSun"/>
                <w:kern w:val="2"/>
                <w:lang w:val="en-US"/>
              </w:rPr>
              <w:t xml:space="preserve">We are generally fine with the proposal in principle. We also prefer to configure SRS frequency hopping within an SRS resource. The update from CATT align with our view. </w:t>
            </w:r>
          </w:p>
          <w:p w14:paraId="50342964" w14:textId="77777777" w:rsidR="00A90215" w:rsidRPr="00AF5639" w:rsidRDefault="00A90215" w:rsidP="00A90215">
            <w:pPr>
              <w:rPr>
                <w:rFonts w:eastAsia="SimSun"/>
                <w:kern w:val="2"/>
                <w:lang w:val="en-US"/>
              </w:rPr>
            </w:pPr>
          </w:p>
          <w:p w14:paraId="7C24C368" w14:textId="77777777" w:rsidR="00A90215" w:rsidRPr="00AF5639" w:rsidRDefault="00A90215" w:rsidP="00A90215">
            <w:pPr>
              <w:rPr>
                <w:rFonts w:eastAsia="SimSun"/>
                <w:kern w:val="2"/>
                <w:lang w:val="en-US"/>
              </w:rPr>
            </w:pPr>
            <w:r w:rsidRPr="00AF5639">
              <w:rPr>
                <w:rFonts w:eastAsia="SimSun"/>
                <w:kern w:val="2"/>
                <w:lang w:val="en-US"/>
              </w:rPr>
              <w:t xml:space="preserve">For the last FFS: we do not think we need to discuss MIMO SRS in this AI. It is clearly out of scope. The use of MIMO SRS for the purpose of positioning has been motivated by its transparency to the UE. Introducing Tx FH for MIMO SRS for a </w:t>
            </w:r>
            <w:proofErr w:type="spellStart"/>
            <w:r w:rsidRPr="00AF5639">
              <w:rPr>
                <w:rFonts w:eastAsia="SimSun"/>
                <w:kern w:val="2"/>
                <w:lang w:val="en-US"/>
              </w:rPr>
              <w:t>RedCap</w:t>
            </w:r>
            <w:proofErr w:type="spellEnd"/>
            <w:r w:rsidRPr="00AF5639">
              <w:rPr>
                <w:rFonts w:eastAsia="SimSun"/>
                <w:kern w:val="2"/>
                <w:lang w:val="en-US"/>
              </w:rPr>
              <w:t xml:space="preserve">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t>Ericsson</w:t>
            </w:r>
          </w:p>
        </w:tc>
        <w:tc>
          <w:tcPr>
            <w:tcW w:w="8074" w:type="dxa"/>
          </w:tcPr>
          <w:p w14:paraId="5FF63A7A" w14:textId="494A1C21" w:rsidR="003A0A0D" w:rsidRPr="00AF5639" w:rsidRDefault="003A0A0D" w:rsidP="00A90215">
            <w:pPr>
              <w:rPr>
                <w:rFonts w:eastAsia="SimSun"/>
                <w:kern w:val="2"/>
                <w:lang w:val="en-US"/>
              </w:rPr>
            </w:pPr>
            <w:r w:rsidRPr="00AF5639">
              <w:rPr>
                <w:rFonts w:eastAsia="SimSun"/>
                <w:kern w:val="2"/>
                <w:lang w:val="en-US"/>
              </w:rPr>
              <w:t xml:space="preserve">Ok with CATT’s update. </w:t>
            </w:r>
            <w:r w:rsidR="00AF5639" w:rsidRPr="00AF5639">
              <w:rPr>
                <w:rFonts w:eastAsia="SimSun"/>
                <w:kern w:val="2"/>
                <w:lang w:val="en-US"/>
              </w:rPr>
              <w:t xml:space="preserve"> We do not think t</w:t>
            </w:r>
            <w:r w:rsidR="005F0585">
              <w:rPr>
                <w:rFonts w:eastAsia="SimSun"/>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t>Apple</w:t>
            </w:r>
          </w:p>
        </w:tc>
        <w:tc>
          <w:tcPr>
            <w:tcW w:w="8074" w:type="dxa"/>
          </w:tcPr>
          <w:p w14:paraId="64CADAF1" w14:textId="77777777" w:rsidR="00555D73" w:rsidRDefault="00555D73" w:rsidP="00E25676">
            <w:pPr>
              <w:rPr>
                <w:rFonts w:eastAsia="SimSun"/>
                <w:kern w:val="2"/>
              </w:rPr>
            </w:pPr>
            <w:r>
              <w:rPr>
                <w:rFonts w:eastAsia="SimSun"/>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ListParagraph"/>
              <w:numPr>
                <w:ilvl w:val="0"/>
                <w:numId w:val="41"/>
              </w:numPr>
              <w:rPr>
                <w:rFonts w:eastAsia="SimSun"/>
                <w:kern w:val="2"/>
                <w:lang w:val="de-DE"/>
              </w:rPr>
            </w:pPr>
            <w:r w:rsidRPr="00AF01F1">
              <w:rPr>
                <w:rFonts w:eastAsia="SimSun"/>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ListParagraph"/>
              <w:numPr>
                <w:ilvl w:val="0"/>
                <w:numId w:val="41"/>
              </w:numPr>
              <w:rPr>
                <w:rFonts w:eastAsia="SimSun"/>
                <w:kern w:val="2"/>
                <w:lang w:val="de-DE"/>
              </w:rPr>
            </w:pPr>
            <w:r w:rsidRPr="00AF01F1">
              <w:rPr>
                <w:rFonts w:eastAsia="SimSun"/>
                <w:kern w:val="2"/>
                <w:lang w:val="de-DE"/>
              </w:rPr>
              <w:t>We dont see the need of „</w:t>
            </w:r>
            <w:r w:rsidRPr="00264E5B">
              <w:rPr>
                <w:b/>
                <w:bCs/>
                <w:lang w:val="en-US" w:eastAsia="ja-JP"/>
              </w:rPr>
              <w:t>, similarly to the SRS configuration for RRC_INACTIVE</w:t>
            </w:r>
            <w:r w:rsidRPr="00264E5B">
              <w:rPr>
                <w:rFonts w:eastAsia="SimSun"/>
                <w:kern w:val="2"/>
                <w:lang w:val="en-US"/>
              </w:rPr>
              <w:t>“</w:t>
            </w:r>
          </w:p>
          <w:p w14:paraId="11D2A3D9" w14:textId="77777777" w:rsidR="00555D73" w:rsidRPr="00AF01F1" w:rsidRDefault="00555D73" w:rsidP="00E25676">
            <w:pPr>
              <w:rPr>
                <w:rFonts w:eastAsia="SimSun"/>
                <w:kern w:val="2"/>
              </w:rPr>
            </w:pPr>
            <w:r>
              <w:rPr>
                <w:rFonts w:eastAsia="SimSun"/>
                <w:kern w:val="2"/>
              </w:rPr>
              <w:t xml:space="preserve">Then, generally OK. </w:t>
            </w:r>
          </w:p>
          <w:p w14:paraId="58E48705" w14:textId="77777777" w:rsidR="00555D73" w:rsidRDefault="00555D73" w:rsidP="00E25676">
            <w:pPr>
              <w:rPr>
                <w:rFonts w:eastAsia="SimSun"/>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lastRenderedPageBreak/>
              <w:t>Spreadtrum</w:t>
            </w:r>
          </w:p>
        </w:tc>
        <w:tc>
          <w:tcPr>
            <w:tcW w:w="8074" w:type="dxa"/>
          </w:tcPr>
          <w:p w14:paraId="4F90B841" w14:textId="77777777" w:rsidR="00555D73" w:rsidRPr="00264E5B" w:rsidRDefault="00555D73" w:rsidP="00E25676">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Heading3"/>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Heading3"/>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 xml:space="preserve">For </w:t>
            </w:r>
            <w:proofErr w:type="spellStart"/>
            <w:r w:rsidRPr="00094E43">
              <w:rPr>
                <w:bCs/>
                <w:lang w:val="en-US" w:eastAsia="ja-JP"/>
              </w:rPr>
              <w:t>RedCap</w:t>
            </w:r>
            <w:proofErr w:type="spellEnd"/>
            <w:r w:rsidRPr="00094E43">
              <w:rPr>
                <w:bCs/>
                <w:lang w:val="en-US" w:eastAsia="ja-JP"/>
              </w:rPr>
              <w:t xml:space="preserve">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Heading2"/>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Heading3"/>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In [6,9],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propose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BodyText"/>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BodyText"/>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BodyText"/>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lang w:val="en-US"/>
              </w:rPr>
              <w:t>the number of frequency hopping N, N={1,2,…,</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BodyText"/>
              <w:ind w:left="1860"/>
              <w:rPr>
                <w:lang w:val="en-US"/>
              </w:rPr>
            </w:pPr>
            <w:proofErr w:type="spellStart"/>
            <w:r w:rsidRPr="00AF5639">
              <w:rPr>
                <w:rFonts w:eastAsiaTheme="minorEastAsia"/>
                <w:lang w:val="en-US"/>
              </w:rPr>
              <w:t>FFS:N_max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with SRS, introduce partial overlapping in frequency for adjacent hops.</w:t>
            </w:r>
          </w:p>
          <w:p w14:paraId="501F6E01"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ListParagraph"/>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ListParagraph"/>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ListParagraph"/>
              <w:numPr>
                <w:ilvl w:val="0"/>
                <w:numId w:val="23"/>
              </w:numPr>
              <w:rPr>
                <w:rStyle w:val="normaltextrun"/>
                <w:lang w:val="en-US"/>
              </w:rPr>
            </w:pPr>
            <w:r w:rsidRPr="00AF5639">
              <w:rPr>
                <w:rStyle w:val="normaltextrun"/>
                <w:lang w:val="en-US"/>
              </w:rPr>
              <w:lastRenderedPageBreak/>
              <w:t>Switching mechanism for SRS-pos frequency hopping configuration</w:t>
            </w:r>
          </w:p>
          <w:p w14:paraId="5D260C16" w14:textId="77777777" w:rsidR="002054CF" w:rsidRPr="00AF5639" w:rsidRDefault="00FD703D">
            <w:pPr>
              <w:pStyle w:val="ListParagraph"/>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ListParagraph"/>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w:t>
            </w:r>
            <w:proofErr w:type="spellStart"/>
            <w:r w:rsidRPr="00AF5639">
              <w:rPr>
                <w:b/>
                <w:bCs/>
                <w:lang w:val="en-US"/>
              </w:rPr>
              <w:t>RedCap</w:t>
            </w:r>
            <w:proofErr w:type="spellEnd"/>
            <w:r w:rsidRPr="00AF5639">
              <w:rPr>
                <w:b/>
                <w:bCs/>
                <w:lang w:val="en-US"/>
              </w:rPr>
              <w:t xml:space="preserve">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BodyText"/>
              <w:spacing w:line="260" w:lineRule="exact"/>
              <w:rPr>
                <w:rFonts w:eastAsiaTheme="minorEastAsia"/>
                <w:b/>
                <w:i/>
                <w:szCs w:val="20"/>
                <w:lang w:val="en-US"/>
              </w:rPr>
            </w:pPr>
          </w:p>
          <w:p w14:paraId="1CA5BF1C"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BodyText"/>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lastRenderedPageBreak/>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w:t>
            </w:r>
            <w:proofErr w:type="spellStart"/>
            <w:r w:rsidRPr="00AF5639">
              <w:rPr>
                <w:iCs/>
                <w:lang w:val="en-US"/>
              </w:rPr>
              <w:t>subband</w:t>
            </w:r>
            <w:proofErr w:type="spellEnd"/>
            <w:r w:rsidRPr="00AF5639">
              <w:rPr>
                <w:iCs/>
                <w:lang w:val="en-US"/>
              </w:rPr>
              <w:t xml:space="preserve">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w:t>
            </w:r>
            <w:proofErr w:type="spellStart"/>
            <w:r w:rsidRPr="00AF5639">
              <w:rPr>
                <w:b/>
                <w:i/>
                <w:lang w:val="en-US"/>
              </w:rPr>
              <w:t>RedCap</w:t>
            </w:r>
            <w:proofErr w:type="spellEnd"/>
            <w:r w:rsidRPr="00AF5639">
              <w:rPr>
                <w:b/>
                <w:i/>
                <w:lang w:val="en-US"/>
              </w:rPr>
              <w:t xml:space="preserve">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xml:space="preserve">: The enhancements of pos-SRS configuration should be supported to enable partial overlaps between hops for </w:t>
            </w:r>
            <w:proofErr w:type="spellStart"/>
            <w:r w:rsidRPr="00AF5639">
              <w:rPr>
                <w:b/>
                <w:i/>
                <w:lang w:val="en-US"/>
              </w:rPr>
              <w:t>RedCap</w:t>
            </w:r>
            <w:proofErr w:type="spellEnd"/>
            <w:r w:rsidRPr="00AF5639">
              <w:rPr>
                <w:b/>
                <w:i/>
                <w:lang w:val="en-US"/>
              </w:rPr>
              <w:t xml:space="preserve">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 xml:space="preserve">SRS for positioning Tx bandwidth hopping is supported for </w:t>
            </w:r>
            <w:proofErr w:type="spellStart"/>
            <w:r w:rsidRPr="00AF5639">
              <w:rPr>
                <w:b/>
                <w:i/>
                <w:lang w:val="en-US"/>
              </w:rPr>
              <w:t>RedCap</w:t>
            </w:r>
            <w:proofErr w:type="spellEnd"/>
            <w:r w:rsidRPr="00AF5639">
              <w:rPr>
                <w:b/>
                <w:i/>
                <w:lang w:val="en-US"/>
              </w:rPr>
              <w:t xml:space="preserve"> UEs, by extending the SRS configuration with at least</w:t>
            </w:r>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Heading3"/>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ListParagraph"/>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ListParagraph"/>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ListParagraph"/>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ListParagraph"/>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SimSun"/>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Pr>
          <w:p w14:paraId="65005477" w14:textId="18573FF4" w:rsidR="00540D16" w:rsidRPr="00AF5639" w:rsidRDefault="00540D16" w:rsidP="00540D16">
            <w:pPr>
              <w:rPr>
                <w:rStyle w:val="normaltextrun"/>
                <w:rFonts w:eastAsia="SimSun"/>
                <w:lang w:val="en-US"/>
              </w:rPr>
            </w:pPr>
            <w:r w:rsidRPr="00AF5639">
              <w:rPr>
                <w:rStyle w:val="normaltextrun"/>
                <w:rFonts w:eastAsia="SimSun"/>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SimSun"/>
                <w:lang w:val="en-US"/>
              </w:rPr>
            </w:pPr>
            <w:r w:rsidRPr="00AF5639">
              <w:rPr>
                <w:rStyle w:val="normaltextrun"/>
                <w:rFonts w:eastAsia="SimSun"/>
                <w:lang w:val="en-US"/>
              </w:rPr>
              <w:t>Intel</w:t>
            </w:r>
          </w:p>
        </w:tc>
        <w:tc>
          <w:tcPr>
            <w:tcW w:w="8074" w:type="dxa"/>
          </w:tcPr>
          <w:p w14:paraId="00FF41B1" w14:textId="1EB51CF0" w:rsidR="009D4073" w:rsidRPr="00AF5639" w:rsidRDefault="009D4073" w:rsidP="009D4073">
            <w:pPr>
              <w:rPr>
                <w:rStyle w:val="normaltextrun"/>
                <w:rFonts w:eastAsia="SimSun"/>
                <w:lang w:val="en-US"/>
              </w:rPr>
            </w:pPr>
            <w:r w:rsidRPr="00AF5639">
              <w:rPr>
                <w:rStyle w:val="normaltextrun"/>
                <w:rFonts w:eastAsia="SimSun"/>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SimSun"/>
              </w:rPr>
            </w:pPr>
            <w:r>
              <w:rPr>
                <w:rStyle w:val="normaltextrun"/>
                <w:rFonts w:eastAsia="SimSun"/>
              </w:rPr>
              <w:t>Ericsson</w:t>
            </w:r>
          </w:p>
        </w:tc>
        <w:tc>
          <w:tcPr>
            <w:tcW w:w="8074" w:type="dxa"/>
          </w:tcPr>
          <w:p w14:paraId="747A074A" w14:textId="2FB29F39" w:rsidR="00C95600" w:rsidRPr="00AF5639" w:rsidRDefault="00C95600" w:rsidP="009D4073">
            <w:pPr>
              <w:rPr>
                <w:rStyle w:val="normaltextrun"/>
                <w:rFonts w:eastAsia="SimSun"/>
              </w:rPr>
            </w:pPr>
            <w:r>
              <w:rPr>
                <w:rStyle w:val="normaltextrun"/>
                <w:rFonts w:eastAsia="SimSun"/>
              </w:rPr>
              <w:t xml:space="preserve">Prefer to wait until </w:t>
            </w:r>
            <w:r w:rsidR="001E378F">
              <w:rPr>
                <w:rStyle w:val="normaltextrun"/>
                <w:rFonts w:eastAsia="SimSun"/>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SimSun"/>
              </w:rPr>
            </w:pPr>
            <w:r>
              <w:rPr>
                <w:rStyle w:val="normaltextrun"/>
                <w:rFonts w:eastAsia="SimSun"/>
              </w:rPr>
              <w:t>Apple</w:t>
            </w:r>
          </w:p>
        </w:tc>
        <w:tc>
          <w:tcPr>
            <w:tcW w:w="8074" w:type="dxa"/>
          </w:tcPr>
          <w:p w14:paraId="2C462658" w14:textId="77777777" w:rsidR="00854C18" w:rsidRDefault="00854C18" w:rsidP="00E25676">
            <w:pPr>
              <w:rPr>
                <w:rStyle w:val="normaltextrun"/>
                <w:rFonts w:eastAsia="SimSun"/>
              </w:rPr>
            </w:pPr>
            <w:r>
              <w:rPr>
                <w:rStyle w:val="normaltextrun"/>
                <w:rFonts w:eastAsia="SimSun"/>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SimSun"/>
              </w:rPr>
            </w:pPr>
            <w:r>
              <w:rPr>
                <w:rStyle w:val="normaltextrun"/>
                <w:rFonts w:eastAsia="SimSun"/>
              </w:rPr>
              <w:t>Qualcomm</w:t>
            </w:r>
          </w:p>
        </w:tc>
        <w:tc>
          <w:tcPr>
            <w:tcW w:w="8074" w:type="dxa"/>
          </w:tcPr>
          <w:p w14:paraId="383AF331" w14:textId="77777777" w:rsidR="00854C18" w:rsidRDefault="00854C18" w:rsidP="00E25676">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2CC97594" w14:textId="77777777" w:rsidR="00854C18" w:rsidRDefault="00854C18" w:rsidP="00E25676">
            <w:pPr>
              <w:rPr>
                <w:rStyle w:val="normaltextrun"/>
                <w:rFonts w:eastAsia="SimSun"/>
              </w:rPr>
            </w:pPr>
            <w:r>
              <w:rPr>
                <w:rStyle w:val="normaltextrun"/>
                <w:rFonts w:eastAsia="SimSun"/>
              </w:rPr>
              <w:t>We also think that i</w:t>
            </w:r>
            <w:r w:rsidRPr="005A6AC9">
              <w:rPr>
                <w:rStyle w:val="normaltextrun"/>
                <w:rFonts w:eastAsia="SimSun"/>
              </w:rPr>
              <w:t>t should wait for the progress on Proposal 3.1-1</w:t>
            </w:r>
            <w:r>
              <w:rPr>
                <w:rStyle w:val="normaltextrun"/>
                <w:rFonts w:eastAsia="SimSun"/>
              </w:rPr>
              <w:t>.</w:t>
            </w:r>
          </w:p>
        </w:tc>
      </w:tr>
      <w:tr w:rsidR="005E1FED" w14:paraId="1DB6D9F5" w14:textId="77777777" w:rsidTr="00854C18">
        <w:tc>
          <w:tcPr>
            <w:tcW w:w="1555" w:type="dxa"/>
          </w:tcPr>
          <w:p w14:paraId="3E288A89" w14:textId="0AD4475A" w:rsidR="005E1FED" w:rsidRDefault="005E1FED" w:rsidP="00E25676">
            <w:pPr>
              <w:rPr>
                <w:rStyle w:val="normaltextrun"/>
                <w:rFonts w:eastAsia="SimSun"/>
              </w:rPr>
            </w:pPr>
            <w:r>
              <w:rPr>
                <w:rStyle w:val="normaltextrun"/>
                <w:rFonts w:eastAsia="SimSun" w:hint="eastAsia"/>
              </w:rPr>
              <w:t>CATT</w:t>
            </w:r>
          </w:p>
        </w:tc>
        <w:tc>
          <w:tcPr>
            <w:tcW w:w="8074" w:type="dxa"/>
          </w:tcPr>
          <w:p w14:paraId="34578C87" w14:textId="39EE9A61" w:rsidR="005E1FED" w:rsidRDefault="008A16F6" w:rsidP="00E25676">
            <w:pPr>
              <w:rPr>
                <w:rStyle w:val="normaltextrun"/>
                <w:rFonts w:eastAsia="SimSun"/>
              </w:rPr>
            </w:pPr>
            <w:r>
              <w:rPr>
                <w:rStyle w:val="normaltextrun"/>
                <w:rFonts w:eastAsia="SimSun"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SimSun"/>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ListParagraph"/>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ListParagraph"/>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ListParagraph"/>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lastRenderedPageBreak/>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SimSun"/>
              </w:rPr>
            </w:pPr>
            <w:r>
              <w:rPr>
                <w:rStyle w:val="normaltextrun"/>
                <w:rFonts w:eastAsia="SimSun"/>
              </w:rPr>
              <w:t>Ericsson</w:t>
            </w:r>
          </w:p>
        </w:tc>
        <w:tc>
          <w:tcPr>
            <w:tcW w:w="8074" w:type="dxa"/>
          </w:tcPr>
          <w:p w14:paraId="48B36E1D" w14:textId="77777777" w:rsidR="001E378F" w:rsidRPr="00AF5639" w:rsidRDefault="001E378F" w:rsidP="00E25676">
            <w:pPr>
              <w:rPr>
                <w:rStyle w:val="normaltextrun"/>
                <w:rFonts w:eastAsia="SimSun"/>
              </w:rPr>
            </w:pPr>
            <w:r>
              <w:rPr>
                <w:rStyle w:val="normaltextrun"/>
                <w:rFonts w:eastAsia="SimSun"/>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Heading2"/>
        <w:rPr>
          <w:lang w:val="en-US"/>
        </w:rPr>
      </w:pPr>
      <w:r w:rsidRPr="00AF5639">
        <w:rPr>
          <w:lang w:val="en-US"/>
        </w:rPr>
        <w:t>Collision rules [MEDIUM]</w:t>
      </w:r>
    </w:p>
    <w:p w14:paraId="7CD07BC0" w14:textId="77777777" w:rsidR="002054CF" w:rsidRPr="00AF5639" w:rsidRDefault="00FD703D">
      <w:pPr>
        <w:pStyle w:val="Heading3"/>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w:t>
            </w:r>
            <w:proofErr w:type="spellStart"/>
            <w:r w:rsidRPr="00AF5639">
              <w:rPr>
                <w:lang w:val="en-US"/>
              </w:rPr>
              <w:t>SRSp</w:t>
            </w:r>
            <w:proofErr w:type="spellEnd"/>
            <w:r w:rsidRPr="00AF5639">
              <w:rPr>
                <w:lang w:val="en-US"/>
              </w:rPr>
              <w:t xml:space="preserve"> and UL channels and prioritization of </w:t>
            </w:r>
            <w:proofErr w:type="spellStart"/>
            <w:r w:rsidRPr="00AF5639">
              <w:rPr>
                <w:lang w:val="en-US"/>
              </w:rPr>
              <w:t>SRSp</w:t>
            </w:r>
            <w:proofErr w:type="spellEnd"/>
            <w:r w:rsidRPr="00AF5639">
              <w:rPr>
                <w:lang w:val="en-US"/>
              </w:rPr>
              <w:t xml:space="preserve"> during </w:t>
            </w:r>
            <w:proofErr w:type="spellStart"/>
            <w:r w:rsidRPr="00AF5639">
              <w:rPr>
                <w:lang w:val="en-US"/>
              </w:rPr>
              <w:t>SRSp</w:t>
            </w:r>
            <w:proofErr w:type="spellEnd"/>
            <w:r w:rsidRPr="00AF5639">
              <w:rPr>
                <w:lang w:val="en-US"/>
              </w:rPr>
              <w:t xml:space="preserve">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xml:space="preserve">: It is necessary to introduce a window so that the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lastRenderedPageBreak/>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lastRenderedPageBreak/>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lastRenderedPageBreak/>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ListParagraph"/>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Heading3"/>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w:t>
      </w:r>
      <w:proofErr w:type="spellStart"/>
      <w:r w:rsidRPr="00AF5639">
        <w:rPr>
          <w:rStyle w:val="normaltextrun"/>
          <w:b/>
          <w:bCs/>
        </w:rPr>
        <w:t>RedCap</w:t>
      </w:r>
      <w:proofErr w:type="spellEnd"/>
      <w:r w:rsidRPr="00AF5639">
        <w:rPr>
          <w:rStyle w:val="normaltextrun"/>
          <w:b/>
          <w:bCs/>
        </w:rPr>
        <w:t xml:space="preserve">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 xml:space="preserve">UL time window where the UE is not expected to receive/transmit other signals/channels and is only </w:t>
            </w:r>
            <w:proofErr w:type="gramStart"/>
            <w:r w:rsidRPr="00AF5639">
              <w:rPr>
                <w:rStyle w:val="normaltextrun"/>
                <w:rFonts w:ascii="Times New Roman" w:hAnsi="Times New Roman"/>
                <w:b/>
                <w:bCs/>
                <w:sz w:val="24"/>
                <w:lang w:val="en-US"/>
              </w:rPr>
              <w:t>expecting</w:t>
            </w:r>
            <w:proofErr w:type="gramEnd"/>
            <w:r w:rsidRPr="00AF5639">
              <w:rPr>
                <w:rStyle w:val="normaltextrun"/>
                <w:rFonts w:ascii="Times New Roman" w:hAnsi="Times New Roman"/>
                <w:b/>
                <w:bCs/>
                <w:sz w:val="24"/>
                <w:lang w:val="en-US"/>
              </w:rPr>
              <w:t xml:space="preserve"> to transmit FH SRS for positioning.</w:t>
            </w:r>
          </w:p>
          <w:p w14:paraId="4449291E"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ListParagraph"/>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SimSun"/>
                <w:lang w:val="en-US" w:eastAsia="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SimSun"/>
                <w:lang w:val="en-US"/>
              </w:rPr>
            </w:pPr>
            <w:r w:rsidRPr="00AF5639">
              <w:rPr>
                <w:rStyle w:val="normaltextrun"/>
                <w:rFonts w:eastAsia="SimSun"/>
                <w:lang w:val="en-US"/>
              </w:rPr>
              <w:t>We prefer to delete the first bullet,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ListParagraph"/>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ListParagraph"/>
              <w:numPr>
                <w:ilvl w:val="1"/>
                <w:numId w:val="23"/>
              </w:numPr>
              <w:rPr>
                <w:rStyle w:val="normaltextrun"/>
                <w:rFonts w:eastAsia="SimSun"/>
                <w:color w:val="C00000"/>
                <w:lang w:val="en-US"/>
              </w:rPr>
            </w:pPr>
            <w:r w:rsidRPr="00AF5639">
              <w:rPr>
                <w:rStyle w:val="normaltextrun"/>
                <w:rFonts w:ascii="Times New Roman" w:eastAsia="SimSun"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SimSun"/>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w:t>
            </w:r>
            <w:proofErr w:type="spellStart"/>
            <w:r w:rsidRPr="00AF5639">
              <w:rPr>
                <w:rStyle w:val="normaltextrun"/>
                <w:rFonts w:eastAsia="DengXian"/>
                <w:lang w:val="en-US"/>
              </w:rPr>
              <w:t>RedCap</w:t>
            </w:r>
            <w:proofErr w:type="spellEnd"/>
            <w:r w:rsidRPr="00AF5639">
              <w:rPr>
                <w:rStyle w:val="normaltextrun"/>
                <w:rFonts w:eastAsia="DengXian"/>
                <w:lang w:val="en-US"/>
              </w:rPr>
              <w:t xml:space="preserve"> UE by defining a time window.</w:t>
            </w:r>
          </w:p>
          <w:p w14:paraId="67985D6D" w14:textId="062371DE" w:rsidR="00540D16" w:rsidRPr="00AF5639" w:rsidRDefault="00540D16" w:rsidP="00540D16">
            <w:pPr>
              <w:rPr>
                <w:rStyle w:val="normaltextrun"/>
                <w:rFonts w:eastAsia="SimSun"/>
                <w:lang w:val="en-US"/>
              </w:rPr>
            </w:pPr>
            <w:r w:rsidRPr="00AF5639">
              <w:rPr>
                <w:rStyle w:val="normaltextrun"/>
                <w:rFonts w:eastAsia="DengXian"/>
                <w:lang w:val="en-US"/>
              </w:rPr>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SimSun"/>
              </w:rPr>
            </w:pPr>
            <w:r>
              <w:rPr>
                <w:rStyle w:val="normaltextrun"/>
                <w:rFonts w:eastAsia="SimSun"/>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Heading3"/>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2DB02E2D" w14:textId="26D94A8A"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Heading3"/>
        <w:rPr>
          <w:lang w:val="en-US"/>
        </w:rPr>
      </w:pPr>
      <w:r>
        <w:rPr>
          <w:lang w:val="en-US"/>
        </w:rPr>
        <w:lastRenderedPageBreak/>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1F543E29"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ListParagraph"/>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p w14:paraId="43D59744" w14:textId="66027A5B" w:rsidR="00C63832" w:rsidRDefault="00C63832" w:rsidP="00E25676">
            <w:pPr>
              <w:rPr>
                <w:rStyle w:val="normaltextrun"/>
                <w:rFonts w:eastAsia="DengXian"/>
                <w:lang w:val="en-US"/>
              </w:rPr>
            </w:pPr>
            <w:r>
              <w:rPr>
                <w:rStyle w:val="normaltextrun"/>
                <w:rFonts w:eastAsia="DengXian" w:hint="eastAsia"/>
                <w:lang w:val="en-US"/>
              </w:rPr>
              <w:t>We support Option 1</w:t>
            </w:r>
            <w:r w:rsidR="001A56E3">
              <w:rPr>
                <w:rStyle w:val="normaltextrun"/>
                <w:rFonts w:eastAsia="DengXian" w:hint="eastAsia"/>
                <w:lang w:val="en-US"/>
              </w:rPr>
              <w:t xml:space="preserve">, the motivation of the UL time window for hopping </w:t>
            </w:r>
            <w:r w:rsidR="0068711D">
              <w:rPr>
                <w:rStyle w:val="normaltextrun"/>
                <w:rFonts w:eastAsia="DengXian" w:hint="eastAsia"/>
                <w:lang w:val="en-US"/>
              </w:rPr>
              <w:t>as follows</w:t>
            </w:r>
            <w:r w:rsidR="001A56E3">
              <w:rPr>
                <w:rStyle w:val="normaltextrun"/>
                <w:rFonts w:eastAsia="DengXian" w:hint="eastAsia"/>
                <w:lang w:val="en-US"/>
              </w:rPr>
              <w:t>:</w:t>
            </w:r>
          </w:p>
          <w:p w14:paraId="586AE3F8" w14:textId="7418E474" w:rsidR="001A56E3" w:rsidRPr="00C63832" w:rsidRDefault="001A56E3" w:rsidP="00E25676">
            <w:pPr>
              <w:rPr>
                <w:rStyle w:val="normaltextrun"/>
                <w:rFonts w:eastAsia="DengXian"/>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DengXian" w:hint="eastAsia"/>
                <w:lang w:val="en-US"/>
              </w:rPr>
              <w:t>v</w:t>
            </w:r>
            <w:r>
              <w:rPr>
                <w:rStyle w:val="normaltextrun"/>
                <w:rFonts w:eastAsia="DengXian"/>
                <w:lang w:val="en-US"/>
              </w:rPr>
              <w:t>ivo</w:t>
            </w:r>
          </w:p>
        </w:tc>
        <w:tc>
          <w:tcPr>
            <w:tcW w:w="8074" w:type="dxa"/>
          </w:tcPr>
          <w:p w14:paraId="01141D90" w14:textId="77777777" w:rsidR="00B763DB" w:rsidRDefault="00B763DB" w:rsidP="00B763DB">
            <w:pPr>
              <w:rPr>
                <w:rStyle w:val="normaltextrun"/>
                <w:rFonts w:eastAsia="DengXian"/>
                <w:lang w:val="en-US"/>
              </w:rPr>
            </w:pPr>
            <w:r>
              <w:rPr>
                <w:rStyle w:val="normaltextrun"/>
                <w:rFonts w:eastAsia="DengXian" w:hint="eastAsia"/>
                <w:lang w:val="en-US"/>
              </w:rPr>
              <w:t>G</w:t>
            </w:r>
            <w:r>
              <w:rPr>
                <w:rStyle w:val="normaltextrun"/>
                <w:rFonts w:eastAsia="DengXian"/>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8074" w:type="dxa"/>
          </w:tcPr>
          <w:p w14:paraId="7C224434" w14:textId="17A8AC3A" w:rsidR="00817B25" w:rsidRPr="00AC4DAE" w:rsidRDefault="00AC4DAE" w:rsidP="00D75792">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B217E6" w:rsidRPr="00AF5639" w14:paraId="11D2EA38" w14:textId="77777777" w:rsidTr="00E25676">
        <w:tc>
          <w:tcPr>
            <w:tcW w:w="1555" w:type="dxa"/>
          </w:tcPr>
          <w:p w14:paraId="68FFD8BD" w14:textId="43A0169A"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3A2AAA45" w14:textId="1408CC22" w:rsidR="00B217E6" w:rsidRDefault="00B217E6" w:rsidP="00B217E6">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CE7F5E" w:rsidRPr="00AF5639" w14:paraId="4208991D" w14:textId="77777777" w:rsidTr="00E25676">
        <w:tc>
          <w:tcPr>
            <w:tcW w:w="1555" w:type="dxa"/>
          </w:tcPr>
          <w:p w14:paraId="0B5B6B09" w14:textId="4A54F2BF" w:rsidR="00CE7F5E" w:rsidRDefault="00CE7F5E" w:rsidP="00B217E6">
            <w:pPr>
              <w:rPr>
                <w:rStyle w:val="normaltextrun"/>
                <w:rFonts w:eastAsia="DengXian"/>
              </w:rPr>
            </w:pPr>
            <w:r>
              <w:rPr>
                <w:rStyle w:val="normaltextrun"/>
                <w:rFonts w:eastAsia="DengXian"/>
              </w:rPr>
              <w:t>Samsung</w:t>
            </w:r>
          </w:p>
        </w:tc>
        <w:tc>
          <w:tcPr>
            <w:tcW w:w="8074" w:type="dxa"/>
          </w:tcPr>
          <w:p w14:paraId="24067D9C" w14:textId="77777777" w:rsidR="00CE7F5E" w:rsidRDefault="00CE7F5E" w:rsidP="00B217E6">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0A267F6C" w14:textId="17EE566F" w:rsidR="00CE7F5E" w:rsidRPr="008500C2" w:rsidRDefault="00CE7F5E" w:rsidP="00CE7F5E">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t>
            </w:r>
            <w:r w:rsidRPr="00CE7F5E">
              <w:rPr>
                <w:rStyle w:val="normaltextrun"/>
                <w:rFonts w:ascii="Times New Roman" w:hAnsi="Times New Roman"/>
                <w:b/>
                <w:bCs/>
                <w:color w:val="FF0000"/>
                <w:sz w:val="24"/>
                <w:highlight w:val="yellow"/>
                <w:lang w:val="en-US"/>
              </w:rPr>
              <w:t>where transmission of SRS for positioning is high</w:t>
            </w:r>
            <w:r w:rsidR="0013405B">
              <w:rPr>
                <w:rStyle w:val="normaltextrun"/>
                <w:rFonts w:ascii="Times New Roman" w:hAnsi="Times New Roman"/>
                <w:b/>
                <w:bCs/>
                <w:color w:val="FF0000"/>
                <w:sz w:val="24"/>
                <w:highlight w:val="yellow"/>
                <w:lang w:val="en-US"/>
              </w:rPr>
              <w:t>er</w:t>
            </w:r>
            <w:r w:rsidRPr="00CE7F5E">
              <w:rPr>
                <w:rStyle w:val="normaltextrun"/>
                <w:rFonts w:ascii="Times New Roman" w:hAnsi="Times New Roman"/>
                <w:b/>
                <w:bCs/>
                <w:color w:val="FF0000"/>
                <w:sz w:val="24"/>
                <w:highlight w:val="yellow"/>
                <w:lang w:val="en-US"/>
              </w:rPr>
              <w:t xml:space="preserve"> priority</w:t>
            </w:r>
            <w:r w:rsidR="0013405B">
              <w:rPr>
                <w:rStyle w:val="normaltextrun"/>
                <w:rFonts w:ascii="Times New Roman" w:hAnsi="Times New Roman"/>
                <w:b/>
                <w:bCs/>
                <w:color w:val="FF0000"/>
                <w:sz w:val="24"/>
                <w:highlight w:val="yellow"/>
                <w:lang w:val="en-US"/>
              </w:rPr>
              <w:t xml:space="preserve"> than other signals/</w:t>
            </w:r>
            <w:proofErr w:type="spellStart"/>
            <w:r w:rsidR="0013405B">
              <w:rPr>
                <w:rStyle w:val="normaltextrun"/>
                <w:rFonts w:ascii="Times New Roman" w:hAnsi="Times New Roman"/>
                <w:b/>
                <w:bCs/>
                <w:color w:val="FF0000"/>
                <w:sz w:val="24"/>
                <w:highlight w:val="yellow"/>
                <w:lang w:val="en-US"/>
              </w:rPr>
              <w:t>channles</w:t>
            </w:r>
            <w:proofErr w:type="spellEnd"/>
            <w:r w:rsidRPr="00CE7F5E">
              <w:rPr>
                <w:rStyle w:val="normaltextrun"/>
                <w:rFonts w:ascii="Times New Roman" w:hAnsi="Times New Roman"/>
                <w:b/>
                <w:bCs/>
                <w:color w:val="FF0000"/>
                <w:sz w:val="24"/>
                <w:highlight w:val="yellow"/>
                <w:lang w:val="en-US"/>
              </w:rPr>
              <w:t>, e.g.,</w:t>
            </w:r>
            <w:r w:rsidRPr="00CE7F5E">
              <w:rPr>
                <w:rStyle w:val="normaltextrun"/>
                <w:rFonts w:ascii="Times New Roman" w:hAnsi="Times New Roman"/>
                <w:b/>
                <w:bCs/>
                <w:color w:val="FF0000"/>
                <w:sz w:val="24"/>
                <w:lang w:val="en-US"/>
              </w:rPr>
              <w:t xml:space="preserve"> </w:t>
            </w:r>
            <w:r w:rsidRPr="008500C2">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01F30B8F" w14:textId="77777777" w:rsidR="00CE7F5E" w:rsidRPr="008500C2" w:rsidRDefault="00CE7F5E" w:rsidP="00CE7F5E">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25E680" w14:textId="04D2BF6D" w:rsidR="00CE7F5E" w:rsidRPr="00CE7F5E" w:rsidRDefault="00CE7F5E" w:rsidP="00B217E6">
            <w:pPr>
              <w:rPr>
                <w:rStyle w:val="normaltextrun"/>
                <w:rFonts w:eastAsia="DengXian"/>
                <w:lang w:val="en-US"/>
              </w:rPr>
            </w:pPr>
          </w:p>
        </w:tc>
      </w:tr>
      <w:tr w:rsidR="00264BF6" w:rsidRPr="00AF5639" w14:paraId="5454B413" w14:textId="77777777" w:rsidTr="00E25676">
        <w:tc>
          <w:tcPr>
            <w:tcW w:w="1555" w:type="dxa"/>
          </w:tcPr>
          <w:p w14:paraId="279C4DF7" w14:textId="635FD88F" w:rsidR="00264BF6" w:rsidRDefault="00264BF6" w:rsidP="00B217E6">
            <w:pPr>
              <w:rPr>
                <w:rStyle w:val="normaltextrun"/>
                <w:rFonts w:eastAsia="DengXian"/>
              </w:rPr>
            </w:pPr>
            <w:r>
              <w:rPr>
                <w:rStyle w:val="normaltextrun"/>
                <w:rFonts w:eastAsia="DengXian"/>
              </w:rPr>
              <w:t>Nokia/NSB</w:t>
            </w:r>
          </w:p>
        </w:tc>
        <w:tc>
          <w:tcPr>
            <w:tcW w:w="8074" w:type="dxa"/>
          </w:tcPr>
          <w:p w14:paraId="3267D49F" w14:textId="7044D982" w:rsidR="00264BF6" w:rsidRDefault="00264BF6" w:rsidP="00B217E6">
            <w:pPr>
              <w:rPr>
                <w:rStyle w:val="normaltextrun"/>
                <w:rFonts w:eastAsia="DengXian"/>
              </w:rPr>
            </w:pPr>
            <w:r>
              <w:rPr>
                <w:rStyle w:val="normaltextrun"/>
                <w:rFonts w:eastAsia="DengXian"/>
              </w:rPr>
              <w:t xml:space="preserve">Support the proposal to list options. </w:t>
            </w:r>
          </w:p>
        </w:tc>
      </w:tr>
      <w:tr w:rsidR="003C518D" w:rsidRPr="00AF5639" w14:paraId="0478E71C" w14:textId="77777777" w:rsidTr="00E25676">
        <w:tc>
          <w:tcPr>
            <w:tcW w:w="1555" w:type="dxa"/>
          </w:tcPr>
          <w:p w14:paraId="47CC5FB4" w14:textId="466A58C6" w:rsidR="003C518D" w:rsidRDefault="003C518D" w:rsidP="003C518D">
            <w:pPr>
              <w:rPr>
                <w:rStyle w:val="normaltextrun"/>
                <w:rFonts w:eastAsia="DengXian"/>
              </w:rPr>
            </w:pPr>
            <w:r>
              <w:rPr>
                <w:rStyle w:val="normaltextrun"/>
                <w:rFonts w:eastAsia="DengXian"/>
              </w:rPr>
              <w:t>Futurewei</w:t>
            </w:r>
          </w:p>
        </w:tc>
        <w:tc>
          <w:tcPr>
            <w:tcW w:w="8074" w:type="dxa"/>
          </w:tcPr>
          <w:p w14:paraId="0680563C" w14:textId="78DC80B0" w:rsidR="003C518D" w:rsidRDefault="003C518D" w:rsidP="003C518D">
            <w:pPr>
              <w:rPr>
                <w:rStyle w:val="normaltextrun"/>
                <w:rFonts w:eastAsia="DengXian"/>
              </w:rPr>
            </w:pPr>
            <w:r>
              <w:rPr>
                <w:rStyle w:val="normaltextrun"/>
                <w:rFonts w:eastAsia="DengXian"/>
              </w:rPr>
              <w:t xml:space="preserve">Ok to study both options. </w:t>
            </w:r>
          </w:p>
        </w:tc>
      </w:tr>
    </w:tbl>
    <w:p w14:paraId="3EE8D78A" w14:textId="77777777" w:rsidR="00BB15A5" w:rsidRPr="00AF5639" w:rsidRDefault="00BB15A5">
      <w:pPr>
        <w:rPr>
          <w:lang w:eastAsia="ja-JP"/>
        </w:rPr>
      </w:pPr>
    </w:p>
    <w:p w14:paraId="65041135" w14:textId="77777777" w:rsidR="002054CF" w:rsidRPr="00AF5639" w:rsidRDefault="00FD703D">
      <w:pPr>
        <w:pStyle w:val="Heading2"/>
        <w:rPr>
          <w:lang w:val="en-US"/>
        </w:rPr>
      </w:pPr>
      <w:r w:rsidRPr="00AF5639">
        <w:rPr>
          <w:lang w:val="en-US"/>
        </w:rPr>
        <w:t>Support of aperiodic PRS / SRS [paused]</w:t>
      </w:r>
    </w:p>
    <w:p w14:paraId="6814FA7D" w14:textId="77777777" w:rsidR="002054CF" w:rsidRPr="00AF5639" w:rsidRDefault="00FD703D">
      <w:pPr>
        <w:pStyle w:val="Heading3"/>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 xml:space="preserve">Proposal 10: RAN1 should discuss the way to reduce the time gap and unnecessary </w:t>
            </w:r>
            <w:proofErr w:type="spellStart"/>
            <w:r w:rsidRPr="00AF5639">
              <w:rPr>
                <w:rFonts w:cs="Arial"/>
                <w:szCs w:val="22"/>
                <w:lang w:val="en-US"/>
              </w:rPr>
              <w:t>signalling</w:t>
            </w:r>
            <w:proofErr w:type="spellEnd"/>
            <w:r w:rsidRPr="00AF5639">
              <w:rPr>
                <w:rFonts w:cs="Arial"/>
                <w:szCs w:val="22"/>
                <w:lang w:val="en-US"/>
              </w:rPr>
              <w:t xml:space="preserve"> overhead of </w:t>
            </w:r>
            <w:proofErr w:type="spellStart"/>
            <w:r w:rsidRPr="00AF5639">
              <w:rPr>
                <w:rFonts w:cs="Arial"/>
                <w:szCs w:val="22"/>
                <w:lang w:val="en-US"/>
              </w:rPr>
              <w:t>RedCap</w:t>
            </w:r>
            <w:proofErr w:type="spellEnd"/>
            <w:r w:rsidRPr="00AF5639">
              <w:rPr>
                <w:rFonts w:cs="Arial"/>
                <w:szCs w:val="22"/>
                <w:lang w:val="en-US"/>
              </w:rPr>
              <w:t xml:space="preserve"> FH for positioning (e.g., support a single DCI triggering all the switching).</w:t>
            </w:r>
          </w:p>
          <w:p w14:paraId="5976DB01" w14:textId="77777777" w:rsidR="002054CF" w:rsidRPr="00AF5639" w:rsidRDefault="002054CF">
            <w:pPr>
              <w:pStyle w:val="ListParagraph"/>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Heading3"/>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Heading2"/>
        <w:rPr>
          <w:lang w:val="en-US"/>
        </w:rPr>
      </w:pPr>
      <w:r w:rsidRPr="00AF5639">
        <w:rPr>
          <w:lang w:val="en-US"/>
        </w:rPr>
        <w:lastRenderedPageBreak/>
        <w:t>Power control [LOW]</w:t>
      </w:r>
    </w:p>
    <w:p w14:paraId="016AB3D6" w14:textId="77777777" w:rsidR="002054CF" w:rsidRPr="00AF5639" w:rsidRDefault="00FD703D">
      <w:pPr>
        <w:pStyle w:val="Heading3"/>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Heading3"/>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Heading1"/>
        <w:rPr>
          <w:lang w:val="en-US"/>
        </w:rPr>
      </w:pPr>
      <w:bookmarkStart w:id="27" w:name="_Toc68614629"/>
      <w:bookmarkStart w:id="28" w:name="_Toc68614630"/>
      <w:bookmarkStart w:id="29" w:name="_Toc68614651"/>
      <w:bookmarkEnd w:id="27"/>
      <w:bookmarkEnd w:id="28"/>
      <w:bookmarkEnd w:id="29"/>
      <w:r w:rsidRPr="00AF5639">
        <w:rPr>
          <w:lang w:val="en-US"/>
        </w:rPr>
        <w:t>GTW sessions</w:t>
      </w:r>
    </w:p>
    <w:p w14:paraId="7E876B22" w14:textId="64223715" w:rsidR="00907EE8" w:rsidRPr="00AF5639" w:rsidRDefault="00907EE8" w:rsidP="00907EE8">
      <w:pPr>
        <w:pStyle w:val="Heading2"/>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ListParagraph"/>
        <w:numPr>
          <w:ilvl w:val="0"/>
          <w:numId w:val="17"/>
        </w:numPr>
        <w:rPr>
          <w:b/>
          <w:bCs/>
          <w:lang w:val="en-US" w:eastAsia="ja-JP"/>
        </w:rPr>
      </w:pPr>
      <w:r w:rsidRPr="00AF5639">
        <w:rPr>
          <w:b/>
          <w:bCs/>
          <w:color w:val="000000" w:themeColor="text1"/>
          <w:lang w:val="en-US" w:eastAsia="ja-JP"/>
        </w:rPr>
        <w:t xml:space="preserve">FFS: </w:t>
      </w:r>
      <w:r w:rsidRPr="00AF5639">
        <w:rPr>
          <w:rFonts w:eastAsia="SimSun"/>
          <w:b/>
          <w:bCs/>
          <w:color w:val="000000" w:themeColor="text1"/>
          <w:lang w:val="en-US"/>
        </w:rPr>
        <w:t>A measurement based on combining some of the hops</w:t>
      </w:r>
    </w:p>
    <w:p w14:paraId="0BC35069"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lastRenderedPageBreak/>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4231A3C4"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Heading1"/>
        <w:rPr>
          <w:lang w:val="en-US"/>
        </w:rPr>
      </w:pPr>
      <w:r w:rsidRPr="00AF5639">
        <w:rPr>
          <w:lang w:val="en-US"/>
        </w:rPr>
        <w:t>Conclusion</w:t>
      </w:r>
    </w:p>
    <w:p w14:paraId="0A5DB1D9" w14:textId="77777777" w:rsidR="002054CF" w:rsidRPr="00AF5639" w:rsidRDefault="00FD703D">
      <w:pPr>
        <w:pStyle w:val="BodyText"/>
        <w:rPr>
          <w:b/>
          <w:bCs/>
        </w:rPr>
      </w:pPr>
      <w:bookmarkStart w:id="30" w:name="_In-sequence_SDU_delivery"/>
      <w:bookmarkEnd w:id="30"/>
      <w:r w:rsidRPr="00AF5639">
        <w:t>TBD</w:t>
      </w:r>
    </w:p>
    <w:p w14:paraId="477C8C6D" w14:textId="77777777" w:rsidR="002054CF" w:rsidRPr="00AF5639" w:rsidRDefault="00FD703D">
      <w:pPr>
        <w:pStyle w:val="Heading1"/>
        <w:jc w:val="both"/>
        <w:rPr>
          <w:lang w:val="en-US"/>
        </w:rPr>
      </w:pPr>
      <w:r w:rsidRPr="00AF5639">
        <w:rPr>
          <w:lang w:val="en-US"/>
        </w:rPr>
        <w:t>References</w:t>
      </w:r>
    </w:p>
    <w:p w14:paraId="10240D17" w14:textId="77777777" w:rsidR="002054CF" w:rsidRPr="00AF5639" w:rsidRDefault="00FD703D">
      <w:pPr>
        <w:pStyle w:val="Reference"/>
      </w:pPr>
      <w:r w:rsidRPr="00AF5639">
        <w:t xml:space="preserve">R1-2302329, On positioning for </w:t>
      </w:r>
      <w:proofErr w:type="spellStart"/>
      <w:r w:rsidRPr="00AF5639">
        <w:t>RedCap</w:t>
      </w:r>
      <w:proofErr w:type="spellEnd"/>
      <w:r w:rsidRPr="00AF5639">
        <w:t xml:space="preserve"> UEs in Rel-18, FUTUREWEI</w:t>
      </w:r>
    </w:p>
    <w:p w14:paraId="5216D683" w14:textId="77777777" w:rsidR="002054CF" w:rsidRPr="00AF5639" w:rsidRDefault="00FD703D">
      <w:pPr>
        <w:pStyle w:val="Reference"/>
      </w:pPr>
      <w:r w:rsidRPr="00AF5639">
        <w:t xml:space="preserve">R1-2302383, Discussion on positioning for </w:t>
      </w:r>
      <w:proofErr w:type="spellStart"/>
      <w:r w:rsidRPr="00AF5639">
        <w:t>RedCap</w:t>
      </w:r>
      <w:proofErr w:type="spellEnd"/>
      <w:r w:rsidRPr="00AF5639">
        <w:t xml:space="preserve"> UEs, Huawei, </w:t>
      </w:r>
      <w:proofErr w:type="spellStart"/>
      <w:r w:rsidRPr="00AF5639">
        <w:t>HiSilicon</w:t>
      </w:r>
      <w:proofErr w:type="spellEnd"/>
    </w:p>
    <w:p w14:paraId="51305168" w14:textId="77777777" w:rsidR="002054CF" w:rsidRPr="00AF5639" w:rsidRDefault="00FD703D">
      <w:pPr>
        <w:pStyle w:val="Reference"/>
      </w:pPr>
      <w:r w:rsidRPr="00AF5639">
        <w:t xml:space="preserve">R1-2302496, Discussion on positioning for </w:t>
      </w:r>
      <w:proofErr w:type="spellStart"/>
      <w:r w:rsidRPr="00AF5639">
        <w:t>RedCap</w:t>
      </w:r>
      <w:proofErr w:type="spellEnd"/>
      <w:r w:rsidRPr="00AF5639">
        <w:t xml:space="preserve"> UEs, vivo</w:t>
      </w:r>
    </w:p>
    <w:p w14:paraId="45AFD940" w14:textId="77777777" w:rsidR="002054CF" w:rsidRPr="00AF5639" w:rsidRDefault="00FD703D">
      <w:pPr>
        <w:pStyle w:val="Reference"/>
      </w:pPr>
      <w:r w:rsidRPr="00AF5639">
        <w:t xml:space="preserve">R1-2302559, Discussion on positioning for </w:t>
      </w:r>
      <w:proofErr w:type="spellStart"/>
      <w:r w:rsidRPr="00AF5639">
        <w:t>RedCap</w:t>
      </w:r>
      <w:proofErr w:type="spellEnd"/>
      <w:r w:rsidRPr="00AF5639">
        <w:t xml:space="preserve"> UEs, OPPO</w:t>
      </w:r>
    </w:p>
    <w:p w14:paraId="062E3742" w14:textId="77777777" w:rsidR="002054CF" w:rsidRPr="00AF5639" w:rsidRDefault="00FD703D">
      <w:pPr>
        <w:pStyle w:val="Reference"/>
      </w:pPr>
      <w:r w:rsidRPr="00AF5639">
        <w:t xml:space="preserve">R1-2302611, Discussion on positioning for </w:t>
      </w:r>
      <w:proofErr w:type="spellStart"/>
      <w:r w:rsidRPr="00AF5639">
        <w:t>RedCap</w:t>
      </w:r>
      <w:proofErr w:type="spellEnd"/>
      <w:r w:rsidRPr="00AF5639">
        <w:t xml:space="preserve">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 xml:space="preserve">R1-2302714, Further discussion on positioning for </w:t>
      </w:r>
      <w:proofErr w:type="spellStart"/>
      <w:r w:rsidRPr="00AF5639">
        <w:t>RedCap</w:t>
      </w:r>
      <w:proofErr w:type="spellEnd"/>
      <w:r w:rsidRPr="00AF5639">
        <w:t xml:space="preserve"> UEs, CATT</w:t>
      </w:r>
    </w:p>
    <w:p w14:paraId="4D9BA995" w14:textId="77777777" w:rsidR="002054CF" w:rsidRPr="00AF5639" w:rsidRDefault="00FD703D">
      <w:pPr>
        <w:pStyle w:val="Reference"/>
      </w:pPr>
      <w:r w:rsidRPr="00AF5639">
        <w:t xml:space="preserve">R1-2302807, Positioning for </w:t>
      </w:r>
      <w:proofErr w:type="spellStart"/>
      <w:r w:rsidRPr="00AF5639">
        <w:t>RedCap</w:t>
      </w:r>
      <w:proofErr w:type="spellEnd"/>
      <w:r w:rsidRPr="00AF5639">
        <w:t xml:space="preserve"> UEs, Intel Corporation</w:t>
      </w:r>
    </w:p>
    <w:p w14:paraId="67C589E6" w14:textId="77777777" w:rsidR="002054CF" w:rsidRPr="00AF5639" w:rsidRDefault="00FD703D">
      <w:pPr>
        <w:pStyle w:val="Reference"/>
      </w:pPr>
      <w:r w:rsidRPr="00AF5639">
        <w:t xml:space="preserve">R1-2302855, Discussion on positioning for </w:t>
      </w:r>
      <w:proofErr w:type="spellStart"/>
      <w:r w:rsidRPr="00AF5639">
        <w:t>RedCap</w:t>
      </w:r>
      <w:proofErr w:type="spellEnd"/>
      <w:r w:rsidRPr="00AF5639">
        <w:t xml:space="preserve"> UEs, Sony</w:t>
      </w:r>
    </w:p>
    <w:p w14:paraId="2048356B" w14:textId="77777777" w:rsidR="002054CF" w:rsidRPr="00AF5639" w:rsidRDefault="00FD703D">
      <w:pPr>
        <w:pStyle w:val="Reference"/>
      </w:pPr>
      <w:r w:rsidRPr="00AF5639">
        <w:t xml:space="preserve">R1-2302937, Views on Positioning for </w:t>
      </w:r>
      <w:proofErr w:type="spellStart"/>
      <w:r w:rsidRPr="00AF5639">
        <w:t>RedCap</w:t>
      </w:r>
      <w:proofErr w:type="spellEnd"/>
      <w:r w:rsidRPr="00AF5639">
        <w:t xml:space="preserve"> UEs, Nokia, Nokia Shanghai Bell</w:t>
      </w:r>
    </w:p>
    <w:p w14:paraId="0D35FCD3" w14:textId="77777777" w:rsidR="002054CF" w:rsidRPr="00AF5639" w:rsidRDefault="00FD703D">
      <w:pPr>
        <w:pStyle w:val="Reference"/>
      </w:pPr>
      <w:r w:rsidRPr="00AF5639">
        <w:t xml:space="preserve">R1-2303139, On Positioning for </w:t>
      </w:r>
      <w:proofErr w:type="spellStart"/>
      <w:r w:rsidRPr="00AF5639">
        <w:t>RedCap</w:t>
      </w:r>
      <w:proofErr w:type="spellEnd"/>
      <w:r w:rsidRPr="00AF5639">
        <w:t xml:space="preserve"> UEs, Samsung</w:t>
      </w:r>
    </w:p>
    <w:p w14:paraId="6B30F1E8" w14:textId="77777777" w:rsidR="002054CF" w:rsidRPr="00AF5639" w:rsidRDefault="00FD703D">
      <w:pPr>
        <w:pStyle w:val="Reference"/>
      </w:pPr>
      <w:r w:rsidRPr="00AF5639">
        <w:t xml:space="preserve">R1-2303245, Discussion on </w:t>
      </w:r>
      <w:proofErr w:type="spellStart"/>
      <w:r w:rsidRPr="00AF5639">
        <w:t>RedCap</w:t>
      </w:r>
      <w:proofErr w:type="spellEnd"/>
      <w:r w:rsidRPr="00AF5639">
        <w:t xml:space="preserve"> UE positioning, CMCC</w:t>
      </w:r>
    </w:p>
    <w:p w14:paraId="4FBD4784" w14:textId="77777777" w:rsidR="002054CF" w:rsidRPr="00AF5639" w:rsidRDefault="00FD703D">
      <w:pPr>
        <w:pStyle w:val="Reference"/>
      </w:pPr>
      <w:r w:rsidRPr="00AF5639">
        <w:t xml:space="preserve">R1-2303268, </w:t>
      </w:r>
      <w:proofErr w:type="spellStart"/>
      <w:r w:rsidRPr="00AF5639">
        <w:t>RedCap</w:t>
      </w:r>
      <w:proofErr w:type="spellEnd"/>
      <w:r w:rsidRPr="00AF5639">
        <w:t xml:space="preserve"> Positioning, Lenovo</w:t>
      </w:r>
    </w:p>
    <w:p w14:paraId="2B6D8512" w14:textId="77777777" w:rsidR="002054CF" w:rsidRPr="00AF5639" w:rsidRDefault="00FD703D">
      <w:pPr>
        <w:pStyle w:val="Reference"/>
      </w:pPr>
      <w:r w:rsidRPr="00AF5639">
        <w:t xml:space="preserve">R1-2303282, Discussion on Positioning for </w:t>
      </w:r>
      <w:proofErr w:type="spellStart"/>
      <w:r w:rsidRPr="00AF5639">
        <w:t>RedCap</w:t>
      </w:r>
      <w:proofErr w:type="spellEnd"/>
      <w:r w:rsidRPr="00AF5639">
        <w:t xml:space="preserve"> UEs, ZTE</w:t>
      </w:r>
    </w:p>
    <w:p w14:paraId="2396CF85" w14:textId="77777777" w:rsidR="002054CF" w:rsidRPr="00AF5639" w:rsidRDefault="00FD703D">
      <w:pPr>
        <w:pStyle w:val="Reference"/>
      </w:pPr>
      <w:r w:rsidRPr="00AF5639">
        <w:t xml:space="preserve">R1-2303449, Positioning for </w:t>
      </w:r>
      <w:proofErr w:type="spellStart"/>
      <w:r w:rsidRPr="00AF5639">
        <w:t>RedCap</w:t>
      </w:r>
      <w:proofErr w:type="spellEnd"/>
      <w:r w:rsidRPr="00AF5639">
        <w:t xml:space="preserve"> UEs, </w:t>
      </w:r>
      <w:proofErr w:type="spellStart"/>
      <w:r w:rsidRPr="00AF5639">
        <w:t>InterDigital</w:t>
      </w:r>
      <w:proofErr w:type="spellEnd"/>
      <w:r w:rsidRPr="00AF5639">
        <w:t>, Inc.</w:t>
      </w:r>
    </w:p>
    <w:p w14:paraId="6BA3DBD5" w14:textId="77777777" w:rsidR="002054CF" w:rsidRPr="00AF5639" w:rsidRDefault="00FD703D">
      <w:pPr>
        <w:pStyle w:val="Reference"/>
      </w:pPr>
      <w:r w:rsidRPr="00AF5639">
        <w:lastRenderedPageBreak/>
        <w:t xml:space="preserve">R1-2303494, On Positioning for </w:t>
      </w:r>
      <w:proofErr w:type="spellStart"/>
      <w:r w:rsidRPr="00AF5639">
        <w:t>RedCap</w:t>
      </w:r>
      <w:proofErr w:type="spellEnd"/>
      <w:r w:rsidRPr="00AF5639">
        <w:t xml:space="preserve"> UEs, Apple</w:t>
      </w:r>
    </w:p>
    <w:p w14:paraId="08357544" w14:textId="77777777" w:rsidR="002054CF" w:rsidRPr="00AF5639" w:rsidRDefault="00FD703D">
      <w:pPr>
        <w:pStyle w:val="Reference"/>
      </w:pPr>
      <w:r w:rsidRPr="00AF5639">
        <w:t xml:space="preserve">R1-2303556, Positioning for </w:t>
      </w:r>
      <w:proofErr w:type="spellStart"/>
      <w:r w:rsidRPr="00AF5639">
        <w:t>RedCap</w:t>
      </w:r>
      <w:proofErr w:type="spellEnd"/>
      <w:r w:rsidRPr="00AF5639">
        <w:t xml:space="preserve">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 xml:space="preserve">R1-2303674, Discussion on positioning support for </w:t>
      </w:r>
      <w:proofErr w:type="spellStart"/>
      <w:r w:rsidRPr="00AF5639">
        <w:t>RedCap</w:t>
      </w:r>
      <w:proofErr w:type="spellEnd"/>
      <w:r w:rsidRPr="00AF5639">
        <w:t xml:space="preserve"> UEs, NEC</w:t>
      </w:r>
    </w:p>
    <w:p w14:paraId="61A1CA1D" w14:textId="77777777" w:rsidR="002054CF" w:rsidRPr="00AF5639" w:rsidRDefault="00FD703D">
      <w:pPr>
        <w:pStyle w:val="Reference"/>
      </w:pPr>
      <w:r w:rsidRPr="00AF5639">
        <w:t xml:space="preserve">R1-2303720, Discussion on positioning for </w:t>
      </w:r>
      <w:proofErr w:type="spellStart"/>
      <w:r w:rsidRPr="00AF5639">
        <w:t>RedCap</w:t>
      </w:r>
      <w:proofErr w:type="spellEnd"/>
      <w:r w:rsidRPr="00AF5639">
        <w:t xml:space="preserve"> UEs, NTT DOCOMO, INC.</w:t>
      </w:r>
    </w:p>
    <w:p w14:paraId="16D39A26" w14:textId="77777777" w:rsidR="002054CF" w:rsidRPr="00AF5639" w:rsidRDefault="00FD703D">
      <w:pPr>
        <w:pStyle w:val="Reference"/>
      </w:pPr>
      <w:r w:rsidRPr="00AF5639">
        <w:t xml:space="preserve">R1-2303747, Discussion on positioning support for </w:t>
      </w:r>
      <w:proofErr w:type="spellStart"/>
      <w:r w:rsidRPr="00AF5639">
        <w:t>RedCap</w:t>
      </w:r>
      <w:proofErr w:type="spellEnd"/>
      <w:r w:rsidRPr="00AF5639">
        <w:t xml:space="preserve"> UEs, LG Electronics</w:t>
      </w:r>
    </w:p>
    <w:p w14:paraId="4ECD4E97" w14:textId="77777777" w:rsidR="002054CF" w:rsidRPr="00AF5639" w:rsidRDefault="00FD703D">
      <w:pPr>
        <w:pStyle w:val="Reference"/>
      </w:pPr>
      <w:r w:rsidRPr="00AF5639">
        <w:t xml:space="preserve">R1-2303822, Discussion on NR positioning for </w:t>
      </w:r>
      <w:proofErr w:type="spellStart"/>
      <w:r w:rsidRPr="00AF5639">
        <w:t>RedCap</w:t>
      </w:r>
      <w:proofErr w:type="spellEnd"/>
      <w:r w:rsidRPr="00AF5639">
        <w:t xml:space="preserve"> ,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 xml:space="preserve">R1-2303840, Positioning for </w:t>
      </w:r>
      <w:proofErr w:type="spellStart"/>
      <w:r w:rsidRPr="00AF5639">
        <w:t>RedCap</w:t>
      </w:r>
      <w:proofErr w:type="spellEnd"/>
      <w:r w:rsidRPr="00AF5639">
        <w:t xml:space="preserve"> UEs, MediaTek (Chengdu) Inc.</w:t>
      </w:r>
    </w:p>
    <w:p w14:paraId="5D4E4116" w14:textId="77777777" w:rsidR="002054CF" w:rsidRPr="00AF5639" w:rsidRDefault="002054CF">
      <w:pPr>
        <w:pStyle w:val="Reference"/>
        <w:numPr>
          <w:ilvl w:val="0"/>
          <w:numId w:val="0"/>
        </w:numPr>
      </w:pPr>
    </w:p>
    <w:sectPr w:rsidR="002054CF" w:rsidRPr="00AF5639">
      <w:headerReference w:type="even" r:id="rId15"/>
      <w:footerReference w:type="default" r:id="rId16"/>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CFA0" w14:textId="77777777" w:rsidR="000E60E8" w:rsidRDefault="000E60E8">
      <w:r>
        <w:separator/>
      </w:r>
    </w:p>
  </w:endnote>
  <w:endnote w:type="continuationSeparator" w:id="0">
    <w:p w14:paraId="5B75AD5C" w14:textId="77777777" w:rsidR="000E60E8" w:rsidRDefault="000E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等线"/>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BED05E" w:rsidR="0028043D" w:rsidRDefault="002804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217E6">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217E6">
      <w:rPr>
        <w:rStyle w:val="PageNumber"/>
        <w:noProof/>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6C8D" w14:textId="77777777" w:rsidR="000E60E8" w:rsidRDefault="000E60E8">
      <w:r>
        <w:separator/>
      </w:r>
    </w:p>
  </w:footnote>
  <w:footnote w:type="continuationSeparator" w:id="0">
    <w:p w14:paraId="6CF2A6C6" w14:textId="77777777" w:rsidR="000E60E8" w:rsidRDefault="000E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8043D" w:rsidRDefault="002804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0"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1" w15:restartNumberingAfterBreak="0">
    <w:nsid w:val="44BF1F0D"/>
    <w:multiLevelType w:val="hybridMultilevel"/>
    <w:tmpl w:val="9B5244B0"/>
    <w:lvl w:ilvl="0" w:tplc="3898A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0"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604773960">
    <w:abstractNumId w:val="34"/>
  </w:num>
  <w:num w:numId="2" w16cid:durableId="22100554">
    <w:abstractNumId w:val="35"/>
  </w:num>
  <w:num w:numId="3" w16cid:durableId="1272280112">
    <w:abstractNumId w:val="17"/>
  </w:num>
  <w:num w:numId="4" w16cid:durableId="1774785614">
    <w:abstractNumId w:val="4"/>
  </w:num>
  <w:num w:numId="5" w16cid:durableId="1346832747">
    <w:abstractNumId w:val="12"/>
  </w:num>
  <w:num w:numId="6" w16cid:durableId="1301418425">
    <w:abstractNumId w:val="8"/>
  </w:num>
  <w:num w:numId="7" w16cid:durableId="1054156173">
    <w:abstractNumId w:val="28"/>
  </w:num>
  <w:num w:numId="8" w16cid:durableId="1589339052">
    <w:abstractNumId w:val="0"/>
  </w:num>
  <w:num w:numId="9" w16cid:durableId="2044792272">
    <w:abstractNumId w:val="39"/>
  </w:num>
  <w:num w:numId="10" w16cid:durableId="837622185">
    <w:abstractNumId w:val="25"/>
  </w:num>
  <w:num w:numId="11" w16cid:durableId="144319817">
    <w:abstractNumId w:val="18"/>
  </w:num>
  <w:num w:numId="12" w16cid:durableId="1374842238">
    <w:abstractNumId w:val="26"/>
  </w:num>
  <w:num w:numId="13" w16cid:durableId="2134395206">
    <w:abstractNumId w:val="27"/>
  </w:num>
  <w:num w:numId="14" w16cid:durableId="1862276588">
    <w:abstractNumId w:val="14"/>
  </w:num>
  <w:num w:numId="15" w16cid:durableId="266501076">
    <w:abstractNumId w:val="16"/>
  </w:num>
  <w:num w:numId="16" w16cid:durableId="849367173">
    <w:abstractNumId w:val="10"/>
  </w:num>
  <w:num w:numId="17" w16cid:durableId="341275354">
    <w:abstractNumId w:val="37"/>
  </w:num>
  <w:num w:numId="18" w16cid:durableId="1649432448">
    <w:abstractNumId w:val="42"/>
  </w:num>
  <w:num w:numId="19" w16cid:durableId="855458271">
    <w:abstractNumId w:val="41"/>
  </w:num>
  <w:num w:numId="20" w16cid:durableId="1680698529">
    <w:abstractNumId w:val="33"/>
  </w:num>
  <w:num w:numId="21" w16cid:durableId="172188723">
    <w:abstractNumId w:val="2"/>
  </w:num>
  <w:num w:numId="22" w16cid:durableId="1616909332">
    <w:abstractNumId w:val="19"/>
  </w:num>
  <w:num w:numId="23" w16cid:durableId="242498967">
    <w:abstractNumId w:val="31"/>
  </w:num>
  <w:num w:numId="24" w16cid:durableId="762216279">
    <w:abstractNumId w:val="29"/>
  </w:num>
  <w:num w:numId="25" w16cid:durableId="1541472500">
    <w:abstractNumId w:val="22"/>
  </w:num>
  <w:num w:numId="26" w16cid:durableId="2114086753">
    <w:abstractNumId w:val="40"/>
  </w:num>
  <w:num w:numId="27" w16cid:durableId="925766111">
    <w:abstractNumId w:val="15"/>
  </w:num>
  <w:num w:numId="28" w16cid:durableId="1066685085">
    <w:abstractNumId w:val="30"/>
  </w:num>
  <w:num w:numId="29" w16cid:durableId="591553823">
    <w:abstractNumId w:val="24"/>
  </w:num>
  <w:num w:numId="30" w16cid:durableId="1827623206">
    <w:abstractNumId w:val="6"/>
  </w:num>
  <w:num w:numId="31" w16cid:durableId="848906661">
    <w:abstractNumId w:val="5"/>
  </w:num>
  <w:num w:numId="32" w16cid:durableId="2033217475">
    <w:abstractNumId w:val="11"/>
  </w:num>
  <w:num w:numId="33" w16cid:durableId="1802653514">
    <w:abstractNumId w:val="7"/>
  </w:num>
  <w:num w:numId="34" w16cid:durableId="738553665">
    <w:abstractNumId w:val="36"/>
  </w:num>
  <w:num w:numId="35" w16cid:durableId="255333058">
    <w:abstractNumId w:val="23"/>
  </w:num>
  <w:num w:numId="36" w16cid:durableId="1098208995">
    <w:abstractNumId w:val="1"/>
  </w:num>
  <w:num w:numId="37" w16cid:durableId="155389084">
    <w:abstractNumId w:val="13"/>
  </w:num>
  <w:num w:numId="38" w16cid:durableId="1505969733">
    <w:abstractNumId w:val="38"/>
  </w:num>
  <w:num w:numId="39" w16cid:durableId="513347367">
    <w:abstractNumId w:val="3"/>
  </w:num>
  <w:num w:numId="40" w16cid:durableId="593249941">
    <w:abstractNumId w:val="20"/>
  </w:num>
  <w:num w:numId="41" w16cid:durableId="914515482">
    <w:abstractNumId w:val="32"/>
  </w:num>
  <w:num w:numId="42" w16cid:durableId="1815637875">
    <w:abstractNumId w:val="9"/>
  </w:num>
  <w:num w:numId="43" w16cid:durableId="35285082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63"/>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styleId="Revision">
    <w:name w:val="Revision"/>
    <w:hidden/>
    <w:uiPriority w:val="99"/>
    <w:semiHidden/>
    <w:rsid w:val="00E2776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6.xml><?xml version="1.0" encoding="utf-8"?>
<ds:datastoreItem xmlns:ds="http://schemas.openxmlformats.org/officeDocument/2006/customXml" ds:itemID="{8624D786-BB16-4F22-AA57-87D891D3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15472</Words>
  <Characters>88192</Characters>
  <Application>Microsoft Office Word</Application>
  <DocSecurity>0</DocSecurity>
  <Lines>734</Lines>
  <Paragraphs>206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Anthony Lo</cp:lastModifiedBy>
  <cp:revision>6</cp:revision>
  <cp:lastPrinted>2023-02-16T02:44:00Z</cp:lastPrinted>
  <dcterms:created xsi:type="dcterms:W3CDTF">2023-04-18T19:40:00Z</dcterms:created>
  <dcterms:modified xsi:type="dcterms:W3CDTF">2023-04-18T20:56:00Z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