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r>
      <w:proofErr w:type="gramStart"/>
      <w:r w:rsidRPr="00AF5639">
        <w:rPr>
          <w:sz w:val="22"/>
        </w:rPr>
        <w:t>Moderator(</w:t>
      </w:r>
      <w:proofErr w:type="gramEnd"/>
      <w:r w:rsidRPr="00AF5639">
        <w:rPr>
          <w:sz w:val="22"/>
        </w:rPr>
        <w:t>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 xml:space="preserve">14]. [6,21] also propose to indicate in the measurement report whether the reported measurement is made on a given </w:t>
      </w:r>
      <w:proofErr w:type="gramStart"/>
      <w:r w:rsidRPr="00AF5639">
        <w:rPr>
          <w:lang w:eastAsia="ja-JP"/>
        </w:rPr>
        <w:t>hop, or</w:t>
      </w:r>
      <w:proofErr w:type="gramEnd"/>
      <w:r w:rsidRPr="00AF5639">
        <w:rPr>
          <w:lang w:eastAsia="ja-JP"/>
        </w:rPr>
        <w:t xml:space="preserve">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w:t>
            </w:r>
            <w:r w:rsidRPr="00AF5639">
              <w:rPr>
                <w:rFonts w:eastAsiaTheme="minorEastAsia"/>
                <w:lang w:val="en-US"/>
              </w:rPr>
              <w:lastRenderedPageBreak/>
              <w:t xml:space="preserve">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Regarding the bullets, is it expected that both options (measurement for combined hops, measurement per hop) are </w:t>
            </w:r>
            <w:r w:rsidRPr="00AF5639">
              <w:rPr>
                <w:rStyle w:val="normaltextrun"/>
                <w:lang w:val="en-US"/>
              </w:rPr>
              <w:lastRenderedPageBreak/>
              <w:t>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w:t>
      </w:r>
      <w:r w:rsidRPr="00AF5639">
        <w:rPr>
          <w:lang w:eastAsia="ja-JP"/>
        </w:rPr>
        <w:lastRenderedPageBreak/>
        <w:t xml:space="preserve">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lastRenderedPageBreak/>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F5639">
        <w:rPr>
          <w:lang w:eastAsia="ja-JP"/>
        </w:rPr>
        <w:t>these capability</w:t>
      </w:r>
      <w:proofErr w:type="gramEnd"/>
      <w:r w:rsidRPr="00AF5639">
        <w:rPr>
          <w:lang w:eastAsia="ja-JP"/>
        </w:rPr>
        <w:t xml:space="preserve">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lastRenderedPageBreak/>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lastRenderedPageBreak/>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F5639">
              <w:rPr>
                <w:rStyle w:val="normaltextrun"/>
                <w:rFonts w:eastAsia="DengXian"/>
                <w:lang w:val="en-US"/>
              </w:rPr>
              <w:t>to discuss</w:t>
            </w:r>
            <w:proofErr w:type="gramEnd"/>
            <w:r w:rsidRPr="00AF5639">
              <w:rPr>
                <w:rStyle w:val="normaltextrun"/>
                <w:rFonts w:eastAsia="DengXian"/>
                <w:lang w:val="en-US"/>
              </w:rPr>
              <w:t xml:space="preserve">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lastRenderedPageBreak/>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propose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lastRenderedPageBreak/>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lastRenderedPageBreak/>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TDoA,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F5639">
        <w:rPr>
          <w:lang w:eastAsia="ja-JP"/>
        </w:rPr>
        <w:t>in order to</w:t>
      </w:r>
      <w:proofErr w:type="gramEnd"/>
      <w:r w:rsidRPr="00AF5639">
        <w:rPr>
          <w:lang w:eastAsia="ja-JP"/>
        </w:rPr>
        <w:t xml:space="preserve">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lastRenderedPageBreak/>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lastRenderedPageBreak/>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 xml:space="preserve">1, we would consider it is up to RAN4. Because if a UE has short RF switch time, the UE could also hop within a resource with large symbol number, for example when comb-4 with 12 symbols being configured. UE could measure in the first 4 symbols, hop in second 4 symbols and further </w:t>
            </w:r>
            <w:r w:rsidRPr="00AF5639">
              <w:rPr>
                <w:rStyle w:val="normaltextrun"/>
                <w:rFonts w:eastAsia="DengXian"/>
                <w:sz w:val="20"/>
                <w:szCs w:val="20"/>
                <w:lang w:val="en-US"/>
              </w:rPr>
              <w:lastRenderedPageBreak/>
              <w:t>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lastRenderedPageBreak/>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w:t>
      </w:r>
      <w:proofErr w:type="gramStart"/>
      <w:r w:rsidR="00EA060E" w:rsidRPr="00AF5639">
        <w:rPr>
          <w:lang w:eastAsia="ja-JP"/>
        </w:rPr>
        <w:t>Thus</w:t>
      </w:r>
      <w:proofErr w:type="gramEnd"/>
      <w:r w:rsidR="00EA060E" w:rsidRPr="00AF5639">
        <w:rPr>
          <w:lang w:eastAsia="ja-JP"/>
        </w:rPr>
        <w:t xml:space="preserve">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lastRenderedPageBreak/>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7: For RedCap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 xml:space="preserve">Proposal 2: To ensure positioning performance, a single MG instance is used for </w:t>
            </w:r>
            <w:r w:rsidRPr="00AF5639">
              <w:rPr>
                <w:rFonts w:eastAsia="SimSun"/>
                <w:kern w:val="2"/>
                <w:lang w:val="en-US"/>
              </w:rPr>
              <w:lastRenderedPageBreak/>
              <w:t>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 xml:space="preserve">Proposal 2.3a-1: For DL PRS Rx hopping using measurement gap(s), send an LS to RAN4 requesting the </w:t>
      </w:r>
      <w:proofErr w:type="gramStart"/>
      <w:r w:rsidRPr="00AF5639">
        <w:rPr>
          <w:b/>
          <w:bCs/>
          <w:lang w:eastAsia="ja-JP"/>
        </w:rPr>
        <w:t>following</w:t>
      </w:r>
      <w:proofErr w:type="gramEnd"/>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w:t>
            </w:r>
            <w:r w:rsidRPr="00AF5639">
              <w:rPr>
                <w:rStyle w:val="normaltextrun"/>
                <w:rFonts w:eastAsia="SimSun"/>
                <w:lang w:val="en-US"/>
              </w:rPr>
              <w:lastRenderedPageBreak/>
              <w:t xml:space="preserve">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lastRenderedPageBreak/>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proofErr w:type="gramStart"/>
      <w:r w:rsidRPr="00AF5639">
        <w:rPr>
          <w:lang w:eastAsia="ja-JP"/>
        </w:rPr>
        <w:t>received</w:t>
      </w:r>
      <w:proofErr w:type="spellEnd"/>
      <w:proofErr w:type="gram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 xml:space="preserve">Proposal 4: RAN1 should specify solutions to effectively support DL PRS </w:t>
            </w:r>
            <w:r w:rsidRPr="00AF5639">
              <w:rPr>
                <w:lang w:val="en-US"/>
              </w:rPr>
              <w:lastRenderedPageBreak/>
              <w:t>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lastRenderedPageBreak/>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F2739" w:rsidRPr="00AF5639" w14:paraId="3585BE82" w14:textId="77777777" w:rsidTr="00E25676">
        <w:tc>
          <w:tcPr>
            <w:tcW w:w="1555" w:type="dxa"/>
          </w:tcPr>
          <w:p w14:paraId="598CD474" w14:textId="25C64B7D" w:rsidR="00BF2739" w:rsidRPr="00AF5639" w:rsidRDefault="00BF2739" w:rsidP="00E25676">
            <w:pPr>
              <w:rPr>
                <w:rStyle w:val="normaltextrun"/>
                <w:rFonts w:eastAsia="DengXian"/>
                <w:lang w:val="en-US"/>
              </w:rPr>
            </w:pPr>
          </w:p>
        </w:tc>
        <w:tc>
          <w:tcPr>
            <w:tcW w:w="8074" w:type="dxa"/>
          </w:tcPr>
          <w:p w14:paraId="75897621" w14:textId="69CAD7D1" w:rsidR="00BF2739" w:rsidRPr="00AF5639" w:rsidRDefault="00BF2739" w:rsidP="00E25676">
            <w:pPr>
              <w:rPr>
                <w:rStyle w:val="normaltextrun"/>
                <w:rFonts w:eastAsia="DengXian"/>
                <w:lang w:val="en-US"/>
              </w:rPr>
            </w:pP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 xml:space="preserve">Proposal 5: For PRS reception with hopping, one or more of the following parameters in assistance data should also be introduced to facilitate UE’s PRS </w:t>
            </w:r>
            <w:r w:rsidRPr="00AF5639">
              <w:rPr>
                <w:rFonts w:eastAsia="SimSun"/>
                <w:kern w:val="2"/>
                <w:lang w:val="en-US"/>
              </w:rPr>
              <w:lastRenderedPageBreak/>
              <w:t>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lastRenderedPageBreak/>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lastRenderedPageBreak/>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w:t>
            </w:r>
            <w:proofErr w:type="gramStart"/>
            <w:r w:rsidRPr="00AF5639">
              <w:rPr>
                <w:rStyle w:val="normaltextrun"/>
                <w:lang w:val="en-US"/>
              </w:rPr>
              <w:t>Pos</w:t>
            </w:r>
            <w:proofErr w:type="gram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w:t>
            </w:r>
            <w:r w:rsidRPr="00AF5639">
              <w:rPr>
                <w:b/>
                <w:bCs/>
                <w:lang w:val="en-US"/>
              </w:rPr>
              <w:lastRenderedPageBreak/>
              <w:t xml:space="preserve">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w:t>
            </w:r>
            <w:r w:rsidRPr="00AF5639">
              <w:rPr>
                <w:rFonts w:ascii="Times New Roman" w:hAnsi="Times New Roman"/>
                <w:sz w:val="24"/>
                <w:lang w:val="en-US"/>
              </w:rPr>
              <w:lastRenderedPageBreak/>
              <w:t xml:space="preserve">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w:t>
      </w:r>
      <w:proofErr w:type="gramStart"/>
      <w:r w:rsidRPr="00AF5639">
        <w:rPr>
          <w:lang w:eastAsia="ja-JP"/>
        </w:rPr>
        <w:t>similar to</w:t>
      </w:r>
      <w:proofErr w:type="gramEnd"/>
      <w:r w:rsidRPr="00AF5639">
        <w:rPr>
          <w:lang w:eastAsia="ja-JP"/>
        </w:rPr>
        <w:t xml:space="preserve">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RedCap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lastRenderedPageBreak/>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F5639">
              <w:rPr>
                <w:rStyle w:val="normaltextrun"/>
                <w:lang w:val="en-US"/>
              </w:rPr>
              <w:t>hopping  is</w:t>
            </w:r>
            <w:proofErr w:type="gramEnd"/>
            <w:r w:rsidRPr="00AF5639">
              <w:rPr>
                <w:rStyle w:val="normaltextrun"/>
                <w:lang w:val="en-US"/>
              </w:rPr>
              <w:t xml:space="preserve">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w:t>
            </w:r>
            <w:proofErr w:type="gramStart"/>
            <w:r w:rsidRPr="00AF5639">
              <w:rPr>
                <w:rStyle w:val="normaltextrun"/>
                <w:rFonts w:eastAsia="DengXian"/>
                <w:sz w:val="20"/>
                <w:szCs w:val="20"/>
                <w:lang w:val="en-US" w:eastAsia="en-US"/>
              </w:rPr>
              <w:t>resource, or</w:t>
            </w:r>
            <w:proofErr w:type="gramEnd"/>
            <w:r w:rsidRPr="00AF5639">
              <w:rPr>
                <w:rStyle w:val="normaltextrun"/>
                <w:rFonts w:eastAsia="DengXian"/>
                <w:sz w:val="20"/>
                <w:szCs w:val="20"/>
                <w:lang w:val="en-US" w:eastAsia="en-US"/>
              </w:rPr>
              <w:t xml:space="preserve">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Tx hopping within a resource. Suggest </w:t>
            </w:r>
            <w:proofErr w:type="gramStart"/>
            <w:r w:rsidRPr="00AF5639">
              <w:rPr>
                <w:rStyle w:val="normaltextrun"/>
                <w:rFonts w:eastAsia="DengXian"/>
                <w:lang w:val="en-US"/>
              </w:rPr>
              <w:t>to list</w:t>
            </w:r>
            <w:proofErr w:type="gramEnd"/>
            <w:r w:rsidRPr="00AF5639">
              <w:rPr>
                <w:rStyle w:val="normaltextrun"/>
                <w:rFonts w:eastAsia="DengXian"/>
                <w:lang w:val="en-US"/>
              </w:rPr>
              <w:t xml:space="preserve">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w:t>
            </w:r>
            <w:proofErr w:type="gramStart"/>
            <w:r w:rsidRPr="00AF5639">
              <w:rPr>
                <w:rFonts w:eastAsia="SimSun"/>
                <w:kern w:val="2"/>
                <w:lang w:val="en-US"/>
              </w:rPr>
              <w:t>align</w:t>
            </w:r>
            <w:proofErr w:type="gramEnd"/>
            <w:r w:rsidRPr="00AF5639">
              <w:rPr>
                <w:rFonts w:eastAsia="SimSun"/>
                <w:kern w:val="2"/>
                <w:lang w:val="en-US"/>
              </w:rPr>
              <w:t xml:space="preserve">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lastRenderedPageBreak/>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lastRenderedPageBreak/>
        <w:t xml:space="preserve">In [6,9], it is proposed to configure the overlap, starting PRB, time between hops and number of </w:t>
      </w:r>
      <w:proofErr w:type="gramStart"/>
      <w:r w:rsidRPr="00AF5639">
        <w:rPr>
          <w:lang w:eastAsia="ja-JP"/>
        </w:rPr>
        <w:t>hops</w:t>
      </w:r>
      <w:proofErr w:type="gramEnd"/>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lastRenderedPageBreak/>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lastRenderedPageBreak/>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proofErr w:type="spellStart"/>
            <w:r w:rsidRPr="00AF5639">
              <w:rPr>
                <w:b/>
                <w:i/>
                <w:lang w:val="en-US"/>
              </w:rPr>
              <w:t>i</w:t>
            </w:r>
            <w:proofErr w:type="spellEnd"/>
            <w:r w:rsidRPr="00AF5639">
              <w:rPr>
                <w:b/>
                <w:i/>
                <w:lang w:val="en-US"/>
              </w:rPr>
              <w:t>.</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lastRenderedPageBreak/>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lastRenderedPageBreak/>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w:t>
      </w:r>
      <w:proofErr w:type="gramStart"/>
      <w:r w:rsidRPr="00AF5639">
        <w:rPr>
          <w:lang w:eastAsia="ja-JP"/>
        </w:rPr>
        <w:t>BWP, and</w:t>
      </w:r>
      <w:proofErr w:type="gramEnd"/>
      <w:r w:rsidRPr="00AF5639">
        <w:rPr>
          <w:lang w:eastAsia="ja-JP"/>
        </w:rPr>
        <w:t xml:space="preserve">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RedCap UEs can </w:t>
            </w:r>
            <w:r w:rsidRPr="00AF5639">
              <w:rPr>
                <w:rFonts w:eastAsiaTheme="minorEastAsia"/>
                <w:kern w:val="2"/>
                <w:lang w:val="en-US"/>
              </w:rPr>
              <w:lastRenderedPageBreak/>
              <w:t>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lastRenderedPageBreak/>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w:t>
            </w:r>
            <w:r w:rsidRPr="00AF5639">
              <w:rPr>
                <w:rFonts w:cs="Arial"/>
                <w:szCs w:val="22"/>
                <w:lang w:val="en-US"/>
              </w:rPr>
              <w:lastRenderedPageBreak/>
              <w:t xml:space="preserve">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w:t>
            </w:r>
            <w:r w:rsidRPr="00AF5639">
              <w:rPr>
                <w:rStyle w:val="normaltextrun"/>
                <w:b/>
                <w:bCs/>
                <w:color w:val="FF0000"/>
                <w:lang w:val="en-US"/>
              </w:rPr>
              <w:lastRenderedPageBreak/>
              <w:t xml:space="preserve">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w:t>
      </w:r>
      <w:r w:rsidRPr="008500C2">
        <w:rPr>
          <w:rStyle w:val="normaltextrun"/>
          <w:b/>
          <w:bCs/>
          <w:color w:val="000000" w:themeColor="text1"/>
        </w:rPr>
        <w:lastRenderedPageBreak/>
        <w:t>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7" w:name="_Toc68614629"/>
      <w:bookmarkStart w:id="8" w:name="_Toc68614630"/>
      <w:bookmarkStart w:id="9" w:name="_Toc68614651"/>
      <w:bookmarkEnd w:id="7"/>
      <w:bookmarkEnd w:id="8"/>
      <w:bookmarkEnd w:id="9"/>
      <w:r w:rsidRPr="00AF5639">
        <w:rPr>
          <w:lang w:val="en-US"/>
        </w:rPr>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RedCap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10" w:name="_In-sequence_SDU_delivery"/>
      <w:bookmarkEnd w:id="10"/>
      <w:r w:rsidRPr="00AF5639">
        <w:t>TBD</w:t>
      </w:r>
    </w:p>
    <w:p w14:paraId="477C8C6D" w14:textId="77777777" w:rsidR="002054CF" w:rsidRPr="00AF5639" w:rsidRDefault="00FD703D">
      <w:pPr>
        <w:pStyle w:val="Heading1"/>
        <w:jc w:val="both"/>
        <w:rPr>
          <w:lang w:val="en-US"/>
        </w:rPr>
      </w:pPr>
      <w:r w:rsidRPr="00AF5639">
        <w:rPr>
          <w:lang w:val="en-US"/>
        </w:rPr>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 xml:space="preserve">R1-2302383, Discussion on positioning for RedCap UEs, Huawei, </w:t>
      </w:r>
      <w:proofErr w:type="spellStart"/>
      <w:r w:rsidRPr="00AF5639">
        <w:t>HiSilicon</w:t>
      </w:r>
      <w:proofErr w:type="spellEnd"/>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lastRenderedPageBreak/>
        <w:t>R1-2302559, Discussion on positioning for RedCap UEs, OPPO</w:t>
      </w:r>
    </w:p>
    <w:p w14:paraId="062E3742" w14:textId="77777777" w:rsidR="002054CF" w:rsidRPr="00AF5639" w:rsidRDefault="00FD703D">
      <w:pPr>
        <w:pStyle w:val="Reference"/>
      </w:pPr>
      <w:r w:rsidRPr="00AF5639">
        <w:t xml:space="preserve">R1-2302611, Discussion on positioning for RedCap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 xml:space="preserve">R1-2303449, Positioning for RedCap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RedCap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81E7" w14:textId="77777777" w:rsidR="006D722B" w:rsidRDefault="006D722B">
      <w:r>
        <w:separator/>
      </w:r>
    </w:p>
  </w:endnote>
  <w:endnote w:type="continuationSeparator" w:id="0">
    <w:p w14:paraId="70B8163E" w14:textId="77777777" w:rsidR="006D722B" w:rsidRDefault="006D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E25676" w:rsidRDefault="00E256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711D">
      <w:rPr>
        <w:rStyle w:val="PageNumber"/>
        <w:noProof/>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711D">
      <w:rPr>
        <w:rStyle w:val="PageNumber"/>
        <w:noProof/>
      </w:rPr>
      <w:t>46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8332" w14:textId="77777777" w:rsidR="006D722B" w:rsidRDefault="006D722B">
      <w:r>
        <w:separator/>
      </w:r>
    </w:p>
  </w:footnote>
  <w:footnote w:type="continuationSeparator" w:id="0">
    <w:p w14:paraId="6BC5BE9E" w14:textId="77777777" w:rsidR="006D722B" w:rsidRDefault="006D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E25676" w:rsidRDefault="00E256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979608819">
    <w:abstractNumId w:val="32"/>
  </w:num>
  <w:num w:numId="2" w16cid:durableId="425350745">
    <w:abstractNumId w:val="33"/>
  </w:num>
  <w:num w:numId="3" w16cid:durableId="1148860945">
    <w:abstractNumId w:val="16"/>
  </w:num>
  <w:num w:numId="4" w16cid:durableId="210574370">
    <w:abstractNumId w:val="4"/>
  </w:num>
  <w:num w:numId="5" w16cid:durableId="1862207899">
    <w:abstractNumId w:val="11"/>
  </w:num>
  <w:num w:numId="6" w16cid:durableId="1687711825">
    <w:abstractNumId w:val="8"/>
  </w:num>
  <w:num w:numId="7" w16cid:durableId="731655104">
    <w:abstractNumId w:val="26"/>
  </w:num>
  <w:num w:numId="8" w16cid:durableId="1347946194">
    <w:abstractNumId w:val="0"/>
  </w:num>
  <w:num w:numId="9" w16cid:durableId="813256041">
    <w:abstractNumId w:val="37"/>
  </w:num>
  <w:num w:numId="10" w16cid:durableId="579484748">
    <w:abstractNumId w:val="23"/>
  </w:num>
  <w:num w:numId="11" w16cid:durableId="682172562">
    <w:abstractNumId w:val="17"/>
  </w:num>
  <w:num w:numId="12" w16cid:durableId="735470272">
    <w:abstractNumId w:val="24"/>
  </w:num>
  <w:num w:numId="13" w16cid:durableId="692414354">
    <w:abstractNumId w:val="25"/>
  </w:num>
  <w:num w:numId="14" w16cid:durableId="964191640">
    <w:abstractNumId w:val="13"/>
  </w:num>
  <w:num w:numId="15" w16cid:durableId="1366638909">
    <w:abstractNumId w:val="15"/>
  </w:num>
  <w:num w:numId="16" w16cid:durableId="835849947">
    <w:abstractNumId w:val="9"/>
  </w:num>
  <w:num w:numId="17" w16cid:durableId="1666320205">
    <w:abstractNumId w:val="35"/>
  </w:num>
  <w:num w:numId="18" w16cid:durableId="1264992598">
    <w:abstractNumId w:val="40"/>
  </w:num>
  <w:num w:numId="19" w16cid:durableId="1343897320">
    <w:abstractNumId w:val="39"/>
  </w:num>
  <w:num w:numId="20" w16cid:durableId="989672312">
    <w:abstractNumId w:val="31"/>
  </w:num>
  <w:num w:numId="21" w16cid:durableId="1235772412">
    <w:abstractNumId w:val="2"/>
  </w:num>
  <w:num w:numId="22" w16cid:durableId="1942452195">
    <w:abstractNumId w:val="18"/>
  </w:num>
  <w:num w:numId="23" w16cid:durableId="1340158097">
    <w:abstractNumId w:val="29"/>
  </w:num>
  <w:num w:numId="24" w16cid:durableId="1669365003">
    <w:abstractNumId w:val="27"/>
  </w:num>
  <w:num w:numId="25" w16cid:durableId="746002048">
    <w:abstractNumId w:val="20"/>
  </w:num>
  <w:num w:numId="26" w16cid:durableId="1189947286">
    <w:abstractNumId w:val="38"/>
  </w:num>
  <w:num w:numId="27" w16cid:durableId="218714132">
    <w:abstractNumId w:val="14"/>
  </w:num>
  <w:num w:numId="28" w16cid:durableId="1814522728">
    <w:abstractNumId w:val="28"/>
  </w:num>
  <w:num w:numId="29" w16cid:durableId="251670168">
    <w:abstractNumId w:val="22"/>
  </w:num>
  <w:num w:numId="30" w16cid:durableId="1739014263">
    <w:abstractNumId w:val="6"/>
  </w:num>
  <w:num w:numId="31" w16cid:durableId="1456438538">
    <w:abstractNumId w:val="5"/>
  </w:num>
  <w:num w:numId="32" w16cid:durableId="149178345">
    <w:abstractNumId w:val="10"/>
  </w:num>
  <w:num w:numId="33" w16cid:durableId="1840734899">
    <w:abstractNumId w:val="7"/>
  </w:num>
  <w:num w:numId="34" w16cid:durableId="2083914082">
    <w:abstractNumId w:val="34"/>
  </w:num>
  <w:num w:numId="35" w16cid:durableId="966814016">
    <w:abstractNumId w:val="21"/>
  </w:num>
  <w:num w:numId="36" w16cid:durableId="2071343312">
    <w:abstractNumId w:val="1"/>
  </w:num>
  <w:num w:numId="37" w16cid:durableId="1748913650">
    <w:abstractNumId w:val="12"/>
  </w:num>
  <w:num w:numId="38" w16cid:durableId="412825300">
    <w:abstractNumId w:val="36"/>
  </w:num>
  <w:num w:numId="39" w16cid:durableId="455636074">
    <w:abstractNumId w:val="3"/>
  </w:num>
  <w:num w:numId="40" w16cid:durableId="668099095">
    <w:abstractNumId w:val="19"/>
  </w:num>
  <w:num w:numId="41" w16cid:durableId="172360326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AF1E60AC-048F-429B-B0A9-E56E42C5B40C}">
  <ds:schemaRefs>
    <ds:schemaRef ds:uri="http://schemas.openxmlformats.org/officeDocument/2006/bibliography"/>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13958</Words>
  <Characters>79565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41</cp:revision>
  <cp:lastPrinted>2023-02-16T02:44:00Z</cp:lastPrinted>
  <dcterms:created xsi:type="dcterms:W3CDTF">2023-04-17T23:40:00Z</dcterms:created>
  <dcterms:modified xsi:type="dcterms:W3CDTF">2023-04-18T05:18:00Z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