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54DD46DB" w:rsidR="002054CF" w:rsidRPr="00AF5639" w:rsidRDefault="00FD703D">
      <w:pPr>
        <w:pStyle w:val="3GPPHeader"/>
      </w:pPr>
      <w:r w:rsidRPr="00AF5639">
        <w:t>3GPP TSG-RAN WG1 #112bis-e</w:t>
      </w:r>
      <w:r w:rsidRPr="00AF5639">
        <w:tab/>
      </w:r>
      <w:r w:rsidRPr="00AF5639">
        <w:rPr>
          <w:highlight w:val="yellow"/>
        </w:rPr>
        <w:t>R1-</w:t>
      </w:r>
      <w:r w:rsidR="00FD24AE" w:rsidRPr="00FD24AE">
        <w:t xml:space="preserve"> 2304004</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r>
      <w:proofErr w:type="gramStart"/>
      <w:r w:rsidRPr="00AF5639">
        <w:rPr>
          <w:sz w:val="22"/>
        </w:rPr>
        <w:t>Moderator(</w:t>
      </w:r>
      <w:proofErr w:type="gramEnd"/>
      <w:r w:rsidRPr="00AF5639">
        <w:rPr>
          <w:sz w:val="22"/>
        </w:rPr>
        <w:t>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 xml:space="preserve">14]. [6,21] also propose to indicate in the measurement report whether the reported measurement is made on a given </w:t>
      </w:r>
      <w:proofErr w:type="gramStart"/>
      <w:r w:rsidRPr="00AF5639">
        <w:rPr>
          <w:lang w:eastAsia="ja-JP"/>
        </w:rPr>
        <w:t>hop, or</w:t>
      </w:r>
      <w:proofErr w:type="gramEnd"/>
      <w:r w:rsidRPr="00AF5639">
        <w:rPr>
          <w:lang w:eastAsia="ja-JP"/>
        </w:rPr>
        <w:t xml:space="preserve">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w:t>
            </w:r>
            <w:proofErr w:type="gramStart"/>
            <w:r w:rsidRPr="00AF5639">
              <w:rPr>
                <w:lang w:val="en-US"/>
              </w:rPr>
              <w:t>basis</w:t>
            </w:r>
            <w:proofErr w:type="gramEnd"/>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lastRenderedPageBreak/>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lastRenderedPageBreak/>
              <w:t>InterDigital</w:t>
            </w:r>
            <w:proofErr w:type="spellEnd"/>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 xml:space="preserve">of RedCap </w:t>
            </w:r>
            <w:proofErr w:type="gramStart"/>
            <w:r w:rsidRPr="00AF5639">
              <w:rPr>
                <w:rFonts w:eastAsia="SimSun"/>
                <w:b/>
                <w:bCs/>
                <w:color w:val="C00000"/>
                <w:lang w:val="en-US"/>
              </w:rPr>
              <w:t>UE</w:t>
            </w:r>
            <w:r w:rsidRPr="00AF5639">
              <w:rPr>
                <w:b/>
                <w:bCs/>
                <w:lang w:val="en-US" w:eastAsia="ja-JP"/>
              </w:rPr>
              <w:t xml:space="preserve"> ,</w:t>
            </w:r>
            <w:proofErr w:type="gramEnd"/>
            <w:r w:rsidRPr="00AF5639">
              <w:rPr>
                <w:b/>
                <w:bCs/>
                <w:lang w:val="en-US" w:eastAsia="ja-JP"/>
              </w:rPr>
              <w:t xml:space="preserve">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 xml:space="preserve">A measurement based on combining some of the </w:t>
            </w:r>
            <w:proofErr w:type="gramStart"/>
            <w:r w:rsidRPr="00AF5639">
              <w:rPr>
                <w:rFonts w:eastAsia="SimSun"/>
                <w:b/>
                <w:bCs/>
                <w:color w:val="C00000"/>
                <w:lang w:val="en-US"/>
              </w:rPr>
              <w:t>hops</w:t>
            </w:r>
            <w:proofErr w:type="gramEnd"/>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AF5639">
              <w:rPr>
                <w:rStyle w:val="normaltextrun"/>
                <w:rFonts w:eastAsia="SimSun"/>
                <w:sz w:val="20"/>
                <w:szCs w:val="20"/>
                <w:lang w:val="en-US"/>
              </w:rPr>
              <w:t>is the benefit</w:t>
            </w:r>
            <w:proofErr w:type="gramEnd"/>
            <w:r w:rsidRPr="00AF5639">
              <w:rPr>
                <w:rStyle w:val="normaltextrun"/>
                <w:rFonts w:eastAsia="SimSun"/>
                <w:sz w:val="20"/>
                <w:szCs w:val="20"/>
                <w:lang w:val="en-US"/>
              </w:rPr>
              <w:t xml:space="preserve">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AF5639">
              <w:rPr>
                <w:rStyle w:val="normaltextrun"/>
                <w:rFonts w:eastAsia="SimSun"/>
                <w:sz w:val="20"/>
                <w:szCs w:val="20"/>
                <w:lang w:val="en-US"/>
              </w:rPr>
              <w:t>hops</w:t>
            </w:r>
            <w:proofErr w:type="gramEnd"/>
            <w:r w:rsidRPr="00AF5639">
              <w:rPr>
                <w:rStyle w:val="normaltextrun"/>
                <w:rFonts w:eastAsia="SimSun"/>
                <w:sz w:val="20"/>
                <w:szCs w:val="20"/>
                <w:lang w:val="en-US"/>
              </w:rPr>
              <w:t xml:space="preserve">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w:t>
            </w:r>
            <w:proofErr w:type="gramStart"/>
            <w:r w:rsidRPr="00AF5639">
              <w:rPr>
                <w:rStyle w:val="normaltextrun"/>
                <w:rFonts w:eastAsia="DengXian"/>
                <w:lang w:val="en-US"/>
              </w:rPr>
              <w:t>behavior, and</w:t>
            </w:r>
            <w:proofErr w:type="gramEnd"/>
            <w:r w:rsidRPr="00AF5639">
              <w:rPr>
                <w:rStyle w:val="normaltextrun"/>
                <w:rFonts w:eastAsia="DengXian"/>
                <w:lang w:val="en-US"/>
              </w:rPr>
              <w:t xml:space="preserve">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DD6AAA">
        <w:tc>
          <w:tcPr>
            <w:tcW w:w="1555" w:type="dxa"/>
          </w:tcPr>
          <w:p w14:paraId="0C32B49F"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DD6AAA">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DD6AAA">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2A23D3">
            <w:pPr>
              <w:rPr>
                <w:rStyle w:val="normaltextrun"/>
                <w:rFonts w:eastAsia="SimSun"/>
              </w:rPr>
            </w:pPr>
            <w:r>
              <w:rPr>
                <w:rStyle w:val="normaltextrun"/>
                <w:rFonts w:eastAsia="SimSun"/>
              </w:rPr>
              <w:t>Apple</w:t>
            </w:r>
          </w:p>
        </w:tc>
        <w:tc>
          <w:tcPr>
            <w:tcW w:w="8074" w:type="dxa"/>
          </w:tcPr>
          <w:p w14:paraId="6A56400B" w14:textId="77777777" w:rsidR="007B4EAF" w:rsidRDefault="007B4EAF" w:rsidP="002A23D3">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r w:rsidR="007B4EAF" w14:paraId="52270DA8" w14:textId="77777777" w:rsidTr="007B4EAF">
        <w:tc>
          <w:tcPr>
            <w:tcW w:w="1555" w:type="dxa"/>
          </w:tcPr>
          <w:p w14:paraId="0331B02D" w14:textId="77777777" w:rsidR="007B4EAF" w:rsidRDefault="007B4EAF" w:rsidP="002A23D3">
            <w:pPr>
              <w:rPr>
                <w:rStyle w:val="normaltextrun"/>
                <w:rFonts w:eastAsia="SimSun"/>
              </w:rPr>
            </w:pPr>
            <w:proofErr w:type="spellStart"/>
            <w:r>
              <w:rPr>
                <w:rStyle w:val="normaltextrun"/>
                <w:rFonts w:eastAsia="SimSun" w:hint="eastAsia"/>
              </w:rPr>
              <w:t>Spreadtrum</w:t>
            </w:r>
            <w:proofErr w:type="spellEnd"/>
          </w:p>
        </w:tc>
        <w:tc>
          <w:tcPr>
            <w:tcW w:w="8074" w:type="dxa"/>
          </w:tcPr>
          <w:p w14:paraId="24404F18" w14:textId="77777777" w:rsidR="007B4EAF" w:rsidRDefault="007B4EAF" w:rsidP="002A23D3">
            <w:pPr>
              <w:rPr>
                <w:rStyle w:val="normaltextrun"/>
                <w:rFonts w:eastAsia="SimSun"/>
              </w:rPr>
            </w:pPr>
            <w:proofErr w:type="spellStart"/>
            <w:r w:rsidRPr="00264E5B">
              <w:rPr>
                <w:rStyle w:val="normaltextrun"/>
                <w:rFonts w:eastAsia="SimSun"/>
              </w:rPr>
              <w:t>We</w:t>
            </w:r>
            <w:proofErr w:type="spellEnd"/>
            <w:r w:rsidRPr="00264E5B">
              <w:rPr>
                <w:rStyle w:val="normaltextrun"/>
                <w:rFonts w:eastAsia="SimSun"/>
              </w:rPr>
              <w:t xml:space="preserve"> Support </w:t>
            </w:r>
            <w:proofErr w:type="spellStart"/>
            <w:r w:rsidRPr="00264E5B">
              <w:rPr>
                <w:rStyle w:val="normaltextrun"/>
                <w:rFonts w:eastAsia="SimSun"/>
              </w:rPr>
              <w:t>the</w:t>
            </w:r>
            <w:proofErr w:type="spellEnd"/>
            <w:r w:rsidRPr="00264E5B">
              <w:rPr>
                <w:rStyle w:val="normaltextrun"/>
                <w:rFonts w:eastAsia="SimSun"/>
              </w:rPr>
              <w:t xml:space="preserve"> </w:t>
            </w:r>
            <w:proofErr w:type="spellStart"/>
            <w:r w:rsidRPr="00264E5B">
              <w:rPr>
                <w:rStyle w:val="normaltextrun"/>
                <w:rFonts w:eastAsia="SimSun"/>
              </w:rPr>
              <w:t>proposal</w:t>
            </w:r>
            <w:proofErr w:type="spellEnd"/>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lastRenderedPageBreak/>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proofErr w:type="gramStart"/>
      <w:r w:rsidRPr="00D75044">
        <w:rPr>
          <w:bCs/>
          <w:lang w:eastAsia="ja-JP"/>
        </w:rPr>
        <w:t>hops</w:t>
      </w:r>
      <w:proofErr w:type="gramEnd"/>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2A23D3">
        <w:tc>
          <w:tcPr>
            <w:tcW w:w="1555" w:type="dxa"/>
            <w:shd w:val="clear" w:color="auto" w:fill="D9E2F3" w:themeFill="accent1" w:themeFillTint="33"/>
          </w:tcPr>
          <w:p w14:paraId="108854D0" w14:textId="77777777" w:rsidR="00165E14" w:rsidRPr="00AF5639" w:rsidRDefault="00165E14" w:rsidP="002A23D3">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2A23D3">
            <w:pPr>
              <w:rPr>
                <w:b/>
                <w:bCs/>
                <w:lang w:val="en-US" w:eastAsia="ja-JP"/>
              </w:rPr>
            </w:pPr>
            <w:r w:rsidRPr="00AF5639">
              <w:rPr>
                <w:b/>
                <w:bCs/>
                <w:lang w:val="en-US" w:eastAsia="ja-JP"/>
              </w:rPr>
              <w:t>comment</w:t>
            </w:r>
          </w:p>
        </w:tc>
      </w:tr>
      <w:tr w:rsidR="00165E14" w:rsidRPr="00AF5639" w14:paraId="02378299" w14:textId="77777777" w:rsidTr="002A23D3">
        <w:tc>
          <w:tcPr>
            <w:tcW w:w="1555" w:type="dxa"/>
          </w:tcPr>
          <w:p w14:paraId="3D02056D" w14:textId="4C78EB49" w:rsidR="00165E14" w:rsidRPr="00AF5639" w:rsidRDefault="00165E14" w:rsidP="002A23D3">
            <w:pPr>
              <w:rPr>
                <w:rStyle w:val="normaltextrun"/>
                <w:lang w:val="en-US"/>
              </w:rPr>
            </w:pPr>
          </w:p>
        </w:tc>
        <w:tc>
          <w:tcPr>
            <w:tcW w:w="8074" w:type="dxa"/>
          </w:tcPr>
          <w:p w14:paraId="364EA5B3" w14:textId="77777777" w:rsidR="00165E14" w:rsidRPr="00AF5639" w:rsidRDefault="00165E14" w:rsidP="002A23D3">
            <w:pPr>
              <w:rPr>
                <w:rStyle w:val="normaltextrun"/>
                <w:lang w:val="en-US"/>
              </w:rPr>
            </w:pP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w:t>
      </w:r>
      <w:r w:rsidRPr="00AF5639">
        <w:rPr>
          <w:lang w:eastAsia="ja-JP"/>
        </w:rPr>
        <w:lastRenderedPageBreak/>
        <w:t xml:space="preserve">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AF5639">
              <w:rPr>
                <w:rFonts w:ascii="Times New Roman" w:eastAsiaTheme="minorEastAsia" w:hAnsi="Times New Roman"/>
                <w:sz w:val="24"/>
                <w:lang w:val="en-US"/>
              </w:rPr>
              <w:t>hops</w:t>
            </w:r>
            <w:proofErr w:type="gramEnd"/>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lastRenderedPageBreak/>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AF5639">
              <w:rPr>
                <w:rFonts w:cstheme="minorHAnsi"/>
                <w:sz w:val="20"/>
                <w:szCs w:val="20"/>
                <w:lang w:val="en-US"/>
              </w:rPr>
              <w:t>capability</w:t>
            </w:r>
            <w:proofErr w:type="gramEnd"/>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 xml:space="preserve">Proposal 2: Support a UE to report a capability </w:t>
            </w:r>
            <w:proofErr w:type="gramStart"/>
            <w:r w:rsidRPr="00AF5639">
              <w:rPr>
                <w:b/>
                <w:bCs/>
                <w:lang w:val="en-US"/>
              </w:rPr>
              <w:t>for the amount of</w:t>
            </w:r>
            <w:proofErr w:type="gramEnd"/>
            <w:r w:rsidRPr="00AF5639">
              <w:rPr>
                <w:b/>
                <w:bCs/>
                <w:lang w:val="en-US"/>
              </w:rPr>
              <w:t xml:space="preserve">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w:t>
            </w:r>
            <w:proofErr w:type="gramStart"/>
            <w:r w:rsidRPr="00AF5639">
              <w:rPr>
                <w:rFonts w:eastAsiaTheme="minorEastAsia"/>
                <w:b/>
                <w:i/>
                <w:szCs w:val="20"/>
                <w:lang w:val="en-US"/>
              </w:rPr>
              <w:t>considered</w:t>
            </w:r>
            <w:proofErr w:type="gramEnd"/>
            <w:r w:rsidRPr="00AF5639">
              <w:rPr>
                <w:rFonts w:eastAsiaTheme="minorEastAsia"/>
                <w:b/>
                <w:i/>
                <w:szCs w:val="20"/>
                <w:lang w:val="en-US"/>
              </w:rPr>
              <w:t xml:space="preserve">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F5639">
        <w:rPr>
          <w:lang w:eastAsia="ja-JP"/>
        </w:rPr>
        <w:t>these capability</w:t>
      </w:r>
      <w:proofErr w:type="gramEnd"/>
      <w:r w:rsidRPr="00AF5639">
        <w:rPr>
          <w:lang w:eastAsia="ja-JP"/>
        </w:rPr>
        <w:t xml:space="preserve">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details of PRS Rx hopping </w:t>
            </w:r>
            <w:proofErr w:type="gramStart"/>
            <w:r w:rsidRPr="00AF5639">
              <w:rPr>
                <w:rStyle w:val="normaltextrun"/>
                <w:rFonts w:eastAsia="DengXian"/>
                <w:lang w:val="en-US"/>
              </w:rPr>
              <w:t>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AF5639">
              <w:rPr>
                <w:rStyle w:val="normaltextrun"/>
                <w:rFonts w:eastAsia="DengXian"/>
                <w:lang w:val="en-US"/>
              </w:rPr>
              <w:t>bandwidth</w:t>
            </w:r>
            <w:proofErr w:type="gramEnd"/>
            <w:r w:rsidRPr="00AF5639">
              <w:rPr>
                <w:rStyle w:val="normaltextrun"/>
                <w:rFonts w:eastAsia="DengXian"/>
                <w:lang w:val="en-US"/>
              </w:rPr>
              <w:t xml:space="preserve">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proofErr w:type="gramStart"/>
            <w:r w:rsidRPr="00AF5639">
              <w:rPr>
                <w:rStyle w:val="normaltextrun"/>
                <w:rFonts w:eastAsia="DengXian"/>
                <w:lang w:val="en-US"/>
              </w:rPr>
              <w:t>Generally</w:t>
            </w:r>
            <w:proofErr w:type="gramEnd"/>
            <w:r w:rsidRPr="00AF5639">
              <w:rPr>
                <w:rStyle w:val="normaltextrun"/>
                <w:rFonts w:eastAsia="DengXian"/>
                <w:lang w:val="en-US"/>
              </w:rPr>
              <w:t xml:space="preserve">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AF5639">
              <w:rPr>
                <w:rStyle w:val="normaltextrun"/>
                <w:rFonts w:eastAsia="SimSun"/>
                <w:lang w:val="en-US"/>
              </w:rPr>
              <w:t>refers</w:t>
            </w:r>
            <w:proofErr w:type="gramEnd"/>
            <w:r w:rsidRPr="00AF5639">
              <w:rPr>
                <w:rStyle w:val="normaltextrun"/>
                <w:rFonts w:eastAsia="SimSun"/>
                <w:lang w:val="en-US"/>
              </w:rPr>
              <w:t xml:space="preserve">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lastRenderedPageBreak/>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lastRenderedPageBreak/>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w:t>
            </w:r>
            <w:proofErr w:type="gramStart"/>
            <w:r w:rsidRPr="00AF5639">
              <w:rPr>
                <w:rStyle w:val="normaltextrun"/>
                <w:rFonts w:eastAsia="DengXian"/>
                <w:lang w:val="en-US"/>
              </w:rPr>
              <w:t>hops“</w:t>
            </w:r>
            <w:proofErr w:type="gramEnd"/>
            <w:r w:rsidRPr="00AF5639">
              <w:rPr>
                <w:rStyle w:val="normaltextrun"/>
                <w:rFonts w:eastAsia="DengXian"/>
                <w:lang w:val="en-US"/>
              </w:rPr>
              <w:t xml:space="preserve">,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DD6AAA">
        <w:tc>
          <w:tcPr>
            <w:tcW w:w="1555" w:type="dxa"/>
          </w:tcPr>
          <w:p w14:paraId="07DE2688"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DD6AAA">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DD6AAA">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2A23D3">
            <w:pPr>
              <w:rPr>
                <w:rStyle w:val="normaltextrun"/>
                <w:rFonts w:eastAsia="DengXian"/>
              </w:rPr>
            </w:pPr>
            <w:r>
              <w:rPr>
                <w:rStyle w:val="normaltextrun"/>
                <w:rFonts w:eastAsia="DengXian"/>
              </w:rPr>
              <w:t>Apple</w:t>
            </w:r>
          </w:p>
        </w:tc>
        <w:tc>
          <w:tcPr>
            <w:tcW w:w="8074" w:type="dxa"/>
          </w:tcPr>
          <w:p w14:paraId="49BF1F8F" w14:textId="77777777" w:rsidR="00973A6C" w:rsidRDefault="00973A6C" w:rsidP="002A23D3">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sidRPr="00EC0374">
              <w:rPr>
                <w:rStyle w:val="normaltextrun"/>
                <w:rFonts w:eastAsia="DengXian"/>
              </w:rPr>
              <w:t>overlap</w:t>
            </w:r>
            <w:proofErr w:type="spellEnd"/>
            <w:r w:rsidRPr="00EC0374">
              <w:rPr>
                <w:rStyle w:val="normaltextrun"/>
                <w:rFonts w:eastAsia="DengXian"/>
              </w:rPr>
              <w:t xml:space="preserve"> </w:t>
            </w:r>
            <w:proofErr w:type="spellStart"/>
            <w:r w:rsidRPr="00EC0374">
              <w:rPr>
                <w:rStyle w:val="normaltextrun"/>
                <w:rFonts w:eastAsia="DengXian"/>
              </w:rPr>
              <w:t>between</w:t>
            </w:r>
            <w:proofErr w:type="spellEnd"/>
            <w:r w:rsidRPr="00EC0374">
              <w:rPr>
                <w:rStyle w:val="normaltextrun"/>
                <w:rFonts w:eastAsia="DengXian"/>
              </w:rPr>
              <w:t xml:space="preserve"> hop</w:t>
            </w:r>
            <w:r>
              <w:rPr>
                <w:rStyle w:val="normaltextrun"/>
                <w:rFonts w:eastAsia="DengXian"/>
              </w:rPr>
              <w:t xml:space="preserve">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DL and UL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some</w:t>
            </w:r>
            <w:proofErr w:type="spellEnd"/>
            <w:r>
              <w:rPr>
                <w:rStyle w:val="normaltextrun"/>
                <w:rFonts w:eastAsia="DengXian"/>
              </w:rPr>
              <w:t xml:space="preserve"> additional </w:t>
            </w:r>
            <w:proofErr w:type="spellStart"/>
            <w:r>
              <w:rPr>
                <w:rStyle w:val="normaltextrun"/>
                <w:rFonts w:eastAsia="DengXian"/>
              </w:rPr>
              <w:t>detail</w:t>
            </w:r>
            <w:proofErr w:type="spellEnd"/>
            <w:r>
              <w:rPr>
                <w:rStyle w:val="normaltextrun"/>
                <w:rFonts w:eastAsia="DengXian"/>
              </w:rPr>
              <w:t xml:space="preserve">.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 xml:space="preserve">1, not clear why overlapping between hops is UE capability. If the UE could switch RF, the next center frequency point could be </w:t>
            </w:r>
            <w:proofErr w:type="gramStart"/>
            <w:r w:rsidRPr="00AF5639">
              <w:rPr>
                <w:rStyle w:val="normaltextrun"/>
                <w:rFonts w:eastAsia="SimSun"/>
                <w:lang w:val="en-US"/>
              </w:rPr>
              <w:t>anywhere</w:t>
            </w:r>
            <w:proofErr w:type="gramEnd"/>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F5639">
              <w:rPr>
                <w:rStyle w:val="normaltextrun"/>
                <w:rFonts w:eastAsia="DengXian"/>
                <w:lang w:val="en-US"/>
              </w:rPr>
              <w:t>to discuss</w:t>
            </w:r>
            <w:proofErr w:type="gramEnd"/>
            <w:r w:rsidRPr="00AF5639">
              <w:rPr>
                <w:rStyle w:val="normaltextrun"/>
                <w:rFonts w:eastAsia="DengXian"/>
                <w:lang w:val="en-US"/>
              </w:rPr>
              <w:t xml:space="preserve"> SRS configuration first, namely overlapping, bandwidth per hop and the number of OFDM symbols per hop (i.e., dwell time per hop).</w:t>
            </w:r>
          </w:p>
        </w:tc>
      </w:tr>
      <w:tr w:rsidR="00C17891" w:rsidRPr="00AF5639" w14:paraId="48499C29" w14:textId="77777777" w:rsidTr="00DD6AAA">
        <w:tc>
          <w:tcPr>
            <w:tcW w:w="1555" w:type="dxa"/>
          </w:tcPr>
          <w:p w14:paraId="0EE2F4E6"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2A23D3">
        <w:tc>
          <w:tcPr>
            <w:tcW w:w="1555" w:type="dxa"/>
          </w:tcPr>
          <w:p w14:paraId="49B5862E" w14:textId="77777777" w:rsidR="00D264B1" w:rsidRPr="00AF5639" w:rsidRDefault="00D264B1" w:rsidP="002A23D3">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2A23D3">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DD6AAA">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2A23D3">
            <w:pPr>
              <w:rPr>
                <w:rStyle w:val="normaltextrun"/>
                <w:rFonts w:eastAsia="SimSun"/>
              </w:rPr>
            </w:pPr>
            <w:r>
              <w:rPr>
                <w:rStyle w:val="normaltextrun"/>
                <w:rFonts w:eastAsia="SimSun"/>
              </w:rPr>
              <w:t>Apple</w:t>
            </w:r>
          </w:p>
        </w:tc>
        <w:tc>
          <w:tcPr>
            <w:tcW w:w="8074" w:type="dxa"/>
          </w:tcPr>
          <w:p w14:paraId="7B7ED7AC" w14:textId="77777777" w:rsidR="0032658D" w:rsidRDefault="0032658D" w:rsidP="002A23D3">
            <w:pPr>
              <w:rPr>
                <w:rStyle w:val="normaltextrun"/>
                <w:rFonts w:eastAsia="SimSun"/>
              </w:rPr>
            </w:pPr>
            <w:r>
              <w:rPr>
                <w:rStyle w:val="normaltextrun"/>
                <w:rFonts w:eastAsia="SimSun"/>
              </w:rPr>
              <w:t xml:space="preserve">Same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above</w:t>
            </w:r>
            <w:proofErr w:type="spellEnd"/>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lastRenderedPageBreak/>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xml:space="preserve">: The suitable UE capability for reception frequency hopping could consider RF retuning time, not the total measurable BW, since it could depend on the DL-PRS </w:t>
            </w:r>
            <w:proofErr w:type="gramStart"/>
            <w:r w:rsidRPr="00AF5639">
              <w:rPr>
                <w:sz w:val="20"/>
                <w:szCs w:val="20"/>
                <w:lang w:val="en-US"/>
              </w:rPr>
              <w:t>structure</w:t>
            </w:r>
            <w:proofErr w:type="gramEnd"/>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 xml:space="preserve">8,13,21,3,17]. In [8], it is </w:t>
      </w:r>
      <w:proofErr w:type="gramStart"/>
      <w:r w:rsidRPr="00AF5639">
        <w:rPr>
          <w:lang w:eastAsia="ja-JP"/>
        </w:rPr>
        <w:t>propose</w:t>
      </w:r>
      <w:proofErr w:type="gramEnd"/>
      <w:r w:rsidRPr="00AF5639">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w:t>
      </w:r>
      <w:proofErr w:type="gramStart"/>
      <w:r w:rsidRPr="00AF5639">
        <w:rPr>
          <w:lang w:eastAsia="ja-JP"/>
        </w:rPr>
        <w:t>propose</w:t>
      </w:r>
      <w:proofErr w:type="gramEnd"/>
      <w:r w:rsidRPr="00AF5639">
        <w:rPr>
          <w:lang w:eastAsia="ja-JP"/>
        </w:rPr>
        <w:t xml:space="preserv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lastRenderedPageBreak/>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2A23D3">
            <w:pPr>
              <w:rPr>
                <w:rStyle w:val="normaltextrun"/>
                <w:rFonts w:eastAsia="DengXian"/>
              </w:rPr>
            </w:pPr>
            <w:r>
              <w:rPr>
                <w:rStyle w:val="normaltextrun"/>
                <w:rFonts w:eastAsia="DengXian"/>
              </w:rPr>
              <w:t>Apple</w:t>
            </w:r>
          </w:p>
        </w:tc>
        <w:tc>
          <w:tcPr>
            <w:tcW w:w="8074" w:type="dxa"/>
          </w:tcPr>
          <w:p w14:paraId="1DB90F22" w14:textId="77777777" w:rsidR="00BC40AB" w:rsidRDefault="00BC40AB" w:rsidP="002A23D3">
            <w:pPr>
              <w:rPr>
                <w:rStyle w:val="normaltextrun"/>
                <w:rFonts w:eastAsia="DengXian"/>
              </w:rPr>
            </w:pPr>
            <w:r>
              <w:rPr>
                <w:rStyle w:val="normaltextrun"/>
                <w:rFonts w:eastAsia="DengXian"/>
              </w:rPr>
              <w:t xml:space="preserve">Support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w:t>
      </w:r>
      <w:proofErr w:type="gramStart"/>
      <w:r w:rsidRPr="00AF5639">
        <w:rPr>
          <w:b/>
          <w:bCs/>
          <w:lang w:eastAsia="ja-JP"/>
        </w:rPr>
        <w:t xml:space="preserve">two </w:t>
      </w:r>
      <w:r w:rsidR="003A1A1B" w:rsidRPr="00AF5639">
        <w:rPr>
          <w:b/>
          <w:bCs/>
          <w:lang w:eastAsia="ja-JP"/>
        </w:rPr>
        <w:t>time</w:t>
      </w:r>
      <w:proofErr w:type="gramEnd"/>
      <w:r w:rsidR="003A1A1B" w:rsidRPr="00AF5639">
        <w:rPr>
          <w:b/>
          <w:bCs/>
          <w:lang w:eastAsia="ja-JP"/>
        </w:rPr>
        <w:t xml:space="preserv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D87E44">
        <w:tc>
          <w:tcPr>
            <w:tcW w:w="1555" w:type="dxa"/>
            <w:shd w:val="clear" w:color="auto" w:fill="D9E2F3" w:themeFill="accent1" w:themeFillTint="33"/>
          </w:tcPr>
          <w:p w14:paraId="184017F6" w14:textId="77777777" w:rsidR="00046F9B" w:rsidRPr="00AF5639" w:rsidRDefault="00046F9B" w:rsidP="00D87E44">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D87E44">
            <w:pPr>
              <w:rPr>
                <w:b/>
                <w:bCs/>
                <w:lang w:val="en-US" w:eastAsia="ja-JP"/>
              </w:rPr>
            </w:pPr>
            <w:r w:rsidRPr="00AF5639">
              <w:rPr>
                <w:b/>
                <w:bCs/>
                <w:lang w:val="en-US" w:eastAsia="ja-JP"/>
              </w:rPr>
              <w:t>comment</w:t>
            </w:r>
          </w:p>
        </w:tc>
      </w:tr>
      <w:tr w:rsidR="00046F9B" w:rsidRPr="00AF5639" w14:paraId="1E4E3D92" w14:textId="77777777" w:rsidTr="00D87E44">
        <w:tc>
          <w:tcPr>
            <w:tcW w:w="1555" w:type="dxa"/>
          </w:tcPr>
          <w:p w14:paraId="595FF9B1" w14:textId="77777777" w:rsidR="00046F9B" w:rsidRPr="00AF5639" w:rsidRDefault="00046F9B" w:rsidP="00D87E44">
            <w:pPr>
              <w:rPr>
                <w:rStyle w:val="normaltextrun"/>
                <w:lang w:val="en-US"/>
              </w:rPr>
            </w:pPr>
          </w:p>
        </w:tc>
        <w:tc>
          <w:tcPr>
            <w:tcW w:w="8074" w:type="dxa"/>
          </w:tcPr>
          <w:p w14:paraId="51FAD1C4" w14:textId="77777777" w:rsidR="00046F9B" w:rsidRPr="00AF5639" w:rsidRDefault="00046F9B" w:rsidP="00D87E44">
            <w:pPr>
              <w:rPr>
                <w:rStyle w:val="normaltextrun"/>
                <w:lang w:val="en-US"/>
              </w:rPr>
            </w:pP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lastRenderedPageBreak/>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RedCap UE positioning, reuse the existing bandwidth part restriction for each hop, </w:t>
            </w:r>
            <w:proofErr w:type="gramStart"/>
            <w:r w:rsidRPr="00AF5639">
              <w:rPr>
                <w:b/>
                <w:bCs/>
                <w:lang w:val="en-US" w:eastAsia="ja-JP"/>
              </w:rPr>
              <w:t>i.e.</w:t>
            </w:r>
            <w:proofErr w:type="gramEnd"/>
            <w:r w:rsidRPr="00AF5639">
              <w:rPr>
                <w:b/>
                <w:bCs/>
                <w:lang w:val="en-US" w:eastAsia="ja-JP"/>
              </w:rPr>
              <w:t xml:space="preserv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2A23D3">
        <w:tc>
          <w:tcPr>
            <w:tcW w:w="1555" w:type="dxa"/>
          </w:tcPr>
          <w:p w14:paraId="13C7E31D" w14:textId="77777777" w:rsidR="00FF66ED" w:rsidRDefault="00FF66ED" w:rsidP="002A23D3">
            <w:pPr>
              <w:rPr>
                <w:rStyle w:val="normaltextrun"/>
                <w:rFonts w:eastAsia="DengXian"/>
              </w:rPr>
            </w:pPr>
            <w:r>
              <w:rPr>
                <w:rStyle w:val="normaltextrun"/>
                <w:rFonts w:eastAsia="DengXian"/>
              </w:rPr>
              <w:t>Apple</w:t>
            </w:r>
          </w:p>
        </w:tc>
        <w:tc>
          <w:tcPr>
            <w:tcW w:w="8074" w:type="dxa"/>
          </w:tcPr>
          <w:p w14:paraId="76609238" w14:textId="77777777" w:rsidR="00FF66ED" w:rsidRDefault="00FF66ED" w:rsidP="002A23D3">
            <w:pPr>
              <w:rPr>
                <w:rStyle w:val="normaltextrun"/>
                <w:rFonts w:eastAsia="DengXian"/>
              </w:rPr>
            </w:pPr>
            <w:r>
              <w:rPr>
                <w:rStyle w:val="normaltextrun"/>
                <w:rFonts w:eastAsia="DengXian"/>
              </w:rPr>
              <w:t xml:space="preserve">Fine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r w:rsidR="00FF66ED" w14:paraId="73898AD0" w14:textId="77777777" w:rsidTr="002A23D3">
        <w:tc>
          <w:tcPr>
            <w:tcW w:w="1555" w:type="dxa"/>
          </w:tcPr>
          <w:p w14:paraId="4867991C" w14:textId="77777777" w:rsidR="00FF66ED" w:rsidRDefault="00FF66ED" w:rsidP="002A23D3">
            <w:pPr>
              <w:rPr>
                <w:rStyle w:val="normaltextrun"/>
                <w:rFonts w:eastAsia="DengXian"/>
              </w:rPr>
            </w:pPr>
            <w:proofErr w:type="spellStart"/>
            <w:r>
              <w:rPr>
                <w:rStyle w:val="normaltextrun"/>
                <w:rFonts w:eastAsia="DengXian" w:hint="eastAsia"/>
              </w:rPr>
              <w:t>Spreadtrum</w:t>
            </w:r>
            <w:proofErr w:type="spellEnd"/>
          </w:p>
        </w:tc>
        <w:tc>
          <w:tcPr>
            <w:tcW w:w="8074" w:type="dxa"/>
          </w:tcPr>
          <w:p w14:paraId="49699BC4" w14:textId="77777777" w:rsidR="00FF66ED" w:rsidRDefault="00FF66ED" w:rsidP="002A23D3">
            <w:pPr>
              <w:rPr>
                <w:rStyle w:val="normaltextrun"/>
                <w:rFonts w:eastAsia="DengXian"/>
              </w:rPr>
            </w:pPr>
            <w:r w:rsidRPr="00264E5B">
              <w:rPr>
                <w:rStyle w:val="normaltextrun"/>
                <w:rFonts w:eastAsia="DengXian"/>
              </w:rPr>
              <w:t xml:space="preserve">Support </w:t>
            </w:r>
            <w:proofErr w:type="spellStart"/>
            <w:r w:rsidRPr="00264E5B">
              <w:rPr>
                <w:rStyle w:val="normaltextrun"/>
                <w:rFonts w:eastAsia="DengXian"/>
              </w:rPr>
              <w:t>it</w:t>
            </w:r>
            <w:proofErr w:type="spellEnd"/>
            <w:r w:rsidRPr="00264E5B">
              <w:rPr>
                <w:rStyle w:val="normaltextrun"/>
                <w:rFonts w:eastAsia="DengXian"/>
              </w:rPr>
              <w:t xml:space="preserve"> </w:t>
            </w:r>
            <w:proofErr w:type="spellStart"/>
            <w:r w:rsidRPr="00264E5B">
              <w:rPr>
                <w:rStyle w:val="normaltextrun"/>
                <w:rFonts w:eastAsia="DengXian"/>
              </w:rPr>
              <w:t>as</w:t>
            </w:r>
            <w:proofErr w:type="spellEnd"/>
            <w:r w:rsidRPr="00264E5B">
              <w:rPr>
                <w:rStyle w:val="normaltextrun"/>
                <w:rFonts w:eastAsia="DengXian"/>
              </w:rPr>
              <w:t xml:space="preserve"> </w:t>
            </w:r>
            <w:proofErr w:type="spellStart"/>
            <w:r w:rsidRPr="00264E5B">
              <w:rPr>
                <w:rStyle w:val="normaltextrun"/>
                <w:rFonts w:eastAsia="DengXian"/>
              </w:rPr>
              <w:t>the</w:t>
            </w:r>
            <w:proofErr w:type="spellEnd"/>
            <w:r w:rsidRPr="00264E5B">
              <w:rPr>
                <w:rStyle w:val="normaltextrun"/>
                <w:rFonts w:eastAsia="DengXian"/>
              </w:rPr>
              <w:t xml:space="preserve"> </w:t>
            </w:r>
            <w:proofErr w:type="spellStart"/>
            <w:r w:rsidRPr="00264E5B">
              <w:rPr>
                <w:rStyle w:val="normaltextrun"/>
                <w:rFonts w:eastAsia="DengXian"/>
              </w:rPr>
              <w:t>conclusion</w:t>
            </w:r>
            <w:proofErr w:type="spellEnd"/>
            <w:r w:rsidRPr="00264E5B">
              <w:rPr>
                <w:rStyle w:val="normaltextrun"/>
                <w:rFonts w:eastAsia="DengXian"/>
              </w:rPr>
              <w:t>.</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lastRenderedPageBreak/>
        <w:t xml:space="preserve">Proposal 1.5-1: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 xml:space="preserve">Proposal 3: Support both DL/UL timing and </w:t>
            </w:r>
            <w:proofErr w:type="gramStart"/>
            <w:r w:rsidRPr="00AF5639">
              <w:rPr>
                <w:b/>
                <w:bCs/>
                <w:lang w:val="en-US"/>
              </w:rPr>
              <w:t>angle based</w:t>
            </w:r>
            <w:proofErr w:type="gramEnd"/>
            <w:r w:rsidRPr="00AF5639">
              <w:rPr>
                <w:b/>
                <w:bCs/>
                <w:lang w:val="en-US"/>
              </w:rPr>
              <w:t xml:space="preserve">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xml:space="preserve">: RAN1 should support phase alignment for </w:t>
            </w:r>
            <w:proofErr w:type="gramStart"/>
            <w:r w:rsidRPr="00AF5639">
              <w:rPr>
                <w:lang w:val="en-US"/>
              </w:rPr>
              <w:t>Multi-RTT</w:t>
            </w:r>
            <w:proofErr w:type="gramEnd"/>
            <w:r w:rsidRPr="00AF5639">
              <w:rPr>
                <w:lang w:val="en-US"/>
              </w:rPr>
              <w:t xml:space="preserve">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AF5639">
        <w:rPr>
          <w:lang w:eastAsia="ja-JP"/>
        </w:rPr>
        <w:t>propose</w:t>
      </w:r>
      <w:proofErr w:type="gramEnd"/>
      <w:r w:rsidRPr="00AF5639">
        <w:rPr>
          <w:lang w:eastAsia="ja-JP"/>
        </w:rPr>
        <w:t xml:space="preserv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w:t>
      </w:r>
      <w:proofErr w:type="gramStart"/>
      <w:r w:rsidRPr="00AF5639">
        <w:rPr>
          <w:lang w:eastAsia="ja-JP"/>
        </w:rPr>
        <w:t>this,</w:t>
      </w:r>
      <w:proofErr w:type="gramEnd"/>
      <w:r w:rsidRPr="00AF5639">
        <w:rPr>
          <w:lang w:eastAsia="ja-JP"/>
        </w:rPr>
        <w:t xml:space="preserve">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AF5639">
        <w:rPr>
          <w:lang w:eastAsia="ja-JP"/>
        </w:rPr>
        <w:t>in order to</w:t>
      </w:r>
      <w:proofErr w:type="gramEnd"/>
      <w:r w:rsidRPr="00AF5639">
        <w:rPr>
          <w:lang w:eastAsia="ja-JP"/>
        </w:rPr>
        <w:t xml:space="preserve">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lastRenderedPageBreak/>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 xml:space="preserve">2: RAN1 should wait the </w:t>
            </w:r>
            <w:proofErr w:type="gramStart"/>
            <w:r w:rsidRPr="00AF5639">
              <w:rPr>
                <w:lang w:val="en-US"/>
              </w:rPr>
              <w:t>reply</w:t>
            </w:r>
            <w:proofErr w:type="gramEnd"/>
            <w:r w:rsidRPr="00AF5639">
              <w:rPr>
                <w:lang w:val="en-US"/>
              </w:rPr>
              <w:t xml:space="preserve">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 xml:space="preserve">Proposal 2.1-1: Rx hopping of the DL PRS is supported using DL PRS repetitions of a DL PRS </w:t>
      </w:r>
      <w:proofErr w:type="gramStart"/>
      <w:r w:rsidRPr="00AF5639">
        <w:rPr>
          <w:b/>
          <w:bCs/>
          <w:lang w:eastAsia="ja-JP"/>
        </w:rPr>
        <w:t>resource</w:t>
      </w:r>
      <w:proofErr w:type="gramEnd"/>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w:t>
      </w:r>
      <w:proofErr w:type="gramStart"/>
      <w:r w:rsidRPr="00AF5639">
        <w:rPr>
          <w:rFonts w:ascii="Times New Roman" w:hAnsi="Times New Roman"/>
          <w:b/>
          <w:bCs/>
          <w:sz w:val="24"/>
          <w:lang w:val="en-US"/>
        </w:rPr>
        <w:t xml:space="preserve">in  </w:t>
      </w:r>
      <w:r w:rsidRPr="00AF5639">
        <w:rPr>
          <w:rFonts w:ascii="Times New Roman" w:hAnsi="Times New Roman"/>
          <w:b/>
          <w:bCs/>
          <w:i/>
          <w:iCs/>
          <w:sz w:val="24"/>
          <w:lang w:val="en-US"/>
        </w:rPr>
        <w:t>DL</w:t>
      </w:r>
      <w:proofErr w:type="gramEnd"/>
      <w:r w:rsidRPr="00AF5639">
        <w:rPr>
          <w:rFonts w:ascii="Times New Roman" w:hAnsi="Times New Roman"/>
          <w:b/>
          <w:bCs/>
          <w:i/>
          <w:iCs/>
          <w:sz w:val="24"/>
          <w:lang w:val="en-US"/>
        </w:rPr>
        <w:t>-PRS-Periodicity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believe this proposal is highly related to the conclusion of RAN4, if eventually the switching gap is less than 1 </w:t>
            </w:r>
            <w:proofErr w:type="spellStart"/>
            <w:r w:rsidRPr="00AF5639">
              <w:rPr>
                <w:rStyle w:val="normaltextrun"/>
                <w:rFonts w:eastAsia="DengXian"/>
                <w:lang w:val="en-US"/>
              </w:rPr>
              <w:t>ms</w:t>
            </w:r>
            <w:proofErr w:type="spellEnd"/>
            <w:r w:rsidRPr="00AF5639">
              <w:rPr>
                <w:rStyle w:val="normaltextrun"/>
                <w:rFonts w:eastAsia="DengXian"/>
                <w:lang w:val="en-US"/>
              </w:rPr>
              <w:t>,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w:t>
            </w:r>
            <w:proofErr w:type="gramStart"/>
            <w:r w:rsidRPr="00AF5639">
              <w:rPr>
                <w:rFonts w:ascii="Times New Roman" w:hAnsi="Times New Roman"/>
                <w:sz w:val="24"/>
                <w:lang w:val="en-US" w:eastAsia="ja-JP"/>
              </w:rPr>
              <w:t>resource</w:t>
            </w:r>
            <w:proofErr w:type="gramEnd"/>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Intra-slot Rx hopping of the DL PRS is supported by implementation (</w:t>
            </w:r>
            <w:proofErr w:type="gramStart"/>
            <w:r w:rsidRPr="00AF5639">
              <w:rPr>
                <w:rFonts w:ascii="Times New Roman" w:eastAsia="SimSun" w:hAnsi="Times New Roman"/>
                <w:sz w:val="24"/>
                <w:lang w:val="en-US"/>
              </w:rPr>
              <w:t>e.g.</w:t>
            </w:r>
            <w:proofErr w:type="gramEnd"/>
            <w:r w:rsidRPr="00AF5639">
              <w:rPr>
                <w:rFonts w:ascii="Times New Roman" w:eastAsia="SimSun" w:hAnsi="Times New Roman"/>
                <w:sz w:val="24"/>
                <w:lang w:val="en-US"/>
              </w:rPr>
              <w:t xml:space="preserve">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lastRenderedPageBreak/>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We think that the hopping could happen within a single repetition also (</w:t>
            </w:r>
            <w:proofErr w:type="gramStart"/>
            <w:r w:rsidRPr="00AF5639">
              <w:rPr>
                <w:rStyle w:val="normaltextrun"/>
                <w:rFonts w:eastAsia="DengXian"/>
                <w:lang w:val="en-US"/>
              </w:rPr>
              <w:t>e.g.</w:t>
            </w:r>
            <w:proofErr w:type="gramEnd"/>
            <w:r w:rsidRPr="00AF5639">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DD6AAA">
        <w:tc>
          <w:tcPr>
            <w:tcW w:w="1555" w:type="dxa"/>
          </w:tcPr>
          <w:p w14:paraId="7ECE2957"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DD6AAA">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w:t>
            </w:r>
            <w:proofErr w:type="gramStart"/>
            <w:r w:rsidRPr="00AF5639">
              <w:rPr>
                <w:rStyle w:val="normaltextrun"/>
                <w:rFonts w:eastAsia="DengXian"/>
                <w:lang w:val="en-US"/>
              </w:rPr>
              <w:t>make a decision</w:t>
            </w:r>
            <w:proofErr w:type="gramEnd"/>
            <w:r w:rsidRPr="00AF5639">
              <w:rPr>
                <w:rStyle w:val="normaltextrun"/>
                <w:rFonts w:eastAsia="DengXian"/>
                <w:lang w:val="en-US"/>
              </w:rPr>
              <w:t xml:space="preserve"> on this. </w:t>
            </w:r>
          </w:p>
        </w:tc>
      </w:tr>
      <w:tr w:rsidR="004E00D7" w:rsidRPr="00AF5639" w14:paraId="3DE29A6D" w14:textId="77777777" w:rsidTr="00DD6AAA">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2A23D3">
            <w:pPr>
              <w:rPr>
                <w:rStyle w:val="normaltextrun"/>
                <w:rFonts w:eastAsia="DengXian"/>
              </w:rPr>
            </w:pPr>
            <w:r>
              <w:rPr>
                <w:rStyle w:val="normaltextrun"/>
                <w:rFonts w:eastAsia="DengXian"/>
              </w:rPr>
              <w:t>Apple</w:t>
            </w:r>
          </w:p>
        </w:tc>
        <w:tc>
          <w:tcPr>
            <w:tcW w:w="8074" w:type="dxa"/>
          </w:tcPr>
          <w:p w14:paraId="136D32AA" w14:textId="77777777" w:rsidR="00C02ACD" w:rsidRDefault="00C02ACD" w:rsidP="002A23D3">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2A23D3">
            <w:pPr>
              <w:rPr>
                <w:rStyle w:val="normaltextrun"/>
                <w:rFonts w:eastAsia="DengXian"/>
              </w:rPr>
            </w:pPr>
            <w:proofErr w:type="spellStart"/>
            <w:r>
              <w:rPr>
                <w:rStyle w:val="normaltextrun"/>
                <w:rFonts w:eastAsia="DengXian" w:hint="eastAsia"/>
              </w:rPr>
              <w:t>Spreadtrum</w:t>
            </w:r>
            <w:proofErr w:type="spellEnd"/>
          </w:p>
        </w:tc>
        <w:tc>
          <w:tcPr>
            <w:tcW w:w="8074" w:type="dxa"/>
          </w:tcPr>
          <w:p w14:paraId="43E1D5D7" w14:textId="77777777" w:rsidR="00C02ACD" w:rsidRDefault="00C02ACD" w:rsidP="002A23D3">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w:t>
      </w:r>
      <w:proofErr w:type="gramStart"/>
      <w:r w:rsidRPr="00AF5639">
        <w:rPr>
          <w:lang w:eastAsia="ja-JP"/>
        </w:rPr>
        <w:t>company</w:t>
      </w:r>
      <w:proofErr w:type="gramEnd"/>
      <w:r w:rsidRPr="00AF5639">
        <w:rPr>
          <w:lang w:eastAsia="ja-JP"/>
        </w:rPr>
        <w:t xml:space="preserve"> tend to agree with the proposal but also prefer to wait for confirmation of the retuning time from RAN4 to address the proposal. </w:t>
      </w:r>
      <w:r w:rsidR="00EA060E" w:rsidRPr="00AF5639">
        <w:rPr>
          <w:lang w:eastAsia="ja-JP"/>
        </w:rPr>
        <w:t xml:space="preserve"> </w:t>
      </w:r>
      <w:proofErr w:type="gramStart"/>
      <w:r w:rsidR="00EA060E" w:rsidRPr="00AF5639">
        <w:rPr>
          <w:lang w:eastAsia="ja-JP"/>
        </w:rPr>
        <w:t>Thus</w:t>
      </w:r>
      <w:proofErr w:type="gramEnd"/>
      <w:r w:rsidR="00EA060E" w:rsidRPr="00AF5639">
        <w:rPr>
          <w:lang w:eastAsia="ja-JP"/>
        </w:rPr>
        <w:t xml:space="preserve">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lastRenderedPageBreak/>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RedCap UEs, support at least measurements on DL PRS with Rx frequency hopping using a measurement </w:t>
            </w:r>
            <w:proofErr w:type="gramStart"/>
            <w:r w:rsidRPr="00AF5639">
              <w:rPr>
                <w:bCs/>
                <w:lang w:val="en-US" w:eastAsia="ja-JP"/>
              </w:rPr>
              <w:t>gap</w:t>
            </w:r>
            <w:proofErr w:type="gramEnd"/>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w:t>
      </w:r>
      <w:proofErr w:type="gramStart"/>
      <w:r w:rsidRPr="00AF5639">
        <w:rPr>
          <w:lang w:eastAsia="ja-JP"/>
        </w:rPr>
        <w:t>propose</w:t>
      </w:r>
      <w:proofErr w:type="gramEnd"/>
      <w:r w:rsidRPr="00AF5639">
        <w:rPr>
          <w:lang w:eastAsia="ja-JP"/>
        </w:rPr>
        <w:t xml:space="preserv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RedCap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AF5639">
              <w:rPr>
                <w:lang w:val="en-US"/>
              </w:rPr>
              <w:t>NW</w:t>
            </w:r>
            <w:proofErr w:type="gramEnd"/>
          </w:p>
          <w:p w14:paraId="3A478D36" w14:textId="77777777" w:rsidR="002054CF" w:rsidRPr="00AF5639" w:rsidRDefault="00FD703D">
            <w:pPr>
              <w:contextualSpacing/>
              <w:jc w:val="both"/>
              <w:rPr>
                <w:lang w:val="en-US"/>
              </w:rPr>
            </w:pPr>
            <w:r w:rsidRPr="00AF5639">
              <w:rPr>
                <w:lang w:val="en-US"/>
              </w:rPr>
              <w:lastRenderedPageBreak/>
              <w:t xml:space="preserve">Proposal 2-2: Support the reception frequency hopping in each gap instance for the combination to acquire a larger measurement </w:t>
            </w:r>
            <w:proofErr w:type="gramStart"/>
            <w:r w:rsidRPr="00AF5639">
              <w:rPr>
                <w:lang w:val="en-US"/>
              </w:rPr>
              <w:t>BW</w:t>
            </w:r>
            <w:proofErr w:type="gramEnd"/>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w:t>
            </w:r>
            <w:proofErr w:type="gramStart"/>
            <w:r w:rsidRPr="00AF5639">
              <w:rPr>
                <w:lang w:val="en-US"/>
              </w:rPr>
              <w:t>in order to</w:t>
            </w:r>
            <w:proofErr w:type="gramEnd"/>
            <w:r w:rsidRPr="00AF5639">
              <w:rPr>
                <w:lang w:val="en-US"/>
              </w:rPr>
              <w:t xml:space="preserve">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 xml:space="preserve">Proposal 2.3a-1: For DL PRS Rx hopping using measurement gap(s), send an LS to RAN4 requesting the </w:t>
      </w:r>
      <w:proofErr w:type="gramStart"/>
      <w:r w:rsidRPr="00AF5639">
        <w:rPr>
          <w:b/>
          <w:bCs/>
          <w:lang w:eastAsia="ja-JP"/>
        </w:rPr>
        <w:t>following</w:t>
      </w:r>
      <w:proofErr w:type="gramEnd"/>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w:t>
      </w:r>
      <w:proofErr w:type="gramStart"/>
      <w:r w:rsidRPr="00AF5639">
        <w:rPr>
          <w:b/>
          <w:bCs/>
          <w:lang w:val="en-US" w:eastAsia="ja-JP"/>
        </w:rPr>
        <w:t xml:space="preserve">configured  </w:t>
      </w:r>
      <w:proofErr w:type="spellStart"/>
      <w:r w:rsidRPr="00AF5639">
        <w:rPr>
          <w:b/>
          <w:bCs/>
          <w:lang w:val="en-US" w:eastAsia="ja-JP"/>
        </w:rPr>
        <w:t>configured</w:t>
      </w:r>
      <w:proofErr w:type="spellEnd"/>
      <w:proofErr w:type="gram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 xml:space="preserve">send an LS to RAN4 requesting the </w:t>
            </w:r>
            <w:proofErr w:type="gramStart"/>
            <w:r w:rsidRPr="00AF5639">
              <w:rPr>
                <w:b/>
                <w:bCs/>
                <w:strike/>
                <w:color w:val="3366FF"/>
                <w:lang w:val="en-US" w:eastAsia="ja-JP"/>
              </w:rPr>
              <w:t>following</w:t>
            </w:r>
            <w:proofErr w:type="gramEnd"/>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w:t>
            </w:r>
            <w:proofErr w:type="gramStart"/>
            <w:r w:rsidRPr="00AF5639">
              <w:rPr>
                <w:b/>
                <w:bCs/>
                <w:lang w:val="en-US" w:eastAsia="ja-JP"/>
              </w:rPr>
              <w:t xml:space="preserve">configured  </w:t>
            </w:r>
            <w:proofErr w:type="spellStart"/>
            <w:r w:rsidRPr="00AF5639">
              <w:rPr>
                <w:b/>
                <w:bCs/>
                <w:strike/>
                <w:color w:val="3366FF"/>
                <w:lang w:val="en-US" w:eastAsia="ja-JP"/>
              </w:rPr>
              <w:t>configured</w:t>
            </w:r>
            <w:proofErr w:type="spellEnd"/>
            <w:proofErr w:type="gram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w:t>
            </w:r>
            <w:proofErr w:type="gramStart"/>
            <w:r w:rsidRPr="00AF5639">
              <w:rPr>
                <w:rStyle w:val="normaltextrun"/>
                <w:rFonts w:eastAsia="DengXian"/>
                <w:lang w:val="en-US"/>
              </w:rPr>
              <w:t>remove ”configured</w:t>
            </w:r>
            <w:proofErr w:type="gramEnd"/>
            <w:r w:rsidRPr="00AF5639">
              <w:rPr>
                <w:rStyle w:val="normaltextrun"/>
                <w:rFonts w:eastAsia="DengXian"/>
                <w:lang w:val="en-US"/>
              </w:rPr>
              <w:t xml:space="preserve">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to change “DL PRS with hopping” =&gt; “DL PRS Rx </w:t>
            </w:r>
            <w:proofErr w:type="gramStart"/>
            <w:r w:rsidRPr="00AF5639">
              <w:rPr>
                <w:rStyle w:val="normaltextrun"/>
                <w:lang w:val="en-US"/>
              </w:rPr>
              <w:t>hopping“</w:t>
            </w:r>
            <w:proofErr w:type="gramEnd"/>
            <w:r w:rsidRPr="00AF5639">
              <w:rPr>
                <w:rStyle w:val="normaltextrun"/>
                <w:lang w:val="en-US"/>
              </w:rPr>
              <w:t>.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w:t>
            </w:r>
            <w:proofErr w:type="gramStart"/>
            <w:r w:rsidRPr="00AF5639">
              <w:rPr>
                <w:rStyle w:val="normaltextrun"/>
                <w:rFonts w:eastAsia="SimSun"/>
                <w:lang w:val="en-US"/>
              </w:rPr>
              <w:t>as long as</w:t>
            </w:r>
            <w:proofErr w:type="gramEnd"/>
            <w:r w:rsidRPr="00AF5639">
              <w:rPr>
                <w:rStyle w:val="normaltextrun"/>
                <w:rFonts w:eastAsia="SimSun"/>
                <w:lang w:val="en-US"/>
              </w:rPr>
              <w:t xml:space="preserve">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 xml:space="preserve">We also don't consider </w:t>
            </w:r>
            <w:proofErr w:type="gramStart"/>
            <w:r w:rsidRPr="00AF5639">
              <w:rPr>
                <w:rStyle w:val="normaltextrun"/>
                <w:rFonts w:eastAsia="SimSun"/>
                <w:sz w:val="20"/>
                <w:szCs w:val="20"/>
                <w:lang w:val="en-US"/>
              </w:rPr>
              <w:t>to send</w:t>
            </w:r>
            <w:proofErr w:type="gramEnd"/>
            <w:r w:rsidRPr="00AF5639">
              <w:rPr>
                <w:rStyle w:val="normaltextrun"/>
                <w:rFonts w:eastAsia="SimSun"/>
                <w:sz w:val="20"/>
                <w:szCs w:val="20"/>
                <w:lang w:val="en-US"/>
              </w:rPr>
              <w:t xml:space="preserve">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DD6AAA">
        <w:tc>
          <w:tcPr>
            <w:tcW w:w="1555" w:type="dxa"/>
          </w:tcPr>
          <w:p w14:paraId="63251757" w14:textId="77777777" w:rsidR="00C17891" w:rsidRPr="00AF5639" w:rsidRDefault="00C17891" w:rsidP="00DD6AAA">
            <w:pPr>
              <w:rPr>
                <w:rStyle w:val="normaltextrun"/>
                <w:rFonts w:eastAsia="SimSun"/>
                <w:lang w:val="en-US"/>
              </w:rPr>
            </w:pPr>
            <w:r w:rsidRPr="00AF5639">
              <w:rPr>
                <w:rStyle w:val="normaltextrun"/>
                <w:rFonts w:eastAsia="SimSun"/>
                <w:lang w:val="en-US"/>
              </w:rPr>
              <w:lastRenderedPageBreak/>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DD6AAA">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DD6AAA">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DD6AAA">
        <w:tc>
          <w:tcPr>
            <w:tcW w:w="1555" w:type="dxa"/>
          </w:tcPr>
          <w:p w14:paraId="263F5E60"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DD6AAA">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DD6AAA">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proofErr w:type="gramStart"/>
      <w:r w:rsidRPr="00AF5639">
        <w:rPr>
          <w:lang w:eastAsia="ja-JP"/>
        </w:rPr>
        <w:t>received</w:t>
      </w:r>
      <w:proofErr w:type="spellEnd"/>
      <w:proofErr w:type="gram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 xml:space="preserve">Proposal 2: Support PRS processing window to receive PRS via Rx </w:t>
            </w:r>
            <w:proofErr w:type="gramStart"/>
            <w:r w:rsidRPr="00AF5639">
              <w:rPr>
                <w:lang w:val="en-US"/>
              </w:rPr>
              <w:t>hopping</w:t>
            </w:r>
            <w:proofErr w:type="gramEnd"/>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lastRenderedPageBreak/>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RedCap UEs is not </w:t>
            </w:r>
            <w:proofErr w:type="gramStart"/>
            <w:r w:rsidRPr="00AF5639">
              <w:rPr>
                <w:lang w:val="en-US"/>
              </w:rPr>
              <w:t>considered</w:t>
            </w:r>
            <w:proofErr w:type="gramEnd"/>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AF5639">
              <w:rPr>
                <w:rFonts w:ascii="Times New Roman" w:hAnsi="Times New Roman"/>
                <w:sz w:val="24"/>
                <w:lang w:val="en-US"/>
              </w:rPr>
              <w:t>taken into account</w:t>
            </w:r>
            <w:proofErr w:type="gramEnd"/>
            <w:r w:rsidRPr="00AF5639">
              <w:rPr>
                <w:rFonts w:ascii="Times New Roman" w:hAnsi="Times New Roman"/>
                <w:sz w:val="24"/>
                <w:lang w:val="en-US"/>
              </w:rPr>
              <w:t xml:space="preserve">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proofErr w:type="gramStart"/>
            <w:r w:rsidRPr="00AF5639">
              <w:rPr>
                <w:rFonts w:ascii="Times New Roman" w:hAnsi="Times New Roman"/>
                <w:sz w:val="24"/>
                <w:lang w:val="en-US"/>
              </w:rPr>
              <w:t>E.g.</w:t>
            </w:r>
            <w:proofErr w:type="gramEnd"/>
            <w:r w:rsidRPr="00AF5639">
              <w:rPr>
                <w:rFonts w:ascii="Times New Roman" w:hAnsi="Times New Roman"/>
                <w:sz w:val="24"/>
                <w:lang w:val="en-US"/>
              </w:rPr>
              <w:t xml:space="preserve">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 xml:space="preserve">Proposal 3: Only measurement </w:t>
            </w:r>
            <w:proofErr w:type="gramStart"/>
            <w:r w:rsidRPr="00AF5639">
              <w:rPr>
                <w:lang w:val="en-US"/>
              </w:rPr>
              <w:t>gap based</w:t>
            </w:r>
            <w:proofErr w:type="gramEnd"/>
            <w:r w:rsidRPr="00AF5639">
              <w:rPr>
                <w:lang w:val="en-US"/>
              </w:rPr>
              <w:t xml:space="preserve">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lastRenderedPageBreak/>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lastRenderedPageBreak/>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w:t>
            </w:r>
            <w:proofErr w:type="gramStart"/>
            <w:r w:rsidRPr="00AF5639">
              <w:rPr>
                <w:rStyle w:val="normaltextrun"/>
                <w:rFonts w:eastAsia="DengXian"/>
                <w:lang w:val="en-US"/>
              </w:rPr>
              <w:t>in order to</w:t>
            </w:r>
            <w:proofErr w:type="gramEnd"/>
            <w:r w:rsidRPr="00AF5639">
              <w:rPr>
                <w:rStyle w:val="normaltextrun"/>
                <w:rFonts w:eastAsia="DengXian"/>
                <w:lang w:val="en-US"/>
              </w:rPr>
              <w:t xml:space="preserve">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AF5639">
              <w:rPr>
                <w:rStyle w:val="normaltextrun"/>
                <w:rFonts w:eastAsia="SimSun"/>
                <w:sz w:val="20"/>
                <w:szCs w:val="20"/>
                <w:lang w:val="en-US"/>
              </w:rPr>
              <w:t>really weird</w:t>
            </w:r>
            <w:proofErr w:type="gramEnd"/>
            <w:r w:rsidRPr="00AF5639">
              <w:rPr>
                <w:rStyle w:val="normaltextrun"/>
                <w:rFonts w:eastAsia="SimSun"/>
                <w:sz w:val="20"/>
                <w:szCs w:val="20"/>
                <w:lang w:val="en-US"/>
              </w:rPr>
              <w:t xml:space="preserve">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w:t>
            </w:r>
            <w:r w:rsidR="00D477AC" w:rsidRPr="00AF5639">
              <w:rPr>
                <w:rStyle w:val="normaltextrun"/>
                <w:rFonts w:eastAsia="SimSun"/>
                <w:lang w:val="en-US"/>
              </w:rPr>
              <w:lastRenderedPageBreak/>
              <w:t xml:space="preserve">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w:t>
            </w:r>
            <w:proofErr w:type="gramStart"/>
            <w:r w:rsidR="00F20B18" w:rsidRPr="00AF5639">
              <w:rPr>
                <w:rStyle w:val="normaltextrun"/>
                <w:rFonts w:eastAsia="SimSun"/>
                <w:lang w:val="en-US"/>
              </w:rPr>
              <w:t>Thus</w:t>
            </w:r>
            <w:proofErr w:type="gramEnd"/>
            <w:r w:rsidR="00F20B18" w:rsidRPr="00AF5639">
              <w:rPr>
                <w:rStyle w:val="normaltextrun"/>
                <w:rFonts w:eastAsia="SimSun"/>
                <w:lang w:val="en-US"/>
              </w:rPr>
              <w:t xml:space="preserve">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2A23D3">
            <w:pPr>
              <w:rPr>
                <w:rStyle w:val="normaltextrun"/>
                <w:rFonts w:eastAsia="SimSun"/>
              </w:rPr>
            </w:pPr>
            <w:r>
              <w:rPr>
                <w:rStyle w:val="normaltextrun"/>
                <w:rFonts w:eastAsia="SimSun"/>
              </w:rPr>
              <w:lastRenderedPageBreak/>
              <w:t>Apple</w:t>
            </w:r>
          </w:p>
        </w:tc>
        <w:tc>
          <w:tcPr>
            <w:tcW w:w="8074" w:type="dxa"/>
          </w:tcPr>
          <w:p w14:paraId="718EC64B" w14:textId="77777777" w:rsidR="00FA1DF5" w:rsidRDefault="00FA1DF5" w:rsidP="002A23D3">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2A23D3">
            <w:pPr>
              <w:rPr>
                <w:rStyle w:val="normaltextrun"/>
                <w:rFonts w:eastAsia="SimSun"/>
              </w:rPr>
            </w:pPr>
            <w:proofErr w:type="spellStart"/>
            <w:r>
              <w:rPr>
                <w:rStyle w:val="normaltextrun"/>
                <w:rFonts w:eastAsia="SimSun" w:hint="eastAsia"/>
              </w:rPr>
              <w:t>Spreadtrum</w:t>
            </w:r>
            <w:proofErr w:type="spellEnd"/>
          </w:p>
        </w:tc>
        <w:tc>
          <w:tcPr>
            <w:tcW w:w="8074" w:type="dxa"/>
          </w:tcPr>
          <w:p w14:paraId="335AF5C0" w14:textId="77777777" w:rsidR="00FA1DF5" w:rsidRDefault="00FA1DF5" w:rsidP="002A23D3">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w:t>
      </w:r>
      <w:proofErr w:type="gramStart"/>
      <w:r w:rsidR="0014285A">
        <w:rPr>
          <w:lang w:eastAsia="ja-JP"/>
        </w:rPr>
        <w:t>e.g.</w:t>
      </w:r>
      <w:proofErr w:type="gramEnd"/>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proofErr w:type="gramStart"/>
      <w:r w:rsidR="00D00DDE" w:rsidRPr="00AE4240">
        <w:rPr>
          <w:b/>
          <w:bCs/>
          <w:lang w:eastAsia="ja-JP"/>
        </w:rPr>
        <w:t>i.e.</w:t>
      </w:r>
      <w:proofErr w:type="gramEnd"/>
      <w:r w:rsidR="00D00DDE" w:rsidRPr="00AE4240">
        <w:rPr>
          <w:b/>
          <w:bCs/>
          <w:lang w:eastAsia="ja-JP"/>
        </w:rPr>
        <w:t xml:space="preserv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2A23D3">
        <w:tc>
          <w:tcPr>
            <w:tcW w:w="1555" w:type="dxa"/>
            <w:shd w:val="clear" w:color="auto" w:fill="D9E2F3" w:themeFill="accent1" w:themeFillTint="33"/>
          </w:tcPr>
          <w:p w14:paraId="2C7DD630" w14:textId="77777777" w:rsidR="00BF2739" w:rsidRPr="00AF5639" w:rsidRDefault="00BF2739" w:rsidP="002A23D3">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2A23D3">
            <w:pPr>
              <w:rPr>
                <w:b/>
                <w:bCs/>
                <w:lang w:val="en-US" w:eastAsia="ja-JP"/>
              </w:rPr>
            </w:pPr>
            <w:r w:rsidRPr="00AF5639">
              <w:rPr>
                <w:b/>
                <w:bCs/>
                <w:lang w:val="en-US" w:eastAsia="ja-JP"/>
              </w:rPr>
              <w:t>comment</w:t>
            </w:r>
          </w:p>
        </w:tc>
      </w:tr>
      <w:tr w:rsidR="00BF2739" w:rsidRPr="00AF5639" w14:paraId="3585BE82" w14:textId="77777777" w:rsidTr="002A23D3">
        <w:tc>
          <w:tcPr>
            <w:tcW w:w="1555" w:type="dxa"/>
          </w:tcPr>
          <w:p w14:paraId="598CD474" w14:textId="25C64B7D" w:rsidR="00BF2739" w:rsidRPr="00AF5639" w:rsidRDefault="00BF2739" w:rsidP="002A23D3">
            <w:pPr>
              <w:rPr>
                <w:rStyle w:val="normaltextrun"/>
                <w:rFonts w:eastAsia="DengXian"/>
                <w:lang w:val="en-US"/>
              </w:rPr>
            </w:pPr>
          </w:p>
        </w:tc>
        <w:tc>
          <w:tcPr>
            <w:tcW w:w="8074" w:type="dxa"/>
          </w:tcPr>
          <w:p w14:paraId="75897621" w14:textId="69CAD7D1" w:rsidR="00BF2739" w:rsidRPr="00AF5639" w:rsidRDefault="00BF2739" w:rsidP="002A23D3">
            <w:pPr>
              <w:rPr>
                <w:rStyle w:val="normaltextrun"/>
                <w:rFonts w:eastAsia="DengXian"/>
                <w:lang w:val="en-US"/>
              </w:rPr>
            </w:pP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w:t>
            </w:r>
            <w:proofErr w:type="gramStart"/>
            <w:r w:rsidRPr="00AF5639">
              <w:rPr>
                <w:rFonts w:eastAsiaTheme="minorEastAsia"/>
                <w:kern w:val="2"/>
                <w:lang w:val="en-US"/>
              </w:rPr>
              <w:t>Pos</w:t>
            </w:r>
            <w:proofErr w:type="gramEnd"/>
            <w:r w:rsidRPr="00AF5639">
              <w:rPr>
                <w:rFonts w:eastAsiaTheme="minorEastAsia"/>
                <w:kern w:val="2"/>
                <w:lang w:val="en-US"/>
              </w:rPr>
              <w:t xml:space="preserve">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lastRenderedPageBreak/>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lastRenderedPageBreak/>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77777777" w:rsidR="002054CF" w:rsidRPr="00AF5639" w:rsidRDefault="002054CF">
            <w:pPr>
              <w:rPr>
                <w:rStyle w:val="normaltextrun"/>
                <w:lang w:val="en-US"/>
              </w:rPr>
            </w:pPr>
          </w:p>
        </w:tc>
        <w:tc>
          <w:tcPr>
            <w:tcW w:w="8074" w:type="dxa"/>
          </w:tcPr>
          <w:p w14:paraId="7BF5C09A" w14:textId="77777777" w:rsidR="002054CF" w:rsidRPr="00AF5639" w:rsidRDefault="002054CF">
            <w:pPr>
              <w:rPr>
                <w:rStyle w:val="normaltextrun"/>
                <w:lang w:val="en-US"/>
              </w:rPr>
            </w:pP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lastRenderedPageBreak/>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 xml:space="preserve">Using a configuration separate from the existing BWP </w:t>
            </w:r>
            <w:proofErr w:type="gramStart"/>
            <w:r w:rsidRPr="00AF5639">
              <w:rPr>
                <w:bCs/>
                <w:lang w:val="en-US" w:eastAsia="ja-JP"/>
              </w:rPr>
              <w:t>configuration</w:t>
            </w:r>
            <w:proofErr w:type="gramEnd"/>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 xml:space="preserve">FFS: hopping is configured within </w:t>
            </w:r>
            <w:proofErr w:type="gramStart"/>
            <w:r w:rsidRPr="00AF5639">
              <w:rPr>
                <w:bCs/>
                <w:lang w:val="en-US" w:eastAsia="ja-JP"/>
              </w:rPr>
              <w:t>a</w:t>
            </w:r>
            <w:proofErr w:type="gramEnd"/>
            <w:r w:rsidRPr="00AF5639">
              <w:rPr>
                <w:bCs/>
                <w:lang w:val="en-US" w:eastAsia="ja-JP"/>
              </w:rPr>
              <w:t xml:space="preserve">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proofErr w:type="gramStart"/>
      <w:r w:rsidRPr="00AF5639">
        <w:rPr>
          <w:lang w:eastAsia="ja-JP"/>
        </w:rPr>
        <w:t>In[</w:t>
      </w:r>
      <w:proofErr w:type="gramEnd"/>
      <w:r w:rsidRPr="00AF5639">
        <w:rPr>
          <w:lang w:eastAsia="ja-JP"/>
        </w:rPr>
        <w:t>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RedCap UE active BWP </w:t>
            </w:r>
            <w:proofErr w:type="gramStart"/>
            <w:r w:rsidRPr="00AF5639">
              <w:rPr>
                <w:rStyle w:val="normaltextrun"/>
                <w:lang w:val="en-US"/>
              </w:rPr>
              <w:t>limitation;</w:t>
            </w:r>
            <w:proofErr w:type="gramEnd"/>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AF5639">
              <w:rPr>
                <w:rStyle w:val="normaltextrun"/>
                <w:lang w:val="en-US"/>
              </w:rPr>
              <w:t>a</w:t>
            </w:r>
            <w:proofErr w:type="gramEnd"/>
            <w:r w:rsidRPr="00AF5639">
              <w:rPr>
                <w:rStyle w:val="normaltextrun"/>
                <w:lang w:val="en-US"/>
              </w:rPr>
              <w:t xml:space="preserve">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AF5639">
              <w:rPr>
                <w:rFonts w:cstheme="minorHAnsi"/>
                <w:sz w:val="20"/>
                <w:szCs w:val="20"/>
                <w:lang w:val="en-US"/>
              </w:rPr>
              <w:t>direction</w:t>
            </w:r>
            <w:proofErr w:type="gramEnd"/>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Define SRS for positioning associated with a CC (and not an active BWP) with each own numerology and bandwidth (</w:t>
            </w:r>
            <w:proofErr w:type="gramStart"/>
            <w:r w:rsidRPr="00AF5639">
              <w:rPr>
                <w:b/>
                <w:bCs/>
                <w:sz w:val="24"/>
                <w:lang w:val="en-US"/>
              </w:rPr>
              <w:t>e.g.</w:t>
            </w:r>
            <w:proofErr w:type="gramEnd"/>
            <w:r w:rsidRPr="00AF5639">
              <w:rPr>
                <w:b/>
                <w:bCs/>
                <w:sz w:val="24"/>
                <w:lang w:val="en-US"/>
              </w:rPr>
              <w:t xml:space="preserve">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 xml:space="preserve">Alt 1: One SRS resource spanning the instantaneous </w:t>
            </w:r>
            <w:proofErr w:type="gramStart"/>
            <w:r w:rsidRPr="00AF5639">
              <w:rPr>
                <w:b/>
                <w:bCs/>
                <w:lang w:val="en-US"/>
              </w:rPr>
              <w:t>bandwidth</w:t>
            </w:r>
            <w:proofErr w:type="gramEnd"/>
          </w:p>
          <w:p w14:paraId="35CD46E6" w14:textId="77777777" w:rsidR="002054CF" w:rsidRPr="00AF5639" w:rsidRDefault="00FD703D">
            <w:pPr>
              <w:ind w:left="432"/>
              <w:rPr>
                <w:b/>
                <w:bCs/>
                <w:lang w:val="en-US"/>
              </w:rPr>
            </w:pPr>
            <w:r w:rsidRPr="00AF5639">
              <w:rPr>
                <w:b/>
                <w:bCs/>
                <w:lang w:val="en-US"/>
              </w:rPr>
              <w:t xml:space="preserve">Alt 2: One SRS resource spanning the total frequency hopping </w:t>
            </w:r>
            <w:proofErr w:type="gramStart"/>
            <w:r w:rsidRPr="00AF5639">
              <w:rPr>
                <w:b/>
                <w:bCs/>
                <w:lang w:val="en-US"/>
              </w:rPr>
              <w:t>bandwidth</w:t>
            </w:r>
            <w:proofErr w:type="gramEnd"/>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 xml:space="preserve">Each SRS resource set/resource list is associated with a hop, and each hop includes </w:t>
            </w:r>
            <w:proofErr w:type="gramStart"/>
            <w:r w:rsidRPr="00AF5639">
              <w:rPr>
                <w:b/>
                <w:bCs/>
                <w:lang w:val="en-US"/>
              </w:rPr>
              <w:t>a</w:t>
            </w:r>
            <w:proofErr w:type="gramEnd"/>
            <w:r w:rsidRPr="00AF5639">
              <w:rPr>
                <w:b/>
                <w:bCs/>
                <w:lang w:val="en-US"/>
              </w:rPr>
              <w:t xml:space="preserve">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 xml:space="preserve">Each SRS resource set/resource list is configured with a ‘virtual BWP’, </w:t>
            </w:r>
            <w:proofErr w:type="gramStart"/>
            <w:r w:rsidRPr="00AF5639">
              <w:rPr>
                <w:b/>
                <w:bCs/>
                <w:lang w:val="en-US"/>
              </w:rPr>
              <w:t>similar to</w:t>
            </w:r>
            <w:proofErr w:type="gramEnd"/>
            <w:r w:rsidRPr="00AF5639">
              <w:rPr>
                <w:b/>
                <w:bCs/>
                <w:lang w:val="en-US"/>
              </w:rPr>
              <w:t xml:space="preserve">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lastRenderedPageBreak/>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w:t>
      </w:r>
      <w:proofErr w:type="gramStart"/>
      <w:r w:rsidRPr="00AF5639">
        <w:rPr>
          <w:lang w:eastAsia="ja-JP"/>
        </w:rPr>
        <w:t>similar to</w:t>
      </w:r>
      <w:proofErr w:type="gramEnd"/>
      <w:r w:rsidRPr="00AF5639">
        <w:rPr>
          <w:lang w:eastAsia="ja-JP"/>
        </w:rPr>
        <w:t xml:space="preserve">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lastRenderedPageBreak/>
        <w:t xml:space="preserve">Proposal 3.1-1: for RedCap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w:t>
            </w:r>
            <w:proofErr w:type="gramStart"/>
            <w:r w:rsidRPr="00AF5639">
              <w:rPr>
                <w:rStyle w:val="normaltextrun"/>
                <w:rFonts w:eastAsia="DengXian"/>
                <w:lang w:val="en-US"/>
              </w:rPr>
              <w:t>main-bullet</w:t>
            </w:r>
            <w:proofErr w:type="gramEnd"/>
            <w:r w:rsidRPr="00AF5639">
              <w:rPr>
                <w:rStyle w:val="normaltextrun"/>
                <w:rFonts w:eastAsia="DengXian"/>
                <w:lang w:val="en-US"/>
              </w:rPr>
              <w:t xml:space="preserve">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F5639">
              <w:rPr>
                <w:rStyle w:val="normaltextrun"/>
                <w:lang w:val="en-US"/>
              </w:rPr>
              <w:lastRenderedPageBreak/>
              <w:t>hopping  is</w:t>
            </w:r>
            <w:proofErr w:type="gramEnd"/>
            <w:r w:rsidRPr="00AF5639">
              <w:rPr>
                <w:rStyle w:val="normaltextrun"/>
                <w:lang w:val="en-US"/>
              </w:rPr>
              <w:t xml:space="preserve">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024D7E">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024D7E">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w:t>
            </w:r>
            <w:proofErr w:type="gramStart"/>
            <w:r w:rsidRPr="00AF5639">
              <w:rPr>
                <w:rStyle w:val="normaltextrun"/>
                <w:rFonts w:eastAsia="DengXian"/>
                <w:sz w:val="20"/>
                <w:szCs w:val="20"/>
                <w:lang w:val="en-US" w:eastAsia="en-US"/>
              </w:rPr>
              <w:t>resource, or</w:t>
            </w:r>
            <w:proofErr w:type="gramEnd"/>
            <w:r w:rsidRPr="00AF5639">
              <w:rPr>
                <w:rStyle w:val="normaltextrun"/>
                <w:rFonts w:eastAsia="DengXian"/>
                <w:sz w:val="20"/>
                <w:szCs w:val="20"/>
                <w:lang w:val="en-US" w:eastAsia="en-US"/>
              </w:rPr>
              <w:t xml:space="preserve">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024D7E">
            <w:pPr>
              <w:rPr>
                <w:rStyle w:val="normaltextrun"/>
                <w:rFonts w:eastAsia="DengXian"/>
                <w:sz w:val="20"/>
                <w:szCs w:val="20"/>
                <w:lang w:val="en-US" w:eastAsia="en-US"/>
              </w:rPr>
            </w:pPr>
          </w:p>
          <w:p w14:paraId="24E3D8A3" w14:textId="77777777" w:rsidR="00771F1C" w:rsidRPr="00AF5639" w:rsidRDefault="00771F1C" w:rsidP="00024D7E">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w:t>
            </w:r>
            <w:proofErr w:type="gramStart"/>
            <w:r w:rsidRPr="00AF5639">
              <w:rPr>
                <w:rFonts w:eastAsia="SimSun"/>
                <w:kern w:val="2"/>
                <w:lang w:val="en-US"/>
              </w:rPr>
              <w:t>actually give</w:t>
            </w:r>
            <w:proofErr w:type="gramEnd"/>
            <w:r w:rsidRPr="00AF5639">
              <w:rPr>
                <w:rFonts w:eastAsia="SimSun"/>
                <w:kern w:val="2"/>
                <w:lang w:val="en-US"/>
              </w:rPr>
              <w:t xml:space="preserve"> us over the prior agreement? We already agreed to have a configuration separate from BWP configuration. </w:t>
            </w:r>
            <w:proofErr w:type="gramStart"/>
            <w:r w:rsidRPr="00AF5639">
              <w:rPr>
                <w:rFonts w:eastAsia="SimSun"/>
                <w:kern w:val="2"/>
                <w:lang w:val="en-US"/>
              </w:rPr>
              <w:t>So</w:t>
            </w:r>
            <w:proofErr w:type="gramEnd"/>
            <w:r w:rsidRPr="00AF5639">
              <w:rPr>
                <w:rFonts w:eastAsia="SimSun"/>
                <w:kern w:val="2"/>
                <w:lang w:val="en-US"/>
              </w:rPr>
              <w:t xml:space="preserve">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 xml:space="preserve">Alt 1: One SRS resource spanning the instantaneous </w:t>
            </w:r>
            <w:proofErr w:type="gramStart"/>
            <w:r w:rsidRPr="00AF5639">
              <w:rPr>
                <w:lang w:val="en-US"/>
              </w:rPr>
              <w:t>bandwidth</w:t>
            </w:r>
            <w:proofErr w:type="gramEnd"/>
          </w:p>
          <w:p w14:paraId="6CCD0532" w14:textId="77777777" w:rsidR="00AF6F2A" w:rsidRPr="00AF5639" w:rsidRDefault="00AF6F2A" w:rsidP="00AF6F2A">
            <w:pPr>
              <w:ind w:left="432"/>
              <w:rPr>
                <w:lang w:val="en-US"/>
              </w:rPr>
            </w:pPr>
            <w:r w:rsidRPr="00AF5639">
              <w:rPr>
                <w:lang w:val="en-US"/>
              </w:rPr>
              <w:t xml:space="preserve">Alt 2: One SRS resource spanning the total frequency hopping </w:t>
            </w:r>
            <w:proofErr w:type="gramStart"/>
            <w:r w:rsidRPr="00AF5639">
              <w:rPr>
                <w:lang w:val="en-US"/>
              </w:rPr>
              <w:t>bandwidth</w:t>
            </w:r>
            <w:proofErr w:type="gramEnd"/>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Tx hopping within a resource. Suggest </w:t>
            </w:r>
            <w:proofErr w:type="gramStart"/>
            <w:r w:rsidRPr="00AF5639">
              <w:rPr>
                <w:rStyle w:val="normaltextrun"/>
                <w:rFonts w:eastAsia="DengXian"/>
                <w:lang w:val="en-US"/>
              </w:rPr>
              <w:t>to list</w:t>
            </w:r>
            <w:proofErr w:type="gramEnd"/>
            <w:r w:rsidRPr="00AF5639">
              <w:rPr>
                <w:rStyle w:val="normaltextrun"/>
                <w:rFonts w:eastAsia="DengXian"/>
                <w:lang w:val="en-US"/>
              </w:rPr>
              <w:t xml:space="preserve">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w:t>
            </w:r>
            <w:proofErr w:type="gramStart"/>
            <w:r w:rsidRPr="00AF5639">
              <w:rPr>
                <w:rFonts w:eastAsia="SimSun"/>
                <w:kern w:val="2"/>
                <w:lang w:val="en-US"/>
              </w:rPr>
              <w:t>align</w:t>
            </w:r>
            <w:proofErr w:type="gramEnd"/>
            <w:r w:rsidRPr="00AF5639">
              <w:rPr>
                <w:rFonts w:eastAsia="SimSun"/>
                <w:kern w:val="2"/>
                <w:lang w:val="en-US"/>
              </w:rPr>
              <w:t xml:space="preserve">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2A23D3">
            <w:pPr>
              <w:rPr>
                <w:rStyle w:val="normaltextrun"/>
                <w:rFonts w:eastAsia="DengXian"/>
              </w:rPr>
            </w:pPr>
            <w:r>
              <w:rPr>
                <w:rStyle w:val="normaltextrun"/>
                <w:rFonts w:eastAsia="DengXian"/>
              </w:rPr>
              <w:t>Apple</w:t>
            </w:r>
          </w:p>
        </w:tc>
        <w:tc>
          <w:tcPr>
            <w:tcW w:w="8074" w:type="dxa"/>
          </w:tcPr>
          <w:p w14:paraId="64CADAF1" w14:textId="77777777" w:rsidR="00555D73" w:rsidRDefault="00555D73" w:rsidP="002A23D3">
            <w:pPr>
              <w:rPr>
                <w:rFonts w:eastAsia="SimSun"/>
                <w:kern w:val="2"/>
              </w:rPr>
            </w:pPr>
            <w:r>
              <w:rPr>
                <w:rFonts w:eastAsia="SimSun"/>
                <w:kern w:val="2"/>
              </w:rPr>
              <w:t xml:space="preserve">Fine </w:t>
            </w:r>
            <w:proofErr w:type="spellStart"/>
            <w:r>
              <w:rPr>
                <w:rFonts w:eastAsia="SimSun"/>
                <w:kern w:val="2"/>
              </w:rPr>
              <w:t>with</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w:t>
            </w:r>
          </w:p>
        </w:tc>
      </w:tr>
      <w:tr w:rsidR="00555D73" w14:paraId="521CC270" w14:textId="77777777" w:rsidTr="00555D73">
        <w:tc>
          <w:tcPr>
            <w:tcW w:w="1555" w:type="dxa"/>
          </w:tcPr>
          <w:p w14:paraId="50810810" w14:textId="77777777" w:rsidR="00555D73" w:rsidRDefault="00555D73" w:rsidP="002A23D3">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2A23D3">
            <w:pPr>
              <w:pStyle w:val="ListParagraph"/>
              <w:numPr>
                <w:ilvl w:val="0"/>
                <w:numId w:val="41"/>
              </w:numPr>
              <w:rPr>
                <w:rFonts w:eastAsia="SimSun"/>
                <w:kern w:val="2"/>
                <w:lang w:val="de-DE"/>
              </w:rPr>
            </w:pPr>
            <w:proofErr w:type="spellStart"/>
            <w:r w:rsidRPr="00AF01F1">
              <w:rPr>
                <w:rFonts w:eastAsia="SimSun"/>
                <w:kern w:val="2"/>
                <w:lang w:val="de-DE"/>
              </w:rPr>
              <w:t>We</w:t>
            </w:r>
            <w:proofErr w:type="spellEnd"/>
            <w:r w:rsidRPr="00AF01F1">
              <w:rPr>
                <w:rFonts w:eastAsia="SimSun"/>
                <w:kern w:val="2"/>
                <w:lang w:val="de-DE"/>
              </w:rPr>
              <w:t xml:space="preserve"> </w:t>
            </w:r>
            <w:proofErr w:type="spellStart"/>
            <w:r w:rsidRPr="00AF01F1">
              <w:rPr>
                <w:rFonts w:eastAsia="SimSun"/>
                <w:kern w:val="2"/>
                <w:lang w:val="de-DE"/>
              </w:rPr>
              <w:t>dont</w:t>
            </w:r>
            <w:proofErr w:type="spellEnd"/>
            <w:r w:rsidRPr="00AF01F1">
              <w:rPr>
                <w:rFonts w:eastAsia="SimSun"/>
                <w:kern w:val="2"/>
                <w:lang w:val="de-DE"/>
              </w:rPr>
              <w:t xml:space="preserve"> </w:t>
            </w:r>
            <w:proofErr w:type="spellStart"/>
            <w:r w:rsidRPr="00AF01F1">
              <w:rPr>
                <w:rFonts w:eastAsia="SimSun"/>
                <w:kern w:val="2"/>
                <w:lang w:val="de-DE"/>
              </w:rPr>
              <w:t>agree</w:t>
            </w:r>
            <w:proofErr w:type="spellEnd"/>
            <w:r w:rsidRPr="00AF01F1">
              <w:rPr>
                <w:rFonts w:eastAsia="SimSun"/>
                <w:kern w:val="2"/>
                <w:lang w:val="de-DE"/>
              </w:rPr>
              <w:t xml:space="preserve"> on </w:t>
            </w:r>
            <w:proofErr w:type="spellStart"/>
            <w:r w:rsidRPr="00AF01F1">
              <w:rPr>
                <w:rFonts w:eastAsia="SimSun"/>
                <w:kern w:val="2"/>
                <w:lang w:val="de-DE"/>
              </w:rPr>
              <w:t>using</w:t>
            </w:r>
            <w:proofErr w:type="spellEnd"/>
            <w:r w:rsidRPr="00AF01F1">
              <w:rPr>
                <w:rFonts w:eastAsia="SimSun"/>
                <w:kern w:val="2"/>
                <w:lang w:val="de-DE"/>
              </w:rPr>
              <w:t xml:space="preserve"> „MIMO SRS“ </w:t>
            </w:r>
            <w:proofErr w:type="spellStart"/>
            <w:r w:rsidRPr="00AF01F1">
              <w:rPr>
                <w:rFonts w:eastAsia="SimSun"/>
                <w:kern w:val="2"/>
                <w:lang w:val="de-DE"/>
              </w:rPr>
              <w:t>for</w:t>
            </w:r>
            <w:proofErr w:type="spellEnd"/>
            <w:r w:rsidRPr="00AF01F1">
              <w:rPr>
                <w:rFonts w:eastAsia="SimSun"/>
                <w:kern w:val="2"/>
                <w:lang w:val="de-DE"/>
              </w:rPr>
              <w:t xml:space="preserve"> </w:t>
            </w:r>
            <w:proofErr w:type="spellStart"/>
            <w:r w:rsidRPr="00AF01F1">
              <w:rPr>
                <w:rFonts w:eastAsia="SimSun"/>
                <w:kern w:val="2"/>
                <w:lang w:val="de-DE"/>
              </w:rPr>
              <w:t>this</w:t>
            </w:r>
            <w:proofErr w:type="spellEnd"/>
            <w:r w:rsidRPr="00AF01F1">
              <w:rPr>
                <w:rFonts w:eastAsia="SimSun"/>
                <w:kern w:val="2"/>
                <w:lang w:val="de-DE"/>
              </w:rPr>
              <w:t xml:space="preserve"> </w:t>
            </w:r>
            <w:proofErr w:type="spellStart"/>
            <w:r w:rsidRPr="00AF01F1">
              <w:rPr>
                <w:rFonts w:eastAsia="SimSun"/>
                <w:kern w:val="2"/>
                <w:lang w:val="de-DE"/>
              </w:rPr>
              <w:t>purpose</w:t>
            </w:r>
            <w:proofErr w:type="spellEnd"/>
            <w:r w:rsidRPr="00AF01F1">
              <w:rPr>
                <w:rFonts w:eastAsia="SimSun"/>
                <w:kern w:val="2"/>
                <w:lang w:val="de-DE"/>
              </w:rPr>
              <w:t xml:space="preserve"> and </w:t>
            </w:r>
            <w:proofErr w:type="spellStart"/>
            <w:r w:rsidRPr="00AF01F1">
              <w:rPr>
                <w:rFonts w:eastAsia="SimSun"/>
                <w:kern w:val="2"/>
                <w:lang w:val="de-DE"/>
              </w:rPr>
              <w:t>it</w:t>
            </w:r>
            <w:proofErr w:type="spellEnd"/>
            <w:r w:rsidRPr="00AF01F1">
              <w:rPr>
                <w:rFonts w:eastAsia="SimSun"/>
                <w:kern w:val="2"/>
                <w:lang w:val="de-DE"/>
              </w:rPr>
              <w:t xml:space="preserve"> </w:t>
            </w:r>
            <w:proofErr w:type="spellStart"/>
            <w:r w:rsidRPr="00AF01F1">
              <w:rPr>
                <w:rFonts w:eastAsia="SimSun"/>
                <w:kern w:val="2"/>
                <w:lang w:val="de-DE"/>
              </w:rPr>
              <w:t>is</w:t>
            </w:r>
            <w:proofErr w:type="spellEnd"/>
            <w:r w:rsidRPr="00AF01F1">
              <w:rPr>
                <w:rFonts w:eastAsia="SimSun"/>
                <w:kern w:val="2"/>
                <w:lang w:val="de-DE"/>
              </w:rPr>
              <w:t xml:space="preserve"> not </w:t>
            </w:r>
            <w:proofErr w:type="spellStart"/>
            <w:r w:rsidRPr="00AF01F1">
              <w:rPr>
                <w:rFonts w:eastAsia="SimSun"/>
                <w:kern w:val="2"/>
                <w:lang w:val="de-DE"/>
              </w:rPr>
              <w:t>needed</w:t>
            </w:r>
            <w:proofErr w:type="spellEnd"/>
            <w:r w:rsidRPr="00AF01F1">
              <w:rPr>
                <w:rFonts w:eastAsia="SimSun"/>
                <w:kern w:val="2"/>
                <w:lang w:val="de-DE"/>
              </w:rPr>
              <w:t xml:space="preserve"> </w:t>
            </w:r>
            <w:proofErr w:type="spellStart"/>
            <w:r w:rsidRPr="00AF01F1">
              <w:rPr>
                <w:rFonts w:eastAsia="SimSun"/>
                <w:kern w:val="2"/>
                <w:lang w:val="de-DE"/>
              </w:rPr>
              <w:t>even</w:t>
            </w:r>
            <w:proofErr w:type="spellEnd"/>
            <w:r w:rsidRPr="00AF01F1">
              <w:rPr>
                <w:rFonts w:eastAsia="SimSun"/>
                <w:kern w:val="2"/>
                <w:lang w:val="de-DE"/>
              </w:rPr>
              <w:t xml:space="preserve"> </w:t>
            </w:r>
            <w:proofErr w:type="spellStart"/>
            <w:r w:rsidRPr="00AF01F1">
              <w:rPr>
                <w:rFonts w:eastAsia="SimSun"/>
                <w:kern w:val="2"/>
                <w:lang w:val="de-DE"/>
              </w:rPr>
              <w:t>as</w:t>
            </w:r>
            <w:proofErr w:type="spellEnd"/>
            <w:r w:rsidRPr="00AF01F1">
              <w:rPr>
                <w:rFonts w:eastAsia="SimSun"/>
                <w:kern w:val="2"/>
                <w:lang w:val="de-DE"/>
              </w:rPr>
              <w:t xml:space="preserve"> an FFS. </w:t>
            </w:r>
            <w:proofErr w:type="spellStart"/>
            <w:r w:rsidRPr="00AF01F1">
              <w:rPr>
                <w:rFonts w:eastAsia="SimSun"/>
                <w:kern w:val="2"/>
                <w:lang w:val="de-DE"/>
              </w:rPr>
              <w:t>It</w:t>
            </w:r>
            <w:proofErr w:type="spellEnd"/>
            <w:r w:rsidRPr="00AF01F1">
              <w:rPr>
                <w:rFonts w:eastAsia="SimSun"/>
                <w:kern w:val="2"/>
                <w:lang w:val="de-DE"/>
              </w:rPr>
              <w:t xml:space="preserve"> will not </w:t>
            </w:r>
            <w:proofErr w:type="spellStart"/>
            <w:r w:rsidRPr="00AF01F1">
              <w:rPr>
                <w:rFonts w:eastAsia="SimSun"/>
                <w:kern w:val="2"/>
                <w:lang w:val="de-DE"/>
              </w:rPr>
              <w:t>be</w:t>
            </w:r>
            <w:proofErr w:type="spellEnd"/>
            <w:r w:rsidRPr="00AF01F1">
              <w:rPr>
                <w:rFonts w:eastAsia="SimSun"/>
                <w:kern w:val="2"/>
                <w:lang w:val="de-DE"/>
              </w:rPr>
              <w:t xml:space="preserve"> transparent </w:t>
            </w:r>
            <w:proofErr w:type="spellStart"/>
            <w:r w:rsidRPr="00AF01F1">
              <w:rPr>
                <w:rFonts w:eastAsia="SimSun"/>
                <w:kern w:val="2"/>
                <w:lang w:val="de-DE"/>
              </w:rPr>
              <w:t>to</w:t>
            </w:r>
            <w:proofErr w:type="spellEnd"/>
            <w:r w:rsidRPr="00AF01F1">
              <w:rPr>
                <w:rFonts w:eastAsia="SimSun"/>
                <w:kern w:val="2"/>
                <w:lang w:val="de-DE"/>
              </w:rPr>
              <w:t xml:space="preserve"> </w:t>
            </w:r>
            <w:proofErr w:type="spellStart"/>
            <w:r w:rsidRPr="00AF01F1">
              <w:rPr>
                <w:rFonts w:eastAsia="SimSun"/>
                <w:kern w:val="2"/>
                <w:lang w:val="de-DE"/>
              </w:rPr>
              <w:t>the</w:t>
            </w:r>
            <w:proofErr w:type="spellEnd"/>
            <w:r w:rsidRPr="00AF01F1">
              <w:rPr>
                <w:rFonts w:eastAsia="SimSun"/>
                <w:kern w:val="2"/>
                <w:lang w:val="de-DE"/>
              </w:rPr>
              <w:t xml:space="preserve"> UE</w:t>
            </w:r>
          </w:p>
          <w:p w14:paraId="251E2DE0" w14:textId="77777777" w:rsidR="00555D73" w:rsidRPr="00AF01F1" w:rsidRDefault="00555D73" w:rsidP="002A23D3">
            <w:pPr>
              <w:pStyle w:val="ListParagraph"/>
              <w:numPr>
                <w:ilvl w:val="0"/>
                <w:numId w:val="41"/>
              </w:numPr>
              <w:rPr>
                <w:rFonts w:eastAsia="SimSun"/>
                <w:kern w:val="2"/>
                <w:lang w:val="de-DE"/>
              </w:rPr>
            </w:pPr>
            <w:proofErr w:type="spellStart"/>
            <w:r w:rsidRPr="00AF01F1">
              <w:rPr>
                <w:rFonts w:eastAsia="SimSun"/>
                <w:kern w:val="2"/>
                <w:lang w:val="de-DE"/>
              </w:rPr>
              <w:t>We</w:t>
            </w:r>
            <w:proofErr w:type="spellEnd"/>
            <w:r w:rsidRPr="00AF01F1">
              <w:rPr>
                <w:rFonts w:eastAsia="SimSun"/>
                <w:kern w:val="2"/>
                <w:lang w:val="de-DE"/>
              </w:rPr>
              <w:t xml:space="preserve"> </w:t>
            </w:r>
            <w:proofErr w:type="spellStart"/>
            <w:r w:rsidRPr="00AF01F1">
              <w:rPr>
                <w:rFonts w:eastAsia="SimSun"/>
                <w:kern w:val="2"/>
                <w:lang w:val="de-DE"/>
              </w:rPr>
              <w:t>dont</w:t>
            </w:r>
            <w:proofErr w:type="spellEnd"/>
            <w:r w:rsidRPr="00AF01F1">
              <w:rPr>
                <w:rFonts w:eastAsia="SimSun"/>
                <w:kern w:val="2"/>
                <w:lang w:val="de-DE"/>
              </w:rPr>
              <w:t xml:space="preserve"> </w:t>
            </w:r>
            <w:proofErr w:type="spellStart"/>
            <w:r w:rsidRPr="00AF01F1">
              <w:rPr>
                <w:rFonts w:eastAsia="SimSun"/>
                <w:kern w:val="2"/>
                <w:lang w:val="de-DE"/>
              </w:rPr>
              <w:t>see</w:t>
            </w:r>
            <w:proofErr w:type="spellEnd"/>
            <w:r w:rsidRPr="00AF01F1">
              <w:rPr>
                <w:rFonts w:eastAsia="SimSun"/>
                <w:kern w:val="2"/>
                <w:lang w:val="de-DE"/>
              </w:rPr>
              <w:t xml:space="preserve"> </w:t>
            </w:r>
            <w:proofErr w:type="spellStart"/>
            <w:r w:rsidRPr="00AF01F1">
              <w:rPr>
                <w:rFonts w:eastAsia="SimSun"/>
                <w:kern w:val="2"/>
                <w:lang w:val="de-DE"/>
              </w:rPr>
              <w:t>the</w:t>
            </w:r>
            <w:proofErr w:type="spellEnd"/>
            <w:r w:rsidRPr="00AF01F1">
              <w:rPr>
                <w:rFonts w:eastAsia="SimSun"/>
                <w:kern w:val="2"/>
                <w:lang w:val="de-DE"/>
              </w:rPr>
              <w:t xml:space="preserve"> </w:t>
            </w:r>
            <w:proofErr w:type="spellStart"/>
            <w:r w:rsidRPr="00AF01F1">
              <w:rPr>
                <w:rFonts w:eastAsia="SimSun"/>
                <w:kern w:val="2"/>
                <w:lang w:val="de-DE"/>
              </w:rPr>
              <w:t>need</w:t>
            </w:r>
            <w:proofErr w:type="spellEnd"/>
            <w:r w:rsidRPr="00AF01F1">
              <w:rPr>
                <w:rFonts w:eastAsia="SimSun"/>
                <w:kern w:val="2"/>
                <w:lang w:val="de-DE"/>
              </w:rPr>
              <w:t xml:space="preserve"> </w:t>
            </w:r>
            <w:proofErr w:type="spellStart"/>
            <w:r w:rsidRPr="00AF01F1">
              <w:rPr>
                <w:rFonts w:eastAsia="SimSun"/>
                <w:kern w:val="2"/>
                <w:lang w:val="de-DE"/>
              </w:rPr>
              <w:t>of</w:t>
            </w:r>
            <w:proofErr w:type="spellEnd"/>
            <w:r w:rsidRPr="00AF01F1">
              <w:rPr>
                <w:rFonts w:eastAsia="SimSun"/>
                <w:kern w:val="2"/>
                <w:lang w:val="de-DE"/>
              </w:rPr>
              <w:t xml:space="preserve">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2A23D3">
            <w:pPr>
              <w:rPr>
                <w:rFonts w:eastAsia="SimSun"/>
                <w:kern w:val="2"/>
              </w:rPr>
            </w:pPr>
            <w:proofErr w:type="spellStart"/>
            <w:r>
              <w:rPr>
                <w:rFonts w:eastAsia="SimSun"/>
                <w:kern w:val="2"/>
              </w:rPr>
              <w:t>Then</w:t>
            </w:r>
            <w:proofErr w:type="spellEnd"/>
            <w:r>
              <w:rPr>
                <w:rFonts w:eastAsia="SimSun"/>
                <w:kern w:val="2"/>
              </w:rPr>
              <w:t xml:space="preserve">, </w:t>
            </w:r>
            <w:proofErr w:type="spellStart"/>
            <w:r>
              <w:rPr>
                <w:rFonts w:eastAsia="SimSun"/>
                <w:kern w:val="2"/>
              </w:rPr>
              <w:t>generally</w:t>
            </w:r>
            <w:proofErr w:type="spellEnd"/>
            <w:r>
              <w:rPr>
                <w:rFonts w:eastAsia="SimSun"/>
                <w:kern w:val="2"/>
              </w:rPr>
              <w:t xml:space="preserve"> OK. </w:t>
            </w:r>
          </w:p>
          <w:p w14:paraId="58E48705" w14:textId="77777777" w:rsidR="00555D73" w:rsidRDefault="00555D73" w:rsidP="002A23D3">
            <w:pPr>
              <w:rPr>
                <w:rFonts w:eastAsia="SimSun"/>
                <w:kern w:val="2"/>
              </w:rPr>
            </w:pPr>
          </w:p>
        </w:tc>
      </w:tr>
      <w:tr w:rsidR="00555D73" w14:paraId="7DF9706C" w14:textId="77777777" w:rsidTr="00555D73">
        <w:tc>
          <w:tcPr>
            <w:tcW w:w="1555" w:type="dxa"/>
          </w:tcPr>
          <w:p w14:paraId="345C2F56" w14:textId="77777777" w:rsidR="00555D73" w:rsidRDefault="00555D73" w:rsidP="002A23D3">
            <w:pPr>
              <w:rPr>
                <w:rStyle w:val="normaltextrun"/>
                <w:rFonts w:eastAsia="DengXian"/>
              </w:rPr>
            </w:pPr>
            <w:proofErr w:type="spellStart"/>
            <w:r>
              <w:rPr>
                <w:rStyle w:val="normaltextrun"/>
                <w:rFonts w:eastAsia="DengXian" w:hint="eastAsia"/>
              </w:rPr>
              <w:lastRenderedPageBreak/>
              <w:t>Spreadtrum</w:t>
            </w:r>
            <w:proofErr w:type="spellEnd"/>
          </w:p>
        </w:tc>
        <w:tc>
          <w:tcPr>
            <w:tcW w:w="8074" w:type="dxa"/>
          </w:tcPr>
          <w:p w14:paraId="4F90B841" w14:textId="77777777" w:rsidR="00555D73" w:rsidRPr="00264E5B" w:rsidRDefault="00555D73" w:rsidP="002A23D3">
            <w:pPr>
              <w:rPr>
                <w:rFonts w:eastAsia="SimSun"/>
                <w:kern w:val="2"/>
              </w:rPr>
            </w:pPr>
            <w:proofErr w:type="spellStart"/>
            <w:r>
              <w:rPr>
                <w:rFonts w:eastAsia="SimSun" w:hint="eastAsia"/>
                <w:kern w:val="2"/>
              </w:rPr>
              <w:t>We</w:t>
            </w:r>
            <w:proofErr w:type="spellEnd"/>
            <w:r>
              <w:rPr>
                <w:rFonts w:eastAsia="SimSun"/>
                <w:kern w:val="2"/>
              </w:rPr>
              <w:t xml:space="preserve"> </w:t>
            </w:r>
            <w:proofErr w:type="spellStart"/>
            <w:r>
              <w:rPr>
                <w:rFonts w:eastAsia="SimSun" w:hint="eastAsia"/>
                <w:kern w:val="2"/>
              </w:rPr>
              <w:t>shared</w:t>
            </w:r>
            <w:proofErr w:type="spellEnd"/>
            <w:r>
              <w:rPr>
                <w:rFonts w:eastAsia="SimSun"/>
                <w:kern w:val="2"/>
              </w:rPr>
              <w:t xml:space="preserve"> </w:t>
            </w:r>
            <w:proofErr w:type="spellStart"/>
            <w:r>
              <w:rPr>
                <w:rFonts w:eastAsia="SimSun" w:hint="eastAsia"/>
                <w:kern w:val="2"/>
              </w:rPr>
              <w:t>the</w:t>
            </w:r>
            <w:proofErr w:type="spellEnd"/>
            <w:r>
              <w:rPr>
                <w:rFonts w:eastAsia="SimSun"/>
                <w:kern w:val="2"/>
              </w:rPr>
              <w:t xml:space="preserve"> </w:t>
            </w:r>
            <w:proofErr w:type="spellStart"/>
            <w:r>
              <w:rPr>
                <w:rFonts w:eastAsia="SimSun" w:hint="eastAsia"/>
                <w:kern w:val="2"/>
              </w:rPr>
              <w:t>similar</w:t>
            </w:r>
            <w:proofErr w:type="spellEnd"/>
            <w:r>
              <w:rPr>
                <w:rFonts w:eastAsia="SimSun"/>
                <w:kern w:val="2"/>
              </w:rPr>
              <w:t xml:space="preserve"> </w:t>
            </w:r>
            <w:proofErr w:type="spellStart"/>
            <w:r>
              <w:rPr>
                <w:rFonts w:eastAsia="SimSun" w:hint="eastAsia"/>
                <w:kern w:val="2"/>
              </w:rPr>
              <w:t>views</w:t>
            </w:r>
            <w:proofErr w:type="spellEnd"/>
            <w:r>
              <w:rPr>
                <w:rFonts w:eastAsia="SimSun"/>
                <w:kern w:val="2"/>
              </w:rPr>
              <w:t xml:space="preserve"> </w:t>
            </w:r>
            <w:proofErr w:type="spellStart"/>
            <w:r>
              <w:rPr>
                <w:rFonts w:eastAsia="SimSun" w:hint="eastAsia"/>
                <w:kern w:val="2"/>
              </w:rPr>
              <w:t>with</w:t>
            </w:r>
            <w:proofErr w:type="spellEnd"/>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w:t>
      </w:r>
      <w:proofErr w:type="gramStart"/>
      <w:r w:rsidR="00E653F9">
        <w:rPr>
          <w:b/>
          <w:bCs/>
          <w:lang w:eastAsia="ja-JP"/>
        </w:rPr>
        <w:t>bandwidth</w:t>
      </w:r>
      <w:proofErr w:type="gramEnd"/>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w:t>
            </w:r>
            <w:proofErr w:type="gramStart"/>
            <w:r w:rsidRPr="0047701D">
              <w:rPr>
                <w:lang w:val="en-US" w:eastAsia="x-none"/>
              </w:rPr>
              <w:t>bandwidth</w:t>
            </w:r>
            <w:proofErr w:type="gramEnd"/>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Heading2"/>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w:t>
      </w:r>
      <w:proofErr w:type="gramStart"/>
      <w:r w:rsidRPr="00AF5639">
        <w:rPr>
          <w:lang w:eastAsia="ja-JP"/>
        </w:rPr>
        <w:t>high level</w:t>
      </w:r>
      <w:proofErr w:type="gramEnd"/>
      <w:r w:rsidRPr="00AF5639">
        <w:rPr>
          <w:lang w:eastAsia="ja-JP"/>
        </w:rPr>
        <w:t xml:space="preserve">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 xml:space="preserve">In [6,9], it is proposed to configure the overlap, starting PRB, time between hops and number of </w:t>
      </w:r>
      <w:proofErr w:type="gramStart"/>
      <w:r w:rsidRPr="00AF5639">
        <w:rPr>
          <w:lang w:eastAsia="ja-JP"/>
        </w:rPr>
        <w:t>hops</w:t>
      </w:r>
      <w:proofErr w:type="gramEnd"/>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w:t>
      </w:r>
      <w:proofErr w:type="gramStart"/>
      <w:r w:rsidRPr="00AF5639">
        <w:rPr>
          <w:lang w:eastAsia="ja-JP"/>
        </w:rPr>
        <w:t>configured</w:t>
      </w:r>
      <w:proofErr w:type="gramEnd"/>
      <w:r w:rsidRPr="00AF5639">
        <w:rPr>
          <w:lang w:eastAsia="ja-JP"/>
        </w:rPr>
        <w:t xml:space="preserve">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w:t>
      </w:r>
      <w:proofErr w:type="gramStart"/>
      <w:r w:rsidRPr="00AF5639">
        <w:rPr>
          <w:lang w:eastAsia="ja-JP"/>
        </w:rPr>
        <w:t>propose</w:t>
      </w:r>
      <w:proofErr w:type="gramEnd"/>
      <w:r w:rsidRPr="00AF5639">
        <w:rPr>
          <w:lang w:eastAsia="ja-JP"/>
        </w:rPr>
        <w:t xml:space="preserve"> to configure the start and end of the FH.</w:t>
      </w:r>
    </w:p>
    <w:p w14:paraId="53DB39BB" w14:textId="77777777" w:rsidR="002054CF" w:rsidRPr="00AF5639" w:rsidRDefault="00FD703D">
      <w:pPr>
        <w:rPr>
          <w:lang w:eastAsia="ja-JP"/>
        </w:rPr>
      </w:pPr>
      <w:r w:rsidRPr="00AF5639">
        <w:rPr>
          <w:lang w:eastAsia="ja-JP"/>
        </w:rPr>
        <w:lastRenderedPageBreak/>
        <w:t xml:space="preserve">In [16], it is </w:t>
      </w:r>
      <w:proofErr w:type="gramStart"/>
      <w:r w:rsidRPr="00AF5639">
        <w:rPr>
          <w:lang w:eastAsia="ja-JP"/>
        </w:rPr>
        <w:t>propose</w:t>
      </w:r>
      <w:proofErr w:type="gramEnd"/>
      <w:r w:rsidRPr="00AF5639">
        <w:rPr>
          <w:lang w:eastAsia="ja-JP"/>
        </w:rPr>
        <w:t xml:space="preserv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 xml:space="preserve">UL </w:t>
            </w:r>
            <w:proofErr w:type="gramStart"/>
            <w:r w:rsidRPr="00AF5639">
              <w:rPr>
                <w:rFonts w:eastAsiaTheme="minorEastAsia"/>
                <w:lang w:val="en-US"/>
              </w:rPr>
              <w:t>Tx  frequency</w:t>
            </w:r>
            <w:proofErr w:type="gramEnd"/>
            <w:r w:rsidRPr="00AF5639">
              <w:rPr>
                <w:rFonts w:eastAsiaTheme="minorEastAsia"/>
                <w:lang w:val="en-US"/>
              </w:rPr>
              <w:t xml:space="preserve">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 xml:space="preserve">partial overlapping </w:t>
            </w:r>
            <w:proofErr w:type="gramStart"/>
            <w:r w:rsidRPr="00AF5639">
              <w:rPr>
                <w:rFonts w:eastAsiaTheme="minorEastAsia"/>
                <w:kern w:val="2"/>
                <w:lang w:val="en-US"/>
              </w:rPr>
              <w:t>size(</w:t>
            </w:r>
            <w:proofErr w:type="gramEnd"/>
            <w:r w:rsidRPr="00AF5639">
              <w:rPr>
                <w:rFonts w:eastAsiaTheme="minorEastAsia"/>
                <w:kern w:val="2"/>
                <w:lang w:val="en-US"/>
              </w:rPr>
              <w:t>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w:t>
            </w:r>
            <w:proofErr w:type="gramStart"/>
            <w:r w:rsidRPr="00AF5639">
              <w:rPr>
                <w:rFonts w:eastAsiaTheme="minorEastAsia"/>
                <w:lang w:val="en-US"/>
              </w:rPr>
              <w:t>1,2,…</w:t>
            </w:r>
            <w:proofErr w:type="gramEnd"/>
            <w:r w:rsidRPr="00AF5639">
              <w:rPr>
                <w:rFonts w:eastAsiaTheme="minorEastAsia"/>
                <w:lang w:val="en-US"/>
              </w:rPr>
              <w:t>,</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proofErr w:type="gramStart"/>
            <w:r w:rsidRPr="00AF5639">
              <w:rPr>
                <w:rFonts w:eastAsiaTheme="minorEastAsia"/>
                <w:lang w:val="en-US"/>
              </w:rPr>
              <w:t>FFS:N</w:t>
            </w:r>
            <w:proofErr w:type="gramEnd"/>
            <w:r w:rsidRPr="00AF5639">
              <w:rPr>
                <w:rFonts w:eastAsiaTheme="minorEastAsia"/>
                <w:lang w:val="en-US"/>
              </w:rPr>
              <w:t>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AF5639">
              <w:rPr>
                <w:lang w:val="en-US"/>
              </w:rPr>
              <w:t>hops</w:t>
            </w:r>
            <w:proofErr w:type="gramEnd"/>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 xml:space="preserve">Proposal 2: Following parameters should be included in SRS-pos frequency hopping </w:t>
            </w:r>
            <w:proofErr w:type="gramStart"/>
            <w:r w:rsidRPr="00AF5639">
              <w:rPr>
                <w:lang w:val="en-US" w:eastAsia="ko-KR"/>
              </w:rPr>
              <w:t>configuration</w:t>
            </w:r>
            <w:proofErr w:type="gramEnd"/>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 xml:space="preserve">Alt. 1) based on the frequency hopping principles for SRS-MIMO resource </w:t>
            </w:r>
            <w:proofErr w:type="gramStart"/>
            <w:r w:rsidRPr="00AF5639">
              <w:rPr>
                <w:rStyle w:val="normaltextrun"/>
                <w:lang w:val="en-US"/>
              </w:rPr>
              <w:t>configuration</w:t>
            </w:r>
            <w:proofErr w:type="gramEnd"/>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 xml:space="preserve">Alt. 2) new frequency hopping configuration dedicated for the SRS-pos resource </w:t>
            </w:r>
            <w:proofErr w:type="gramStart"/>
            <w:r w:rsidRPr="00AF5639">
              <w:rPr>
                <w:rStyle w:val="normaltextrun"/>
                <w:lang w:val="en-US"/>
              </w:rPr>
              <w:t>configuration</w:t>
            </w:r>
            <w:proofErr w:type="gramEnd"/>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lastRenderedPageBreak/>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w:t>
            </w:r>
            <w:proofErr w:type="gramStart"/>
            <w:r w:rsidRPr="00AF5639">
              <w:rPr>
                <w:rFonts w:eastAsiaTheme="minorEastAsia"/>
                <w:b/>
                <w:i/>
                <w:szCs w:val="20"/>
                <w:lang w:val="en-US"/>
              </w:rPr>
              <w:t>considered</w:t>
            </w:r>
            <w:proofErr w:type="gramEnd"/>
            <w:r w:rsidRPr="00AF5639">
              <w:rPr>
                <w:rFonts w:eastAsiaTheme="minorEastAsia"/>
                <w:b/>
                <w:i/>
                <w:szCs w:val="20"/>
                <w:lang w:val="en-US"/>
              </w:rPr>
              <w:t xml:space="preserve">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w:t>
            </w:r>
            <w:proofErr w:type="gramStart"/>
            <w:r w:rsidRPr="00AF5639">
              <w:rPr>
                <w:lang w:val="en-US"/>
              </w:rPr>
              <w:t>parameters</w:t>
            </w:r>
            <w:proofErr w:type="gramEnd"/>
            <w:r w:rsidRPr="00AF5639">
              <w:rPr>
                <w:lang w:val="en-US"/>
              </w:rPr>
              <w:t xml:space="preserve">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RBs overlapped between frequency </w:t>
            </w:r>
            <w:proofErr w:type="gramStart"/>
            <w:r w:rsidRPr="00AF5639">
              <w:rPr>
                <w:rFonts w:ascii="Times New Roman" w:hAnsi="Times New Roman"/>
                <w:sz w:val="24"/>
                <w:lang w:val="en-US"/>
              </w:rPr>
              <w:t>hops</w:t>
            </w:r>
            <w:proofErr w:type="gramEnd"/>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RedCap UEs, by extending the SRS configuration with </w:t>
            </w:r>
            <w:proofErr w:type="gramStart"/>
            <w:r w:rsidRPr="00AF5639">
              <w:rPr>
                <w:b/>
                <w:i/>
                <w:lang w:val="en-US"/>
              </w:rPr>
              <w:t>at least</w:t>
            </w:r>
            <w:proofErr w:type="gramEnd"/>
          </w:p>
          <w:p w14:paraId="13747C6B" w14:textId="77777777" w:rsidR="002054CF" w:rsidRPr="00AF5639" w:rsidRDefault="00FD703D">
            <w:pPr>
              <w:pStyle w:val="3GPPAgreements"/>
              <w:rPr>
                <w:b/>
                <w:i/>
                <w:lang w:val="en-US"/>
              </w:rPr>
            </w:pPr>
            <w:proofErr w:type="spellStart"/>
            <w:r w:rsidRPr="00AF5639">
              <w:rPr>
                <w:b/>
                <w:i/>
                <w:lang w:val="en-US"/>
              </w:rPr>
              <w:t>i</w:t>
            </w:r>
            <w:proofErr w:type="spellEnd"/>
            <w:r w:rsidRPr="00AF5639">
              <w:rPr>
                <w:b/>
                <w:i/>
                <w:lang w:val="en-US"/>
              </w:rPr>
              <w:t>.</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lastRenderedPageBreak/>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 xml:space="preserve">Alt1: include the starting PRB for each </w:t>
      </w:r>
      <w:proofErr w:type="gramStart"/>
      <w:r w:rsidRPr="00AF5639">
        <w:rPr>
          <w:b/>
          <w:bCs/>
          <w:lang w:val="en-US" w:eastAsia="ja-JP"/>
        </w:rPr>
        <w:t>hop</w:t>
      </w:r>
      <w:proofErr w:type="gramEnd"/>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 xml:space="preserve">Alt2: include the starting PRB for the first hop and a parameter for the configured </w:t>
      </w:r>
      <w:proofErr w:type="gramStart"/>
      <w:r w:rsidRPr="00AF5639">
        <w:rPr>
          <w:b/>
          <w:bCs/>
          <w:lang w:val="en-US" w:eastAsia="ja-JP"/>
        </w:rPr>
        <w:t>overlap</w:t>
      </w:r>
      <w:proofErr w:type="gramEnd"/>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 xml:space="preserve">So, we prefer to modify the main bullet as </w:t>
            </w:r>
            <w:proofErr w:type="gramStart"/>
            <w:r w:rsidRPr="00AF5639">
              <w:rPr>
                <w:rStyle w:val="normaltextrun"/>
                <w:rFonts w:eastAsia="DengXian"/>
                <w:lang w:val="en-US"/>
              </w:rPr>
              <w:t>follows</w:t>
            </w:r>
            <w:proofErr w:type="gramEnd"/>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proofErr w:type="gramStart"/>
            <w:r w:rsidRPr="00AF5639">
              <w:rPr>
                <w:b/>
                <w:bCs/>
                <w:lang w:val="en-US" w:eastAsia="ja-JP"/>
              </w:rPr>
              <w:t>include</w:t>
            </w:r>
            <w:r w:rsidRPr="00AF5639">
              <w:rPr>
                <w:b/>
                <w:bCs/>
                <w:strike/>
                <w:color w:val="FF0000"/>
                <w:lang w:val="en-US" w:eastAsia="ja-JP"/>
              </w:rPr>
              <w:t>s</w:t>
            </w:r>
            <w:proofErr w:type="spellEnd"/>
            <w:proofErr w:type="gram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sidR="001E378F">
              <w:rPr>
                <w:rStyle w:val="normaltextrun"/>
                <w:rFonts w:eastAsia="SimSun"/>
              </w:rPr>
              <w:t>discusion</w:t>
            </w:r>
            <w:proofErr w:type="spellEnd"/>
            <w:r w:rsidR="001E378F">
              <w:rPr>
                <w:rStyle w:val="normaltextrun"/>
                <w:rFonts w:eastAsia="SimSun"/>
              </w:rPr>
              <w:t xml:space="preserve"> in 4.1 </w:t>
            </w:r>
            <w:proofErr w:type="spellStart"/>
            <w:r w:rsidR="001E378F">
              <w:rPr>
                <w:rStyle w:val="normaltextrun"/>
                <w:rFonts w:eastAsia="SimSun"/>
              </w:rPr>
              <w:t>is</w:t>
            </w:r>
            <w:proofErr w:type="spellEnd"/>
            <w:r w:rsidR="001E378F">
              <w:rPr>
                <w:rStyle w:val="normaltextrun"/>
                <w:rFonts w:eastAsia="SimSun"/>
              </w:rPr>
              <w:t xml:space="preserve"> </w:t>
            </w:r>
            <w:proofErr w:type="spellStart"/>
            <w:r w:rsidR="001E378F">
              <w:rPr>
                <w:rStyle w:val="normaltextrun"/>
                <w:rFonts w:eastAsia="SimSun"/>
              </w:rPr>
              <w:t>sorted</w:t>
            </w:r>
            <w:proofErr w:type="spellEnd"/>
            <w:r w:rsidR="001E378F">
              <w:rPr>
                <w:rStyle w:val="normaltextrun"/>
                <w:rFonts w:eastAsia="SimSun"/>
              </w:rPr>
              <w:t xml:space="preserve">. </w:t>
            </w:r>
          </w:p>
        </w:tc>
      </w:tr>
      <w:tr w:rsidR="00854C18" w14:paraId="1A39CA40" w14:textId="77777777" w:rsidTr="00854C18">
        <w:tc>
          <w:tcPr>
            <w:tcW w:w="1555" w:type="dxa"/>
          </w:tcPr>
          <w:p w14:paraId="1F76D13F" w14:textId="77777777" w:rsidR="00854C18" w:rsidRDefault="00854C18" w:rsidP="002A23D3">
            <w:pPr>
              <w:rPr>
                <w:rStyle w:val="normaltextrun"/>
                <w:rFonts w:eastAsia="SimSun"/>
              </w:rPr>
            </w:pPr>
            <w:r>
              <w:rPr>
                <w:rStyle w:val="normaltextrun"/>
                <w:rFonts w:eastAsia="SimSun"/>
              </w:rPr>
              <w:t>Apple</w:t>
            </w:r>
          </w:p>
        </w:tc>
        <w:tc>
          <w:tcPr>
            <w:tcW w:w="8074" w:type="dxa"/>
          </w:tcPr>
          <w:p w14:paraId="2C462658" w14:textId="77777777" w:rsidR="00854C18" w:rsidRDefault="00854C18" w:rsidP="002A23D3">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proposal</w:t>
            </w:r>
            <w:proofErr w:type="spellEnd"/>
          </w:p>
        </w:tc>
      </w:tr>
      <w:tr w:rsidR="00854C18" w14:paraId="489075F1" w14:textId="77777777" w:rsidTr="00854C18">
        <w:tc>
          <w:tcPr>
            <w:tcW w:w="1555" w:type="dxa"/>
          </w:tcPr>
          <w:p w14:paraId="3610A948" w14:textId="77777777" w:rsidR="00854C18" w:rsidRDefault="00854C18" w:rsidP="002A23D3">
            <w:pPr>
              <w:rPr>
                <w:rStyle w:val="normaltextrun"/>
                <w:rFonts w:eastAsia="SimSun"/>
              </w:rPr>
            </w:pPr>
            <w:r>
              <w:rPr>
                <w:rStyle w:val="normaltextrun"/>
                <w:rFonts w:eastAsia="SimSun"/>
              </w:rPr>
              <w:t>Qualcomm</w:t>
            </w:r>
          </w:p>
        </w:tc>
        <w:tc>
          <w:tcPr>
            <w:tcW w:w="8074" w:type="dxa"/>
          </w:tcPr>
          <w:p w14:paraId="383AF331" w14:textId="77777777" w:rsidR="00854C18" w:rsidRDefault="00854C18" w:rsidP="002A23D3">
            <w:pPr>
              <w:rPr>
                <w:rStyle w:val="normaltextrun"/>
                <w:rFonts w:eastAsia="SimSun"/>
              </w:rPr>
            </w:pPr>
            <w:r>
              <w:rPr>
                <w:rStyle w:val="normaltextrun"/>
                <w:rFonts w:eastAsia="SimSun"/>
              </w:rPr>
              <w:t xml:space="preserve">Not </w:t>
            </w:r>
            <w:proofErr w:type="spellStart"/>
            <w:r>
              <w:rPr>
                <w:rStyle w:val="normaltextrun"/>
                <w:rFonts w:eastAsia="SimSun"/>
              </w:rPr>
              <w:t>sure</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will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explicitly</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a </w:t>
            </w:r>
            <w:proofErr w:type="spellStart"/>
            <w:r>
              <w:rPr>
                <w:rStyle w:val="normaltextrun"/>
                <w:rFonts w:eastAsia="SimSun"/>
              </w:rPr>
              <w:t>configuraiton</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each</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„X </w:t>
            </w:r>
            <w:proofErr w:type="spellStart"/>
            <w:r>
              <w:rPr>
                <w:rStyle w:val="normaltextrun"/>
                <w:rFonts w:eastAsia="SimSun"/>
              </w:rPr>
              <w:t>symbols</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w:t>
            </w:r>
            <w:proofErr w:type="spellStart"/>
            <w:r>
              <w:rPr>
                <w:rStyle w:val="normaltextrun"/>
                <w:rFonts w:eastAsia="SimSun"/>
              </w:rPr>
              <w:t>resource</w:t>
            </w:r>
            <w:proofErr w:type="spellEnd"/>
            <w:r>
              <w:rPr>
                <w:rStyle w:val="normaltextrun"/>
                <w:rFonts w:eastAsia="SimSun"/>
              </w:rPr>
              <w:t xml:space="preserve">, and RAN4 </w:t>
            </w:r>
            <w:proofErr w:type="spellStart"/>
            <w:r>
              <w:rPr>
                <w:rStyle w:val="normaltextrun"/>
                <w:rFonts w:eastAsia="SimSun"/>
              </w:rPr>
              <w:t>defines</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gap</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then</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dont</w:t>
            </w:r>
            <w:proofErr w:type="spellEnd"/>
            <w:r>
              <w:rPr>
                <w:rStyle w:val="normaltextrun"/>
                <w:rFonts w:eastAsia="SimSun"/>
              </w:rPr>
              <w:t xml:space="preserve"> </w:t>
            </w:r>
            <w:proofErr w:type="spellStart"/>
            <w:r>
              <w:rPr>
                <w:rStyle w:val="normaltextrun"/>
                <w:rFonts w:eastAsia="SimSun"/>
              </w:rPr>
              <w:t>see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t>
            </w:r>
          </w:p>
        </w:tc>
      </w:tr>
      <w:tr w:rsidR="00854C18" w14:paraId="47B06F81" w14:textId="77777777" w:rsidTr="00854C18">
        <w:tc>
          <w:tcPr>
            <w:tcW w:w="1555" w:type="dxa"/>
          </w:tcPr>
          <w:p w14:paraId="690981E7" w14:textId="77777777" w:rsidR="00854C18" w:rsidRDefault="00854C18" w:rsidP="002A23D3">
            <w:pPr>
              <w:rPr>
                <w:rStyle w:val="normaltextrun"/>
                <w:rFonts w:eastAsia="SimSun"/>
              </w:rPr>
            </w:pPr>
            <w:proofErr w:type="spellStart"/>
            <w:r>
              <w:rPr>
                <w:rStyle w:val="normaltextrun"/>
                <w:rFonts w:eastAsia="SimSun" w:hint="eastAsia"/>
              </w:rPr>
              <w:t>S</w:t>
            </w:r>
            <w:r>
              <w:rPr>
                <w:rStyle w:val="normaltextrun"/>
                <w:rFonts w:eastAsia="SimSun"/>
              </w:rPr>
              <w:t>preadtrum</w:t>
            </w:r>
            <w:proofErr w:type="spellEnd"/>
          </w:p>
        </w:tc>
        <w:tc>
          <w:tcPr>
            <w:tcW w:w="8074" w:type="dxa"/>
          </w:tcPr>
          <w:p w14:paraId="2CC97594" w14:textId="77777777" w:rsidR="00854C18" w:rsidRDefault="00854C18" w:rsidP="002A23D3">
            <w:pPr>
              <w:rPr>
                <w:rStyle w:val="normaltextrun"/>
                <w:rFonts w:eastAsia="SimSun"/>
              </w:rPr>
            </w:pPr>
            <w:proofErr w:type="spellStart"/>
            <w:r>
              <w:rPr>
                <w:rStyle w:val="normaltextrun"/>
                <w:rFonts w:eastAsia="SimSun"/>
              </w:rPr>
              <w:t>We</w:t>
            </w:r>
            <w:proofErr w:type="spellEnd"/>
            <w:r>
              <w:rPr>
                <w:rStyle w:val="normaltextrun"/>
                <w:rFonts w:eastAsia="SimSun"/>
              </w:rPr>
              <w:t xml:space="preserve"> also </w:t>
            </w:r>
            <w:proofErr w:type="spellStart"/>
            <w:r>
              <w:rPr>
                <w:rStyle w:val="normaltextrun"/>
                <w:rFonts w:eastAsia="SimSun"/>
              </w:rPr>
              <w:t>think</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i</w:t>
            </w:r>
            <w:r w:rsidRPr="005A6AC9">
              <w:rPr>
                <w:rStyle w:val="normaltextrun"/>
                <w:rFonts w:eastAsia="SimSun"/>
              </w:rPr>
              <w:t>t</w:t>
            </w:r>
            <w:proofErr w:type="spellEnd"/>
            <w:r w:rsidRPr="005A6AC9">
              <w:rPr>
                <w:rStyle w:val="normaltextrun"/>
                <w:rFonts w:eastAsia="SimSun"/>
              </w:rPr>
              <w:t xml:space="preserve"> </w:t>
            </w:r>
            <w:proofErr w:type="spellStart"/>
            <w:r w:rsidRPr="005A6AC9">
              <w:rPr>
                <w:rStyle w:val="normaltextrun"/>
                <w:rFonts w:eastAsia="SimSun"/>
              </w:rPr>
              <w:t>should</w:t>
            </w:r>
            <w:proofErr w:type="spellEnd"/>
            <w:r w:rsidRPr="005A6AC9">
              <w:rPr>
                <w:rStyle w:val="normaltextrun"/>
                <w:rFonts w:eastAsia="SimSun"/>
              </w:rPr>
              <w:t xml:space="preserve"> </w:t>
            </w:r>
            <w:proofErr w:type="spellStart"/>
            <w:r w:rsidRPr="005A6AC9">
              <w:rPr>
                <w:rStyle w:val="normaltextrun"/>
                <w:rFonts w:eastAsia="SimSun"/>
              </w:rPr>
              <w:t>wait</w:t>
            </w:r>
            <w:proofErr w:type="spellEnd"/>
            <w:r w:rsidRPr="005A6AC9">
              <w:rPr>
                <w:rStyle w:val="normaltextrun"/>
                <w:rFonts w:eastAsia="SimSun"/>
              </w:rPr>
              <w:t xml:space="preserve"> </w:t>
            </w:r>
            <w:proofErr w:type="spellStart"/>
            <w:r w:rsidRPr="005A6AC9">
              <w:rPr>
                <w:rStyle w:val="normaltextrun"/>
                <w:rFonts w:eastAsia="SimSun"/>
              </w:rPr>
              <w:t>for</w:t>
            </w:r>
            <w:proofErr w:type="spellEnd"/>
            <w:r w:rsidRPr="005A6AC9">
              <w:rPr>
                <w:rStyle w:val="normaltextrun"/>
                <w:rFonts w:eastAsia="SimSun"/>
              </w:rPr>
              <w:t xml:space="preserve"> </w:t>
            </w:r>
            <w:proofErr w:type="spellStart"/>
            <w:r w:rsidRPr="005A6AC9">
              <w:rPr>
                <w:rStyle w:val="normaltextrun"/>
                <w:rFonts w:eastAsia="SimSun"/>
              </w:rPr>
              <w:t>the</w:t>
            </w:r>
            <w:proofErr w:type="spellEnd"/>
            <w:r w:rsidRPr="005A6AC9">
              <w:rPr>
                <w:rStyle w:val="normaltextrun"/>
                <w:rFonts w:eastAsia="SimSun"/>
              </w:rPr>
              <w:t xml:space="preserve"> </w:t>
            </w:r>
            <w:proofErr w:type="spellStart"/>
            <w:r w:rsidRPr="005A6AC9">
              <w:rPr>
                <w:rStyle w:val="normaltextrun"/>
                <w:rFonts w:eastAsia="SimSun"/>
              </w:rPr>
              <w:t>progress</w:t>
            </w:r>
            <w:proofErr w:type="spellEnd"/>
            <w:r w:rsidRPr="005A6AC9">
              <w:rPr>
                <w:rStyle w:val="normaltextrun"/>
                <w:rFonts w:eastAsia="SimSun"/>
              </w:rPr>
              <w:t xml:space="preserve"> on </w:t>
            </w:r>
            <w:proofErr w:type="spellStart"/>
            <w:r w:rsidRPr="005A6AC9">
              <w:rPr>
                <w:rStyle w:val="normaltextrun"/>
                <w:rFonts w:eastAsia="SimSun"/>
              </w:rPr>
              <w:t>Proposal</w:t>
            </w:r>
            <w:proofErr w:type="spellEnd"/>
            <w:r w:rsidRPr="005A6AC9">
              <w:rPr>
                <w:rStyle w:val="normaltextrun"/>
                <w:rFonts w:eastAsia="SimSun"/>
              </w:rPr>
              <w:t xml:space="preserve"> 3.1-1</w:t>
            </w:r>
            <w:r>
              <w:rPr>
                <w:rStyle w:val="normaltextrun"/>
                <w:rFonts w:eastAsia="SimSun"/>
              </w:rPr>
              <w:t>.</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lastRenderedPageBreak/>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w:t>
            </w:r>
            <w:proofErr w:type="gramStart"/>
            <w:r w:rsidRPr="00AF5639">
              <w:rPr>
                <w:rStyle w:val="normaltextrun"/>
                <w:rFonts w:eastAsia="DengXian"/>
                <w:lang w:val="en-US"/>
              </w:rPr>
              <w:t>1, because</w:t>
            </w:r>
            <w:proofErr w:type="gramEnd"/>
            <w:r w:rsidRPr="00AF5639">
              <w:rPr>
                <w:rStyle w:val="normaltextrun"/>
                <w:rFonts w:eastAsia="DengXian"/>
                <w:lang w:val="en-US"/>
              </w:rPr>
              <w:t xml:space="preserv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2A23D3">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2A23D3">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Pr>
                <w:rStyle w:val="normaltextrun"/>
                <w:rFonts w:eastAsia="SimSun"/>
              </w:rPr>
              <w:t>discusion</w:t>
            </w:r>
            <w:proofErr w:type="spellEnd"/>
            <w:r>
              <w:rPr>
                <w:rStyle w:val="normaltextrun"/>
                <w:rFonts w:eastAsia="SimSun"/>
              </w:rPr>
              <w:t xml:space="preserve"> in 4.1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sorted</w:t>
            </w:r>
            <w:proofErr w:type="spellEnd"/>
            <w:r>
              <w:rPr>
                <w:rStyle w:val="normaltextrun"/>
                <w:rFonts w:eastAsia="SimSun"/>
              </w:rPr>
              <w:t xml:space="preserve">. </w:t>
            </w:r>
          </w:p>
        </w:tc>
      </w:tr>
      <w:tr w:rsidR="007652F3" w14:paraId="307E7404" w14:textId="77777777" w:rsidTr="007652F3">
        <w:tc>
          <w:tcPr>
            <w:tcW w:w="1555" w:type="dxa"/>
          </w:tcPr>
          <w:p w14:paraId="20FD8572" w14:textId="77777777" w:rsidR="007652F3" w:rsidRDefault="007652F3" w:rsidP="002A23D3">
            <w:pPr>
              <w:rPr>
                <w:rStyle w:val="normaltextrun"/>
                <w:rFonts w:eastAsia="DengXian"/>
              </w:rPr>
            </w:pPr>
            <w:r>
              <w:rPr>
                <w:rStyle w:val="normaltextrun"/>
                <w:rFonts w:eastAsia="DengXian"/>
              </w:rPr>
              <w:t>Apple</w:t>
            </w:r>
          </w:p>
        </w:tc>
        <w:tc>
          <w:tcPr>
            <w:tcW w:w="8074" w:type="dxa"/>
          </w:tcPr>
          <w:p w14:paraId="38F52AF9" w14:textId="77777777" w:rsidR="007652F3" w:rsidRDefault="007652F3" w:rsidP="002A23D3">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2A23D3">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2A23D3">
            <w:pPr>
              <w:rPr>
                <w:rStyle w:val="normaltextrun"/>
                <w:rFonts w:eastAsia="DengXian"/>
              </w:rPr>
            </w:pPr>
            <w:r>
              <w:rPr>
                <w:rStyle w:val="normaltextrun"/>
                <w:rFonts w:eastAsia="DengXian"/>
              </w:rPr>
              <w:t>Alt 2</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w:t>
      </w:r>
      <w:proofErr w:type="gramStart"/>
      <w:r w:rsidRPr="00AF5639">
        <w:rPr>
          <w:lang w:eastAsia="ja-JP"/>
        </w:rPr>
        <w:t>are</w:t>
      </w:r>
      <w:proofErr w:type="gramEnd"/>
      <w:r w:rsidRPr="00AF5639">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w:t>
      </w:r>
      <w:proofErr w:type="gramStart"/>
      <w:r w:rsidRPr="00AF5639">
        <w:rPr>
          <w:lang w:eastAsia="ja-JP"/>
        </w:rPr>
        <w:t>BWP, and</w:t>
      </w:r>
      <w:proofErr w:type="gramEnd"/>
      <w:r w:rsidRPr="00AF5639">
        <w:rPr>
          <w:lang w:eastAsia="ja-JP"/>
        </w:rPr>
        <w:t xml:space="preserve">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w:t>
            </w:r>
            <w:proofErr w:type="gramStart"/>
            <w:r w:rsidRPr="00AF5639">
              <w:rPr>
                <w:lang w:val="en-US"/>
              </w:rPr>
              <w:t>hopping</w:t>
            </w:r>
            <w:proofErr w:type="gramEnd"/>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w:t>
            </w:r>
            <w:proofErr w:type="gramStart"/>
            <w:r w:rsidRPr="00AF5639">
              <w:rPr>
                <w:lang w:val="en-US"/>
              </w:rPr>
              <w:t>to have</w:t>
            </w:r>
            <w:proofErr w:type="gramEnd"/>
            <w:r w:rsidRPr="00AF5639">
              <w:rPr>
                <w:lang w:val="en-US"/>
              </w:rPr>
              <w:t xml:space="preserve"> the transition time at the end to retune back to the original BWP  </w:t>
            </w:r>
          </w:p>
          <w:p w14:paraId="3FDDC4DD" w14:textId="77777777" w:rsidR="002054CF" w:rsidRPr="00AF5639" w:rsidRDefault="00FD703D">
            <w:pPr>
              <w:jc w:val="both"/>
              <w:rPr>
                <w:lang w:val="en-US"/>
              </w:rPr>
            </w:pPr>
            <w:r w:rsidRPr="00AF5639">
              <w:rPr>
                <w:lang w:val="en-US"/>
              </w:rPr>
              <w:t xml:space="preserve">Proposal 3-3: For the configuration for SRS transmission frequency hopping, consider </w:t>
            </w:r>
            <w:proofErr w:type="gramStart"/>
            <w:r w:rsidRPr="00AF5639">
              <w:rPr>
                <w:lang w:val="en-US"/>
              </w:rPr>
              <w:t>to have</w:t>
            </w:r>
            <w:proofErr w:type="gramEnd"/>
            <w:r w:rsidRPr="00AF5639">
              <w:rPr>
                <w:lang w:val="en-US"/>
              </w:rPr>
              <w:t xml:space="preser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 xml:space="preserve">Proposal 3-5: For SRS transmission frequency hopping, UE is not expected to transmit data or other reference </w:t>
            </w:r>
            <w:proofErr w:type="gramStart"/>
            <w:r w:rsidRPr="00AF5639">
              <w:rPr>
                <w:lang w:val="en-US"/>
              </w:rPr>
              <w:t>signals</w:t>
            </w:r>
            <w:proofErr w:type="gramEnd"/>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lastRenderedPageBreak/>
              <w:t xml:space="preserve">Proposal 3-6: For SRS transmission frequency hopping, consider a mechanism to abort the transmission in an instance when other uplink transmission has higher </w:t>
            </w:r>
            <w:proofErr w:type="gramStart"/>
            <w:r w:rsidRPr="00AF5639">
              <w:rPr>
                <w:lang w:val="en-US"/>
              </w:rPr>
              <w:t>priority</w:t>
            </w:r>
            <w:proofErr w:type="gramEnd"/>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lastRenderedPageBreak/>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 xml:space="preserve">Proposal 8: Consider following for handling of collision between frequency hopping SRS transmission and other UL </w:t>
            </w:r>
            <w:proofErr w:type="gramStart"/>
            <w:r w:rsidRPr="00AF5639">
              <w:rPr>
                <w:lang w:val="en-US" w:eastAsia="ko-KR"/>
              </w:rPr>
              <w:t>transmission</w:t>
            </w:r>
            <w:proofErr w:type="gramEnd"/>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 xml:space="preserve">Opt. 1) UL time domain window where UE is expected to transmit only SRS for </w:t>
            </w:r>
            <w:proofErr w:type="gramStart"/>
            <w:r w:rsidRPr="00AF5639">
              <w:rPr>
                <w:rFonts w:ascii="Times New Roman" w:hAnsi="Times New Roman"/>
                <w:sz w:val="24"/>
                <w:lang w:val="en-US" w:eastAsia="ko-KR"/>
              </w:rPr>
              <w:t>positioning</w:t>
            </w:r>
            <w:proofErr w:type="gramEnd"/>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Define SRS for positioning associated with a CC (and not an active BWP) with each own numerology and bandwidth (</w:t>
            </w:r>
            <w:proofErr w:type="gramStart"/>
            <w:r w:rsidRPr="00AF5639">
              <w:rPr>
                <w:b/>
                <w:bCs/>
                <w:sz w:val="24"/>
                <w:lang w:val="en-US"/>
              </w:rPr>
              <w:t>e.g.</w:t>
            </w:r>
            <w:proofErr w:type="gramEnd"/>
            <w:r w:rsidRPr="00AF5639">
              <w:rPr>
                <w:b/>
                <w:bCs/>
                <w:sz w:val="24"/>
                <w:lang w:val="en-US"/>
              </w:rPr>
              <w:t xml:space="preserve">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lastRenderedPageBreak/>
              <w:t>Proposal 7</w:t>
            </w:r>
            <w:r w:rsidRPr="00AF5639">
              <w:rPr>
                <w:b/>
                <w:lang w:val="en-US"/>
              </w:rPr>
              <w:tab/>
              <w:t xml:space="preserve">The UE is not expected to transmit other UL signals in the same slot as the one used by </w:t>
            </w:r>
            <w:proofErr w:type="gramStart"/>
            <w:r w:rsidRPr="00AF5639">
              <w:rPr>
                <w:b/>
                <w:lang w:val="en-US"/>
              </w:rPr>
              <w:t>a</w:t>
            </w:r>
            <w:proofErr w:type="gramEnd"/>
            <w:r w:rsidRPr="00AF5639">
              <w:rPr>
                <w:b/>
                <w:lang w:val="en-US"/>
              </w:rPr>
              <w:t xml:space="preserve">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2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 xml:space="preserve">We prefer to delete the first </w:t>
            </w:r>
            <w:proofErr w:type="gramStart"/>
            <w:r w:rsidRPr="00AF5639">
              <w:rPr>
                <w:rStyle w:val="normaltextrun"/>
                <w:rFonts w:eastAsia="SimSun"/>
                <w:lang w:val="en-US"/>
              </w:rPr>
              <w:t>bullet,</w:t>
            </w:r>
            <w:proofErr w:type="gramEnd"/>
            <w:r w:rsidRPr="00AF5639">
              <w:rPr>
                <w:rStyle w:val="normaltextrun"/>
                <w:rFonts w:eastAsia="SimSun"/>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and </w:t>
            </w:r>
            <w:proofErr w:type="spellStart"/>
            <w:r w:rsidR="00C929F3">
              <w:rPr>
                <w:rStyle w:val="normaltextrun"/>
                <w:rFonts w:eastAsia="DengXian"/>
              </w:rPr>
              <w:t>agree</w:t>
            </w:r>
            <w:proofErr w:type="spellEnd"/>
            <w:r w:rsidR="00C929F3">
              <w:rPr>
                <w:rStyle w:val="normaltextrun"/>
                <w:rFonts w:eastAsia="DengXian"/>
              </w:rPr>
              <w:t xml:space="preserve"> on </w:t>
            </w:r>
            <w:proofErr w:type="spellStart"/>
            <w:r w:rsidR="00C929F3">
              <w:rPr>
                <w:rStyle w:val="normaltextrun"/>
                <w:rFonts w:eastAsia="DengXian"/>
              </w:rPr>
              <w:t>the</w:t>
            </w:r>
            <w:proofErr w:type="spellEnd"/>
            <w:r w:rsidR="00C929F3">
              <w:rPr>
                <w:rStyle w:val="normaltextrun"/>
                <w:rFonts w:eastAsia="DengXian"/>
              </w:rPr>
              <w:t xml:space="preserve"> </w:t>
            </w:r>
            <w:proofErr w:type="spellStart"/>
            <w:r w:rsidR="00C929F3">
              <w:rPr>
                <w:rStyle w:val="normaltextrun"/>
                <w:rFonts w:eastAsia="DengXian"/>
              </w:rPr>
              <w:t>options</w:t>
            </w:r>
            <w:proofErr w:type="spellEnd"/>
            <w:r w:rsidR="00C929F3">
              <w:rPr>
                <w:rStyle w:val="normaltextrun"/>
                <w:rFonts w:eastAsia="DengXian"/>
              </w:rPr>
              <w:t xml:space="preserve"> </w:t>
            </w:r>
            <w:proofErr w:type="spellStart"/>
            <w:r w:rsidR="00C929F3">
              <w:rPr>
                <w:rStyle w:val="normaltextrun"/>
                <w:rFonts w:eastAsia="DengXian"/>
              </w:rPr>
              <w:t>later</w:t>
            </w:r>
            <w:proofErr w:type="spellEnd"/>
            <w:r w:rsidR="00C929F3">
              <w:rPr>
                <w:rStyle w:val="normaltextrun"/>
                <w:rFonts w:eastAsia="DengXian"/>
              </w:rPr>
              <w:t xml:space="preserve">. </w:t>
            </w:r>
          </w:p>
        </w:tc>
      </w:tr>
      <w:tr w:rsidR="007C5948" w14:paraId="583A9945" w14:textId="77777777" w:rsidTr="007C5948">
        <w:trPr>
          <w:trHeight w:val="473"/>
        </w:trPr>
        <w:tc>
          <w:tcPr>
            <w:tcW w:w="1555" w:type="dxa"/>
          </w:tcPr>
          <w:p w14:paraId="6E844FF9" w14:textId="77777777" w:rsidR="007C5948" w:rsidRDefault="007C5948" w:rsidP="002A23D3">
            <w:pPr>
              <w:rPr>
                <w:rStyle w:val="normaltextrun"/>
                <w:rFonts w:eastAsia="SimSun"/>
              </w:rPr>
            </w:pPr>
            <w:r>
              <w:rPr>
                <w:rStyle w:val="normaltextrun"/>
                <w:rFonts w:eastAsia="SimSun"/>
              </w:rPr>
              <w:t>Qualcomm</w:t>
            </w:r>
          </w:p>
        </w:tc>
        <w:tc>
          <w:tcPr>
            <w:tcW w:w="8074" w:type="dxa"/>
          </w:tcPr>
          <w:p w14:paraId="64FCFB1E" w14:textId="77777777" w:rsidR="007C5948" w:rsidRDefault="007C5948" w:rsidP="002A23D3">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write</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indepedently</w:t>
            </w:r>
            <w:proofErr w:type="spellEnd"/>
            <w:r>
              <w:rPr>
                <w:rStyle w:val="normaltextrun"/>
                <w:rFonts w:eastAsia="DengXian"/>
              </w:rPr>
              <w:t xml:space="preserve"> and </w:t>
            </w:r>
            <w:proofErr w:type="spellStart"/>
            <w:r>
              <w:rPr>
                <w:rStyle w:val="normaltextrun"/>
                <w:rFonts w:eastAsia="DengXian"/>
              </w:rPr>
              <w:t>differnt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collusion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and „UL time </w:t>
            </w:r>
            <w:proofErr w:type="spellStart"/>
            <w:r>
              <w:rPr>
                <w:rStyle w:val="normaltextrun"/>
                <w:rFonts w:eastAsia="DengXian"/>
              </w:rPr>
              <w:t>window</w:t>
            </w:r>
            <w:proofErr w:type="spellEnd"/>
            <w:r>
              <w:rPr>
                <w:rStyle w:val="normaltextrun"/>
                <w:rFonts w:eastAsia="DengXian"/>
              </w:rPr>
              <w:t xml:space="preserve">“) and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during</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 xml:space="preserve">.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lastRenderedPageBreak/>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2A23D3">
        <w:tc>
          <w:tcPr>
            <w:tcW w:w="1555" w:type="dxa"/>
            <w:shd w:val="clear" w:color="auto" w:fill="D9E2F3" w:themeFill="accent1" w:themeFillTint="33"/>
          </w:tcPr>
          <w:p w14:paraId="3D1BDDD7" w14:textId="77777777" w:rsidR="000126DB" w:rsidRPr="00AF5639" w:rsidRDefault="000126DB" w:rsidP="002A23D3">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2A23D3">
            <w:pPr>
              <w:rPr>
                <w:b/>
                <w:bCs/>
                <w:lang w:val="en-US" w:eastAsia="ja-JP"/>
              </w:rPr>
            </w:pPr>
            <w:r w:rsidRPr="00AF5639">
              <w:rPr>
                <w:b/>
                <w:bCs/>
                <w:lang w:val="en-US" w:eastAsia="ja-JP"/>
              </w:rPr>
              <w:t>comment</w:t>
            </w:r>
          </w:p>
        </w:tc>
      </w:tr>
      <w:tr w:rsidR="000126DB" w:rsidRPr="00AF5639" w14:paraId="17B8911D" w14:textId="77777777" w:rsidTr="002A23D3">
        <w:tc>
          <w:tcPr>
            <w:tcW w:w="1555" w:type="dxa"/>
          </w:tcPr>
          <w:p w14:paraId="58E2ECF7" w14:textId="1E4F1D5B" w:rsidR="000126DB" w:rsidRPr="00AF5639" w:rsidRDefault="000126DB" w:rsidP="002A23D3">
            <w:pPr>
              <w:rPr>
                <w:rStyle w:val="normaltextrun"/>
                <w:lang w:val="en-US"/>
              </w:rPr>
            </w:pPr>
          </w:p>
        </w:tc>
        <w:tc>
          <w:tcPr>
            <w:tcW w:w="8074" w:type="dxa"/>
          </w:tcPr>
          <w:p w14:paraId="586AE3F8" w14:textId="77777777" w:rsidR="000126DB" w:rsidRPr="00AF5639" w:rsidRDefault="000126DB" w:rsidP="002A23D3">
            <w:pPr>
              <w:rPr>
                <w:rStyle w:val="normaltextrun"/>
                <w:lang w:val="en-US"/>
              </w:rPr>
            </w:pP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RedCap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lastRenderedPageBreak/>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5" w:name="_Toc68614629"/>
      <w:bookmarkStart w:id="6" w:name="_Toc68614630"/>
      <w:bookmarkStart w:id="7" w:name="_Toc68614651"/>
      <w:bookmarkEnd w:id="5"/>
      <w:bookmarkEnd w:id="6"/>
      <w:bookmarkEnd w:id="7"/>
      <w:r w:rsidRPr="00AF5639">
        <w:rPr>
          <w:lang w:val="en-US"/>
        </w:rPr>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w:t>
      </w:r>
      <w:proofErr w:type="gramStart"/>
      <w:r w:rsidRPr="00AF5639">
        <w:rPr>
          <w:b/>
          <w:bCs/>
          <w:lang w:eastAsia="ja-JP"/>
        </w:rPr>
        <w:t>two time</w:t>
      </w:r>
      <w:proofErr w:type="gramEnd"/>
      <w:r w:rsidRPr="00AF5639">
        <w:rPr>
          <w:b/>
          <w:bCs/>
          <w:lang w:eastAsia="ja-JP"/>
        </w:rPr>
        <w:t xml:space="preserv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 xml:space="preserve">Proposal 1.5-2: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8" w:name="_In-sequence_SDU_delivery"/>
      <w:bookmarkEnd w:id="8"/>
      <w:r w:rsidRPr="00AF5639">
        <w:t>TBD</w:t>
      </w:r>
    </w:p>
    <w:p w14:paraId="477C8C6D" w14:textId="77777777" w:rsidR="002054CF" w:rsidRPr="00AF5639" w:rsidRDefault="00FD703D">
      <w:pPr>
        <w:pStyle w:val="Heading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 xml:space="preserve">R1-2302383, Discussion on positioning for RedCap UEs, Huawei, </w:t>
      </w:r>
      <w:proofErr w:type="spellStart"/>
      <w:r w:rsidRPr="00AF5639">
        <w:t>HiSilicon</w:t>
      </w:r>
      <w:proofErr w:type="spellEnd"/>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t>R1-2302559, Discussion on positioning for RedCap UEs, OPPO</w:t>
      </w:r>
    </w:p>
    <w:p w14:paraId="062E3742" w14:textId="77777777" w:rsidR="002054CF" w:rsidRPr="00AF5639" w:rsidRDefault="00FD703D">
      <w:pPr>
        <w:pStyle w:val="Reference"/>
      </w:pPr>
      <w:r w:rsidRPr="00AF5639">
        <w:t xml:space="preserve">R1-2302611, Discussion on positioning for RedCap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lastRenderedPageBreak/>
        <w:t xml:space="preserve">R1-2303449, Positioning for RedCap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 xml:space="preserve">R1-2303556, Positioning for RedCap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w:t>
      </w:r>
      <w:proofErr w:type="gramStart"/>
      <w:r w:rsidRPr="00AF5639">
        <w:t>RedCap ,</w:t>
      </w:r>
      <w:proofErr w:type="gramEnd"/>
      <w:r w:rsidRPr="00AF5639">
        <w:t xml:space="preserve">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FD46" w14:textId="77777777" w:rsidR="008050CD" w:rsidRDefault="008050CD">
      <w:r>
        <w:separator/>
      </w:r>
    </w:p>
  </w:endnote>
  <w:endnote w:type="continuationSeparator" w:id="0">
    <w:p w14:paraId="27D35B4A" w14:textId="77777777" w:rsidR="008050CD" w:rsidRDefault="0080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CACF" w14:textId="77777777" w:rsidR="008050CD" w:rsidRDefault="008050CD">
      <w:r>
        <w:separator/>
      </w:r>
    </w:p>
  </w:footnote>
  <w:footnote w:type="continuationSeparator" w:id="0">
    <w:p w14:paraId="585CB95E" w14:textId="77777777" w:rsidR="008050CD" w:rsidRDefault="0080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185098976">
    <w:abstractNumId w:val="32"/>
  </w:num>
  <w:num w:numId="2" w16cid:durableId="1872918998">
    <w:abstractNumId w:val="33"/>
  </w:num>
  <w:num w:numId="3" w16cid:durableId="1961647618">
    <w:abstractNumId w:val="16"/>
  </w:num>
  <w:num w:numId="4" w16cid:durableId="1663465742">
    <w:abstractNumId w:val="4"/>
  </w:num>
  <w:num w:numId="5" w16cid:durableId="1242058353">
    <w:abstractNumId w:val="11"/>
  </w:num>
  <w:num w:numId="6" w16cid:durableId="519707109">
    <w:abstractNumId w:val="8"/>
  </w:num>
  <w:num w:numId="7" w16cid:durableId="1249582675">
    <w:abstractNumId w:val="26"/>
  </w:num>
  <w:num w:numId="8" w16cid:durableId="630790784">
    <w:abstractNumId w:val="0"/>
  </w:num>
  <w:num w:numId="9" w16cid:durableId="1530681048">
    <w:abstractNumId w:val="37"/>
  </w:num>
  <w:num w:numId="10" w16cid:durableId="1252205124">
    <w:abstractNumId w:val="23"/>
  </w:num>
  <w:num w:numId="11" w16cid:durableId="1681078047">
    <w:abstractNumId w:val="17"/>
  </w:num>
  <w:num w:numId="12" w16cid:durableId="486437849">
    <w:abstractNumId w:val="24"/>
  </w:num>
  <w:num w:numId="13" w16cid:durableId="1137457224">
    <w:abstractNumId w:val="25"/>
  </w:num>
  <w:num w:numId="14" w16cid:durableId="143397588">
    <w:abstractNumId w:val="13"/>
  </w:num>
  <w:num w:numId="15" w16cid:durableId="117993633">
    <w:abstractNumId w:val="15"/>
  </w:num>
  <w:num w:numId="16" w16cid:durableId="436799971">
    <w:abstractNumId w:val="9"/>
  </w:num>
  <w:num w:numId="17" w16cid:durableId="784226389">
    <w:abstractNumId w:val="35"/>
  </w:num>
  <w:num w:numId="18" w16cid:durableId="2003191947">
    <w:abstractNumId w:val="40"/>
  </w:num>
  <w:num w:numId="19" w16cid:durableId="297147295">
    <w:abstractNumId w:val="39"/>
  </w:num>
  <w:num w:numId="20" w16cid:durableId="848526532">
    <w:abstractNumId w:val="31"/>
  </w:num>
  <w:num w:numId="21" w16cid:durableId="2057583669">
    <w:abstractNumId w:val="2"/>
  </w:num>
  <w:num w:numId="22" w16cid:durableId="949822396">
    <w:abstractNumId w:val="18"/>
  </w:num>
  <w:num w:numId="23" w16cid:durableId="1200554080">
    <w:abstractNumId w:val="29"/>
  </w:num>
  <w:num w:numId="24" w16cid:durableId="62410716">
    <w:abstractNumId w:val="27"/>
  </w:num>
  <w:num w:numId="25" w16cid:durableId="573052493">
    <w:abstractNumId w:val="20"/>
  </w:num>
  <w:num w:numId="26" w16cid:durableId="1126630478">
    <w:abstractNumId w:val="38"/>
  </w:num>
  <w:num w:numId="27" w16cid:durableId="651760101">
    <w:abstractNumId w:val="14"/>
  </w:num>
  <w:num w:numId="28" w16cid:durableId="1160583003">
    <w:abstractNumId w:val="28"/>
  </w:num>
  <w:num w:numId="29" w16cid:durableId="1248265214">
    <w:abstractNumId w:val="22"/>
  </w:num>
  <w:num w:numId="30" w16cid:durableId="1847747759">
    <w:abstractNumId w:val="6"/>
  </w:num>
  <w:num w:numId="31" w16cid:durableId="1857576927">
    <w:abstractNumId w:val="5"/>
  </w:num>
  <w:num w:numId="32" w16cid:durableId="1586038971">
    <w:abstractNumId w:val="10"/>
  </w:num>
  <w:num w:numId="33" w16cid:durableId="1601839757">
    <w:abstractNumId w:val="7"/>
  </w:num>
  <w:num w:numId="34" w16cid:durableId="1088498756">
    <w:abstractNumId w:val="34"/>
  </w:num>
  <w:num w:numId="35" w16cid:durableId="1651251524">
    <w:abstractNumId w:val="21"/>
  </w:num>
  <w:num w:numId="36" w16cid:durableId="835076706">
    <w:abstractNumId w:val="1"/>
  </w:num>
  <w:num w:numId="37" w16cid:durableId="995257606">
    <w:abstractNumId w:val="12"/>
  </w:num>
  <w:num w:numId="38" w16cid:durableId="1026516098">
    <w:abstractNumId w:val="36"/>
  </w:num>
  <w:num w:numId="39" w16cid:durableId="1211966185">
    <w:abstractNumId w:val="3"/>
  </w:num>
  <w:num w:numId="40" w16cid:durableId="1096436851">
    <w:abstractNumId w:val="19"/>
  </w:num>
  <w:num w:numId="41" w16cid:durableId="136872347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5NUHHDQN7SK2-1476151046-539144</_dlc_DocId>
    <_dlc_DocIdUrl xmlns="f166a696-7b5b-4ccd-9f0c-ffde0cceec81">
      <Url>https://ericsson.sharepoint.com/sites/star/_layouts/15/DocIdRedir.aspx?ID=5NUHHDQN7SK2-1476151046-539144</Url>
      <Description>5NUHHDQN7SK2-1476151046-539144</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B1CAEB-88B2-48F4-98D1-161DBAEBC85C}">
  <ds:schemaRefs>
    <ds:schemaRef ds:uri="http://schemas.openxmlformats.org/officeDocument/2006/bibliography"/>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0CD2ADE-A0E2-4A26-826B-9E978143CC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46</Pages>
  <Words>13817</Words>
  <Characters>78760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Florent Munier</cp:lastModifiedBy>
  <cp:revision>30</cp:revision>
  <cp:lastPrinted>2023-02-16T02:44:00Z</cp:lastPrinted>
  <dcterms:created xsi:type="dcterms:W3CDTF">2023-04-17T23:40:00Z</dcterms:created>
  <dcterms:modified xsi:type="dcterms:W3CDTF">2023-04-18T00:27:00Z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d87d0e67-f46c-40e8-909c-15b9953079f7</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