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lastRenderedPageBreak/>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맑은 고딕"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0"/>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0"/>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0"/>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CD30DE"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맑은 고딕"/>
                <w:bCs/>
              </w:rPr>
            </w:pPr>
            <w:r w:rsidRPr="00E577DF">
              <w:rPr>
                <w:rFonts w:eastAsia="맑은 고딕"/>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맑은 고딕"/>
                <w:bCs/>
              </w:rPr>
            </w:pPr>
            <w:r>
              <w:rPr>
                <w:rFonts w:eastAsia="맑은 고딕"/>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lastRenderedPageBreak/>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맑은 고딕"/>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바탕"/>
                <w:b/>
                <w:bCs/>
              </w:rPr>
            </w:pPr>
            <w:r w:rsidRPr="00777C20">
              <w:rPr>
                <w:rFonts w:cs="바탕"/>
                <w:b/>
                <w:bCs/>
              </w:rPr>
              <w:t>Proposal 3</w:t>
            </w:r>
            <w:r w:rsidRPr="00777C20">
              <w:rPr>
                <w:rFonts w:cs="바탕"/>
              </w:rPr>
              <w:t>: Prioritize scenarios for Deployment Case 1, for which assuming the current signaling available at the scheduler to avoid CLI, UE-to-UE CLI is still the most severe case.</w:t>
            </w:r>
            <w:r w:rsidRPr="00777C20">
              <w:rPr>
                <w:rFonts w:cs="바탕"/>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w:t>
      </w:r>
      <w:r>
        <w:rPr>
          <w:rFonts w:cstheme="minorHAnsi"/>
        </w:rPr>
        <w:lastRenderedPageBreak/>
        <w:t xml:space="preserve">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맑은 고딕"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맑은 고딕"/>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맑은 고딕"/>
                <w:bCs/>
              </w:rPr>
              <w:t>W</w:t>
            </w:r>
            <w:r>
              <w:rPr>
                <w:rFonts w:eastAsia="맑은 고딕" w:hint="eastAsia"/>
                <w:bCs/>
              </w:rPr>
              <w:t xml:space="preserve">e </w:t>
            </w:r>
            <w:r>
              <w:rPr>
                <w:rFonts w:eastAsia="맑은 고딕"/>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맑은 고딕"/>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바탕" w:hAnsi="Times" w:cs="Times New Roman"/>
              </w:rPr>
              <w:t xml:space="preserve">building </w:t>
            </w:r>
            <w:r>
              <w:rPr>
                <w:rFonts w:hint="eastAsia"/>
              </w:rPr>
              <w:t xml:space="preserve">size is </w:t>
            </w:r>
            <w:r w:rsidRPr="009F3EAB">
              <w:rPr>
                <w:rFonts w:ascii="Times" w:eastAsia="바탕" w:hAnsi="Times" w:cs="Times New Roman"/>
                <w:bCs/>
                <w:iCs/>
                <w:lang w:eastAsia="x-none"/>
              </w:rPr>
              <w:t>120m x 50m x 3m</w:t>
            </w:r>
            <w:r>
              <w:rPr>
                <w:rFonts w:ascii="Times" w:eastAsia="바탕" w:hAnsi="Times" w:cs="Times New Roman"/>
                <w:bCs/>
                <w:iCs/>
                <w:lang w:eastAsia="x-none"/>
              </w:rPr>
              <w:t xml:space="preserve"> in </w:t>
            </w:r>
            <w:r>
              <w:t>Urban Macro layer of 2-layer Scenario B</w:t>
            </w:r>
            <w:r>
              <w:rPr>
                <w:rFonts w:ascii="Times" w:eastAsia="바탕" w:hAnsi="Times" w:cs="Times New Roman"/>
                <w:bCs/>
                <w:iCs/>
                <w:lang w:eastAsia="x-none"/>
              </w:rPr>
              <w:t xml:space="preserve">, it is high </w:t>
            </w:r>
            <w:r w:rsidRPr="00D84163">
              <w:rPr>
                <w:rFonts w:cs="Times New Roman"/>
                <w:bCs/>
                <w:iCs/>
              </w:rPr>
              <w:t>probability that</w:t>
            </w:r>
            <w:r w:rsidRPr="00D84163">
              <w:rPr>
                <w:rFonts w:eastAsia="바탕" w:cs="Times New Roman"/>
                <w:bCs/>
                <w:iCs/>
                <w:lang w:eastAsia="x-none"/>
              </w:rPr>
              <w:t xml:space="preserve"> </w:t>
            </w:r>
            <w:r>
              <w:rPr>
                <w:rFonts w:ascii="Times" w:eastAsia="바탕" w:hAnsi="Times" w:cs="Times New Roman"/>
                <w:bCs/>
                <w:iCs/>
                <w:lang w:eastAsia="x-none"/>
              </w:rPr>
              <w:t>t</w:t>
            </w:r>
            <w:r w:rsidRPr="00E56F11">
              <w:rPr>
                <w:rFonts w:eastAsia="바탕" w:cs="Times New Roman"/>
                <w:bCs/>
                <w:iCs/>
                <w:lang w:eastAsia="x-none"/>
              </w:rPr>
              <w:t xml:space="preserve">he building </w:t>
            </w:r>
            <w:r w:rsidRPr="00E56F11">
              <w:rPr>
                <w:rFonts w:cs="Times New Roman"/>
                <w:bCs/>
                <w:iCs/>
              </w:rPr>
              <w:t xml:space="preserve">cannot be placed </w:t>
            </w:r>
            <w:r w:rsidRPr="00E56F11">
              <w:rPr>
                <w:rFonts w:eastAsia="바탕" w:cs="Times New Roman"/>
                <w:bCs/>
                <w:iCs/>
                <w:lang w:eastAsia="x-none"/>
              </w:rPr>
              <w:t>within o</w:t>
            </w:r>
            <w:r>
              <w:rPr>
                <w:rFonts w:ascii="Times" w:eastAsia="바탕" w:hAnsi="Times" w:cs="Times New Roman"/>
                <w:bCs/>
                <w:iCs/>
                <w:lang w:eastAsia="x-none"/>
              </w:rPr>
              <w:t xml:space="preserve">ne Macro cell </w:t>
            </w:r>
            <w:r w:rsidRPr="00BB5762">
              <w:rPr>
                <w:rFonts w:ascii="Times" w:eastAsia="바탕" w:hAnsi="Times" w:cs="Times New Roman" w:hint="eastAsia"/>
                <w:bCs/>
                <w:iCs/>
                <w:lang w:eastAsia="x-none"/>
              </w:rPr>
              <w:t>if</w:t>
            </w:r>
            <w:r>
              <w:rPr>
                <w:rFonts w:ascii="Times" w:eastAsia="바탕"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lastRenderedPageBreak/>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281D69"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47A32ED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5A48F3DA" w:rsidR="00281D69" w:rsidRDefault="00281D69" w:rsidP="00281D69">
            <w:pPr>
              <w:rPr>
                <w:bCs/>
              </w:rPr>
            </w:pPr>
            <w:r>
              <w:rPr>
                <w:bCs/>
              </w:rPr>
              <w:t>We are fine with the proposal.</w:t>
            </w:r>
          </w:p>
        </w:tc>
      </w:tr>
      <w:tr w:rsidR="002D4D59" w14:paraId="0D5DE09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CFB62B" w14:textId="219D09A3" w:rsidR="002D4D59" w:rsidRDefault="002D4D59" w:rsidP="002D4D59">
            <w:pPr>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28C59CC" w14:textId="2087817E" w:rsidR="002D4D59" w:rsidRDefault="002D4D59" w:rsidP="002D4D59">
            <w:pPr>
              <w:rPr>
                <w:bCs/>
              </w:rPr>
            </w:pPr>
            <w:r>
              <w:rPr>
                <w:bCs/>
              </w:rPr>
              <w:t>We are fine with this proposal</w:t>
            </w:r>
          </w:p>
        </w:tc>
      </w:tr>
      <w:tr w:rsidR="00BF4ACF" w14:paraId="493D1617"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A8BD95F" w14:textId="77777777" w:rsidR="00BF4ACF" w:rsidRDefault="00CD30DE" w:rsidP="00CD30DE">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1EF8D7" w14:textId="77777777" w:rsidR="00BF4ACF" w:rsidRDefault="00CD30DE" w:rsidP="00CD30DE">
            <w:pPr>
              <w:rPr>
                <w:bCs/>
              </w:rPr>
            </w:pPr>
            <w:r>
              <w:rPr>
                <w:rFonts w:hint="eastAsia"/>
                <w:bCs/>
              </w:rPr>
              <w:t>O</w:t>
            </w:r>
            <w:r>
              <w:rPr>
                <w:bCs/>
              </w:rPr>
              <w:t>kay</w:t>
            </w:r>
          </w:p>
        </w:tc>
      </w:tr>
      <w:tr w:rsidR="00CD30DE" w14:paraId="7FD40E35"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21E899E" w14:textId="642DB9EC" w:rsidR="00CD30DE" w:rsidRPr="00CD30DE" w:rsidRDefault="00CD30DE" w:rsidP="00CD30DE">
            <w:pPr>
              <w:rPr>
                <w:rFonts w:eastAsia="맑은 고딕" w:hint="eastAsia"/>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7863DB51" w14:textId="651A90A3" w:rsidR="00CD30DE" w:rsidRDefault="00CD30DE" w:rsidP="00CD30DE">
            <w:pPr>
              <w:rPr>
                <w:rFonts w:eastAsia="맑은 고딕"/>
                <w:bCs/>
              </w:rPr>
            </w:pPr>
            <w:r>
              <w:rPr>
                <w:rFonts w:eastAsia="맑은 고딕"/>
                <w:bCs/>
              </w:rPr>
              <w:t xml:space="preserve">It seems ISD = 200m violates the agreement. Also, the wording “the building does not need to be configured within one macro cell area” is not clear. Does it mean that any building drops are allowed </w:t>
            </w:r>
            <w:r>
              <w:rPr>
                <w:rFonts w:eastAsia="맑은 고딕"/>
                <w:bCs/>
              </w:rPr>
              <w:lastRenderedPageBreak/>
              <w:t xml:space="preserve">and ignore the following two bullets? </w:t>
            </w:r>
          </w:p>
          <w:p w14:paraId="28CDBC88" w14:textId="77777777" w:rsidR="00CD30DE" w:rsidRPr="00AB49D5" w:rsidRDefault="00CD30DE" w:rsidP="00CD30DE">
            <w:pPr>
              <w:pStyle w:val="aff0"/>
              <w:widowControl/>
              <w:numPr>
                <w:ilvl w:val="0"/>
                <w:numId w:val="24"/>
              </w:numPr>
              <w:wordWrap/>
              <w:autoSpaceDE/>
              <w:autoSpaceDN/>
              <w:adjustRightInd/>
              <w:spacing w:after="0" w:line="240" w:lineRule="auto"/>
              <w:ind w:firstLineChars="0"/>
              <w:jc w:val="left"/>
            </w:pPr>
            <w:r w:rsidRPr="00AB49D5">
              <w:t>T</w:t>
            </w:r>
            <w:r w:rsidRPr="00AB49D5">
              <w:rPr>
                <w:rFonts w:cs="Calibri"/>
              </w:rPr>
              <w:t>he minimum 2D distance between macro TRP and indoor</w:t>
            </w:r>
            <w:r w:rsidRPr="00AB49D5">
              <w:rPr>
                <w:bCs/>
                <w:iCs/>
              </w:rPr>
              <w:t xml:space="preserve"> office center</w:t>
            </w:r>
            <w:r w:rsidRPr="00AB49D5">
              <w:rPr>
                <w:rFonts w:cs="Calibri"/>
              </w:rPr>
              <w:t xml:space="preserve"> is 100m</w:t>
            </w:r>
            <w:r w:rsidRPr="00AB49D5">
              <w:t xml:space="preserve"> </w:t>
            </w:r>
          </w:p>
          <w:p w14:paraId="77C67C3A" w14:textId="77777777" w:rsidR="00CD30DE" w:rsidRPr="00AB49D5" w:rsidRDefault="00CD30DE" w:rsidP="00CD30DE">
            <w:pPr>
              <w:pStyle w:val="aff0"/>
              <w:widowControl/>
              <w:numPr>
                <w:ilvl w:val="0"/>
                <w:numId w:val="24"/>
              </w:numPr>
              <w:wordWrap/>
              <w:autoSpaceDE/>
              <w:autoSpaceDN/>
              <w:adjustRightInd/>
              <w:spacing w:after="0" w:line="240" w:lineRule="auto"/>
              <w:ind w:firstLineChars="0"/>
              <w:jc w:val="left"/>
            </w:pPr>
            <w:r w:rsidRPr="00AB49D5">
              <w:t>T</w:t>
            </w:r>
            <w:r w:rsidRPr="00AB49D5">
              <w:rPr>
                <w:rFonts w:cs="Calibri"/>
              </w:rPr>
              <w:t>he minimum 2D distance between macro TRP and indoor/outdoor UE is 35m</w:t>
            </w:r>
          </w:p>
          <w:p w14:paraId="58924E56" w14:textId="53A9ADB7" w:rsidR="00CD30DE" w:rsidRPr="00CD30DE" w:rsidRDefault="00CD30DE" w:rsidP="00CD30DE">
            <w:pPr>
              <w:rPr>
                <w:rFonts w:eastAsia="맑은 고딕" w:hint="eastAsia"/>
                <w:bCs/>
              </w:rPr>
            </w:pPr>
            <w:r>
              <w:rPr>
                <w:rFonts w:eastAsia="맑은 고딕"/>
                <w:bCs/>
              </w:rPr>
              <w:t xml:space="preserve"> </w:t>
            </w:r>
          </w:p>
        </w:tc>
      </w:tr>
    </w:tbl>
    <w:p w14:paraId="006E75E4" w14:textId="77777777" w:rsidR="00BF4ACF" w:rsidRPr="0080303A"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lastRenderedPageBreak/>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맑은 고딕"/>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lastRenderedPageBreak/>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 xml:space="preserve">[TBD/24] </w:t>
            </w:r>
            <w:r>
              <w:rPr>
                <w:iCs/>
                <w:color w:val="FF0000"/>
              </w:rPr>
              <w:lastRenderedPageBreak/>
              <w:t>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lastRenderedPageBreak/>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맑은 고딕"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맑은 고딕"/>
                <w:bCs/>
              </w:rPr>
            </w:pPr>
            <w:r>
              <w:rPr>
                <w:rFonts w:eastAsia="맑은 고딕"/>
                <w:bCs/>
              </w:rPr>
              <w:t>T</w:t>
            </w:r>
            <w:r>
              <w:rPr>
                <w:rFonts w:eastAsia="맑은 고딕" w:hint="eastAsia"/>
                <w:bCs/>
              </w:rPr>
              <w:t xml:space="preserve">he </w:t>
            </w:r>
            <w:r>
              <w:rPr>
                <w:rFonts w:eastAsia="맑은 고딕"/>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맑은 고딕"/>
                <w:bCs/>
              </w:rPr>
            </w:pPr>
            <w:r>
              <w:rPr>
                <w:rFonts w:eastAsia="맑은 고딕"/>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맑은 고딕"/>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맑은 고딕"/>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맑은 고딕" w:cstheme="minorHAnsi"/>
                <w:bCs/>
              </w:rPr>
            </w:pPr>
            <w:r w:rsidRPr="00AB62BD">
              <w:rPr>
                <w:rFonts w:eastAsia="맑은 고딕"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맑은 고딕" w:hint="eastAsia"/>
                <w:bCs/>
              </w:rPr>
              <w:t xml:space="preserve">We are ok </w:t>
            </w:r>
            <w:r>
              <w:rPr>
                <w:rFonts w:eastAsia="맑은 고딕"/>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0"/>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0"/>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r w:rsidR="00281D69" w14:paraId="38F1636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7CFCCE3" w14:textId="417E84E1"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9F3CC4D" w14:textId="2DBC8308" w:rsidR="00281D69" w:rsidRDefault="00281D69" w:rsidP="00281D69">
            <w:pPr>
              <w:rPr>
                <w:bCs/>
              </w:rPr>
            </w:pPr>
            <w:r>
              <w:rPr>
                <w:rFonts w:hint="eastAsia"/>
                <w:bCs/>
              </w:rPr>
              <w:t>Support</w:t>
            </w:r>
          </w:p>
        </w:tc>
      </w:tr>
      <w:tr w:rsidR="002D4D59" w14:paraId="57CC12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30B7B7" w14:textId="02113D28" w:rsidR="002D4D59" w:rsidRDefault="002D4D59" w:rsidP="00281D6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F04D77F" w14:textId="1326554B" w:rsidR="002D4D59" w:rsidRDefault="002D4D59" w:rsidP="00281D69">
            <w:pPr>
              <w:rPr>
                <w:bCs/>
              </w:rPr>
            </w:pPr>
            <w:r>
              <w:rPr>
                <w:bCs/>
              </w:rPr>
              <w:t>OK</w:t>
            </w:r>
          </w:p>
        </w:tc>
      </w:tr>
      <w:tr w:rsidR="00CD30DE" w14:paraId="5865B7B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5224609" w14:textId="64A2B630"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E593D8" w14:textId="1336FD14" w:rsidR="00CD30DE" w:rsidRDefault="00CD30DE" w:rsidP="00DC19EF">
            <w:pPr>
              <w:rPr>
                <w:bCs/>
              </w:rPr>
            </w:pPr>
            <w:r>
              <w:rPr>
                <w:rFonts w:hint="eastAsia"/>
                <w:bCs/>
              </w:rPr>
              <w:t>S</w:t>
            </w:r>
            <w:r>
              <w:rPr>
                <w:bCs/>
              </w:rPr>
              <w:t>upport.</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0"/>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 xml:space="preserve">guard </w:t>
            </w:r>
            <w:r w:rsidRPr="000521DA">
              <w:rPr>
                <w:bCs/>
                <w:color w:val="FF0000"/>
              </w:rPr>
              <w:lastRenderedPageBreak/>
              <w:t>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281D69" w14:paraId="5D6F215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AB77D1F" w14:textId="6F072B0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C47E6D4" w14:textId="010AB51E" w:rsidR="00281D69" w:rsidRDefault="00281D69" w:rsidP="00281D69">
            <w:pPr>
              <w:rPr>
                <w:bCs/>
              </w:rPr>
            </w:pPr>
            <w:r>
              <w:rPr>
                <w:rFonts w:hint="eastAsia"/>
                <w:bCs/>
              </w:rPr>
              <w:t>Support</w:t>
            </w:r>
          </w:p>
        </w:tc>
      </w:tr>
      <w:tr w:rsidR="00CD30DE" w14:paraId="40FA449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91829E6" w14:textId="5653C7E8"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2BD4" w14:textId="536D219B" w:rsidR="00CD30DE" w:rsidRDefault="00CD30DE" w:rsidP="00DC19EF">
            <w:pPr>
              <w:rPr>
                <w:bCs/>
              </w:rPr>
            </w:pPr>
            <w:r>
              <w:rPr>
                <w:rFonts w:hint="eastAsia"/>
                <w:bCs/>
              </w:rPr>
              <w:t>O</w:t>
            </w:r>
            <w:r>
              <w:rPr>
                <w:bCs/>
              </w:rPr>
              <w:t>K</w:t>
            </w:r>
          </w:p>
        </w:tc>
      </w:tr>
      <w:tr w:rsidR="00CD30DE" w14:paraId="7FE0A89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10E6D2B" w14:textId="4D64B293" w:rsidR="00CD30DE" w:rsidRPr="00CD30DE" w:rsidRDefault="00CD30DE" w:rsidP="00DC19EF">
            <w:pPr>
              <w:rPr>
                <w:rFonts w:eastAsia="맑은 고딕" w:hint="eastAsia"/>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17EFDF1" w14:textId="259011A8" w:rsidR="00CD30DE" w:rsidRPr="002D33EA" w:rsidRDefault="002D33EA" w:rsidP="002D33EA">
            <w:pPr>
              <w:rPr>
                <w:rFonts w:eastAsia="맑은 고딕" w:hint="eastAsia"/>
                <w:bCs/>
              </w:rPr>
            </w:pPr>
            <w:r>
              <w:rPr>
                <w:rFonts w:eastAsia="맑은 고딕"/>
                <w:bCs/>
              </w:rPr>
              <w:t>As we commented in the 1</w:t>
            </w:r>
            <w:r w:rsidRPr="002D33EA">
              <w:rPr>
                <w:rFonts w:eastAsia="맑은 고딕"/>
                <w:bCs/>
                <w:vertAlign w:val="superscript"/>
              </w:rPr>
              <w:t>st</w:t>
            </w:r>
            <w:r>
              <w:rPr>
                <w:rFonts w:eastAsia="맑은 고딕"/>
                <w:bCs/>
              </w:rPr>
              <w:t xml:space="preserve"> round, the UL/DL resource percentage per TDD can be derived by other configurations (TDD configuration, </w:t>
            </w:r>
            <w:r>
              <w:rPr>
                <w:rFonts w:eastAsia="맑은 고딕" w:hint="eastAsia"/>
                <w:bCs/>
              </w:rPr>
              <w:t>SBFD configuration, guard symbol</w:t>
            </w:r>
            <w:r>
              <w:rPr>
                <w:rFonts w:eastAsia="맑은 고딕"/>
                <w:bCs/>
              </w:rPr>
              <w:t xml:space="preserve">/RB configuaration). This is not a results of SLS. This is </w:t>
            </w:r>
            <w:r>
              <w:rPr>
                <w:rFonts w:eastAsia="맑은 고딕" w:hint="eastAsia"/>
                <w:bCs/>
              </w:rPr>
              <w:t xml:space="preserve">a kind of </w:t>
            </w:r>
            <w:r>
              <w:rPr>
                <w:rFonts w:eastAsia="맑은 고딕"/>
                <w:bCs/>
              </w:rPr>
              <w:t xml:space="preserve">evaluation </w:t>
            </w:r>
            <w:r>
              <w:rPr>
                <w:rFonts w:eastAsia="맑은 고딕" w:hint="eastAsia"/>
                <w:bCs/>
              </w:rPr>
              <w:t>assumptions.</w:t>
            </w:r>
            <w:r>
              <w:rPr>
                <w:rFonts w:eastAsia="맑은 고딕"/>
                <w:bCs/>
              </w:rPr>
              <w:t xml:space="preserve"> So, the report of DL/UL resource percentage per TDD period is unnecessary.</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맑은 고딕"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 Either one is OK for us.</w:t>
            </w:r>
          </w:p>
        </w:tc>
      </w:tr>
      <w:tr w:rsidR="00281D69" w14:paraId="7A98F4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D16AE7" w14:textId="1AFE7192"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7BFED75D" w14:textId="2E57BC7E" w:rsidR="00281D69" w:rsidRDefault="00281D69" w:rsidP="00281D69">
            <w:pPr>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r w:rsidR="002D4D59" w14:paraId="307F884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4559441" w14:textId="54B196F9" w:rsidR="002D4D59" w:rsidRDefault="002D4D59" w:rsidP="00281D6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2256AD0" w14:textId="703EE47D" w:rsidR="002D4D59" w:rsidRDefault="002D4D59" w:rsidP="00281D69">
            <w:pPr>
              <w:rPr>
                <w:bCs/>
              </w:rPr>
            </w:pPr>
            <w:r>
              <w:rPr>
                <w:bCs/>
              </w:rPr>
              <w:t>support</w:t>
            </w:r>
          </w:p>
        </w:tc>
      </w:tr>
      <w:tr w:rsidR="00CD30DE" w14:paraId="3977541D"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4BFF465" w14:textId="41608B70"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30F9FEE" w14:textId="11605A4A" w:rsidR="00CD30DE" w:rsidRDefault="00CD30DE" w:rsidP="00DC19EF">
            <w:pPr>
              <w:rPr>
                <w:rFonts w:cstheme="minorHAnsi"/>
                <w:bCs/>
              </w:rPr>
            </w:pPr>
            <w:r>
              <w:rPr>
                <w:rFonts w:cstheme="minorHAnsi" w:hint="eastAsia"/>
                <w:bCs/>
              </w:rPr>
              <w:t>A</w:t>
            </w:r>
            <w:r>
              <w:rPr>
                <w:rFonts w:cstheme="minorHAnsi"/>
                <w:bCs/>
              </w:rPr>
              <w:t>gree with ZTE.</w:t>
            </w:r>
          </w:p>
        </w:tc>
      </w:tr>
      <w:tr w:rsidR="002D33EA" w14:paraId="328DA2E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719A385" w14:textId="041C68E9" w:rsidR="002D33EA" w:rsidRPr="002D33EA" w:rsidRDefault="002D33EA" w:rsidP="00DC19EF">
            <w:pPr>
              <w:rPr>
                <w:rFonts w:eastAsia="맑은 고딕" w:hint="eastAsia"/>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DA30899" w14:textId="18281BF8" w:rsidR="002D33EA" w:rsidRPr="00E41894" w:rsidRDefault="00E41894" w:rsidP="00DC19EF">
            <w:pPr>
              <w:rPr>
                <w:rFonts w:eastAsia="맑은 고딕" w:cstheme="minorHAnsi" w:hint="eastAsia"/>
                <w:bCs/>
              </w:rPr>
            </w:pPr>
            <w:r>
              <w:rPr>
                <w:rFonts w:eastAsia="맑은 고딕" w:cstheme="minorHAnsi" w:hint="eastAsia"/>
                <w:bCs/>
              </w:rPr>
              <w:t>Even though we prefer to define one gNB transmission power as baseline, we are also ok t</w:t>
            </w:r>
            <w:r>
              <w:rPr>
                <w:rFonts w:eastAsia="맑은 고딕" w:cstheme="minorHAnsi"/>
                <w:bCs/>
              </w:rPr>
              <w:t xml:space="preserve">o keep two options without priority. </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52"/>
        <w:gridCol w:w="8810"/>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84"/>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CD30DE" w:rsidP="007F5B5A">
                  <w:pPr>
                    <w:pStyle w:val="aff0"/>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lastRenderedPageBreak/>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0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CD30DE"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CD30DE"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CD30DE"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CD30DE"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CD30DE"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CD30DE"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CD30DE"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CD30DE"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8"/>
              <w:tblW w:w="0" w:type="auto"/>
              <w:jc w:val="center"/>
              <w:tblLook w:val="04A0" w:firstRow="1" w:lastRow="0" w:firstColumn="1" w:lastColumn="0" w:noHBand="0" w:noVBand="1"/>
            </w:tblPr>
            <w:tblGrid>
              <w:gridCol w:w="1501"/>
              <w:gridCol w:w="984"/>
              <w:gridCol w:w="744"/>
              <w:gridCol w:w="975"/>
              <w:gridCol w:w="736"/>
              <w:gridCol w:w="1086"/>
              <w:gridCol w:w="736"/>
              <w:gridCol w:w="1086"/>
              <w:gridCol w:w="736"/>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84"/>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CD30DE"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CD30DE"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CD30D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CD30D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CD30D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CD30DE"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CD30DE"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바탕"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is provided as </w:t>
                  </w:r>
                  <w:r w:rsidRPr="007F5B5A">
                    <w:rPr>
                      <w:rFonts w:cstheme="minorHAnsi"/>
                    </w:rPr>
                    <w:lastRenderedPageBreak/>
                    <w:t>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8"/>
              <w:tblW w:w="0" w:type="auto"/>
              <w:tblLook w:val="04A0" w:firstRow="1" w:lastRow="0" w:firstColumn="1" w:lastColumn="0" w:noHBand="0" w:noVBand="1"/>
            </w:tblPr>
            <w:tblGrid>
              <w:gridCol w:w="8584"/>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84"/>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lastRenderedPageBreak/>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CD30DE" w:rsidP="007F5B5A">
                  <w:pPr>
                    <w:pStyle w:val="aff0"/>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CD30DE"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CD30DE"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CD30DE"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CD30DE"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CD30DE" w:rsidP="007F5B5A">
                  <w:pPr>
                    <w:pStyle w:val="aff0"/>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CD30DE" w:rsidP="007F5B5A">
                  <w:pPr>
                    <w:pStyle w:val="aff0"/>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CD30DE" w:rsidP="007F5B5A">
                  <w:pPr>
                    <w:pStyle w:val="aff0"/>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CD30DE" w:rsidP="007F5B5A">
                  <w:pPr>
                    <w:pStyle w:val="aff0"/>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CD30DE"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CD30DE"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CD30DE"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CD30DE"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CD30DE"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CD30DE"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8"/>
              <w:tblW w:w="0" w:type="auto"/>
              <w:tblLook w:val="04A0" w:firstRow="1" w:lastRow="0" w:firstColumn="1" w:lastColumn="0" w:noHBand="0" w:noVBand="1"/>
            </w:tblPr>
            <w:tblGrid>
              <w:gridCol w:w="8584"/>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CD30DE"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CD30DE"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CD30DE"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CD30DE"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CD30DE"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CD30DE"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CD30DE"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CD30DE"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CD30DE" w:rsidP="007F5B5A">
                  <w:pPr>
                    <w:pStyle w:val="aff0"/>
                    <w:spacing w:line="240" w:lineRule="auto"/>
                    <w:ind w:left="2240" w:firstLine="40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CD30DE"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CD30DE"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CD30DE"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CD30DE"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CD30DE"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CD30DE"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CD30DE"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CD30DE"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CD30DE" w:rsidP="007F5B5A">
            <w:pPr>
              <w:pStyle w:val="aff0"/>
              <w:spacing w:line="240" w:lineRule="auto"/>
              <w:ind w:left="2240" w:firstLine="40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lastRenderedPageBreak/>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1976"/>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51.5pt" o:ole="">
                  <v:imagedata r:id="rId18" o:title=""/>
                </v:shape>
                <o:OLEObject Type="Embed" ProgID="Visio.Drawing.15" ShapeID="_x0000_i1025" DrawAspect="Content" ObjectID="_1743515682" r:id="rId19"/>
              </w:object>
            </w:r>
          </w:p>
          <w:p w14:paraId="0B8FC29B"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Y-axis: noise figure</w:t>
            </w:r>
          </w:p>
          <w:p w14:paraId="3FF28207"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84"/>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w:t>
            </w:r>
            <w:r w:rsidRPr="007F5B5A">
              <w:rPr>
                <w:rFonts w:cstheme="minorHAnsi"/>
              </w:rPr>
              <w:lastRenderedPageBreak/>
              <w:t>channel inter-subband CLI still wait for RAN4’s confirm.</w:t>
            </w:r>
          </w:p>
          <w:tbl>
            <w:tblPr>
              <w:tblStyle w:val="af8"/>
              <w:tblW w:w="0" w:type="auto"/>
              <w:tblLook w:val="04A0" w:firstRow="1" w:lastRow="0" w:firstColumn="1" w:lastColumn="0" w:noHBand="0" w:noVBand="1"/>
            </w:tblPr>
            <w:tblGrid>
              <w:gridCol w:w="8584"/>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CD30DE"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CD30DE"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CD30DE"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CD30DE"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CD30DE"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CD30DE"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CD30DE"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CD30DE"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CD30DE"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CD30DE"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CD30DE"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CD30DE"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CD30DE"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CD30DE"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CD30DE"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CD30DE" w:rsidP="007F5B5A">
                  <w:pPr>
                    <w:pStyle w:val="aff0"/>
                    <w:spacing w:line="240" w:lineRule="auto"/>
                    <w:ind w:left="800" w:firstLine="4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0"/>
                    <w:spacing w:line="240" w:lineRule="auto"/>
                    <w:ind w:left="800" w:firstLine="400"/>
                    <w:rPr>
                      <w:rFonts w:cstheme="minorHAnsi"/>
                    </w:rPr>
                  </w:pPr>
                </w:p>
                <w:p w14:paraId="023B3753"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CD30DE"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CD30DE"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CD30DE"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CD30DE"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CD30DE"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CD30DE" w:rsidP="007F5B5A">
            <w:pPr>
              <w:pStyle w:val="aff0"/>
              <w:overflowPunct w:val="0"/>
              <w:spacing w:line="240" w:lineRule="auto"/>
              <w:ind w:left="800" w:firstLine="4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0"/>
              <w:overflowPunct w:val="0"/>
              <w:spacing w:line="240" w:lineRule="auto"/>
              <w:ind w:left="800" w:firstLine="400"/>
              <w:textAlignment w:val="baseline"/>
              <w:rPr>
                <w:rFonts w:cstheme="minorHAnsi"/>
              </w:rPr>
            </w:pPr>
          </w:p>
          <w:p w14:paraId="27F4ECE8"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CD30DE"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CD30DE"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8"/>
              <w:tblW w:w="0" w:type="auto"/>
              <w:tblLook w:val="04A0" w:firstRow="1" w:lastRow="0" w:firstColumn="1" w:lastColumn="0" w:noHBand="0" w:noVBand="1"/>
            </w:tblPr>
            <w:tblGrid>
              <w:gridCol w:w="8584"/>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CD30DE"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CD30DE"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CD30D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CD30D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CD30D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CD30DE"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CD30DE"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CD30DE"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맑은 고딕"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lastRenderedPageBreak/>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lastRenderedPageBreak/>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lastRenderedPageBreak/>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CD30DE" w:rsidP="007F5B5A">
            <w:pPr>
              <w:pStyle w:val="aff0"/>
              <w:spacing w:line="240" w:lineRule="auto"/>
              <w:ind w:firstLine="40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CD30DE"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CD30DE"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CD30DE"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CD30DE"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CD30DE"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CD30DE"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CD30DE"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1033"/>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8"/>
              <w:tblW w:w="0" w:type="auto"/>
              <w:jc w:val="center"/>
              <w:tblLook w:val="04A0" w:firstRow="1" w:lastRow="0" w:firstColumn="1" w:lastColumn="0" w:noHBand="0" w:noVBand="1"/>
            </w:tblPr>
            <w:tblGrid>
              <w:gridCol w:w="2324"/>
              <w:gridCol w:w="1527"/>
              <w:gridCol w:w="820"/>
              <w:gridCol w:w="1527"/>
              <w:gridCol w:w="820"/>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lastRenderedPageBreak/>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CD30DE"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CD30DE"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CD30DE"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CD30DE"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CD30DE"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CD30DE"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CD30DE"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CD30DE"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CD30DE"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8"/>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CD30DE"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CD30DE"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CD30D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CD30D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CD30D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CD30DE"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CD30DE"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바탕"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lastRenderedPageBreak/>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w:t>
            </w:r>
            <w:r w:rsidRPr="00114ECF">
              <w:rPr>
                <w:bCs/>
              </w:rPr>
              <w:lastRenderedPageBreak/>
              <w:t>receiver chain at one UL RB can be modelled as</w:t>
            </w:r>
          </w:p>
          <w:p w14:paraId="7C633A9D" w14:textId="77777777" w:rsidR="00E26BA1" w:rsidRPr="00114ECF" w:rsidRDefault="00CD30DE"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CD30DE"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CD30DE"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CD30DE"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CD30DE"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CD30DE"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CD30DE"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CD30DE"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CD30DE"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CD30DE"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CD30DE"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CD30DE"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CD30DE"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CD30DE"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CD30DE"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CD30DE"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CD30DE"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CD30DE"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CD30DE"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CD30DE"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CD30DE"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CD30DE"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CD30DE"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lastRenderedPageBreak/>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CD30DE" w:rsidP="00046F90">
            <w:pPr>
              <w:pStyle w:val="aff0"/>
              <w:spacing w:line="240" w:lineRule="auto"/>
              <w:ind w:left="2240" w:firstLine="40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1976"/>
            </w:pPr>
            <w:r w:rsidRPr="00E44D6C">
              <w:t xml:space="preserve"> </w:t>
            </w:r>
            <w:r w:rsidRPr="00E44D6C">
              <w:object w:dxaOrig="8053" w:dyaOrig="5461" w14:anchorId="63B7F955">
                <v:shape id="_x0000_i1026" type="#_x0000_t75" style="width:237.3pt;height:151.5pt" o:ole="">
                  <v:imagedata r:id="rId18" o:title=""/>
                </v:shape>
                <o:OLEObject Type="Embed" ProgID="Visio.Drawing.15" ShapeID="_x0000_i1026" DrawAspect="Content" ObjectID="_1743515683" r:id="rId21"/>
              </w:object>
            </w:r>
          </w:p>
          <w:p w14:paraId="6020A6DB"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A = -43dBm</w:t>
            </w:r>
          </w:p>
          <w:p w14:paraId="11F4835F"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280"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lastRenderedPageBreak/>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830"/>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594" w:firstLineChars="0"/>
              <w:rPr>
                <w:szCs w:val="20"/>
              </w:rPr>
            </w:pPr>
            <w:r w:rsidRPr="00E44D6C">
              <w:rPr>
                <w:szCs w:val="20"/>
              </w:rPr>
              <w:lastRenderedPageBreak/>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0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0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0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0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0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0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0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0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0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CD30DE"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CD30DE"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CD30DE"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CD30DE"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CD30DE"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CD30DE"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CD30DE"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CD30DE"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CD30DE"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CD30DE"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CD30DE"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CD30DE"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CD30DE"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CD30DE"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CD30DE"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CD30DE" w:rsidP="00A901A8">
            <w:pPr>
              <w:pStyle w:val="aff0"/>
              <w:spacing w:line="240" w:lineRule="auto"/>
              <w:ind w:left="800" w:firstLine="4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00"/>
              <w:rPr>
                <w:rFonts w:cs="Times"/>
              </w:rPr>
            </w:pPr>
          </w:p>
          <w:p w14:paraId="1C38AB2A"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CD30DE"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CD30DE"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CD30DE"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CD30DE"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CD30D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CD30D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CD30D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CD30DE"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CD30DE"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CD30DE"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맑은 고딕"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맑은 고딕"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맑은 고딕" w:hint="eastAsia"/>
                <w:bCs/>
              </w:rPr>
              <w:t xml:space="preserve">We are okay to confirm the </w:t>
            </w:r>
            <w:r>
              <w:rPr>
                <w:rFonts w:eastAsia="맑은 고딕"/>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CD30DE"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CD30DE"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CD30DE"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CD30DE"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CD30DE"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CD30DE"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CD30DE"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CD30DE"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CD30DE" w:rsidP="008A0BCA">
      <w:pPr>
        <w:pStyle w:val="aff0"/>
        <w:ind w:left="2240" w:firstLine="40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맑은 고딕"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맑은 고딕"/>
                <w:bCs/>
              </w:rPr>
            </w:pPr>
            <w:r>
              <w:rPr>
                <w:rFonts w:eastAsia="맑은 고딕"/>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맑은 고딕"/>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0"/>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0"/>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0"/>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0"/>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바탕체"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맑은 고딕"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맑은 고딕"/>
                <w:bCs/>
              </w:rPr>
            </w:pPr>
            <w:r w:rsidRPr="00E577DF">
              <w:rPr>
                <w:rFonts w:eastAsia="맑은 고딕" w:hint="eastAsia"/>
                <w:bCs/>
              </w:rPr>
              <w:t xml:space="preserve">Our understanding is that </w:t>
            </w:r>
          </w:p>
          <w:p w14:paraId="59FE503B" w14:textId="77777777"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This BS noise figure model is from the currently deployed gNB receiver.</w:t>
            </w:r>
          </w:p>
          <w:p w14:paraId="0C58C5D9" w14:textId="4BDE93CC"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If additional interference reduction techniques like subband filtering, the total receiv</w:t>
            </w:r>
            <w:r>
              <w:rPr>
                <w:rFonts w:eastAsia="맑은 고딕"/>
                <w:bCs/>
              </w:rPr>
              <w:t xml:space="preserve">ed power might be reduced but </w:t>
            </w:r>
            <w:r w:rsidRPr="00E577DF">
              <w:rPr>
                <w:rFonts w:eastAsia="맑은 고딕"/>
                <w:bCs/>
              </w:rPr>
              <w:t xml:space="preserve"> RAN1 has not received such information from RAN4. </w:t>
            </w:r>
          </w:p>
          <w:p w14:paraId="44AAC436" w14:textId="77777777" w:rsidR="00B1353F" w:rsidRPr="00E577DF" w:rsidRDefault="00B1353F" w:rsidP="00B1353F">
            <w:pPr>
              <w:spacing w:line="240" w:lineRule="auto"/>
              <w:rPr>
                <w:rFonts w:eastAsia="맑은 고딕"/>
                <w:bCs/>
              </w:rPr>
            </w:pPr>
            <w:r w:rsidRPr="00E577DF">
              <w:rPr>
                <w:rFonts w:eastAsia="맑은 고딕" w:hint="eastAsia"/>
                <w:bCs/>
              </w:rPr>
              <w:t xml:space="preserve">So, we would like to </w:t>
            </w:r>
            <w:r w:rsidRPr="00E577DF">
              <w:rPr>
                <w:rFonts w:eastAsia="맑은 고딕"/>
                <w:bCs/>
              </w:rPr>
              <w:t>suggest</w:t>
            </w:r>
            <w:r w:rsidRPr="00E577DF">
              <w:rPr>
                <w:rFonts w:eastAsia="맑은 고딕" w:hint="eastAsia"/>
                <w:bCs/>
              </w:rPr>
              <w:t xml:space="preserve"> </w:t>
            </w:r>
            <w:r w:rsidRPr="00E577DF">
              <w:rPr>
                <w:rFonts w:eastAsia="맑은 고딕"/>
                <w:bCs/>
              </w:rPr>
              <w:t>the following questions additionally</w:t>
            </w:r>
            <w:r>
              <w:rPr>
                <w:rFonts w:eastAsia="맑은 고딕"/>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 xml:space="preserve">UE-UE co-channel channel </w:t>
      </w:r>
      <w:r w:rsidRPr="001515E1">
        <w:rPr>
          <w:rFonts w:cs="Times"/>
          <w:bCs/>
          <w:lang w:val="it-IT"/>
        </w:rPr>
        <w:lastRenderedPageBreak/>
        <w:t>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CD30DE"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CD30DE"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CD30DE"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CD30DE"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CD30DE"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CD30DE"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CD30DE"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CD30DE"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CD30DE"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CD30DE"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CD30DE"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w:t>
      </w:r>
      <w:r w:rsidRPr="008841DA">
        <w:rPr>
          <w:rFonts w:cs="Times"/>
        </w:rPr>
        <w:lastRenderedPageBreak/>
        <w:t>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맑은 고딕"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맑은 고딕" w:hint="eastAsia"/>
                <w:bCs/>
              </w:rPr>
              <w:t>W</w:t>
            </w:r>
            <w:r>
              <w:rPr>
                <w:rFonts w:eastAsia="맑은 고딕"/>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CD30DE"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CD30DE"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CD30DE"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CD30DE"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CD30DE" w:rsidP="0061147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ind w:firstLineChars="0"/>
        <w:contextualSpacing/>
        <w:textAlignment w:val="baseline"/>
        <w:rPr>
          <w:rFonts w:cs="Times"/>
          <w:bCs/>
        </w:rPr>
      </w:pPr>
      <w:r w:rsidRPr="001515E1">
        <w:rPr>
          <w:rFonts w:cs="Times"/>
          <w:bCs/>
          <w:iCs/>
        </w:rPr>
        <w:lastRenderedPageBreak/>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CD30DE" w:rsidP="0061147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CD30DE"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CD30DE" w:rsidP="009C3AF1">
      <w:pPr>
        <w:pStyle w:val="aff0"/>
        <w:overflowPunct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ind w:left="800" w:firstLine="400"/>
        <w:textAlignment w:val="baseline"/>
        <w:rPr>
          <w:rFonts w:cs="Times"/>
        </w:rPr>
      </w:pPr>
    </w:p>
    <w:p w14:paraId="7EF4B95C" w14:textId="77777777" w:rsidR="009C3AF1" w:rsidRPr="001515E1" w:rsidRDefault="00CD30DE"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CD30DE"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CD30DE"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CD30DE" w:rsidP="0061147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CD30DE" w:rsidP="0061147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CD30DE"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CD30DE"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맑은 고딕"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lastRenderedPageBreak/>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0"/>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CD30DE"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CD30DE"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CD30DE"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CD30DE"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CD30DE"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CD30DE"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CD30DE"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lastRenderedPageBreak/>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281D69" w14:paraId="1D21863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BCF3E66" w14:textId="771FF66E"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03DD55F" w14:textId="77777777" w:rsidR="00281D69" w:rsidRDefault="00281D69" w:rsidP="00281D69">
            <w:pPr>
              <w:spacing w:line="240" w:lineRule="auto"/>
              <w:rPr>
                <w:bCs/>
              </w:rPr>
            </w:pPr>
            <w:r>
              <w:rPr>
                <w:rFonts w:hint="eastAsia"/>
                <w:bCs/>
              </w:rPr>
              <w:t>We are generally fine with the proposal</w:t>
            </w:r>
            <w:r>
              <w:rPr>
                <w:bCs/>
              </w:rPr>
              <w:t xml:space="preserve">. </w:t>
            </w:r>
          </w:p>
          <w:p w14:paraId="5899BE2C" w14:textId="38B0AC67" w:rsidR="00281D69" w:rsidRDefault="00281D69" w:rsidP="00281D69">
            <w:pPr>
              <w:rPr>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w:t>
            </w:r>
          </w:p>
        </w:tc>
      </w:tr>
      <w:tr w:rsidR="002D4D59" w14:paraId="13E28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4ED11BA" w14:textId="64BDEB7A" w:rsidR="002D4D59" w:rsidRDefault="002D4D59" w:rsidP="002D4D5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CDD148" w14:textId="64FFA1E7" w:rsidR="002D4D59" w:rsidRDefault="002D4D59" w:rsidP="002D4D59">
            <w:pPr>
              <w:spacing w:line="240" w:lineRule="auto"/>
              <w:rPr>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CD30DE" w14:paraId="10A9B48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137D26B" w14:textId="7345FA6C" w:rsidR="00CD30DE" w:rsidRDefault="00CD30DE" w:rsidP="00DC19EF">
            <w:pPr>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5900201" w14:textId="36893B36" w:rsidR="00CD30DE" w:rsidRDefault="00CD30DE">
            <w:pPr>
              <w:rPr>
                <w:bCs/>
              </w:rPr>
            </w:pPr>
            <w:r>
              <w:rPr>
                <w:bCs/>
              </w:rPr>
              <w:t>As replies in the first round, we suggest to list the two optio</w:t>
            </w:r>
            <w:r>
              <w:rPr>
                <w:rFonts w:hint="eastAsia"/>
                <w:bCs/>
              </w:rPr>
              <w:t>n</w:t>
            </w:r>
            <w:r>
              <w:rPr>
                <w:bCs/>
              </w:rPr>
              <w:t xml:space="preserve">s before further RAN4 inputs. </w:t>
            </w:r>
          </w:p>
        </w:tc>
      </w:tr>
      <w:tr w:rsidR="00E41894" w14:paraId="53A16F8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01A3D9E" w14:textId="76AC06E8" w:rsidR="00E41894" w:rsidRPr="00E41894" w:rsidRDefault="00E41894" w:rsidP="00E41894">
            <w:pPr>
              <w:rPr>
                <w:rFonts w:eastAsia="맑은 고딕" w:hint="eastAsia"/>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BA8588" w14:textId="7902C862" w:rsidR="00E41894" w:rsidRPr="00E41894" w:rsidRDefault="00E41894">
            <w:pPr>
              <w:rPr>
                <w:rFonts w:eastAsia="맑은 고딕" w:hint="eastAsia"/>
                <w:bCs/>
              </w:rPr>
            </w:pPr>
            <w:r>
              <w:rPr>
                <w:rFonts w:eastAsia="맑은 고딕" w:hint="eastAsia"/>
                <w:bCs/>
              </w:rPr>
              <w:t>As per our RAN4</w:t>
            </w:r>
            <w:r>
              <w:rPr>
                <w:rFonts w:eastAsia="맑은 고딕"/>
                <w:bCs/>
              </w:rPr>
              <w:t xml:space="preserve"> collegues, RAN4 is now discussing which approach is correct. So, we suggest to pause the discussion till RAN4 makes a progress. </w:t>
            </w:r>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lastRenderedPageBreak/>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 and wonder how to get SI without knowing the noise figure.</w:t>
            </w:r>
          </w:p>
        </w:tc>
      </w:tr>
      <w:tr w:rsidR="00281D69" w14:paraId="00EACF9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BD8E3B5" w14:textId="40C0DB97"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1B50653" w14:textId="77777777" w:rsidR="00281D69" w:rsidRDefault="00281D69" w:rsidP="00281D69">
            <w:pPr>
              <w:spacing w:line="240" w:lineRule="auto"/>
              <w:rPr>
                <w:bCs/>
              </w:rPr>
            </w:pPr>
            <w:r>
              <w:rPr>
                <w:rFonts w:hint="eastAsia"/>
                <w:bCs/>
              </w:rPr>
              <w:t>We</w:t>
            </w:r>
            <w:r>
              <w:rPr>
                <w:bCs/>
              </w:rPr>
              <w:t xml:space="preserve"> are generally fine. </w:t>
            </w:r>
            <w:r>
              <w:rPr>
                <w:rFonts w:hint="eastAsia"/>
                <w:bCs/>
              </w:rPr>
              <w:t>However</w:t>
            </w:r>
            <w:r>
              <w:rPr>
                <w:bCs/>
              </w:rPr>
              <w:t xml:space="preserve">, </w:t>
            </w:r>
            <w:r>
              <w:rPr>
                <w:rFonts w:hint="eastAsia"/>
                <w:bCs/>
              </w:rPr>
              <w:t>we have</w:t>
            </w:r>
            <w:r>
              <w:rPr>
                <w:bCs/>
              </w:rPr>
              <w:t xml:space="preserve"> </w:t>
            </w:r>
            <w:r>
              <w:rPr>
                <w:rFonts w:hint="eastAsia"/>
                <w:bCs/>
              </w:rPr>
              <w:t>some</w:t>
            </w:r>
            <w:r>
              <w:rPr>
                <w:bCs/>
              </w:rPr>
              <w:t xml:space="preserve"> clarifications</w:t>
            </w:r>
            <w:r>
              <w:rPr>
                <w:rFonts w:hint="eastAsia"/>
                <w:bCs/>
              </w:rPr>
              <w:t xml:space="preserve"> for the proposal</w:t>
            </w:r>
            <w:r>
              <w:rPr>
                <w:bCs/>
              </w:rPr>
              <w:t>.</w:t>
            </w:r>
          </w:p>
          <w:p w14:paraId="58C06928" w14:textId="77777777" w:rsidR="00281D69" w:rsidRPr="00DD64D0" w:rsidRDefault="00281D69" w:rsidP="00281D69">
            <w:pPr>
              <w:pStyle w:val="aff0"/>
              <w:numPr>
                <w:ilvl w:val="0"/>
                <w:numId w:val="94"/>
              </w:numPr>
              <w:spacing w:line="240" w:lineRule="auto"/>
              <w:ind w:firstLineChars="0"/>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2AA46CB3" w14:textId="688EF68D" w:rsidR="00281D69" w:rsidRDefault="00281D69" w:rsidP="00281D69">
            <w:pPr>
              <w:pStyle w:val="aff0"/>
              <w:numPr>
                <w:ilvl w:val="0"/>
                <w:numId w:val="94"/>
              </w:numPr>
              <w:ind w:firstLineChars="0"/>
              <w:rPr>
                <w:bCs/>
              </w:rPr>
            </w:pPr>
            <w:r w:rsidRPr="00281D69">
              <w:rPr>
                <w:rFonts w:hint="eastAsia"/>
                <w:szCs w:val="20"/>
              </w:rPr>
              <w:t>When different filters</w:t>
            </w:r>
            <w:r w:rsidRPr="00281D69">
              <w:rPr>
                <w:szCs w:val="20"/>
              </w:rPr>
              <w:t xml:space="preserve"> (</w:t>
            </w:r>
            <w:r w:rsidRPr="00281D69">
              <w:rPr>
                <w:rFonts w:hint="eastAsia"/>
                <w:szCs w:val="20"/>
              </w:rPr>
              <w:t>e.g.</w:t>
            </w:r>
            <w:r w:rsidRPr="00281D69">
              <w:rPr>
                <w:szCs w:val="20"/>
              </w:rPr>
              <w:t xml:space="preserve">, </w:t>
            </w:r>
            <w:r w:rsidRPr="00281D69">
              <w:rPr>
                <w:rFonts w:hint="eastAsia"/>
                <w:szCs w:val="20"/>
              </w:rPr>
              <w:t>subband filter</w:t>
            </w:r>
            <w:r w:rsidRPr="00281D69">
              <w:rPr>
                <w:szCs w:val="20"/>
              </w:rPr>
              <w:t xml:space="preserve">, CC </w:t>
            </w:r>
            <w:r w:rsidRPr="00281D69">
              <w:rPr>
                <w:rFonts w:hint="eastAsia"/>
                <w:szCs w:val="20"/>
              </w:rPr>
              <w:t>filter</w:t>
            </w:r>
            <w:r w:rsidRPr="00281D69">
              <w:rPr>
                <w:szCs w:val="20"/>
              </w:rPr>
              <w:t>)</w:t>
            </w:r>
            <w:r w:rsidRPr="00281D69">
              <w:rPr>
                <w:rFonts w:hint="eastAsia"/>
                <w:szCs w:val="20"/>
              </w:rPr>
              <w:t xml:space="preserve"> are used</w:t>
            </w:r>
            <w:r w:rsidRPr="00281D69">
              <w:rPr>
                <w:szCs w:val="20"/>
              </w:rPr>
              <w:t xml:space="preserve"> </w:t>
            </w:r>
            <w:r w:rsidRPr="00281D69">
              <w:rPr>
                <w:rFonts w:hint="eastAsia"/>
                <w:szCs w:val="20"/>
              </w:rPr>
              <w:t>at gNB</w:t>
            </w:r>
            <w:r w:rsidRPr="00281D69">
              <w:rPr>
                <w:szCs w:val="20"/>
              </w:rPr>
              <w:t xml:space="preserve">, </w:t>
            </w:r>
            <w:r w:rsidRPr="00281D69">
              <w:rPr>
                <w:rFonts w:hint="eastAsia"/>
                <w:szCs w:val="20"/>
              </w:rPr>
              <w:t>the calculations</w:t>
            </w:r>
            <w:r w:rsidRPr="00281D69">
              <w:rPr>
                <w:szCs w:val="20"/>
              </w:rPr>
              <w:t xml:space="preserve"> </w:t>
            </w:r>
            <w:r w:rsidRPr="00281D69">
              <w:rPr>
                <w:rFonts w:hint="eastAsia"/>
                <w:szCs w:val="20"/>
              </w:rPr>
              <w:t xml:space="preserve">of </w:t>
            </w:r>
            <w:r w:rsidRPr="00281D69">
              <w:rPr>
                <w:szCs w:val="20"/>
              </w:rPr>
              <w:t>total received power (</w:t>
            </w:r>
            <w:r w:rsidRPr="00281D69">
              <w:rPr>
                <w:rFonts w:hint="eastAsia"/>
                <w:szCs w:val="20"/>
              </w:rPr>
              <w:t>P</w:t>
            </w:r>
            <w:r w:rsidRPr="00281D69">
              <w:rPr>
                <w:szCs w:val="20"/>
              </w:rPr>
              <w:t xml:space="preserve">) </w:t>
            </w:r>
            <w:r w:rsidRPr="00281D69">
              <w:rPr>
                <w:rFonts w:hint="eastAsia"/>
                <w:szCs w:val="20"/>
              </w:rPr>
              <w:t>are different</w:t>
            </w:r>
            <w:r w:rsidRPr="00281D69">
              <w:rPr>
                <w:szCs w:val="20"/>
              </w:rPr>
              <w:t xml:space="preserve"> </w:t>
            </w:r>
            <w:r w:rsidRPr="00281D69">
              <w:rPr>
                <w:rFonts w:hint="eastAsia"/>
                <w:szCs w:val="20"/>
              </w:rPr>
              <w:t>since the bandwidth for calculating</w:t>
            </w:r>
            <w:r w:rsidRPr="00281D69">
              <w:rPr>
                <w:szCs w:val="20"/>
              </w:rPr>
              <w:t xml:space="preserve"> total received power (</w:t>
            </w:r>
            <w:r w:rsidRPr="00281D69">
              <w:rPr>
                <w:rFonts w:hint="eastAsia"/>
                <w:szCs w:val="20"/>
              </w:rPr>
              <w:t>P</w:t>
            </w:r>
            <w:r w:rsidRPr="00281D69">
              <w:rPr>
                <w:szCs w:val="20"/>
              </w:rPr>
              <w:t xml:space="preserve">) </w:t>
            </w:r>
            <w:r w:rsidRPr="00281D69">
              <w:rPr>
                <w:rFonts w:hint="eastAsia"/>
                <w:szCs w:val="20"/>
              </w:rPr>
              <w:t>is different</w:t>
            </w:r>
            <w:r w:rsidRPr="00281D69">
              <w:rPr>
                <w:szCs w:val="20"/>
              </w:rPr>
              <w:t>.</w:t>
            </w:r>
            <w:r w:rsidRPr="00281D69">
              <w:rPr>
                <w:rFonts w:hint="eastAsia"/>
                <w:szCs w:val="20"/>
              </w:rPr>
              <w:t xml:space="preserve"> </w:t>
            </w:r>
            <w:r w:rsidRPr="00281D69">
              <w:rPr>
                <w:szCs w:val="20"/>
              </w:rPr>
              <w:t xml:space="preserve"> We are wondering what kind of filter is assumed in the calculation?</w:t>
            </w:r>
          </w:p>
        </w:tc>
      </w:tr>
      <w:tr w:rsidR="002D4D59" w14:paraId="4A2EDA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E22B202" w14:textId="0C2CE587" w:rsidR="002D4D59" w:rsidRDefault="002D4D59" w:rsidP="002D4D5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13E46C" w14:textId="316E1435" w:rsidR="002D4D59" w:rsidRDefault="002D4D59" w:rsidP="002D4D59">
            <w:pPr>
              <w:spacing w:line="240" w:lineRule="auto"/>
              <w:rPr>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CD30DE" w14:paraId="187E366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AA87F58" w14:textId="7B74B0BF" w:rsidR="00CD30DE" w:rsidRPr="00BD5554" w:rsidRDefault="00CD30DE" w:rsidP="00DC19EF">
            <w:pPr>
              <w:rPr>
                <w:bCs/>
              </w:rPr>
            </w:pPr>
            <w:r w:rsidRPr="00BD5554">
              <w:rPr>
                <w:bCs/>
              </w:rPr>
              <w:t>Huawei,</w:t>
            </w:r>
            <w:r w:rsidRPr="00156FA5">
              <w:rPr>
                <w:rFonts w:cstheme="minorHAnsi"/>
                <w:bCs/>
                <w:i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D2A3D4B" w14:textId="26E46CD9" w:rsidR="00CD30DE" w:rsidRDefault="00CD30DE" w:rsidP="00DC19EF">
            <w:pPr>
              <w:rPr>
                <w:bCs/>
              </w:rPr>
            </w:pPr>
            <w:r>
              <w:rPr>
                <w:rFonts w:hint="eastAsia"/>
                <w:bCs/>
              </w:rPr>
              <w:t>S</w:t>
            </w:r>
            <w:r>
              <w:rPr>
                <w:bCs/>
              </w:rPr>
              <w:t>upport</w:t>
            </w:r>
          </w:p>
        </w:tc>
      </w:tr>
      <w:tr w:rsidR="00E41894" w14:paraId="6B33927F"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803AECB" w14:textId="274C2A57" w:rsidR="00E41894" w:rsidRPr="00E41894" w:rsidRDefault="00E41894" w:rsidP="00E41894">
            <w:pPr>
              <w:rPr>
                <w:bCs/>
              </w:rPr>
            </w:pPr>
            <w:r w:rsidRPr="00E41894">
              <w:rPr>
                <w:rFonts w:eastAsia="맑은 고딕"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010A2C" w14:textId="6FB2C436" w:rsidR="00E41894" w:rsidRPr="00E41894" w:rsidRDefault="00E41894" w:rsidP="00E41894">
            <w:pPr>
              <w:spacing w:line="240" w:lineRule="auto"/>
              <w:rPr>
                <w:rFonts w:eastAsia="맑은 고딕"/>
                <w:bCs/>
              </w:rPr>
            </w:pPr>
            <w:r w:rsidRPr="00E41894">
              <w:rPr>
                <w:rFonts w:eastAsia="맑은 고딕" w:hint="eastAsia"/>
                <w:bCs/>
              </w:rPr>
              <w:t xml:space="preserve">The adjacent channel is only applied to SBFD deployment case 4. </w:t>
            </w:r>
            <w:r w:rsidRPr="00E41894">
              <w:rPr>
                <w:rFonts w:eastAsia="맑은 고딕"/>
                <w:bCs/>
              </w:rPr>
              <w:t xml:space="preserve"> </w:t>
            </w:r>
          </w:p>
          <w:p w14:paraId="23035CB6" w14:textId="77777777" w:rsidR="00E41894" w:rsidRDefault="00E41894" w:rsidP="00E41894">
            <w:pPr>
              <w:rPr>
                <w:rFonts w:eastAsia="맑은 고딕"/>
                <w:bCs/>
              </w:rPr>
            </w:pPr>
            <w:r w:rsidRPr="00E41894">
              <w:rPr>
                <w:rFonts w:eastAsia="맑은 고딕"/>
                <w:bCs/>
              </w:rPr>
              <w:t>We think the original text below from RAN4’s agreement is enough. And</w:t>
            </w:r>
            <w:r>
              <w:rPr>
                <w:rFonts w:eastAsia="맑은 고딕"/>
                <w:bCs/>
              </w:rPr>
              <w:t>, if needed,</w:t>
            </w:r>
            <w:r w:rsidRPr="00E41894">
              <w:rPr>
                <w:rFonts w:eastAsia="맑은 고딕"/>
                <w:bCs/>
              </w:rPr>
              <w:t xml:space="preserve"> put a note that adjacent channel interference is also considered to derive the blocker power in SBFD deployment case 4. </w:t>
            </w:r>
          </w:p>
          <w:p w14:paraId="0055809C" w14:textId="57A50B60" w:rsidR="00D931C3" w:rsidRPr="00D931C3" w:rsidRDefault="00E41894" w:rsidP="00E41894">
            <w:pPr>
              <w:rPr>
                <w:rFonts w:eastAsia="맑은 고딕" w:hint="eastAsia"/>
                <w:bCs/>
              </w:rPr>
            </w:pPr>
            <w:r>
              <w:rPr>
                <w:rFonts w:eastAsia="맑은 고딕"/>
                <w:bCs/>
              </w:rPr>
              <w:t>Regarding the question on Spreadtrum, 5dB NF can be assumed to derive SI power</w:t>
            </w:r>
            <w:r w:rsidR="00D931C3">
              <w:rPr>
                <w:rFonts w:eastAsia="맑은 고딕"/>
                <w:bCs/>
              </w:rPr>
              <w:t xml:space="preserve"> for simplicity</w:t>
            </w:r>
            <w:r>
              <w:rPr>
                <w:rFonts w:eastAsia="맑은 고딕"/>
                <w:bCs/>
              </w:rPr>
              <w:t>.</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CD30DE"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CD30DE"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CD30DE"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CD30DE"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CD30DE" w:rsidP="00C7734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CD30DE" w:rsidP="00C7734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CD30DE"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CD30DE" w:rsidP="00C77346">
      <w:pPr>
        <w:pStyle w:val="aff0"/>
        <w:overflowPunct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0"/>
        <w:overflowPunct w:val="0"/>
        <w:ind w:left="800" w:firstLine="400"/>
        <w:textAlignment w:val="baseline"/>
        <w:rPr>
          <w:rFonts w:cs="Times"/>
        </w:rPr>
      </w:pPr>
    </w:p>
    <w:p w14:paraId="76642E89" w14:textId="77777777" w:rsidR="00C77346" w:rsidRDefault="00CD30DE"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CD30DE" w:rsidP="00C77346">
      <w:pPr>
        <w:pStyle w:val="aff0"/>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CD30DE"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CD30DE" w:rsidP="00C7734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CD30DE" w:rsidP="00C7734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CD30DE"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CD30DE"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r w:rsidR="00281D69" w14:paraId="2ACD3158" w14:textId="77777777" w:rsidTr="00281D69">
        <w:tc>
          <w:tcPr>
            <w:tcW w:w="1555" w:type="dxa"/>
          </w:tcPr>
          <w:p w14:paraId="4645A4D9" w14:textId="77777777" w:rsidR="00281D69" w:rsidRDefault="00281D69" w:rsidP="00281D69">
            <w:pPr>
              <w:spacing w:line="240" w:lineRule="auto"/>
              <w:rPr>
                <w:bCs/>
              </w:rPr>
            </w:pPr>
            <w:r>
              <w:rPr>
                <w:rFonts w:hint="eastAsia"/>
                <w:bCs/>
              </w:rPr>
              <w:t>Xiaomi</w:t>
            </w:r>
          </w:p>
        </w:tc>
        <w:tc>
          <w:tcPr>
            <w:tcW w:w="8407" w:type="dxa"/>
          </w:tcPr>
          <w:p w14:paraId="78D1FC69" w14:textId="77777777" w:rsidR="00281D69" w:rsidRDefault="00281D69" w:rsidP="00281D69">
            <w:pPr>
              <w:spacing w:line="240" w:lineRule="auto"/>
              <w:rPr>
                <w:bCs/>
              </w:rPr>
            </w:pPr>
            <w:r>
              <w:rPr>
                <w:rFonts w:hint="eastAsia"/>
                <w:bCs/>
              </w:rPr>
              <w:t>Support</w:t>
            </w:r>
          </w:p>
        </w:tc>
      </w:tr>
      <w:tr w:rsidR="002D4D59" w14:paraId="7C895842" w14:textId="77777777" w:rsidTr="00CD30DE">
        <w:tc>
          <w:tcPr>
            <w:tcW w:w="1555" w:type="dxa"/>
            <w:vAlign w:val="center"/>
          </w:tcPr>
          <w:p w14:paraId="1A8F7295" w14:textId="2C3154D0" w:rsidR="002D4D59" w:rsidRDefault="002D4D59" w:rsidP="002D4D59">
            <w:pPr>
              <w:spacing w:line="240" w:lineRule="auto"/>
              <w:rPr>
                <w:bCs/>
              </w:rPr>
            </w:pPr>
            <w:r>
              <w:rPr>
                <w:bCs/>
              </w:rPr>
              <w:t>New H3C</w:t>
            </w:r>
          </w:p>
        </w:tc>
        <w:tc>
          <w:tcPr>
            <w:tcW w:w="8407" w:type="dxa"/>
            <w:vAlign w:val="center"/>
          </w:tcPr>
          <w:p w14:paraId="0C2B8491" w14:textId="7B8F789D" w:rsidR="002D4D59" w:rsidRDefault="002D4D59" w:rsidP="002D4D59">
            <w:pPr>
              <w:spacing w:line="240" w:lineRule="auto"/>
              <w:rPr>
                <w:bCs/>
              </w:rPr>
            </w:pPr>
            <w:r>
              <w:rPr>
                <w:bCs/>
              </w:rPr>
              <w:t>support</w:t>
            </w:r>
          </w:p>
        </w:tc>
      </w:tr>
      <w:tr w:rsidR="00CD30DE" w14:paraId="28B0771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E0854C8" w14:textId="76810779" w:rsidR="00CD30DE" w:rsidRDefault="00CD30DE" w:rsidP="00DC19EF">
            <w:pPr>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A9445C" w14:textId="108CA0CC" w:rsidR="00CD30DE" w:rsidRDefault="00CD30DE" w:rsidP="00DC19EF">
            <w:pPr>
              <w:spacing w:line="240" w:lineRule="auto"/>
              <w:rPr>
                <w:bCs/>
              </w:rPr>
            </w:pPr>
            <w:r>
              <w:rPr>
                <w:rFonts w:hint="eastAsia"/>
                <w:bCs/>
              </w:rPr>
              <w:t>O</w:t>
            </w:r>
            <w:r>
              <w:rPr>
                <w:bCs/>
              </w:rPr>
              <w:t>K</w:t>
            </w:r>
          </w:p>
        </w:tc>
      </w:tr>
      <w:tr w:rsidR="00D931C3" w14:paraId="3A60960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09DF0AF" w14:textId="5F61F85C" w:rsidR="00D931C3" w:rsidRPr="00D931C3" w:rsidRDefault="00D931C3" w:rsidP="00DC19EF">
            <w:pPr>
              <w:spacing w:line="240" w:lineRule="auto"/>
              <w:rPr>
                <w:rFonts w:eastAsia="맑은 고딕" w:hint="eastAsia"/>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56273D1E" w14:textId="2D58EAEE" w:rsidR="00D931C3" w:rsidRPr="00D931C3" w:rsidRDefault="00D931C3" w:rsidP="00DC19EF">
            <w:pPr>
              <w:spacing w:line="240" w:lineRule="auto"/>
              <w:rPr>
                <w:rFonts w:eastAsia="맑은 고딕" w:hint="eastAsia"/>
                <w:bCs/>
              </w:rPr>
            </w:pPr>
            <w:r>
              <w:rPr>
                <w:rFonts w:eastAsia="맑은 고딕" w:hint="eastAsia"/>
                <w:bCs/>
              </w:rPr>
              <w:t>OK</w:t>
            </w:r>
          </w:p>
        </w:tc>
      </w:tr>
    </w:tbl>
    <w:p w14:paraId="6AD52303" w14:textId="042E6023" w:rsidR="00C77346" w:rsidRPr="00D931C3" w:rsidRDefault="00C77346" w:rsidP="00C77346">
      <w:pPr>
        <w:rPr>
          <w:rFonts w:eastAsia="맑은 고딕" w:hint="eastAsia"/>
        </w:rPr>
      </w:pPr>
    </w:p>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맑은 고딕"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lastRenderedPageBreak/>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맑은 고딕" w:cs="Times"/>
                <w:b/>
              </w:rPr>
            </w:pPr>
            <w:r w:rsidRPr="00E36FFD">
              <w:rPr>
                <w:rFonts w:cs="Times"/>
                <w:b/>
                <w:highlight w:val="green"/>
              </w:rPr>
              <w:t>Agreement</w:t>
            </w:r>
          </w:p>
          <w:p w14:paraId="14B45BEA" w14:textId="1E8B7589" w:rsidR="00BE6A62" w:rsidRPr="00BE6A62" w:rsidRDefault="00BE6A62" w:rsidP="00BE6A62">
            <w:pPr>
              <w:spacing w:line="240" w:lineRule="auto"/>
              <w:rPr>
                <w:rFonts w:ascii="맑은 고딕" w:hAnsi="맑은 고딕"/>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 xml:space="preserve">When channel model of InH-Office in TR 38.901 is used for indoor TRP to outdoor UE in Deployment case 3-2 (2-layer Scenario B), indoor TRP to indoor TRP and indoor UE to </w:t>
            </w:r>
            <w:r w:rsidRPr="00520178">
              <w:rPr>
                <w:rFonts w:cstheme="minorHAnsi"/>
                <w:b w:val="0"/>
              </w:rPr>
              <w:lastRenderedPageBreak/>
              <w:t>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바탕"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 xml:space="preserve">UMi-Street canyon in TR 38.901. ASD and ZSD statistics updated to be the </w:t>
            </w:r>
            <w:r w:rsidRPr="009A7159">
              <w:rPr>
                <w:rFonts w:cs="Times"/>
                <w:szCs w:val="20"/>
              </w:rPr>
              <w:lastRenderedPageBreak/>
              <w:t>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맑은 고딕"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맑은 고딕" w:hint="eastAsia"/>
                <w:bCs/>
              </w:rPr>
              <w:t>W</w:t>
            </w:r>
            <w:r>
              <w:rPr>
                <w:rFonts w:eastAsia="맑은 고딕"/>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w:t>
            </w:r>
            <w:r w:rsidRPr="00777C20">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lastRenderedPageBreak/>
              <w:t>Observation 1</w:t>
            </w:r>
            <w:r w:rsidRPr="00777C20">
              <w:rPr>
                <w:rFonts w:cs="Arial"/>
                <w:i/>
                <w:iCs/>
              </w:rPr>
              <w:t xml:space="preserve">. Scenarios on subband non-overlapping (as for inter-subband CLI), subband </w:t>
            </w:r>
            <w:r w:rsidRPr="00777C20">
              <w:rPr>
                <w:rFonts w:cs="Arial"/>
                <w:i/>
                <w:iCs/>
              </w:rPr>
              <w:lastRenderedPageBreak/>
              <w:t>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lastRenderedPageBreak/>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8"/>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2734"/>
              <w:gridCol w:w="2958"/>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lastRenderedPageBreak/>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 xml:space="preserve">UE architectures to study: 2TxRUs per panel, </w:t>
                  </w:r>
                  <w:r w:rsidRPr="000455FD">
                    <w:rPr>
                      <w:rFonts w:cstheme="minorHAnsi"/>
                    </w:rPr>
                    <w:lastRenderedPageBreak/>
                    <w:t>(Mp,Np)=(1,1)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lastRenderedPageBreak/>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w:t>
                  </w:r>
                  <w:r w:rsidRPr="000455FD">
                    <w:rPr>
                      <w:rFonts w:cstheme="minorHAnsi"/>
                    </w:rPr>
                    <w:lastRenderedPageBreak/>
                    <w:t xml:space="preserve">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w:t>
            </w:r>
            <w:r w:rsidRPr="000455FD">
              <w:rPr>
                <w:rFonts w:cstheme="minorHAnsi"/>
                <w:i/>
              </w:rPr>
              <w:lastRenderedPageBreak/>
              <w:t>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lastRenderedPageBreak/>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lastRenderedPageBreak/>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0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lastRenderedPageBreak/>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lastRenderedPageBreak/>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 xml:space="preserve">he following interference components are added per each </w:t>
            </w:r>
            <w:r w:rsidRPr="001515E1">
              <w:rPr>
                <w:rFonts w:cs="Times"/>
              </w:rPr>
              <w:lastRenderedPageBreak/>
              <w:t>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lastRenderedPageBreak/>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lastRenderedPageBreak/>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CD30DE"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CD30DE"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0"/>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0"/>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맑은 고딕"/>
                <w:bCs/>
              </w:rPr>
            </w:pPr>
            <w:r w:rsidRPr="00E20AD4">
              <w:rPr>
                <w:rFonts w:eastAsia="맑은 고딕" w:hint="eastAsia"/>
                <w:bCs/>
              </w:rPr>
              <w:t>Similarly as in the JCE for PUSCH repetition, we need to capture the JCE is appli</w:t>
            </w:r>
            <w:r w:rsidRPr="00E20AD4">
              <w:rPr>
                <w:rFonts w:eastAsia="맑은 고딕"/>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맑은 고딕"/>
                <w:bCs/>
              </w:rPr>
              <w:t xml:space="preserve">Also, we may discuss </w:t>
            </w:r>
            <w:r>
              <w:rPr>
                <w:rFonts w:eastAsia="맑은 고딕"/>
                <w:bCs/>
              </w:rPr>
              <w:t xml:space="preserve">how to use </w:t>
            </w:r>
            <w:r w:rsidRPr="00E20AD4">
              <w:rPr>
                <w:rFonts w:eastAsia="맑은 고딕"/>
                <w:bCs/>
              </w:rPr>
              <w:t>frequency hopping for PUCCH.</w:t>
            </w:r>
            <w:r>
              <w:rPr>
                <w:rFonts w:eastAsia="맑은 고딕"/>
                <w:bCs/>
              </w:rPr>
              <w:t xml:space="preserve"> For example, </w:t>
            </w:r>
            <w:r w:rsidRPr="00E20AD4">
              <w:rPr>
                <w:rFonts w:eastAsia="맑은 고딕"/>
                <w:bCs/>
              </w:rPr>
              <w:t xml:space="preserve">which frequency hopping </w:t>
            </w:r>
            <w:r>
              <w:rPr>
                <w:rFonts w:eastAsia="맑은 고딕"/>
                <w:bCs/>
              </w:rPr>
              <w:t xml:space="preserve">mode </w:t>
            </w:r>
            <w:r w:rsidRPr="00E20AD4">
              <w:rPr>
                <w:rFonts w:eastAsia="맑은 고딕"/>
                <w:bCs/>
              </w:rPr>
              <w:t>is used (intra-slot?</w:t>
            </w:r>
            <w:r>
              <w:rPr>
                <w:rFonts w:eastAsia="맑은 고딕"/>
                <w:bCs/>
              </w:rPr>
              <w:t xml:space="preserve"> or</w:t>
            </w:r>
            <w:r w:rsidRPr="00E20AD4">
              <w:rPr>
                <w:rFonts w:eastAsia="맑은 고딕"/>
                <w:bCs/>
              </w:rPr>
              <w:t xml:space="preserve"> Inter-slot?</w:t>
            </w:r>
            <w:r>
              <w:rPr>
                <w:rFonts w:eastAsia="맑은 고딕"/>
                <w:bCs/>
              </w:rPr>
              <w:t>) or</w:t>
            </w:r>
            <w:r w:rsidRPr="00E20AD4">
              <w:rPr>
                <w:rFonts w:eastAsia="맑은 고딕"/>
                <w:bCs/>
              </w:rPr>
              <w:t xml:space="preserve"> How to arrange PUCCH frequency hop in frequency domain across SBFD symbols and UL symbols)</w:t>
            </w:r>
            <w:r>
              <w:rPr>
                <w:rFonts w:eastAsia="맑은 고딕"/>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lastRenderedPageBreak/>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CD30DE"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CD30DE"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맑은 고딕"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We </w:t>
            </w:r>
            <w:r>
              <w:rPr>
                <w:rFonts w:eastAsia="맑은 고딕"/>
                <w:bCs/>
              </w:rPr>
              <w:t xml:space="preserve">have several comments below. </w:t>
            </w:r>
          </w:p>
          <w:p w14:paraId="3BCCADC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First, we would like to clarify the definition of </w:t>
            </w:r>
            <w:r>
              <w:rPr>
                <w:rFonts w:eastAsia="맑은 고딕"/>
                <w:bCs/>
              </w:rPr>
              <w:t xml:space="preserve">“SNR” to be used in the proposal 3-1-9. </w:t>
            </w:r>
          </w:p>
          <w:p w14:paraId="36337A1E"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 xml:space="preserve"> “SNR” is defined as “received signal power/noise power” where the noise power only takes into account N</w:t>
            </w:r>
            <w:r w:rsidRPr="001D2A5E">
              <w:rPr>
                <w:rFonts w:eastAsia="맑은 고딕"/>
                <w:bCs/>
                <w:vertAlign w:val="subscript"/>
              </w:rPr>
              <w:t>0</w:t>
            </w:r>
            <w:r>
              <w:rPr>
                <w:rFonts w:eastAsia="맑은 고딕"/>
                <w:bCs/>
              </w:rPr>
              <w:t xml:space="preserve"> (not consider interference terms)</w:t>
            </w:r>
          </w:p>
          <w:p w14:paraId="6FE0AE08" w14:textId="77777777" w:rsidR="00B1353F" w:rsidRDefault="00B1353F" w:rsidP="00B1353F">
            <w:pPr>
              <w:autoSpaceDE/>
              <w:autoSpaceDN/>
              <w:spacing w:line="240" w:lineRule="auto"/>
              <w:rPr>
                <w:rFonts w:eastAsia="맑은 고딕"/>
                <w:bCs/>
              </w:rPr>
            </w:pPr>
            <w:r>
              <w:rPr>
                <w:rFonts w:eastAsia="맑은 고딕"/>
                <w:bCs/>
              </w:rPr>
              <w:t xml:space="preserve">Second, the INR we agreed in the last RAN1 meeting is defined as </w:t>
            </w:r>
          </w:p>
          <w:p w14:paraId="198160A5" w14:textId="77777777" w:rsidR="00B1353F" w:rsidRPr="00E20AD4" w:rsidRDefault="00B1353F" w:rsidP="00B1353F">
            <w:pPr>
              <w:pStyle w:val="aff0"/>
              <w:numPr>
                <w:ilvl w:val="0"/>
                <w:numId w:val="29"/>
              </w:numPr>
              <w:autoSpaceDE/>
              <w:autoSpaceDN/>
              <w:spacing w:line="240" w:lineRule="auto"/>
              <w:ind w:firstLineChars="0"/>
              <w:rPr>
                <w:rFonts w:eastAsia="맑은 고딕"/>
                <w:bCs/>
              </w:rPr>
            </w:pPr>
            <w:r w:rsidRPr="00E20AD4">
              <w:rPr>
                <w:rFonts w:eastAsia="맑은 고딕"/>
                <w:bCs/>
              </w:rPr>
              <w:t>“INR of self-interference” is defined as “sum of interference powers from TX panel in the same sector/noise power”</w:t>
            </w:r>
            <w:r>
              <w:rPr>
                <w:rFonts w:eastAsia="맑은 고딕"/>
                <w:bCs/>
              </w:rPr>
              <w:t xml:space="preserve"> and </w:t>
            </w:r>
          </w:p>
          <w:p w14:paraId="1365579C"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“INR of inter-sector interference” is defined as “sum of interference powers from two sectors (I</w:t>
            </w:r>
            <w:r w:rsidRPr="001D2A5E">
              <w:rPr>
                <w:rFonts w:eastAsia="맑은 고딕"/>
                <w:bCs/>
                <w:vertAlign w:val="subscript"/>
              </w:rPr>
              <w:t>co-site</w:t>
            </w:r>
            <w:r>
              <w:rPr>
                <w:rFonts w:eastAsia="맑은 고딕"/>
                <w:bCs/>
              </w:rPr>
              <w:t>)/noise power”, where again the noise power only takes into account N</w:t>
            </w:r>
            <w:r w:rsidRPr="001D2A5E">
              <w:rPr>
                <w:rFonts w:eastAsia="맑은 고딕"/>
                <w:bCs/>
                <w:vertAlign w:val="subscript"/>
              </w:rPr>
              <w:t xml:space="preserve">0 </w:t>
            </w:r>
            <w:r>
              <w:rPr>
                <w:rFonts w:eastAsia="맑은 고딕"/>
                <w:bCs/>
              </w:rPr>
              <w:t>(not consider interference terms)</w:t>
            </w:r>
          </w:p>
          <w:p w14:paraId="31DEC1F5" w14:textId="77777777" w:rsidR="00B1353F" w:rsidRDefault="00B1353F" w:rsidP="00B1353F">
            <w:pPr>
              <w:autoSpaceDE/>
              <w:autoSpaceDN/>
              <w:spacing w:line="240" w:lineRule="auto"/>
              <w:rPr>
                <w:rFonts w:eastAsia="맑은 고딕"/>
                <w:bCs/>
              </w:rPr>
            </w:pPr>
            <w:r>
              <w:rPr>
                <w:rFonts w:eastAsia="맑은 고딕" w:hint="eastAsia"/>
                <w:bCs/>
              </w:rPr>
              <w:t xml:space="preserve">Third, </w:t>
            </w:r>
            <w:r>
              <w:rPr>
                <w:rFonts w:eastAsia="맑은 고딕"/>
                <w:bCs/>
              </w:rPr>
              <w:t xml:space="preserve">the time-domain correlation of the interference is not determined so far. </w:t>
            </w:r>
          </w:p>
          <w:p w14:paraId="49C39604"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It is unclear that t</w:t>
            </w:r>
            <w:r w:rsidRPr="001D2A5E">
              <w:rPr>
                <w:rFonts w:eastAsia="맑은 고딕"/>
                <w:bCs/>
              </w:rPr>
              <w:t xml:space="preserve">he interference is independently updated/generated in each slot or the generated interference is kept within a TDD period (5slots). </w:t>
            </w:r>
            <w:r>
              <w:rPr>
                <w:rFonts w:eastAsia="맑은 고딕"/>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맑은 고딕"/>
                <w:bCs/>
              </w:rPr>
            </w:pPr>
            <w:r>
              <w:rPr>
                <w:rFonts w:eastAsia="맑은 고딕" w:hint="eastAsia"/>
                <w:bCs/>
              </w:rPr>
              <w:t>Last,</w:t>
            </w:r>
            <w:r>
              <w:rPr>
                <w:rFonts w:eastAsia="맑은 고딕"/>
                <w:bCs/>
              </w:rPr>
              <w:t xml:space="preserve"> whether/how to consider</w:t>
            </w:r>
            <w:r>
              <w:rPr>
                <w:rFonts w:eastAsia="맑은 고딕" w:hint="eastAsia"/>
                <w:bCs/>
              </w:rPr>
              <w:t xml:space="preserve"> RU</w:t>
            </w:r>
            <w:r>
              <w:rPr>
                <w:rFonts w:eastAsia="맑은 고딕"/>
                <w:bCs/>
              </w:rPr>
              <w:t xml:space="preserve"> in Example-1 is needed to be discussed. </w:t>
            </w:r>
          </w:p>
          <w:p w14:paraId="32759F89" w14:textId="2EB8AF47" w:rsidR="00B1353F" w:rsidRPr="00B1353F" w:rsidRDefault="00B1353F" w:rsidP="00B1353F">
            <w:pPr>
              <w:pStyle w:val="aff0"/>
              <w:numPr>
                <w:ilvl w:val="0"/>
                <w:numId w:val="29"/>
              </w:numPr>
              <w:autoSpaceDE/>
              <w:autoSpaceDN/>
              <w:spacing w:line="240" w:lineRule="auto"/>
              <w:ind w:firstLineChars="0"/>
              <w:rPr>
                <w:bCs/>
              </w:rPr>
            </w:pPr>
            <w:r w:rsidRPr="00B1353F">
              <w:rPr>
                <w:rFonts w:eastAsia="맑은 고딕"/>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0"/>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CD30DE" w:rsidP="00D43FDA">
            <w:pPr>
              <w:pStyle w:val="aff0"/>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lastRenderedPageBreak/>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lastRenderedPageBreak/>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lastRenderedPageBreak/>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12"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lastRenderedPageBreak/>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0"/>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0"/>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lastRenderedPageBreak/>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lastRenderedPageBreak/>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0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lastRenderedPageBreak/>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lastRenderedPageBreak/>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lastRenderedPageBreak/>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00" w:rightChars="100" w:right="20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0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0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0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12"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lastRenderedPageBreak/>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lastRenderedPageBreak/>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8"/>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lastRenderedPageBreak/>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w:t>
                  </w:r>
                  <w:r>
                    <w:rPr>
                      <w:rFonts w:ascii="Arial" w:hAnsi="Arial" w:cs="Arial"/>
                      <w:sz w:val="18"/>
                      <w:szCs w:val="18"/>
                    </w:rPr>
                    <w:lastRenderedPageBreak/>
                    <w:t xml:space="preserve">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lastRenderedPageBreak/>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맑은 고딕"/>
                <w:bCs/>
              </w:rPr>
            </w:pPr>
            <w:r>
              <w:rPr>
                <w:rFonts w:eastAsia="맑은 고딕" w:hint="eastAsia"/>
                <w:bCs/>
              </w:rPr>
              <w:t>We support the te</w:t>
            </w:r>
            <w:r>
              <w:rPr>
                <w:rFonts w:eastAsia="맑은 고딕"/>
                <w:bCs/>
              </w:rPr>
              <w:t>m</w:t>
            </w:r>
            <w:r>
              <w:rPr>
                <w:rFonts w:eastAsia="맑은 고딕" w:hint="eastAsia"/>
                <w:bCs/>
              </w:rPr>
              <w:t xml:space="preserve">plate. </w:t>
            </w:r>
          </w:p>
          <w:p w14:paraId="6786686C" w14:textId="4D96905F" w:rsidR="00B1353F" w:rsidRDefault="00B1353F" w:rsidP="00B1353F">
            <w:pPr>
              <w:autoSpaceDE/>
              <w:autoSpaceDN/>
              <w:adjustRightInd/>
              <w:spacing w:line="240" w:lineRule="auto"/>
              <w:rPr>
                <w:bCs/>
              </w:rPr>
            </w:pPr>
            <w:r>
              <w:rPr>
                <w:rFonts w:eastAsia="맑은 고딕"/>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0"/>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0"/>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0"/>
              <w:numPr>
                <w:ilvl w:val="0"/>
                <w:numId w:val="82"/>
              </w:numPr>
              <w:ind w:firstLineChars="0"/>
              <w:rPr>
                <w:bCs/>
              </w:rPr>
            </w:pPr>
            <w:r>
              <w:rPr>
                <w:bCs/>
              </w:rPr>
              <w:t>SBFD w/ gNB-gNB CLI handling scheme reported by companies</w:t>
            </w:r>
          </w:p>
          <w:p w14:paraId="5D3AB72A" w14:textId="77777777" w:rsidR="00301D62" w:rsidRDefault="001E7230" w:rsidP="001E7230">
            <w:pPr>
              <w:pStyle w:val="aff0"/>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0"/>
              <w:numPr>
                <w:ilvl w:val="1"/>
                <w:numId w:val="81"/>
              </w:numPr>
              <w:ind w:firstLineChars="0"/>
              <w:rPr>
                <w:bCs/>
              </w:rPr>
            </w:pPr>
            <w:r>
              <w:rPr>
                <w:bCs/>
              </w:rPr>
              <w:t>Gains of SBFD w/o any enhancements</w:t>
            </w:r>
          </w:p>
          <w:p w14:paraId="696AB807" w14:textId="77777777" w:rsidR="00301D62" w:rsidRPr="00F737CB" w:rsidRDefault="001E7230" w:rsidP="001E7230">
            <w:pPr>
              <w:pStyle w:val="aff0"/>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5810A3">
        <w:rPr>
          <w:rFonts w:eastAsia="SimHei"/>
          <w:b/>
          <w:bCs/>
          <w:i/>
          <w:szCs w:val="32"/>
          <w:u w:val="single" w:color="4472C4" w:themeColor="accent5"/>
        </w:rPr>
        <w:t xml:space="preserve"> proposal 3-1-1</w:t>
      </w:r>
      <w:r>
        <w:rPr>
          <w:rFonts w:eastAsia="SimHei"/>
          <w:b/>
          <w:bCs/>
          <w:i/>
          <w:szCs w:val="32"/>
          <w:u w:val="single" w:color="4472C4" w:themeColor="accent5"/>
        </w:rPr>
        <w:t>a</w:t>
      </w:r>
      <w:r w:rsidR="005810A3">
        <w:rPr>
          <w:rFonts w:eastAsia="SimHei"/>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r w:rsidR="00281D69" w14:paraId="00FF4E15" w14:textId="77777777" w:rsidTr="00281D69">
        <w:tc>
          <w:tcPr>
            <w:tcW w:w="1555" w:type="dxa"/>
          </w:tcPr>
          <w:p w14:paraId="57F734EB" w14:textId="77777777" w:rsidR="00281D69" w:rsidRDefault="00281D69" w:rsidP="00CD30DE">
            <w:pPr>
              <w:spacing w:line="240" w:lineRule="auto"/>
              <w:rPr>
                <w:bCs/>
              </w:rPr>
            </w:pPr>
            <w:r>
              <w:rPr>
                <w:rFonts w:hint="eastAsia"/>
                <w:bCs/>
              </w:rPr>
              <w:t>Xiaomi</w:t>
            </w:r>
          </w:p>
        </w:tc>
        <w:tc>
          <w:tcPr>
            <w:tcW w:w="8407" w:type="dxa"/>
          </w:tcPr>
          <w:p w14:paraId="41B612E2" w14:textId="77777777" w:rsidR="00281D69" w:rsidRDefault="00281D69" w:rsidP="00CD30DE">
            <w:pPr>
              <w:spacing w:line="240" w:lineRule="auto"/>
              <w:rPr>
                <w:bCs/>
              </w:rPr>
            </w:pPr>
            <w:r>
              <w:rPr>
                <w:rFonts w:hint="eastAsia"/>
                <w:bCs/>
              </w:rPr>
              <w:t>Support</w:t>
            </w:r>
          </w:p>
        </w:tc>
      </w:tr>
      <w:tr w:rsidR="002D4D59" w14:paraId="56430352" w14:textId="77777777" w:rsidTr="00CD30DE">
        <w:tc>
          <w:tcPr>
            <w:tcW w:w="1555" w:type="dxa"/>
            <w:vAlign w:val="center"/>
          </w:tcPr>
          <w:p w14:paraId="5DB272E4" w14:textId="0DB97281" w:rsidR="002D4D59" w:rsidRDefault="002D4D59" w:rsidP="002D4D59">
            <w:pPr>
              <w:spacing w:line="240" w:lineRule="auto"/>
              <w:rPr>
                <w:bCs/>
              </w:rPr>
            </w:pPr>
            <w:r>
              <w:rPr>
                <w:bCs/>
              </w:rPr>
              <w:t>New H3C</w:t>
            </w:r>
          </w:p>
        </w:tc>
        <w:tc>
          <w:tcPr>
            <w:tcW w:w="8407" w:type="dxa"/>
            <w:vAlign w:val="center"/>
          </w:tcPr>
          <w:p w14:paraId="21EE83CD" w14:textId="1E6A82C0" w:rsidR="002D4D59" w:rsidRDefault="002D4D59" w:rsidP="002D4D59">
            <w:pPr>
              <w:spacing w:line="240" w:lineRule="auto"/>
              <w:rPr>
                <w:bCs/>
              </w:rPr>
            </w:pPr>
            <w:r>
              <w:rPr>
                <w:bCs/>
              </w:rPr>
              <w:t>OK</w:t>
            </w:r>
          </w:p>
        </w:tc>
      </w:tr>
      <w:tr w:rsidR="00CD30DE" w14:paraId="0ECD3B0F"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8BA63AE" w14:textId="517B38ED"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8ECFF7" w14:textId="6EB5EBED" w:rsidR="00CD30DE" w:rsidRDefault="00CD30DE" w:rsidP="00DC19EF">
            <w:pPr>
              <w:rPr>
                <w:bCs/>
              </w:rPr>
            </w:pPr>
            <w:r>
              <w:rPr>
                <w:rFonts w:hint="eastAsia"/>
                <w:bCs/>
              </w:rPr>
              <w:t>S</w:t>
            </w:r>
            <w:r>
              <w:rPr>
                <w:bCs/>
              </w:rPr>
              <w:t>upport</w:t>
            </w:r>
          </w:p>
        </w:tc>
      </w:tr>
      <w:tr w:rsidR="00D931C3" w14:paraId="64BDE618"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ED639F6" w14:textId="1B833F15" w:rsidR="00D931C3" w:rsidRPr="00D931C3" w:rsidRDefault="00D931C3" w:rsidP="00DC19EF">
            <w:pPr>
              <w:rPr>
                <w:rFonts w:eastAsia="맑은 고딕" w:hint="eastAsia"/>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B7A7A98" w14:textId="6AA33D37" w:rsidR="00D931C3" w:rsidRPr="00D931C3" w:rsidRDefault="00D931C3" w:rsidP="00DC19EF">
            <w:pPr>
              <w:rPr>
                <w:rFonts w:eastAsia="맑은 고딕" w:hint="eastAsia"/>
                <w:bCs/>
              </w:rPr>
            </w:pPr>
            <w:r>
              <w:rPr>
                <w:rFonts w:eastAsia="맑은 고딕" w:hint="eastAsia"/>
                <w:bCs/>
              </w:rPr>
              <w:t>OK</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CD30DE"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CD30DE"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w:t>
      </w:r>
      <w:r>
        <w:rPr>
          <w:rFonts w:cstheme="minorHAnsi"/>
          <w:iCs/>
        </w:rPr>
        <w:lastRenderedPageBreak/>
        <w:t>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0"/>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r w:rsidR="00281D69" w14:paraId="1781E07C" w14:textId="77777777" w:rsidTr="00281D69">
        <w:tc>
          <w:tcPr>
            <w:tcW w:w="1555" w:type="dxa"/>
          </w:tcPr>
          <w:p w14:paraId="7ECADD2E" w14:textId="77777777" w:rsidR="00281D69" w:rsidRDefault="00281D69" w:rsidP="00281D69">
            <w:pPr>
              <w:rPr>
                <w:bCs/>
              </w:rPr>
            </w:pPr>
            <w:r>
              <w:rPr>
                <w:rFonts w:hint="eastAsia"/>
                <w:bCs/>
              </w:rPr>
              <w:lastRenderedPageBreak/>
              <w:t>Xiaomi</w:t>
            </w:r>
          </w:p>
        </w:tc>
        <w:tc>
          <w:tcPr>
            <w:tcW w:w="8407" w:type="dxa"/>
          </w:tcPr>
          <w:p w14:paraId="479418A2" w14:textId="77777777" w:rsidR="00281D69" w:rsidRDefault="00281D69" w:rsidP="00281D69">
            <w:pPr>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r w:rsidR="002D4D59" w14:paraId="01A79784" w14:textId="77777777" w:rsidTr="00CD30DE">
        <w:tc>
          <w:tcPr>
            <w:tcW w:w="1555" w:type="dxa"/>
            <w:vAlign w:val="center"/>
          </w:tcPr>
          <w:p w14:paraId="078E3E42" w14:textId="2B579460" w:rsidR="002D4D59" w:rsidRDefault="002D4D59" w:rsidP="002D4D59">
            <w:pPr>
              <w:rPr>
                <w:bCs/>
              </w:rPr>
            </w:pPr>
            <w:r>
              <w:rPr>
                <w:bCs/>
              </w:rPr>
              <w:t>New H3C</w:t>
            </w:r>
          </w:p>
        </w:tc>
        <w:tc>
          <w:tcPr>
            <w:tcW w:w="8407" w:type="dxa"/>
            <w:vAlign w:val="center"/>
          </w:tcPr>
          <w:p w14:paraId="76F72085" w14:textId="59E3EE81" w:rsidR="002D4D59" w:rsidRDefault="002D4D59" w:rsidP="002D4D59">
            <w:pPr>
              <w:rPr>
                <w:bCs/>
              </w:rPr>
            </w:pPr>
            <w:r>
              <w:rPr>
                <w:bCs/>
              </w:rPr>
              <w:t>OK</w:t>
            </w:r>
          </w:p>
        </w:tc>
      </w:tr>
      <w:tr w:rsidR="00CD30DE" w14:paraId="522BFB07"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B384D77" w14:textId="7C6A63AA"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8431A5" w14:textId="6D06EF2A" w:rsidR="00CD30DE" w:rsidRDefault="00CD30DE" w:rsidP="00CD30DE">
            <w:pPr>
              <w:rPr>
                <w:bCs/>
              </w:rPr>
            </w:pPr>
            <w:r>
              <w:rPr>
                <w:rFonts w:hint="eastAsia"/>
                <w:bCs/>
              </w:rPr>
              <w:t>W</w:t>
            </w:r>
            <w:r>
              <w:rPr>
                <w:bCs/>
              </w:rPr>
              <w:t xml:space="preserve">e suggested earlier that UE-gNB interference is not considered in LLS but we can be open to consider it. However, we have serious concerns on how the interferences should be modeled and and suggest to discuss the methodology a bit further.  </w:t>
            </w:r>
          </w:p>
          <w:p w14:paraId="358B4A46" w14:textId="23D666D8" w:rsidR="00CD30DE" w:rsidRPr="00F06B0D" w:rsidRDefault="00CD30DE" w:rsidP="00CD30DE">
            <w:pPr>
              <w:rPr>
                <w:bCs/>
              </w:rPr>
            </w:pPr>
            <w:r>
              <w:rPr>
                <w:bCs/>
              </w:rPr>
              <w:t>For LLS</w:t>
            </w:r>
            <w:r w:rsidRPr="00F06B0D">
              <w:rPr>
                <w:bCs/>
              </w:rPr>
              <w:t xml:space="preserve">, </w:t>
            </w:r>
            <w:r>
              <w:rPr>
                <w:bCs/>
              </w:rPr>
              <w:t xml:space="preserve">if we consider gNB self interference, co-site inter-sector CLI, inter-gNB </w:t>
            </w:r>
            <w:r w:rsidRPr="00F06B0D">
              <w:rPr>
                <w:bCs/>
              </w:rPr>
              <w:t xml:space="preserve">CLI, UE-gNB interference, the signal model </w:t>
            </w:r>
            <w:r>
              <w:rPr>
                <w:bCs/>
              </w:rPr>
              <w:t>can be formulated</w:t>
            </w:r>
            <w:r w:rsidRPr="00F06B0D">
              <w:rPr>
                <w:bCs/>
              </w:rPr>
              <w:t xml:space="preserve"> as follow:</w:t>
            </w:r>
          </w:p>
          <w:p w14:paraId="004134D2" w14:textId="7A2C0704" w:rsidR="00CD30DE" w:rsidRPr="00F06B0D" w:rsidRDefault="00CD30DE" w:rsidP="00CD30DE">
            <w:pPr>
              <w:textAlignment w:val="baseline"/>
            </w:pPr>
            <m:oMath>
              <m:r>
                <m:rPr>
                  <m:sty m:val="bi"/>
                </m:rPr>
                <w:rPr>
                  <w:rFonts w:ascii="Cambria Math" w:eastAsia="SimHei" w:hAnsi="Cambria Math"/>
                  <w:color w:val="000000"/>
                </w:rPr>
                <m:t>Y=</m:t>
              </m:r>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F06B0D">
              <w:rPr>
                <w:rFonts w:eastAsia="SimHei"/>
                <w:b/>
                <w:bCs/>
                <w:i/>
                <w:iCs/>
                <w:color w:val="000000"/>
              </w:rPr>
              <w:t xml:space="preserve"> </w:t>
            </w:r>
            <m:oMath>
              <m:r>
                <m:rPr>
                  <m:sty m:val="bi"/>
                </m:rPr>
                <w:rPr>
                  <w:rFonts w:ascii="Cambria Math" w:eastAsia="SimHei" w:hAnsi="Cambria Math"/>
                  <w:color w:val="7030A0"/>
                </w:rPr>
                <m:t>+</m:t>
              </m:r>
              <m:nary>
                <m:naryPr>
                  <m:chr m:val="∑"/>
                  <m:supHide m:val="1"/>
                  <m:ctrlPr>
                    <w:rPr>
                      <w:rFonts w:ascii="Cambria Math" w:eastAsia="SimHei" w:hAnsi="Cambria Math"/>
                      <w:b/>
                      <w:bCs/>
                      <w:i/>
                      <w:iCs/>
                      <w:color w:val="7030A0"/>
                    </w:rPr>
                  </m:ctrlPr>
                </m:naryPr>
                <m:sub>
                  <m:r>
                    <m:rPr>
                      <m:sty m:val="bi"/>
                    </m:rPr>
                    <w:rPr>
                      <w:rFonts w:ascii="Cambria Math" w:eastAsia="SimHei" w:hAnsi="Cambria Math"/>
                      <w:color w:val="7030A0"/>
                    </w:rPr>
                    <m:t>n</m:t>
                  </m:r>
                  <m:r>
                    <m:rPr>
                      <m:sty m:val="bi"/>
                    </m:rPr>
                    <w:rPr>
                      <w:rFonts w:ascii="Cambria Math" w:eastAsia="Cambria Math" w:hAnsi="Cambria Math"/>
                      <w:color w:val="7030A0"/>
                    </w:rPr>
                    <m:t>≠k</m:t>
                  </m:r>
                </m:sub>
                <m:sup/>
                <m:e>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e>
              </m:nary>
            </m:oMath>
            <w:r w:rsidRPr="00F06B0D">
              <w:rPr>
                <w:rFonts w:eastAsia="SimHei"/>
                <w:b/>
                <w:bCs/>
                <w:color w:val="000000"/>
              </w:rPr>
              <w:t xml:space="preserve"> </w:t>
            </w:r>
            <m:oMath>
              <m:r>
                <m:rPr>
                  <m:sty m:val="bi"/>
                </m:rPr>
                <w:rPr>
                  <w:rFonts w:ascii="Cambria Math" w:eastAsia="SimHei" w:hAnsi="Cambria Math"/>
                  <w:color w:val="00B050"/>
                </w:rPr>
                <m:t>+</m:t>
              </m:r>
              <m:nary>
                <m:naryPr>
                  <m:chr m:val="∑"/>
                  <m:subHide m:val="1"/>
                  <m:supHide m:val="1"/>
                  <m:ctrlPr>
                    <w:rPr>
                      <w:rFonts w:ascii="Cambria Math" w:eastAsia="SimHei" w:hAnsi="Cambria Math"/>
                      <w:b/>
                      <w:bCs/>
                      <w:i/>
                      <w:iCs/>
                      <w:color w:val="00B050"/>
                    </w:rPr>
                  </m:ctrlPr>
                </m:naryPr>
                <m:sub/>
                <m:sup/>
                <m:e>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e>
              </m:nary>
              <m:r>
                <m:rPr>
                  <m:sty m:val="bi"/>
                </m:rPr>
                <w:rPr>
                  <w:rFonts w:ascii="Cambria Math" w:eastAsia="SimHei" w:hAnsi="Cambria Math"/>
                  <w:color w:val="000000"/>
                </w:rPr>
                <m:t>+</m:t>
              </m:r>
              <m:nary>
                <m:naryPr>
                  <m:chr m:val="∑"/>
                  <m:subHide m:val="1"/>
                  <m:supHide m:val="1"/>
                  <m:ctrlPr>
                    <w:rPr>
                      <w:rFonts w:ascii="Cambria Math" w:eastAsia="SimHei" w:hAnsi="Cambria Math"/>
                      <w:b/>
                      <w:bCs/>
                      <w:i/>
                      <w:iCs/>
                      <w:color w:val="00B0F0"/>
                    </w:rPr>
                  </m:ctrlPr>
                </m:naryPr>
                <m:sub/>
                <m:sup/>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r>
                            <m:rPr>
                              <m:sty m:val="bi"/>
                            </m:rPr>
                            <w:rPr>
                              <w:rFonts w:ascii="Cambria Math" w:eastAsia="SimHei" w:hAnsi="Cambria Math"/>
                              <w:color w:val="00B0F0"/>
                            </w:rPr>
                            <m:t>W</m:t>
                          </m:r>
                        </m:e>
                        <m:sub>
                          <m:r>
                            <m:rPr>
                              <m:sty m:val="bi"/>
                            </m:rPr>
                            <w:rPr>
                              <w:rFonts w:ascii="Cambria Math" w:eastAsia="SimHei" w:hAnsi="Cambria Math"/>
                              <w:color w:val="00B0F0"/>
                            </w:rPr>
                            <m:t>m</m:t>
                          </m:r>
                        </m:sub>
                      </m:sSub>
                      <m:r>
                        <m:rPr>
                          <m:sty m:val="bi"/>
                        </m:rPr>
                        <w:rPr>
                          <w:rFonts w:ascii="Cambria Math" w:eastAsia="SimHei" w:hAnsi="Cambria Math"/>
                          <w:color w:val="00B0F0"/>
                        </w:rPr>
                        <m:t>S</m:t>
                      </m:r>
                    </m:e>
                    <m:sub>
                      <m:r>
                        <m:rPr>
                          <m:sty m:val="bi"/>
                        </m:rPr>
                        <w:rPr>
                          <w:rFonts w:ascii="Cambria Math" w:eastAsia="SimHei" w:hAnsi="Cambria Math"/>
                          <w:color w:val="00B0F0"/>
                        </w:rPr>
                        <m:t>m</m:t>
                      </m:r>
                    </m:sub>
                  </m:sSub>
                </m:e>
              </m:nary>
              <m:r>
                <m:rPr>
                  <m:sty m:val="bi"/>
                </m:rPr>
                <w:rPr>
                  <w:rFonts w:ascii="Cambria Math" w:eastAsia="SimHei" w:hAnsi="Cambria Math"/>
                  <w:color w:val="ED7D31"/>
                  <w14:textFill>
                    <w14:solidFill>
                      <w14:srgbClr w14:val="ED7D31">
                        <w14:lumMod w14:val="75000"/>
                      </w14:srgbClr>
                    </w14:solidFill>
                  </w14:textFill>
                </w:rPr>
                <m:t>+</m:t>
              </m:r>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r>
                <m:rPr>
                  <m:sty m:val="bi"/>
                </m:rPr>
                <w:rPr>
                  <w:rFonts w:ascii="Cambria Math" w:eastAsia="SimHei" w:hAnsi="Cambria Math"/>
                  <w:color w:val="ED7D31"/>
                  <w14:textFill>
                    <w14:solidFill>
                      <w14:srgbClr w14:val="ED7D31">
                        <w14:lumMod w14:val="75000"/>
                      </w14:srgbClr>
                    </w14:solidFill>
                  </w14:textFill>
                </w:rPr>
                <m:t>+N</m:t>
              </m:r>
            </m:oMath>
            <w:r w:rsidRPr="00F06B0D">
              <w:rPr>
                <w:rFonts w:eastAsia="SimHei"/>
                <w:b/>
                <w:bCs/>
                <w:i/>
                <w:iCs/>
                <w:color w:val="ED7D31"/>
                <w14:textFill>
                  <w14:solidFill>
                    <w14:srgbClr w14:val="ED7D31">
                      <w14:lumMod w14:val="75000"/>
                    </w14:srgbClr>
                  </w14:solidFill>
                </w14:textFill>
              </w:rPr>
              <w:t xml:space="preserve">                  (1)</w:t>
            </w:r>
          </w:p>
          <w:p w14:paraId="6DCEADE4" w14:textId="19A6860B" w:rsidR="00CD30DE" w:rsidRPr="00672FED" w:rsidRDefault="00CD30DE" w:rsidP="00CD30DE">
            <w:pPr>
              <w:numPr>
                <w:ilvl w:val="0"/>
                <w:numId w:val="94"/>
              </w:numPr>
              <w:rPr>
                <w:b/>
                <w:bCs/>
                <w:iCs/>
                <w:color w:val="000000"/>
              </w:rPr>
            </w:pPr>
            <m:oMath>
              <m:r>
                <m:rPr>
                  <m:sty m:val="bi"/>
                </m:rPr>
                <w:rPr>
                  <w:rFonts w:ascii="Cambria Math" w:eastAsia="SimHei" w:hAnsi="Cambria Math"/>
                  <w:color w:val="000000"/>
                </w:rPr>
                <m:t>Y</m:t>
              </m:r>
            </m:oMath>
            <w:r w:rsidRPr="00672FED">
              <w:rPr>
                <w:b/>
                <w:bCs/>
                <w:iCs/>
                <w:color w:val="000000"/>
              </w:rPr>
              <w:t xml:space="preserve"> is the received signal vector at the gNB</w:t>
            </w:r>
          </w:p>
          <w:p w14:paraId="57054D1B" w14:textId="77777777" w:rsidR="00CD30DE" w:rsidRPr="00672FED" w:rsidRDefault="00CD30DE" w:rsidP="00CD30DE">
            <w:pPr>
              <w:numPr>
                <w:ilvl w:val="0"/>
                <w:numId w:val="94"/>
              </w:numPr>
              <w:rPr>
                <w:b/>
                <w:bCs/>
                <w:iCs/>
                <w:color w:val="C00000"/>
              </w:rPr>
            </w:pPr>
            <m:oMath>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oMath>
            <w:r w:rsidRPr="00672FED">
              <w:rPr>
                <w:b/>
                <w:bCs/>
                <w:iCs/>
                <w:color w:val="C00000"/>
              </w:rPr>
              <w:t xml:space="preserve"> is the channel matrix from target UE to gNB, </w:t>
            </w:r>
            <m:oMath>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672FED">
              <w:rPr>
                <w:b/>
                <w:bCs/>
                <w:iCs/>
                <w:color w:val="C00000"/>
              </w:rPr>
              <w:t xml:space="preserve"> is the transmitted signal of the target user; </w:t>
            </w:r>
          </w:p>
          <w:p w14:paraId="00ACB932" w14:textId="77777777" w:rsidR="00CD30DE" w:rsidRPr="00672FED" w:rsidRDefault="00CD30DE" w:rsidP="00CD30DE">
            <w:pPr>
              <w:numPr>
                <w:ilvl w:val="0"/>
                <w:numId w:val="94"/>
              </w:numPr>
              <w:rPr>
                <w:b/>
                <w:bCs/>
                <w:iCs/>
                <w:color w:val="7030A0"/>
              </w:rPr>
            </w:pPr>
            <m:oMath>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r>
                <m:rPr>
                  <m:sty m:val="bi"/>
                </m:rPr>
                <w:rPr>
                  <w:rFonts w:ascii="Cambria Math" w:eastAsia="SimHei" w:hAnsi="Cambria Math"/>
                  <w:color w:val="7030A0"/>
                </w:rPr>
                <m:t xml:space="preserve">, </m:t>
              </m:r>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oMath>
            <w:r w:rsidRPr="00672FED">
              <w:rPr>
                <w:b/>
                <w:bCs/>
                <w:iCs/>
                <w:color w:val="7030A0"/>
              </w:rPr>
              <w:t xml:space="preserve">, </w:t>
            </w:r>
            <m:oMath>
              <m:r>
                <m:rPr>
                  <m:sty m:val="bi"/>
                </m:rPr>
                <w:rPr>
                  <w:rFonts w:ascii="Cambria Math" w:eastAsia="SimHei" w:hAnsi="Cambria Math"/>
                  <w:color w:val="7030A0"/>
                </w:rPr>
                <m:t>n</m:t>
              </m:r>
              <m:r>
                <m:rPr>
                  <m:sty m:val="bi"/>
                </m:rPr>
                <w:rPr>
                  <w:rFonts w:ascii="Cambria Math" w:eastAsia="Cambria Math" w:hAnsi="Cambria Math"/>
                  <w:color w:val="7030A0"/>
                </w:rPr>
                <m:t>≠k</m:t>
              </m:r>
            </m:oMath>
            <w:r w:rsidRPr="00672FED">
              <w:rPr>
                <w:b/>
                <w:bCs/>
                <w:iCs/>
                <w:color w:val="7030A0"/>
              </w:rPr>
              <w:t xml:space="preserve">, are the channel matrix and transmitted signal of the UE in the same cell as the target user; </w:t>
            </w:r>
          </w:p>
          <w:p w14:paraId="0595B070" w14:textId="77777777" w:rsidR="00CD30DE" w:rsidRPr="00672FED" w:rsidRDefault="00CD30DE" w:rsidP="00CD30DE">
            <w:pPr>
              <w:numPr>
                <w:ilvl w:val="0"/>
                <w:numId w:val="94"/>
              </w:numPr>
              <w:rPr>
                <w:b/>
                <w:bCs/>
                <w:iCs/>
                <w:color w:val="00B050"/>
              </w:rPr>
            </w:pPr>
            <m:oMath>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oMath>
            <w:r w:rsidRPr="00672FED">
              <w:rPr>
                <w:b/>
                <w:bCs/>
                <w:iCs/>
                <w:color w:val="00B050"/>
              </w:rPr>
              <w:t xml:space="preserve"> and </w:t>
            </w:r>
            <m:oMath>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oMath>
            <w:r w:rsidRPr="00672FED">
              <w:rPr>
                <w:b/>
                <w:bCs/>
                <w:iCs/>
                <w:color w:val="00B050"/>
              </w:rPr>
              <w:t xml:space="preserve"> are the channel matrix and transmitted signal of the UEs in the adjacent cell; </w:t>
            </w:r>
          </w:p>
          <w:p w14:paraId="0B940E54" w14:textId="77777777" w:rsidR="00CD30DE" w:rsidRPr="00672FED" w:rsidRDefault="00CD30DE" w:rsidP="00CD30DE">
            <w:pPr>
              <w:numPr>
                <w:ilvl w:val="0"/>
                <w:numId w:val="94"/>
              </w:numPr>
              <w:rPr>
                <w:b/>
                <w:bCs/>
                <w:iCs/>
                <w:color w:val="00B0F0"/>
              </w:rPr>
            </w:pPr>
            <m:oMath>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oMath>
            <w:r w:rsidRPr="00672FED">
              <w:rPr>
                <w:b/>
                <w:bCs/>
                <w:iCs/>
                <w:color w:val="00B0F0"/>
              </w:rPr>
              <w:t xml:space="preserve">, </w:t>
            </w:r>
            <m:oMath>
              <m:sSub>
                <m:sSubPr>
                  <m:ctrlPr>
                    <w:rPr>
                      <w:rFonts w:ascii="Cambria Math" w:eastAsia="SimHei" w:hAnsi="Cambria Math"/>
                      <w:b/>
                      <w:bCs/>
                      <w:i/>
                      <w:iCs/>
                      <w:color w:val="00B0F0"/>
                    </w:rPr>
                  </m:ctrlPr>
                </m:sSubPr>
                <m:e>
                  <m:r>
                    <m:rPr>
                      <m:sty m:val="bi"/>
                    </m:rPr>
                    <w:rPr>
                      <w:rFonts w:ascii="Cambria Math" w:eastAsia="SimHei" w:hAnsi="Cambria Math"/>
                      <w:color w:val="00B0F0"/>
                    </w:rPr>
                    <m:t>W</m:t>
                  </m:r>
                </m:e>
                <m:sub>
                  <m:r>
                    <m:rPr>
                      <m:sty m:val="bi"/>
                    </m:rPr>
                    <w:rPr>
                      <w:rFonts w:ascii="Cambria Math" w:eastAsia="SimHei" w:hAnsi="Cambria Math"/>
                      <w:color w:val="00B0F0"/>
                    </w:rPr>
                    <m:t>m</m:t>
                  </m:r>
                </m:sub>
              </m:sSub>
            </m:oMath>
            <w:r w:rsidRPr="00672FED">
              <w:rPr>
                <w:b/>
                <w:bCs/>
                <w:iCs/>
                <w:color w:val="00B0F0"/>
              </w:rPr>
              <w:t xml:space="preserve"> and </w:t>
            </w:r>
            <m:oMath>
              <m:sSub>
                <m:sSubPr>
                  <m:ctrlPr>
                    <w:rPr>
                      <w:rFonts w:ascii="Cambria Math" w:eastAsia="SimHei" w:hAnsi="Cambria Math"/>
                      <w:b/>
                      <w:bCs/>
                      <w:i/>
                      <w:iCs/>
                      <w:color w:val="00B0F0"/>
                    </w:rPr>
                  </m:ctrlPr>
                </m:sSubPr>
                <m:e>
                  <m:r>
                    <m:rPr>
                      <m:sty m:val="bi"/>
                    </m:rPr>
                    <w:rPr>
                      <w:rFonts w:ascii="Cambria Math" w:eastAsia="SimHei" w:hAnsi="Cambria Math"/>
                      <w:color w:val="00B0F0"/>
                    </w:rPr>
                    <m:t>S</m:t>
                  </m:r>
                </m:e>
                <m:sub>
                  <m:r>
                    <m:rPr>
                      <m:sty m:val="bi"/>
                    </m:rPr>
                    <w:rPr>
                      <w:rFonts w:ascii="Cambria Math" w:eastAsia="SimHei" w:hAnsi="Cambria Math"/>
                      <w:color w:val="00B0F0"/>
                    </w:rPr>
                    <m:t>m</m:t>
                  </m:r>
                </m:sub>
              </m:sSub>
            </m:oMath>
            <w:r w:rsidRPr="00672FED">
              <w:rPr>
                <w:b/>
                <w:bCs/>
                <w:iCs/>
                <w:color w:val="00B0F0"/>
              </w:rPr>
              <w:t xml:space="preserve"> are the channel matrix, the precoding matrix, and leakage CLI signal from gNB to the victim gNB </w:t>
            </w:r>
            <m:oMath>
              <m:r>
                <m:rPr>
                  <m:sty m:val="bi"/>
                </m:rPr>
                <w:rPr>
                  <w:rFonts w:ascii="Cambria Math" w:eastAsia="SimHei" w:hAnsi="Cambria Math"/>
                  <w:color w:val="00B0F0"/>
                </w:rPr>
                <m:t>m</m:t>
              </m:r>
            </m:oMath>
            <w:r w:rsidRPr="00672FED">
              <w:rPr>
                <w:b/>
                <w:bCs/>
                <w:iCs/>
                <w:color w:val="00B0F0"/>
              </w:rPr>
              <w:t>. The power of the signal and interference is included in the channel marix respectively;</w:t>
            </w:r>
          </w:p>
          <w:p w14:paraId="28BDDFF1" w14:textId="6470F76E" w:rsidR="00CD30DE" w:rsidRPr="00672FED" w:rsidRDefault="00CD30DE" w:rsidP="00CD30DE">
            <w:pPr>
              <w:numPr>
                <w:ilvl w:val="0"/>
                <w:numId w:val="94"/>
              </w:numPr>
              <w:rPr>
                <w:b/>
                <w:bCs/>
                <w:iCs/>
                <w:color w:val="ED7D31"/>
                <w14:textFill>
                  <w14:solidFill>
                    <w14:srgbClr w14:val="ED7D31">
                      <w14:lumMod w14:val="75000"/>
                    </w14:srgbClr>
                  </w14:solidFill>
                </w14:textFill>
              </w:rPr>
            </w:pPr>
            <m:oMath>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oMath>
            <w:r w:rsidRPr="00672FED">
              <w:rPr>
                <w:b/>
                <w:bCs/>
                <w:iCs/>
                <w:color w:val="ED7D31"/>
                <w14:textFill>
                  <w14:solidFill>
                    <w14:srgbClr w14:val="ED7D31">
                      <w14:lumMod w14:val="75000"/>
                    </w14:srgbClr>
                  </w14:solidFill>
                </w14:textFill>
              </w:rPr>
              <w:t xml:space="preserve"> and </w:t>
            </w:r>
            <m:oMath>
              <m:r>
                <m:rPr>
                  <m:sty m:val="bi"/>
                </m:rPr>
                <w:rPr>
                  <w:rFonts w:ascii="Cambria Math" w:eastAsia="SimHei" w:hAnsi="Cambria Math"/>
                  <w:color w:val="ED7D31"/>
                  <w14:textFill>
                    <w14:solidFill>
                      <w14:srgbClr w14:val="ED7D31">
                        <w14:lumMod w14:val="75000"/>
                      </w14:srgbClr>
                    </w14:solidFill>
                  </w14:textFill>
                </w:rPr>
                <m:t>N</m:t>
              </m:r>
            </m:oMath>
            <w:r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p w14:paraId="4A669599" w14:textId="713C191F" w:rsidR="00CD30DE" w:rsidRDefault="00CD30DE" w:rsidP="00CD30DE">
            <w:pPr>
              <w:rPr>
                <w:bCs/>
                <w:iCs/>
              </w:rPr>
            </w:pPr>
            <w:r>
              <w:rPr>
                <w:bCs/>
                <w:iCs/>
              </w:rPr>
              <w:t xml:space="preserve">Based on the above signal </w:t>
            </w:r>
            <w:r w:rsidRPr="00672FED">
              <w:rPr>
                <w:bCs/>
                <w:iCs/>
              </w:rPr>
              <w:t xml:space="preserve">model, </w:t>
            </w:r>
            <w:r>
              <w:rPr>
                <w:bCs/>
                <w:iCs/>
              </w:rPr>
              <w:t>one may notice</w:t>
            </w:r>
            <w:r w:rsidRPr="00672FED">
              <w:rPr>
                <w:bCs/>
                <w:iCs/>
              </w:rPr>
              <w:t xml:space="preserve"> the UE-gNB interference and </w:t>
            </w:r>
            <w:r>
              <w:rPr>
                <w:bCs/>
                <w:iCs/>
              </w:rPr>
              <w:t>inter</w:t>
            </w:r>
            <w:r w:rsidRPr="00672FED">
              <w:rPr>
                <w:bCs/>
                <w:iCs/>
              </w:rPr>
              <w:t xml:space="preserve">-gNB CLI signal </w:t>
            </w:r>
            <w:r>
              <w:rPr>
                <w:bCs/>
                <w:iCs/>
              </w:rPr>
              <w:t>can</w:t>
            </w:r>
            <w:r w:rsidRPr="00672FED">
              <w:rPr>
                <w:bCs/>
                <w:iCs/>
              </w:rPr>
              <w:t xml:space="preserve"> be from diferent direction</w:t>
            </w:r>
            <w:r>
              <w:rPr>
                <w:bCs/>
                <w:iCs/>
              </w:rPr>
              <w:t>s</w:t>
            </w:r>
            <w:r w:rsidRPr="00672FED">
              <w:rPr>
                <w:bCs/>
                <w:iCs/>
              </w:rPr>
              <w:t xml:space="preserve"> from that of the target user, the</w:t>
            </w:r>
            <w:r>
              <w:rPr>
                <w:bCs/>
                <w:iCs/>
              </w:rPr>
              <w:t>refore they</w:t>
            </w:r>
            <w:r w:rsidRPr="00672FED">
              <w:rPr>
                <w:bCs/>
                <w:iCs/>
              </w:rPr>
              <w:t xml:space="preserve"> can be </w:t>
            </w:r>
            <w:r>
              <w:rPr>
                <w:bCs/>
                <w:iCs/>
              </w:rPr>
              <w:t xml:space="preserve">effectively </w:t>
            </w:r>
            <w:r w:rsidRPr="00672FED">
              <w:rPr>
                <w:bCs/>
                <w:iCs/>
              </w:rPr>
              <w:t>suppressed</w:t>
            </w:r>
            <w:r>
              <w:rPr>
                <w:bCs/>
                <w:iCs/>
              </w:rPr>
              <w:t xml:space="preserve"> at the gNB receiver</w:t>
            </w:r>
            <w:r w:rsidRPr="00672FED">
              <w:rPr>
                <w:bCs/>
                <w:iCs/>
              </w:rPr>
              <w:t xml:space="preserve">. </w:t>
            </w:r>
            <w:r>
              <w:rPr>
                <w:bCs/>
                <w:iCs/>
              </w:rPr>
              <w:t xml:space="preserve">However, in the </w:t>
            </w:r>
            <w:r w:rsidRPr="00672FED">
              <w:rPr>
                <w:bCs/>
                <w:iCs/>
              </w:rPr>
              <w:t xml:space="preserve">FL proposal, the </w:t>
            </w:r>
            <w:r>
              <w:rPr>
                <w:bCs/>
                <w:iCs/>
              </w:rPr>
              <w:t xml:space="preserve">UE-gNB </w:t>
            </w:r>
            <w:r w:rsidRPr="00672FED">
              <w:rPr>
                <w:bCs/>
                <w:iCs/>
              </w:rPr>
              <w:t>interferences</w:t>
            </w:r>
            <w:r>
              <w:rPr>
                <w:bCs/>
                <w:iCs/>
              </w:rPr>
              <w:t xml:space="preserve"> </w:t>
            </w:r>
            <w:r w:rsidRPr="00672FED">
              <w:rPr>
                <w:bCs/>
                <w:iCs/>
              </w:rPr>
              <w:t xml:space="preserve">and </w:t>
            </w:r>
            <w:r>
              <w:rPr>
                <w:bCs/>
                <w:iCs/>
              </w:rPr>
              <w:t>inter</w:t>
            </w:r>
            <w:r w:rsidRPr="00672FED">
              <w:rPr>
                <w:bCs/>
                <w:iCs/>
              </w:rPr>
              <w:t>-gNB</w:t>
            </w:r>
            <w:r>
              <w:rPr>
                <w:bCs/>
                <w:iCs/>
              </w:rPr>
              <w:t xml:space="preserve"> CLI</w:t>
            </w:r>
            <w:r w:rsidRPr="00672FED">
              <w:rPr>
                <w:bCs/>
                <w:iCs/>
              </w:rPr>
              <w:t xml:space="preserve"> are modeled as </w:t>
            </w:r>
            <w:r w:rsidRPr="00B57FED">
              <w:rPr>
                <w:b/>
                <w:bCs/>
                <w:i/>
                <w:iCs/>
              </w:rPr>
              <w:t>independent Gaussian white noise</w:t>
            </w:r>
            <w:r w:rsidRPr="00672FED">
              <w:rPr>
                <w:bCs/>
                <w:iCs/>
              </w:rPr>
              <w:t xml:space="preserve"> which can not be suppressed </w:t>
            </w:r>
            <w:r>
              <w:rPr>
                <w:bCs/>
                <w:iCs/>
              </w:rPr>
              <w:t>at</w:t>
            </w:r>
            <w:r w:rsidRPr="00672FED">
              <w:rPr>
                <w:bCs/>
                <w:iCs/>
              </w:rPr>
              <w:t xml:space="preserve"> the receiver</w:t>
            </w:r>
            <w:r>
              <w:rPr>
                <w:bCs/>
                <w:iCs/>
              </w:rPr>
              <w:t xml:space="preserve"> at all.</w:t>
            </w:r>
            <w:r w:rsidRPr="00672FED">
              <w:rPr>
                <w:bCs/>
                <w:iCs/>
              </w:rPr>
              <w:t xml:space="preserve"> </w:t>
            </w:r>
            <w:r>
              <w:rPr>
                <w:bCs/>
                <w:iCs/>
              </w:rPr>
              <w:t>This</w:t>
            </w:r>
            <w:r w:rsidRPr="00672FED">
              <w:rPr>
                <w:bCs/>
                <w:iCs/>
              </w:rPr>
              <w:t xml:space="preserve"> </w:t>
            </w:r>
            <w:r>
              <w:rPr>
                <w:bCs/>
                <w:iCs/>
              </w:rPr>
              <w:t>does not reflect the reality and</w:t>
            </w:r>
            <w:r w:rsidRPr="00672FED">
              <w:rPr>
                <w:bCs/>
                <w:iCs/>
              </w:rPr>
              <w:t xml:space="preserve"> </w:t>
            </w:r>
            <w:r>
              <w:rPr>
                <w:bCs/>
                <w:iCs/>
              </w:rPr>
              <w:t>t</w:t>
            </w:r>
            <w:r w:rsidRPr="00672FED">
              <w:rPr>
                <w:bCs/>
                <w:iCs/>
              </w:rPr>
              <w:t xml:space="preserve">he simulation results </w:t>
            </w:r>
            <w:r>
              <w:rPr>
                <w:bCs/>
                <w:iCs/>
              </w:rPr>
              <w:t>become</w:t>
            </w:r>
            <w:r w:rsidRPr="00672FED">
              <w:rPr>
                <w:bCs/>
                <w:iCs/>
              </w:rPr>
              <w:t xml:space="preserve"> much </w:t>
            </w:r>
            <w:r>
              <w:rPr>
                <w:bCs/>
                <w:iCs/>
              </w:rPr>
              <w:t xml:space="preserve">pessimistic. </w:t>
            </w:r>
          </w:p>
          <w:p w14:paraId="486510D9" w14:textId="6A436AD4" w:rsidR="00CD30DE" w:rsidRPr="00672FED" w:rsidRDefault="00CD30DE" w:rsidP="00CD30DE">
            <w:pPr>
              <w:rPr>
                <w:bCs/>
                <w:iCs/>
              </w:rPr>
            </w:pPr>
            <w:r>
              <w:rPr>
                <w:rFonts w:hint="eastAsia"/>
                <w:bCs/>
                <w:iCs/>
              </w:rPr>
              <w:t>M</w:t>
            </w:r>
            <w:r>
              <w:rPr>
                <w:bCs/>
                <w:iCs/>
              </w:rPr>
              <w:t>oreover, if we follow the FL proposal, it can be anticipated that the performance of SBFD with repetitions would be depedent on the power level of legacy UE-gNB CLI and inter-gNB CLI. Assuming a similar level (in practice, the inter-gNB CLI can be higher than UE-gNB interference according to the SLS results from several companies including ours), the performance degradation is about 3dB. Considering that 5 repetions provides 7 dB coverage gain at maximum then there is only around 4dB left! If further consider channel estimation accuracy and implementation margins, we are not sure how SBFD can be motivated considering the signigicant complexity.</w:t>
            </w:r>
          </w:p>
          <w:p w14:paraId="5C85E5A6" w14:textId="3582C51B" w:rsidR="00CD30DE" w:rsidRPr="00672FED" w:rsidRDefault="00CD30DE" w:rsidP="00CD30DE">
            <w:pPr>
              <w:rPr>
                <w:bCs/>
                <w:iCs/>
              </w:rPr>
            </w:pPr>
            <w:r>
              <w:rPr>
                <w:rFonts w:hint="eastAsia"/>
                <w:bCs/>
                <w:iCs/>
              </w:rPr>
              <w:t>T</w:t>
            </w:r>
            <w:r>
              <w:rPr>
                <w:bCs/>
                <w:iCs/>
              </w:rPr>
              <w:t>herefore, we suggest the following</w:t>
            </w:r>
          </w:p>
          <w:p w14:paraId="17C7EDB2" w14:textId="77777777" w:rsidR="00CD30DE" w:rsidRPr="00F06B0D" w:rsidRDefault="00CD30DE" w:rsidP="00CD30DE">
            <w:pPr>
              <w:spacing w:beforeLines="50" w:before="120" w:afterLines="50" w:after="120"/>
              <w:rPr>
                <w:iCs/>
              </w:rPr>
            </w:pPr>
            <w:r w:rsidRPr="00F06B0D">
              <w:rPr>
                <w:iCs/>
              </w:rPr>
              <w:t>For LLS coverage evaluation, RAN1 should consider self-interference,</w:t>
            </w:r>
            <w:r w:rsidRPr="00F06B0D">
              <w:t xml:space="preserve"> </w:t>
            </w:r>
            <w:r w:rsidRPr="00F06B0D">
              <w:rPr>
                <w:iCs/>
              </w:rPr>
              <w:t>co-site inter-sector interference, inter-site gNB-gNB co-channel inter-subband CLI and UE-gNB interference in TDD system and SBFD system. One modelling method is as below:</w:t>
            </w:r>
          </w:p>
          <w:p w14:paraId="695B8E34" w14:textId="74D06D34" w:rsidR="00CD30DE" w:rsidRPr="00F06B0D" w:rsidRDefault="00CD30DE" w:rsidP="00CD30DE">
            <w:pPr>
              <w:ind w:leftChars="230" w:left="460"/>
              <w:textAlignment w:val="baseline"/>
            </w:pPr>
            <m:oMath>
              <m:r>
                <m:rPr>
                  <m:sty m:val="bi"/>
                </m:rPr>
                <w:rPr>
                  <w:rFonts w:ascii="Cambria Math" w:eastAsia="SimHei" w:hAnsi="Cambria Math"/>
                  <w:color w:val="000000"/>
                </w:rPr>
                <m:t>Y=</m:t>
              </m:r>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F06B0D">
              <w:rPr>
                <w:rFonts w:eastAsia="SimHei"/>
                <w:b/>
                <w:bCs/>
                <w:i/>
                <w:iCs/>
                <w:color w:val="000000"/>
              </w:rPr>
              <w:t xml:space="preserve"> </w:t>
            </w:r>
            <m:oMath>
              <m:r>
                <m:rPr>
                  <m:sty m:val="bi"/>
                </m:rPr>
                <w:rPr>
                  <w:rFonts w:ascii="Cambria Math" w:eastAsia="SimHei" w:hAnsi="Cambria Math"/>
                  <w:color w:val="7030A0"/>
                </w:rPr>
                <m:t>+</m:t>
              </m:r>
              <m:nary>
                <m:naryPr>
                  <m:chr m:val="∑"/>
                  <m:supHide m:val="1"/>
                  <m:ctrlPr>
                    <w:rPr>
                      <w:rFonts w:ascii="Cambria Math" w:eastAsia="SimHei" w:hAnsi="Cambria Math"/>
                      <w:b/>
                      <w:bCs/>
                      <w:i/>
                      <w:iCs/>
                      <w:color w:val="7030A0"/>
                    </w:rPr>
                  </m:ctrlPr>
                </m:naryPr>
                <m:sub>
                  <m:r>
                    <m:rPr>
                      <m:sty m:val="bi"/>
                    </m:rPr>
                    <w:rPr>
                      <w:rFonts w:ascii="Cambria Math" w:eastAsia="SimHei" w:hAnsi="Cambria Math"/>
                      <w:color w:val="7030A0"/>
                    </w:rPr>
                    <m:t>n</m:t>
                  </m:r>
                  <m:r>
                    <m:rPr>
                      <m:sty m:val="bi"/>
                    </m:rPr>
                    <w:rPr>
                      <w:rFonts w:ascii="Cambria Math" w:eastAsia="Cambria Math" w:hAnsi="Cambria Math"/>
                      <w:color w:val="7030A0"/>
                    </w:rPr>
                    <m:t>≠k</m:t>
                  </m:r>
                </m:sub>
                <m:sup/>
                <m:e>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e>
              </m:nary>
            </m:oMath>
            <w:r w:rsidRPr="00F06B0D">
              <w:rPr>
                <w:rFonts w:eastAsia="SimHei"/>
                <w:b/>
                <w:bCs/>
                <w:color w:val="000000"/>
              </w:rPr>
              <w:t xml:space="preserve"> </w:t>
            </w:r>
            <m:oMath>
              <m:r>
                <m:rPr>
                  <m:sty m:val="bi"/>
                </m:rPr>
                <w:rPr>
                  <w:rFonts w:ascii="Cambria Math" w:eastAsia="SimHei" w:hAnsi="Cambria Math"/>
                  <w:color w:val="00B050"/>
                </w:rPr>
                <m:t>+</m:t>
              </m:r>
              <m:nary>
                <m:naryPr>
                  <m:chr m:val="∑"/>
                  <m:subHide m:val="1"/>
                  <m:supHide m:val="1"/>
                  <m:ctrlPr>
                    <w:rPr>
                      <w:rFonts w:ascii="Cambria Math" w:eastAsia="SimHei" w:hAnsi="Cambria Math"/>
                      <w:b/>
                      <w:bCs/>
                      <w:i/>
                      <w:iCs/>
                      <w:color w:val="00B050"/>
                    </w:rPr>
                  </m:ctrlPr>
                </m:naryPr>
                <m:sub/>
                <m:sup/>
                <m:e>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e>
              </m:nary>
              <m:r>
                <m:rPr>
                  <m:sty m:val="bi"/>
                </m:rPr>
                <w:rPr>
                  <w:rFonts w:ascii="Cambria Math" w:eastAsia="SimHei" w:hAnsi="Cambria Math"/>
                  <w:color w:val="000000"/>
                </w:rPr>
                <m:t>+</m:t>
              </m:r>
              <m:nary>
                <m:naryPr>
                  <m:chr m:val="∑"/>
                  <m:subHide m:val="1"/>
                  <m:supHide m:val="1"/>
                  <m:ctrlPr>
                    <w:rPr>
                      <w:rFonts w:ascii="Cambria Math" w:eastAsia="SimHei" w:hAnsi="Cambria Math"/>
                      <w:b/>
                      <w:bCs/>
                      <w:i/>
                      <w:iCs/>
                      <w:color w:val="00B0F0"/>
                    </w:rPr>
                  </m:ctrlPr>
                </m:naryPr>
                <m:sub/>
                <m:sup/>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r>
                            <m:rPr>
                              <m:sty m:val="bi"/>
                            </m:rPr>
                            <w:rPr>
                              <w:rFonts w:ascii="Cambria Math" w:eastAsia="SimHei" w:hAnsi="Cambria Math"/>
                              <w:color w:val="00B0F0"/>
                            </w:rPr>
                            <m:t>W</m:t>
                          </m:r>
                        </m:e>
                        <m:sub>
                          <m:r>
                            <m:rPr>
                              <m:sty m:val="bi"/>
                            </m:rPr>
                            <w:rPr>
                              <w:rFonts w:ascii="Cambria Math" w:eastAsia="SimHei" w:hAnsi="Cambria Math"/>
                              <w:color w:val="00B0F0"/>
                            </w:rPr>
                            <m:t>m</m:t>
                          </m:r>
                        </m:sub>
                      </m:sSub>
                      <m:r>
                        <m:rPr>
                          <m:sty m:val="bi"/>
                        </m:rPr>
                        <w:rPr>
                          <w:rFonts w:ascii="Cambria Math" w:eastAsia="SimHei" w:hAnsi="Cambria Math"/>
                          <w:color w:val="00B0F0"/>
                        </w:rPr>
                        <m:t>S</m:t>
                      </m:r>
                    </m:e>
                    <m:sub>
                      <m:r>
                        <m:rPr>
                          <m:sty m:val="bi"/>
                        </m:rPr>
                        <w:rPr>
                          <w:rFonts w:ascii="Cambria Math" w:eastAsia="SimHei" w:hAnsi="Cambria Math"/>
                          <w:color w:val="00B0F0"/>
                        </w:rPr>
                        <m:t>m</m:t>
                      </m:r>
                    </m:sub>
                  </m:sSub>
                </m:e>
              </m:nary>
              <m:r>
                <m:rPr>
                  <m:sty m:val="bi"/>
                </m:rPr>
                <w:rPr>
                  <w:rFonts w:ascii="Cambria Math" w:eastAsia="SimHei" w:hAnsi="Cambria Math"/>
                  <w:color w:val="ED7D31"/>
                  <w14:textFill>
                    <w14:solidFill>
                      <w14:srgbClr w14:val="ED7D31">
                        <w14:lumMod w14:val="75000"/>
                      </w14:srgbClr>
                    </w14:solidFill>
                  </w14:textFill>
                </w:rPr>
                <m:t>+</m:t>
              </m:r>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r>
                <m:rPr>
                  <m:sty m:val="bi"/>
                </m:rPr>
                <w:rPr>
                  <w:rFonts w:ascii="Cambria Math" w:eastAsia="SimHei" w:hAnsi="Cambria Math"/>
                  <w:color w:val="ED7D31"/>
                  <w14:textFill>
                    <w14:solidFill>
                      <w14:srgbClr w14:val="ED7D31">
                        <w14:lumMod w14:val="75000"/>
                      </w14:srgbClr>
                    </w14:solidFill>
                  </w14:textFill>
                </w:rPr>
                <m:t>+N</m:t>
              </m:r>
            </m:oMath>
            <w:r w:rsidRPr="00F06B0D">
              <w:rPr>
                <w:rFonts w:eastAsia="SimHei"/>
                <w:b/>
                <w:bCs/>
                <w:i/>
                <w:iCs/>
                <w:color w:val="ED7D31"/>
                <w14:textFill>
                  <w14:solidFill>
                    <w14:srgbClr w14:val="ED7D31">
                      <w14:lumMod w14:val="75000"/>
                    </w14:srgbClr>
                  </w14:solidFill>
                </w14:textFill>
              </w:rPr>
              <w:t xml:space="preserve">           (1)</w:t>
            </w:r>
          </w:p>
          <w:p w14:paraId="161176A7" w14:textId="77777777" w:rsidR="00CD30DE" w:rsidRPr="00672FED" w:rsidRDefault="00CD30DE" w:rsidP="00CD30DE">
            <w:pPr>
              <w:numPr>
                <w:ilvl w:val="0"/>
                <w:numId w:val="94"/>
              </w:numPr>
              <w:rPr>
                <w:b/>
                <w:bCs/>
                <w:iCs/>
                <w:color w:val="000000"/>
              </w:rPr>
            </w:pPr>
            <m:oMath>
              <m:r>
                <m:rPr>
                  <m:sty m:val="bi"/>
                </m:rPr>
                <w:rPr>
                  <w:rFonts w:ascii="Cambria Math" w:eastAsia="SimHei" w:hAnsi="Cambria Math"/>
                  <w:color w:val="000000"/>
                </w:rPr>
                <w:lastRenderedPageBreak/>
                <m:t>Y</m:t>
              </m:r>
            </m:oMath>
            <w:r w:rsidRPr="00672FED">
              <w:rPr>
                <w:b/>
                <w:bCs/>
                <w:iCs/>
                <w:color w:val="000000"/>
              </w:rPr>
              <w:t xml:space="preserve"> is the received signal vector at the victim gNB, </w:t>
            </w:r>
          </w:p>
          <w:p w14:paraId="3701B451" w14:textId="77777777" w:rsidR="00CD30DE" w:rsidRPr="00672FED" w:rsidRDefault="00CD30DE" w:rsidP="00CD30DE">
            <w:pPr>
              <w:numPr>
                <w:ilvl w:val="0"/>
                <w:numId w:val="94"/>
              </w:numPr>
              <w:rPr>
                <w:b/>
                <w:bCs/>
                <w:iCs/>
                <w:color w:val="C00000"/>
              </w:rPr>
            </w:pPr>
            <m:oMath>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oMath>
            <w:r w:rsidRPr="00672FED">
              <w:rPr>
                <w:b/>
                <w:bCs/>
                <w:iCs/>
                <w:color w:val="C00000"/>
              </w:rPr>
              <w:t xml:space="preserve"> is the channel matrix from target UE to gNB, </w:t>
            </w:r>
            <m:oMath>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672FED">
              <w:rPr>
                <w:b/>
                <w:bCs/>
                <w:iCs/>
                <w:color w:val="C00000"/>
              </w:rPr>
              <w:t xml:space="preserve"> is the transmitted signal of the target user; </w:t>
            </w:r>
          </w:p>
          <w:p w14:paraId="576F647C" w14:textId="77777777" w:rsidR="00CD30DE" w:rsidRPr="00672FED" w:rsidRDefault="00CD30DE" w:rsidP="00CD30DE">
            <w:pPr>
              <w:numPr>
                <w:ilvl w:val="0"/>
                <w:numId w:val="94"/>
              </w:numPr>
              <w:rPr>
                <w:b/>
                <w:bCs/>
                <w:iCs/>
                <w:color w:val="7030A0"/>
              </w:rPr>
            </w:pPr>
            <m:oMath>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r>
                <m:rPr>
                  <m:sty m:val="bi"/>
                </m:rPr>
                <w:rPr>
                  <w:rFonts w:ascii="Cambria Math" w:eastAsia="SimHei" w:hAnsi="Cambria Math"/>
                  <w:color w:val="7030A0"/>
                </w:rPr>
                <m:t xml:space="preserve">, </m:t>
              </m:r>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oMath>
            <w:r w:rsidRPr="00672FED">
              <w:rPr>
                <w:b/>
                <w:bCs/>
                <w:iCs/>
                <w:color w:val="7030A0"/>
              </w:rPr>
              <w:t xml:space="preserve">, </w:t>
            </w:r>
            <m:oMath>
              <m:r>
                <m:rPr>
                  <m:sty m:val="bi"/>
                </m:rPr>
                <w:rPr>
                  <w:rFonts w:ascii="Cambria Math" w:eastAsia="SimHei" w:hAnsi="Cambria Math"/>
                  <w:color w:val="7030A0"/>
                </w:rPr>
                <m:t>n</m:t>
              </m:r>
              <m:r>
                <m:rPr>
                  <m:sty m:val="bi"/>
                </m:rPr>
                <w:rPr>
                  <w:rFonts w:ascii="Cambria Math" w:eastAsia="Cambria Math" w:hAnsi="Cambria Math"/>
                  <w:color w:val="7030A0"/>
                </w:rPr>
                <m:t>≠k</m:t>
              </m:r>
            </m:oMath>
            <w:r w:rsidRPr="00672FED">
              <w:rPr>
                <w:b/>
                <w:bCs/>
                <w:iCs/>
                <w:color w:val="7030A0"/>
              </w:rPr>
              <w:t xml:space="preserve">, are the channel matrix and transmitted signal of the UE in the same cell as the target user; </w:t>
            </w:r>
          </w:p>
          <w:p w14:paraId="676ED9D0" w14:textId="77777777" w:rsidR="00CD30DE" w:rsidRPr="00672FED" w:rsidRDefault="00CD30DE" w:rsidP="00CD30DE">
            <w:pPr>
              <w:numPr>
                <w:ilvl w:val="0"/>
                <w:numId w:val="94"/>
              </w:numPr>
              <w:rPr>
                <w:b/>
                <w:bCs/>
                <w:iCs/>
                <w:color w:val="00B050"/>
              </w:rPr>
            </w:pPr>
            <m:oMath>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oMath>
            <w:r w:rsidRPr="00672FED">
              <w:rPr>
                <w:b/>
                <w:bCs/>
                <w:iCs/>
                <w:color w:val="00B050"/>
              </w:rPr>
              <w:t xml:space="preserve"> and </w:t>
            </w:r>
            <m:oMath>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oMath>
            <w:r w:rsidRPr="00672FED">
              <w:rPr>
                <w:b/>
                <w:bCs/>
                <w:iCs/>
                <w:color w:val="00B050"/>
              </w:rPr>
              <w:t xml:space="preserve"> are the channel matrix and transmitted signal of the UEs in the adjacent cell; </w:t>
            </w:r>
          </w:p>
          <w:p w14:paraId="22A6E891" w14:textId="77777777" w:rsidR="00CD30DE" w:rsidRPr="00672FED" w:rsidRDefault="00CD30DE" w:rsidP="00CD30DE">
            <w:pPr>
              <w:numPr>
                <w:ilvl w:val="0"/>
                <w:numId w:val="94"/>
              </w:numPr>
              <w:rPr>
                <w:b/>
                <w:bCs/>
                <w:iCs/>
                <w:color w:val="00B0F0"/>
              </w:rPr>
            </w:pPr>
            <m:oMath>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oMath>
            <w:r w:rsidRPr="00672FED">
              <w:rPr>
                <w:b/>
                <w:bCs/>
                <w:iCs/>
                <w:color w:val="00B0F0"/>
              </w:rPr>
              <w:t xml:space="preserve">, </w:t>
            </w:r>
            <m:oMath>
              <m:sSub>
                <m:sSubPr>
                  <m:ctrlPr>
                    <w:rPr>
                      <w:rFonts w:ascii="Cambria Math" w:eastAsia="SimHei" w:hAnsi="Cambria Math"/>
                      <w:b/>
                      <w:bCs/>
                      <w:i/>
                      <w:iCs/>
                      <w:color w:val="00B0F0"/>
                    </w:rPr>
                  </m:ctrlPr>
                </m:sSubPr>
                <m:e>
                  <m:r>
                    <m:rPr>
                      <m:sty m:val="bi"/>
                    </m:rPr>
                    <w:rPr>
                      <w:rFonts w:ascii="Cambria Math" w:eastAsia="SimHei" w:hAnsi="Cambria Math"/>
                      <w:color w:val="00B0F0"/>
                    </w:rPr>
                    <m:t>W</m:t>
                  </m:r>
                </m:e>
                <m:sub>
                  <m:r>
                    <m:rPr>
                      <m:sty m:val="bi"/>
                    </m:rPr>
                    <w:rPr>
                      <w:rFonts w:ascii="Cambria Math" w:eastAsia="SimHei" w:hAnsi="Cambria Math"/>
                      <w:color w:val="00B0F0"/>
                    </w:rPr>
                    <m:t>m</m:t>
                  </m:r>
                </m:sub>
              </m:sSub>
            </m:oMath>
            <w:r w:rsidRPr="00672FED">
              <w:rPr>
                <w:b/>
                <w:bCs/>
                <w:iCs/>
                <w:color w:val="00B0F0"/>
              </w:rPr>
              <w:t xml:space="preserve"> and </w:t>
            </w:r>
            <m:oMath>
              <m:sSub>
                <m:sSubPr>
                  <m:ctrlPr>
                    <w:rPr>
                      <w:rFonts w:ascii="Cambria Math" w:eastAsia="SimHei" w:hAnsi="Cambria Math"/>
                      <w:b/>
                      <w:bCs/>
                      <w:i/>
                      <w:iCs/>
                      <w:color w:val="00B0F0"/>
                    </w:rPr>
                  </m:ctrlPr>
                </m:sSubPr>
                <m:e>
                  <m:r>
                    <m:rPr>
                      <m:sty m:val="bi"/>
                    </m:rPr>
                    <w:rPr>
                      <w:rFonts w:ascii="Cambria Math" w:eastAsia="SimHei" w:hAnsi="Cambria Math"/>
                      <w:color w:val="00B0F0"/>
                    </w:rPr>
                    <m:t>S</m:t>
                  </m:r>
                </m:e>
                <m:sub>
                  <m:r>
                    <m:rPr>
                      <m:sty m:val="bi"/>
                    </m:rPr>
                    <w:rPr>
                      <w:rFonts w:ascii="Cambria Math" w:eastAsia="SimHei" w:hAnsi="Cambria Math"/>
                      <w:color w:val="00B0F0"/>
                    </w:rPr>
                    <m:t>m</m:t>
                  </m:r>
                </m:sub>
              </m:sSub>
            </m:oMath>
            <w:r w:rsidRPr="00672FED">
              <w:rPr>
                <w:b/>
                <w:bCs/>
                <w:iCs/>
                <w:color w:val="00B0F0"/>
              </w:rPr>
              <w:t xml:space="preserve"> are the channel matrix, the precoding matrix, and leakage CLI signal from gNB to the victim gNB </w:t>
            </w:r>
            <m:oMath>
              <m:r>
                <m:rPr>
                  <m:sty m:val="bi"/>
                </m:rPr>
                <w:rPr>
                  <w:rFonts w:ascii="Cambria Math" w:eastAsia="SimHei" w:hAnsi="Cambria Math"/>
                  <w:color w:val="00B0F0"/>
                </w:rPr>
                <m:t>m</m:t>
              </m:r>
            </m:oMath>
            <w:r w:rsidRPr="00672FED">
              <w:rPr>
                <w:b/>
                <w:bCs/>
                <w:iCs/>
                <w:color w:val="00B0F0"/>
              </w:rPr>
              <w:t>. The power of the signal and interference is included in the channel marix respectively;</w:t>
            </w:r>
          </w:p>
          <w:p w14:paraId="0A008CF3" w14:textId="595A3A0F" w:rsidR="00CD30DE" w:rsidRPr="00E6442C" w:rsidRDefault="00CD30DE" w:rsidP="00CD30DE">
            <w:pPr>
              <w:numPr>
                <w:ilvl w:val="0"/>
                <w:numId w:val="94"/>
              </w:numPr>
              <w:rPr>
                <w:b/>
                <w:bCs/>
                <w:iCs/>
                <w:color w:val="ED7D31"/>
                <w14:textFill>
                  <w14:solidFill>
                    <w14:srgbClr w14:val="ED7D31">
                      <w14:lumMod w14:val="75000"/>
                    </w14:srgbClr>
                  </w14:solidFill>
                </w14:textFill>
              </w:rPr>
            </w:pPr>
            <m:oMath>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oMath>
            <w:r w:rsidRPr="00672FED">
              <w:rPr>
                <w:b/>
                <w:bCs/>
                <w:iCs/>
                <w:color w:val="ED7D31"/>
                <w14:textFill>
                  <w14:solidFill>
                    <w14:srgbClr w14:val="ED7D31">
                      <w14:lumMod w14:val="75000"/>
                    </w14:srgbClr>
                  </w14:solidFill>
                </w14:textFill>
              </w:rPr>
              <w:t xml:space="preserve"> and </w:t>
            </w:r>
            <m:oMath>
              <m:r>
                <m:rPr>
                  <m:sty m:val="bi"/>
                </m:rPr>
                <w:rPr>
                  <w:rFonts w:ascii="Cambria Math" w:eastAsia="SimHei" w:hAnsi="Cambria Math"/>
                  <w:color w:val="ED7D31"/>
                  <w14:textFill>
                    <w14:solidFill>
                      <w14:srgbClr w14:val="ED7D31">
                        <w14:lumMod w14:val="75000"/>
                      </w14:srgbClr>
                    </w14:solidFill>
                  </w14:textFill>
                </w:rPr>
                <m:t>N</m:t>
              </m:r>
            </m:oMath>
            <w:r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tc>
      </w:tr>
      <w:tr w:rsidR="00D931C3" w14:paraId="150A1BDA"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141FF9E2" w14:textId="683F95CF" w:rsidR="00D931C3" w:rsidRPr="00D931C3" w:rsidRDefault="00D931C3" w:rsidP="00DC19EF">
            <w:pPr>
              <w:rPr>
                <w:rFonts w:eastAsia="맑은 고딕" w:hint="eastAsia"/>
                <w:bCs/>
              </w:rPr>
            </w:pPr>
            <w:r>
              <w:rPr>
                <w:rFonts w:eastAsia="맑은 고딕" w:hint="eastAsia"/>
                <w:bCs/>
              </w:rPr>
              <w:lastRenderedPageBreak/>
              <w:t xml:space="preserve">Samsung </w:t>
            </w:r>
          </w:p>
        </w:tc>
        <w:tc>
          <w:tcPr>
            <w:tcW w:w="8407" w:type="dxa"/>
            <w:tcBorders>
              <w:top w:val="single" w:sz="4" w:space="0" w:color="auto"/>
              <w:left w:val="single" w:sz="4" w:space="0" w:color="auto"/>
              <w:bottom w:val="single" w:sz="4" w:space="0" w:color="auto"/>
              <w:right w:val="single" w:sz="4" w:space="0" w:color="auto"/>
            </w:tcBorders>
            <w:vAlign w:val="center"/>
          </w:tcPr>
          <w:p w14:paraId="5BF8A146" w14:textId="77777777" w:rsidR="00D931C3" w:rsidRDefault="00D931C3" w:rsidP="00CD30DE">
            <w:pPr>
              <w:rPr>
                <w:rFonts w:eastAsia="맑은 고딕"/>
                <w:bCs/>
              </w:rPr>
            </w:pPr>
            <w:r>
              <w:rPr>
                <w:rFonts w:eastAsia="맑은 고딕" w:hint="eastAsia"/>
                <w:bCs/>
              </w:rPr>
              <w:t xml:space="preserve">The updated part is </w:t>
            </w:r>
            <w:r>
              <w:rPr>
                <w:rFonts w:eastAsia="맑은 고딕"/>
                <w:bCs/>
              </w:rPr>
              <w:t xml:space="preserve">fine with us. </w:t>
            </w:r>
          </w:p>
          <w:p w14:paraId="29C210C5" w14:textId="5E874F5A" w:rsidR="00CC2F35" w:rsidRPr="00CC2F35" w:rsidRDefault="00CC2F35" w:rsidP="00CC2F35">
            <w:pPr>
              <w:rPr>
                <w:rFonts w:eastAsia="맑은 고딕" w:hint="eastAsia"/>
                <w:bCs/>
              </w:rPr>
            </w:pPr>
            <w:r>
              <w:rPr>
                <w:rFonts w:eastAsia="맑은 고딕"/>
                <w:bCs/>
              </w:rPr>
              <w:t>We are open to t</w:t>
            </w:r>
            <w:r>
              <w:rPr>
                <w:rFonts w:eastAsia="맑은 고딕"/>
                <w:bCs/>
              </w:rPr>
              <w:t>he proposal from HW/HiSi</w:t>
            </w:r>
            <w:r>
              <w:rPr>
                <w:rFonts w:eastAsia="맑은 고딕"/>
                <w:bCs/>
              </w:rPr>
              <w:t xml:space="preserve"> and using advanced receiver to suppress interference. Without use of advanced receiver (e.g., taking into account interference covariance matrix), the proposal from FL is sufficient.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bookmarkStart w:id="72" w:name="_Hlk132836602"/>
      <w:r>
        <w:rPr>
          <w:rFonts w:eastAsia="SimHei"/>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0"/>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0"/>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 xml:space="preserve">ompany can provide simulation results based on either TDL </w:t>
            </w:r>
            <w:r w:rsidRPr="00D210BD">
              <w:rPr>
                <w:rFonts w:ascii="Arial" w:hAnsi="Arial" w:cs="Arial"/>
                <w:sz w:val="18"/>
                <w:szCs w:val="18"/>
              </w:rPr>
              <w:lastRenderedPageBreak/>
              <w:t>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lastRenderedPageBreak/>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lastRenderedPageBreak/>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lastRenderedPageBreak/>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0"/>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0"/>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lastRenderedPageBreak/>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12"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lastRenderedPageBreak/>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r w:rsidR="00281D69" w14:paraId="06BEA7C4" w14:textId="77777777" w:rsidTr="00281D69">
        <w:tc>
          <w:tcPr>
            <w:tcW w:w="1555" w:type="dxa"/>
          </w:tcPr>
          <w:p w14:paraId="1BCFDF9D" w14:textId="77777777" w:rsidR="00281D69" w:rsidRDefault="00281D69" w:rsidP="00281D69">
            <w:pPr>
              <w:spacing w:line="240" w:lineRule="auto"/>
              <w:rPr>
                <w:bCs/>
              </w:rPr>
            </w:pPr>
            <w:r>
              <w:rPr>
                <w:rFonts w:hint="eastAsia"/>
                <w:bCs/>
              </w:rPr>
              <w:t>Xiaomi</w:t>
            </w:r>
          </w:p>
        </w:tc>
        <w:tc>
          <w:tcPr>
            <w:tcW w:w="8407" w:type="dxa"/>
          </w:tcPr>
          <w:p w14:paraId="10C23D84"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40478028" w14:textId="77777777" w:rsidTr="00CD30DE">
        <w:tc>
          <w:tcPr>
            <w:tcW w:w="1555" w:type="dxa"/>
            <w:vAlign w:val="center"/>
          </w:tcPr>
          <w:p w14:paraId="419515E7" w14:textId="2FBFD9E8" w:rsidR="002D4D59" w:rsidRDefault="002D4D59" w:rsidP="002D4D59">
            <w:pPr>
              <w:spacing w:line="240" w:lineRule="auto"/>
              <w:rPr>
                <w:bCs/>
              </w:rPr>
            </w:pPr>
            <w:r>
              <w:rPr>
                <w:bCs/>
              </w:rPr>
              <w:t>New H3C</w:t>
            </w:r>
          </w:p>
        </w:tc>
        <w:tc>
          <w:tcPr>
            <w:tcW w:w="8407" w:type="dxa"/>
            <w:vAlign w:val="center"/>
          </w:tcPr>
          <w:p w14:paraId="0F761670" w14:textId="6E175ED0" w:rsidR="002D4D59" w:rsidRDefault="002D4D59" w:rsidP="002D4D59">
            <w:pPr>
              <w:spacing w:line="240" w:lineRule="auto"/>
              <w:rPr>
                <w:bCs/>
              </w:rPr>
            </w:pPr>
            <w:r>
              <w:rPr>
                <w:bCs/>
              </w:rPr>
              <w:t>OK</w:t>
            </w:r>
          </w:p>
        </w:tc>
      </w:tr>
      <w:tr w:rsidR="00CD30DE" w14:paraId="30A6AB8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43E6C18" w14:textId="07F00E57"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53E3454" w14:textId="77777777" w:rsidR="00CD30DE" w:rsidRDefault="00CD30DE" w:rsidP="00DC19EF">
            <w:pPr>
              <w:rPr>
                <w:bCs/>
              </w:rPr>
            </w:pPr>
            <w:r>
              <w:rPr>
                <w:bCs/>
              </w:rPr>
              <w:t xml:space="preserve">Thanks for the reply. We are okay with XXXXU. </w:t>
            </w:r>
          </w:p>
          <w:p w14:paraId="79C5B466" w14:textId="04444C23" w:rsidR="00CD30DE" w:rsidRDefault="00CD30DE" w:rsidP="00CD30DE">
            <w:pPr>
              <w:rPr>
                <w:bCs/>
              </w:rPr>
            </w:pPr>
            <w:r>
              <w:rPr>
                <w:bCs/>
              </w:rPr>
              <w:t>On the antenna configuration, w</w:t>
            </w:r>
            <w:r>
              <w:rPr>
                <w:rFonts w:hint="eastAsia"/>
                <w:bCs/>
              </w:rPr>
              <w:t>e</w:t>
            </w:r>
            <w:r>
              <w:rPr>
                <w:bCs/>
              </w:rPr>
              <w:t xml:space="preserve"> are not sure why the antenna configurations from SLS calibration is used. Given that there is no commonly agreed antenna configurations for formal SLS, we suggest this can be reported by companies in LLS as well.</w:t>
            </w:r>
          </w:p>
        </w:tc>
      </w:tr>
      <w:tr w:rsidR="00CC2F35" w14:paraId="38697905"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93A6BF8" w14:textId="40B236E8" w:rsidR="00CC2F35" w:rsidRPr="00CC2F35" w:rsidRDefault="00CC2F35" w:rsidP="00DC19EF">
            <w:pPr>
              <w:rPr>
                <w:rFonts w:eastAsia="맑은 고딕" w:hint="eastAsia"/>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782C34FF" w14:textId="77777777" w:rsidR="00CC2F35" w:rsidRDefault="00CC2F35" w:rsidP="00DC19EF">
            <w:pPr>
              <w:rPr>
                <w:rFonts w:eastAsia="맑은 고딕"/>
                <w:bCs/>
              </w:rPr>
            </w:pPr>
            <w:r>
              <w:rPr>
                <w:rFonts w:eastAsia="맑은 고딕"/>
                <w:bCs/>
              </w:rPr>
              <w:t xml:space="preserve">We are ok with the proposal. </w:t>
            </w:r>
          </w:p>
          <w:p w14:paraId="414CBFDE" w14:textId="3F4293C8" w:rsidR="00CC2F35" w:rsidRPr="00CC2F35" w:rsidRDefault="00CC2F35" w:rsidP="00DC19EF">
            <w:pPr>
              <w:rPr>
                <w:rFonts w:eastAsia="맑은 고딕" w:hint="eastAsia"/>
                <w:bCs/>
              </w:rPr>
            </w:pPr>
            <w:r>
              <w:rPr>
                <w:rFonts w:eastAsia="맑은 고딕"/>
                <w:bCs/>
              </w:rPr>
              <w:t xml:space="preserve">Regarding the antenna configuration, we supported to reuse Rel-17 Coverage enhancement EVM but we are open to other configurations. </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r w:rsidR="00281D69" w14:paraId="4B0A315A" w14:textId="77777777" w:rsidTr="00281D69">
        <w:tc>
          <w:tcPr>
            <w:tcW w:w="1555" w:type="dxa"/>
          </w:tcPr>
          <w:p w14:paraId="1D0932F8" w14:textId="77777777" w:rsidR="00281D69" w:rsidRDefault="00281D69" w:rsidP="00281D69">
            <w:pPr>
              <w:spacing w:line="240" w:lineRule="auto"/>
              <w:rPr>
                <w:bCs/>
              </w:rPr>
            </w:pPr>
            <w:r>
              <w:rPr>
                <w:rFonts w:hint="eastAsia"/>
                <w:bCs/>
              </w:rPr>
              <w:t>Xiaomi</w:t>
            </w:r>
          </w:p>
        </w:tc>
        <w:tc>
          <w:tcPr>
            <w:tcW w:w="8407" w:type="dxa"/>
          </w:tcPr>
          <w:p w14:paraId="04F52146"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7EB9C942" w14:textId="77777777" w:rsidTr="00CD30DE">
        <w:tc>
          <w:tcPr>
            <w:tcW w:w="1555" w:type="dxa"/>
            <w:vAlign w:val="center"/>
          </w:tcPr>
          <w:p w14:paraId="2759AC21" w14:textId="6643ACB4" w:rsidR="002D4D59" w:rsidRDefault="002D4D59" w:rsidP="002D4D59">
            <w:pPr>
              <w:spacing w:line="240" w:lineRule="auto"/>
              <w:rPr>
                <w:bCs/>
              </w:rPr>
            </w:pPr>
            <w:r>
              <w:rPr>
                <w:bCs/>
              </w:rPr>
              <w:t>New H3C</w:t>
            </w:r>
          </w:p>
        </w:tc>
        <w:tc>
          <w:tcPr>
            <w:tcW w:w="8407" w:type="dxa"/>
            <w:vAlign w:val="center"/>
          </w:tcPr>
          <w:p w14:paraId="362D30E6" w14:textId="4D455659" w:rsidR="002D4D59" w:rsidRDefault="002D4D59" w:rsidP="002D4D59">
            <w:pPr>
              <w:spacing w:line="240" w:lineRule="auto"/>
              <w:rPr>
                <w:bCs/>
              </w:rPr>
            </w:pPr>
            <w:r>
              <w:rPr>
                <w:bCs/>
              </w:rPr>
              <w:t>OK</w:t>
            </w:r>
          </w:p>
        </w:tc>
      </w:tr>
      <w:tr w:rsidR="00CD30DE" w14:paraId="55B7ACB4"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FA9E182" w14:textId="31BF70DD" w:rsidR="00CD30DE" w:rsidRDefault="00CD30DE" w:rsidP="00CD30DE">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33CFCB7" w14:textId="6E01C531" w:rsidR="00CD30DE" w:rsidRDefault="00CD30DE" w:rsidP="00CD30DE">
            <w:pPr>
              <w:rPr>
                <w:bCs/>
              </w:rPr>
            </w:pPr>
            <w:r>
              <w:rPr>
                <w:bCs/>
              </w:rPr>
              <w:t>Same comments as above. we suggest the antenna configuration is reported by companies.</w:t>
            </w:r>
          </w:p>
        </w:tc>
      </w:tr>
      <w:tr w:rsidR="00CC2F35" w14:paraId="4601FAD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64032C6" w14:textId="26D0C6BB" w:rsidR="00CC2F35" w:rsidRPr="00CC2F35" w:rsidRDefault="00CC2F35" w:rsidP="00CD30DE">
            <w:pPr>
              <w:rPr>
                <w:rFonts w:eastAsia="맑은 고딕" w:hint="eastAsia"/>
                <w:bCs/>
              </w:rPr>
            </w:pPr>
            <w:r>
              <w:rPr>
                <w:rFonts w:eastAsia="맑은 고딕"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7E8B8AF" w14:textId="6F43EBA5" w:rsidR="00CC2F35" w:rsidRPr="00CC2F35" w:rsidRDefault="00CC2F35" w:rsidP="00CD30DE">
            <w:pPr>
              <w:rPr>
                <w:rFonts w:eastAsia="맑은 고딕" w:hint="eastAsia"/>
                <w:bCs/>
              </w:rPr>
            </w:pPr>
            <w:r>
              <w:rPr>
                <w:rFonts w:eastAsia="맑은 고딕"/>
                <w:bCs/>
              </w:rPr>
              <w:t xml:space="preserve">We are ok with the proposal. </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0"/>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8"/>
        <w:gridCol w:w="984"/>
        <w:gridCol w:w="679"/>
        <w:gridCol w:w="694"/>
        <w:gridCol w:w="737"/>
        <w:gridCol w:w="2788"/>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0"/>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0"/>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w:t>
            </w:r>
            <w:r>
              <w:rPr>
                <w:bCs/>
              </w:rPr>
              <w:lastRenderedPageBreak/>
              <w:t xml:space="preserve">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lastRenderedPageBreak/>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r w:rsidR="00281D69" w14:paraId="17A43E14" w14:textId="77777777" w:rsidTr="00281D69">
        <w:tc>
          <w:tcPr>
            <w:tcW w:w="1555" w:type="dxa"/>
          </w:tcPr>
          <w:p w14:paraId="5E87E1EE" w14:textId="77777777" w:rsidR="00281D69" w:rsidRDefault="00281D69" w:rsidP="00281D69">
            <w:pPr>
              <w:rPr>
                <w:bCs/>
              </w:rPr>
            </w:pPr>
            <w:r>
              <w:rPr>
                <w:rFonts w:hint="eastAsia"/>
                <w:bCs/>
              </w:rPr>
              <w:t>Xiaomi</w:t>
            </w:r>
          </w:p>
        </w:tc>
        <w:tc>
          <w:tcPr>
            <w:tcW w:w="8407" w:type="dxa"/>
          </w:tcPr>
          <w:p w14:paraId="1DF33E28" w14:textId="77777777" w:rsidR="00281D69" w:rsidRDefault="00281D69" w:rsidP="00281D69">
            <w:pPr>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Pr>
                <w:bCs/>
              </w:rPr>
              <w:t>.</w:t>
            </w:r>
          </w:p>
        </w:tc>
      </w:tr>
      <w:tr w:rsidR="002D4D59" w14:paraId="555AEDCC" w14:textId="77777777" w:rsidTr="00CD30DE">
        <w:tc>
          <w:tcPr>
            <w:tcW w:w="1555" w:type="dxa"/>
            <w:vAlign w:val="center"/>
          </w:tcPr>
          <w:p w14:paraId="7F640DF0" w14:textId="0AC63523" w:rsidR="002D4D59" w:rsidRDefault="002D4D59" w:rsidP="002D4D59">
            <w:pPr>
              <w:rPr>
                <w:bCs/>
              </w:rPr>
            </w:pPr>
            <w:r>
              <w:rPr>
                <w:bCs/>
              </w:rPr>
              <w:t>New H3C</w:t>
            </w:r>
          </w:p>
        </w:tc>
        <w:tc>
          <w:tcPr>
            <w:tcW w:w="8407" w:type="dxa"/>
            <w:vAlign w:val="center"/>
          </w:tcPr>
          <w:p w14:paraId="3C77A753" w14:textId="70F14638" w:rsidR="002D4D59" w:rsidRDefault="002D4D59" w:rsidP="002D4D59">
            <w:pPr>
              <w:rPr>
                <w:bCs/>
              </w:rPr>
            </w:pPr>
            <w:r>
              <w:rPr>
                <w:bCs/>
              </w:rPr>
              <w:t>Slightly prefer previous template</w:t>
            </w:r>
          </w:p>
        </w:tc>
      </w:tr>
      <w:tr w:rsidR="00CD30DE" w14:paraId="4E27E428"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F386811" w14:textId="37B43021"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1FD5161" w14:textId="3CABEC34" w:rsidR="00CD30DE" w:rsidRDefault="00CD30DE" w:rsidP="00DC19EF">
            <w:pPr>
              <w:rPr>
                <w:bCs/>
              </w:rPr>
            </w:pPr>
            <w:r>
              <w:rPr>
                <w:rFonts w:hint="eastAsia"/>
                <w:bCs/>
              </w:rPr>
              <w:t>S</w:t>
            </w:r>
            <w:r>
              <w:rPr>
                <w:bCs/>
              </w:rPr>
              <w:t>upport</w:t>
            </w:r>
          </w:p>
        </w:tc>
      </w:tr>
      <w:tr w:rsidR="00CC2F35" w14:paraId="7C743293"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FC62D19" w14:textId="2F97D2A2" w:rsidR="00CC2F35" w:rsidRPr="00CC2F35" w:rsidRDefault="00CC2F35" w:rsidP="00CC2F35">
            <w:pPr>
              <w:rPr>
                <w:rFonts w:hint="eastAsia"/>
                <w:bCs/>
              </w:rPr>
            </w:pPr>
            <w:r w:rsidRPr="00CC2F35">
              <w:rPr>
                <w:rFonts w:eastAsia="맑은 고딕" w:hint="eastAsia"/>
                <w:bCs/>
              </w:rPr>
              <w:t>S</w:t>
            </w:r>
            <w:r w:rsidRPr="00CC2F35">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0BCF79D" w14:textId="68B8831E" w:rsidR="00CC2F35" w:rsidRPr="00CC2F35" w:rsidRDefault="00CC2F35" w:rsidP="00CC2F35">
            <w:pPr>
              <w:rPr>
                <w:rFonts w:hint="eastAsia"/>
                <w:bCs/>
              </w:rPr>
            </w:pPr>
            <w:r w:rsidRPr="00CC2F35">
              <w:rPr>
                <w:rFonts w:eastAsia="맑은 고딕" w:hint="eastAsia"/>
                <w:bCs/>
              </w:rPr>
              <w:t>We</w:t>
            </w:r>
            <w:r w:rsidRPr="00CC2F35">
              <w:rPr>
                <w:rFonts w:eastAsia="맑은 고딕"/>
                <w:bCs/>
              </w:rPr>
              <w:t xml:space="preserve"> share the same view with</w:t>
            </w:r>
            <w:r>
              <w:rPr>
                <w:rFonts w:eastAsia="맑은 고딕"/>
                <w:bCs/>
              </w:rPr>
              <w:t xml:space="preserve"> ZTE/QC</w:t>
            </w:r>
            <w:r w:rsidRPr="00CC2F35">
              <w:rPr>
                <w:rFonts w:eastAsia="맑은 고딕"/>
                <w:bCs/>
              </w:rPr>
              <w:t>. The earlier templete seems simpler and enough to capure a specific enhancements in “Key assumptions” column.</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w:t>
            </w:r>
            <w:r w:rsidRPr="00935D43">
              <w:rPr>
                <w:rFonts w:cstheme="minorHAnsi"/>
              </w:rPr>
              <w:lastRenderedPageBreak/>
              <w:t>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바탕"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바탕"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바탕"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cstheme="minorHAnsi"/>
                <w:b/>
                <w:iCs/>
              </w:rPr>
            </w:pPr>
            <w:r w:rsidRPr="00935D43">
              <w:rPr>
                <w:rFonts w:cstheme="minorHAnsi"/>
                <w:b/>
                <w:iCs/>
              </w:rPr>
              <w:lastRenderedPageBreak/>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lastRenderedPageBreak/>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699"/>
        <w:gridCol w:w="9263"/>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9"/>
              <w:gridCol w:w="458"/>
              <w:gridCol w:w="458"/>
              <w:gridCol w:w="516"/>
              <w:gridCol w:w="568"/>
              <w:gridCol w:w="621"/>
              <w:gridCol w:w="621"/>
              <w:gridCol w:w="545"/>
              <w:gridCol w:w="545"/>
              <w:gridCol w:w="732"/>
              <w:gridCol w:w="732"/>
              <w:gridCol w:w="607"/>
              <w:gridCol w:w="754"/>
              <w:gridCol w:w="571"/>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lastRenderedPageBreak/>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2"/>
              <w:gridCol w:w="744"/>
              <w:gridCol w:w="1665"/>
              <w:gridCol w:w="669"/>
              <w:gridCol w:w="756"/>
              <w:gridCol w:w="650"/>
              <w:gridCol w:w="604"/>
              <w:gridCol w:w="751"/>
              <w:gridCol w:w="551"/>
              <w:gridCol w:w="745"/>
              <w:gridCol w:w="780"/>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바탕"/>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바탕" w:hAnsi="Cambria Math"/>
                            <w:sz w:val="16"/>
                            <w:szCs w:val="16"/>
                          </w:rPr>
                          <m:t>latency/RU</m:t>
                        </m:r>
                      </m:num>
                      <m:den>
                        <m:r>
                          <m:rPr>
                            <m:sty m:val="p"/>
                          </m:rPr>
                          <w:rPr>
                            <w:rFonts w:ascii="Cambria Math" w:hAnsi="Cambria Math"/>
                            <w:sz w:val="16"/>
                            <w:szCs w:val="16"/>
                          </w:rPr>
                          <m:t>TDD UPT/</m:t>
                        </m:r>
                        <m:r>
                          <m:rPr>
                            <m:sty m:val="p"/>
                          </m:rPr>
                          <w:rPr>
                            <w:rFonts w:ascii="Cambria Math" w:eastAsia="바탕"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0"/>
              <w:gridCol w:w="1365"/>
              <w:gridCol w:w="855"/>
              <w:gridCol w:w="679"/>
              <w:gridCol w:w="703"/>
              <w:gridCol w:w="698"/>
              <w:gridCol w:w="694"/>
              <w:gridCol w:w="702"/>
              <w:gridCol w:w="697"/>
              <w:gridCol w:w="694"/>
              <w:gridCol w:w="832"/>
              <w:gridCol w:w="828"/>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바탕"/>
                      <w:sz w:val="16"/>
                      <w:szCs w:val="16"/>
                    </w:rPr>
                  </w:pPr>
                  <w:r w:rsidRPr="0068452C">
                    <w:rPr>
                      <w:rFonts w:eastAsia="바탕"/>
                      <w:b/>
                      <w:sz w:val="16"/>
                      <w:szCs w:val="16"/>
                    </w:rPr>
                    <w:t>UE distribution</w:t>
                  </w:r>
                  <w:r w:rsidRPr="0068452C">
                    <w:rPr>
                      <w:rFonts w:eastAsia="바탕"/>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configuration for SBFD: </w:t>
                  </w:r>
                  <w:r w:rsidRPr="0068452C">
                    <w:rPr>
                      <w:sz w:val="16"/>
                      <w:szCs w:val="16"/>
                    </w:rPr>
                    <w:t xml:space="preserve">e.g., </w:t>
                  </w:r>
                  <w:r w:rsidRPr="0068452C">
                    <w:rPr>
                      <w:rFonts w:eastAsia="바탕"/>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radiation pattern: </w:t>
                  </w:r>
                  <w:r w:rsidRPr="0068452C">
                    <w:rPr>
                      <w:sz w:val="16"/>
                      <w:szCs w:val="16"/>
                    </w:rPr>
                    <w:t xml:space="preserve">e.g., </w:t>
                  </w:r>
                  <w:r w:rsidRPr="0068452C">
                    <w:rPr>
                      <w:rFonts w:eastAsia="바탕"/>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antenna configuration: </w:t>
                  </w:r>
                  <w:r w:rsidRPr="0068452C">
                    <w:rPr>
                      <w:sz w:val="16"/>
                      <w:szCs w:val="16"/>
                    </w:rPr>
                    <w:t xml:space="preserve">e.g., </w:t>
                  </w:r>
                  <w:r w:rsidRPr="0068452C">
                    <w:rPr>
                      <w:rFonts w:eastAsia="바탕"/>
                      <w:sz w:val="16"/>
                      <w:szCs w:val="16"/>
                    </w:rPr>
                    <w:t xml:space="preserve">2Tx: (M,N,P,Mg,Ng;Mp,Np) = (1,1,2,1,1;1,1), (dH,dV) = (N/A, N/A)λ, 0°,90° polarization; 4Rx: </w:t>
                  </w:r>
                  <w:r w:rsidRPr="0068452C">
                    <w:rPr>
                      <w:rFonts w:eastAsia="바탕"/>
                      <w:sz w:val="16"/>
                      <w:szCs w:val="16"/>
                    </w:rPr>
                    <w:lastRenderedPageBreak/>
                    <w:t>(M,N,P,Mg,Ng;Mp,Np)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DL/UL traffic assignment for the same UE: </w:t>
                  </w:r>
                  <w:r w:rsidRPr="0068452C">
                    <w:rPr>
                      <w:sz w:val="16"/>
                      <w:szCs w:val="16"/>
                    </w:rPr>
                    <w:t xml:space="preserve">e.g., </w:t>
                  </w:r>
                  <w:r w:rsidRPr="0068452C">
                    <w:rPr>
                      <w:rFonts w:eastAsia="바탕"/>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DL/UL FTP packet size:</w:t>
                  </w:r>
                  <w:r w:rsidRPr="0068452C">
                    <w:rPr>
                      <w:rFonts w:ascii="Times" w:eastAsia="바탕" w:hAnsi="Times"/>
                      <w:szCs w:val="24"/>
                    </w:rPr>
                    <w:t xml:space="preserve"> </w:t>
                  </w:r>
                  <w:r w:rsidRPr="0068452C">
                    <w:rPr>
                      <w:rFonts w:eastAsia="바탕"/>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gNB-gNB: </w:t>
                  </w:r>
                  <w:r w:rsidRPr="0068452C">
                    <w:rPr>
                      <w:sz w:val="16"/>
                      <w:szCs w:val="16"/>
                    </w:rPr>
                    <w:t xml:space="preserve">e.g., </w:t>
                  </w:r>
                  <w:r w:rsidRPr="0068452C">
                    <w:rPr>
                      <w:rFonts w:eastAsia="바탕"/>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w:t>
                  </w:r>
                  <w:r w:rsidRPr="0068452C">
                    <w:rPr>
                      <w:sz w:val="16"/>
                      <w:szCs w:val="16"/>
                    </w:rPr>
                    <w:t xml:space="preserve">e.g., </w:t>
                  </w:r>
                  <w:r w:rsidRPr="0068452C">
                    <w:rPr>
                      <w:rFonts w:eastAsia="바탕"/>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details: </w:t>
                  </w:r>
                  <w:r w:rsidRPr="0068452C">
                    <w:rPr>
                      <w:sz w:val="16"/>
                      <w:szCs w:val="16"/>
                    </w:rPr>
                    <w:t xml:space="preserve">e.g., </w:t>
                  </w:r>
                  <w:r w:rsidRPr="0068452C">
                    <w:rPr>
                      <w:rFonts w:eastAsia="바탕"/>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receiver: </w:t>
                  </w:r>
                  <w:r w:rsidRPr="0068452C">
                    <w:rPr>
                      <w:sz w:val="16"/>
                      <w:szCs w:val="16"/>
                    </w:rPr>
                    <w:t xml:space="preserve">e.g., </w:t>
                  </w:r>
                  <w:r w:rsidRPr="0068452C">
                    <w:rPr>
                      <w:rFonts w:eastAsia="바탕"/>
                      <w:sz w:val="16"/>
                      <w:szCs w:val="16"/>
                    </w:rPr>
                    <w:t>MMSE-IRC</w:t>
                  </w:r>
                </w:p>
                <w:p w14:paraId="351D6D8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Channel estimation: </w:t>
                  </w:r>
                  <w:r w:rsidRPr="0068452C">
                    <w:rPr>
                      <w:sz w:val="16"/>
                      <w:szCs w:val="16"/>
                    </w:rPr>
                    <w:t xml:space="preserve">e.g., </w:t>
                  </w:r>
                  <w:r w:rsidRPr="0068452C">
                    <w:rPr>
                      <w:rFonts w:eastAsia="바탕"/>
                      <w:sz w:val="16"/>
                      <w:szCs w:val="16"/>
                    </w:rPr>
                    <w:t>Ideal</w:t>
                  </w:r>
                </w:p>
                <w:p w14:paraId="45007411"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lastRenderedPageBreak/>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바탕"/>
                      <w:sz w:val="16"/>
                      <w:szCs w:val="16"/>
                    </w:rPr>
                  </w:pPr>
                  <w:r w:rsidRPr="0068452C">
                    <w:rPr>
                      <w:rFonts w:eastAsia="바탕"/>
                      <w:b/>
                      <w:sz w:val="16"/>
                      <w:szCs w:val="16"/>
                    </w:rPr>
                    <w:t>UE distribution</w:t>
                  </w:r>
                  <w:r w:rsidRPr="0068452C">
                    <w:rPr>
                      <w:rFonts w:eastAsia="바탕"/>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configuration for SBFD: </w:t>
                  </w:r>
                  <w:r w:rsidRPr="0068452C">
                    <w:rPr>
                      <w:sz w:val="16"/>
                      <w:szCs w:val="16"/>
                    </w:rPr>
                    <w:t xml:space="preserve">e.g., </w:t>
                  </w:r>
                  <w:r w:rsidRPr="0068452C">
                    <w:rPr>
                      <w:rFonts w:eastAsia="바탕"/>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radiation pattern: </w:t>
                  </w:r>
                  <w:r w:rsidRPr="0068452C">
                    <w:rPr>
                      <w:sz w:val="16"/>
                      <w:szCs w:val="16"/>
                    </w:rPr>
                    <w:t xml:space="preserve">e.g., </w:t>
                  </w:r>
                  <w:r w:rsidRPr="0068452C">
                    <w:rPr>
                      <w:rFonts w:eastAsia="바탕"/>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antenna configuration: </w:t>
                  </w:r>
                  <w:r w:rsidRPr="0068452C">
                    <w:rPr>
                      <w:sz w:val="16"/>
                      <w:szCs w:val="16"/>
                    </w:rPr>
                    <w:t xml:space="preserve">e.g., </w:t>
                  </w:r>
                  <w:r w:rsidRPr="0068452C">
                    <w:rPr>
                      <w:rFonts w:eastAsia="바탕"/>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DL/UL traffic assignment for the same UE: </w:t>
                  </w:r>
                  <w:r w:rsidRPr="0068452C">
                    <w:rPr>
                      <w:sz w:val="16"/>
                      <w:szCs w:val="16"/>
                    </w:rPr>
                    <w:t xml:space="preserve">e.g., </w:t>
                  </w:r>
                  <w:r w:rsidRPr="0068452C">
                    <w:rPr>
                      <w:rFonts w:eastAsia="바탕"/>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DL/UL FTP packet size:</w:t>
                  </w:r>
                  <w:r w:rsidRPr="0068452C">
                    <w:rPr>
                      <w:rFonts w:ascii="Times" w:eastAsia="바탕" w:hAnsi="Times"/>
                      <w:szCs w:val="24"/>
                    </w:rPr>
                    <w:t xml:space="preserve"> </w:t>
                  </w:r>
                  <w:r w:rsidRPr="0068452C">
                    <w:rPr>
                      <w:rFonts w:eastAsia="바탕"/>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gNB-gNB: </w:t>
                  </w:r>
                  <w:r w:rsidRPr="0068452C">
                    <w:rPr>
                      <w:sz w:val="16"/>
                      <w:szCs w:val="16"/>
                    </w:rPr>
                    <w:t xml:space="preserve">e.g., </w:t>
                  </w:r>
                  <w:r w:rsidRPr="0068452C">
                    <w:rPr>
                      <w:rFonts w:eastAsia="바탕"/>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w:t>
                  </w:r>
                  <w:r w:rsidRPr="0068452C">
                    <w:rPr>
                      <w:sz w:val="16"/>
                      <w:szCs w:val="16"/>
                    </w:rPr>
                    <w:t xml:space="preserve">e.g., </w:t>
                  </w:r>
                  <w:r w:rsidRPr="0068452C">
                    <w:rPr>
                      <w:rFonts w:eastAsia="바탕"/>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details: </w:t>
                  </w:r>
                  <w:r w:rsidRPr="0068452C">
                    <w:rPr>
                      <w:sz w:val="16"/>
                      <w:szCs w:val="16"/>
                    </w:rPr>
                    <w:t xml:space="preserve">e.g., </w:t>
                  </w:r>
                  <w:r w:rsidRPr="0068452C">
                    <w:rPr>
                      <w:rFonts w:eastAsia="바탕"/>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receiver: </w:t>
                  </w:r>
                  <w:r w:rsidRPr="0068452C">
                    <w:rPr>
                      <w:sz w:val="16"/>
                      <w:szCs w:val="16"/>
                    </w:rPr>
                    <w:t xml:space="preserve">e.g., </w:t>
                  </w:r>
                  <w:r w:rsidRPr="0068452C">
                    <w:rPr>
                      <w:rFonts w:eastAsia="바탕"/>
                      <w:sz w:val="16"/>
                      <w:szCs w:val="16"/>
                    </w:rPr>
                    <w:t>MMSE-IRC</w:t>
                  </w:r>
                </w:p>
                <w:p w14:paraId="4414E9D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Channel estimation: </w:t>
                  </w:r>
                  <w:r w:rsidRPr="0068452C">
                    <w:rPr>
                      <w:sz w:val="16"/>
                      <w:szCs w:val="16"/>
                    </w:rPr>
                    <w:t xml:space="preserve">e.g., </w:t>
                  </w:r>
                  <w:r w:rsidRPr="0068452C">
                    <w:rPr>
                      <w:rFonts w:eastAsia="바탕"/>
                      <w:sz w:val="16"/>
                      <w:szCs w:val="16"/>
                    </w:rPr>
                    <w:t>Ideal</w:t>
                  </w:r>
                </w:p>
                <w:p w14:paraId="715B5D41"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lastRenderedPageBreak/>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lastRenderedPageBreak/>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lastRenderedPageBreak/>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901829">
              <w:rPr>
                <w:sz w:val="16"/>
                <w:szCs w:val="16"/>
              </w:rPr>
              <w:lastRenderedPageBreak/>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맑은 고딕" w:hint="eastAsia"/>
                <w:bCs/>
              </w:rPr>
              <w:t xml:space="preserve">We are ok with the proposal except </w:t>
            </w:r>
            <w:r>
              <w:rPr>
                <w:rFonts w:eastAsia="맑은 고딕"/>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xml:space="preserve">} </w:t>
            </w:r>
            <w:r w:rsidRPr="00813164">
              <w:rPr>
                <w:b/>
                <w:bCs/>
                <w:sz w:val="16"/>
                <w:szCs w:val="16"/>
              </w:rPr>
              <w:lastRenderedPageBreak/>
              <w:t>for SBFD)</w:t>
            </w:r>
            <w:r>
              <w:rPr>
                <w:rFonts w:eastAsia="맑은 고딕"/>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lastRenderedPageBreak/>
              <w:t>Z</w:t>
            </w:r>
            <w:r>
              <w:rPr>
                <w:bCs/>
              </w:rPr>
              <w:t>TE</w:t>
            </w:r>
          </w:p>
        </w:tc>
        <w:tc>
          <w:tcPr>
            <w:tcW w:w="8407" w:type="dxa"/>
            <w:vAlign w:val="center"/>
          </w:tcPr>
          <w:p w14:paraId="440177EF" w14:textId="56823A8B" w:rsidR="00735553" w:rsidRDefault="00735553" w:rsidP="00B1353F">
            <w:pPr>
              <w:rPr>
                <w:rFonts w:eastAsia="맑은 고딕"/>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0"/>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0"/>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 xml:space="preserve">be </w:t>
      </w:r>
      <w:r w:rsidRPr="00102DA5">
        <w:lastRenderedPageBreak/>
        <w:t>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lastRenderedPageBreak/>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맑은 고딕"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맑은 고딕"/>
                <w:bCs/>
              </w:rPr>
            </w:pPr>
            <w:r>
              <w:rPr>
                <w:rFonts w:eastAsia="맑은 고딕"/>
                <w:bCs/>
              </w:rPr>
              <w:t xml:space="preserve">Basically ok with the proposal. </w:t>
            </w:r>
          </w:p>
          <w:p w14:paraId="552C3A95" w14:textId="77777777" w:rsidR="00B1353F" w:rsidRDefault="00B1353F" w:rsidP="00B1353F">
            <w:pPr>
              <w:autoSpaceDE/>
              <w:autoSpaceDN/>
              <w:adjustRightInd/>
              <w:spacing w:line="240" w:lineRule="auto"/>
              <w:rPr>
                <w:rFonts w:eastAsia="맑은 고딕"/>
                <w:bCs/>
              </w:rPr>
            </w:pPr>
            <w:r>
              <w:rPr>
                <w:rFonts w:eastAsia="맑은 고딕"/>
                <w:bCs/>
              </w:rPr>
              <w:t xml:space="preserve">A few remarks are </w:t>
            </w:r>
          </w:p>
          <w:p w14:paraId="1CD04B96" w14:textId="77777777" w:rsidR="00B1353F" w:rsidRDefault="00B1353F" w:rsidP="00B1353F">
            <w:pPr>
              <w:pStyle w:val="aff0"/>
              <w:numPr>
                <w:ilvl w:val="0"/>
                <w:numId w:val="36"/>
              </w:numPr>
              <w:autoSpaceDE/>
              <w:autoSpaceDN/>
              <w:spacing w:line="240" w:lineRule="auto"/>
              <w:ind w:firstLineChars="0"/>
              <w:rPr>
                <w:rFonts w:eastAsia="맑은 고딕"/>
                <w:bCs/>
              </w:rPr>
            </w:pPr>
            <w:r>
              <w:rPr>
                <w:rFonts w:eastAsia="맑은 고딕" w:hint="eastAsia"/>
                <w:bCs/>
              </w:rPr>
              <w:t xml:space="preserve">For latency, the derived value from the equation, </w:t>
            </w:r>
            <w:r>
              <w:rPr>
                <w:rFonts w:eastAsia="맑은 고딕"/>
                <w:bCs/>
              </w:rPr>
              <w:t>“</w:t>
            </w:r>
            <w:r>
              <w:rPr>
                <w:rFonts w:eastAsia="맑은 고딕" w:hint="eastAsia"/>
                <w:bCs/>
              </w:rPr>
              <w:t>SBFD latency</w:t>
            </w:r>
            <w:r>
              <w:rPr>
                <w:rFonts w:eastAsia="맑은 고딕"/>
                <w:bCs/>
              </w:rPr>
              <w:t xml:space="preserve"> </w:t>
            </w:r>
            <w:r>
              <w:rPr>
                <w:rFonts w:eastAsia="맑은 고딕" w:hint="eastAsia"/>
                <w:bCs/>
              </w:rPr>
              <w:t>/</w:t>
            </w:r>
            <w:r>
              <w:rPr>
                <w:rFonts w:eastAsia="맑은 고딕"/>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0"/>
              <w:numPr>
                <w:ilvl w:val="0"/>
                <w:numId w:val="36"/>
              </w:numPr>
              <w:autoSpaceDE/>
              <w:autoSpaceDN/>
              <w:spacing w:line="240" w:lineRule="auto"/>
              <w:ind w:firstLineChars="0"/>
              <w:rPr>
                <w:bCs/>
              </w:rPr>
            </w:pPr>
            <w:r>
              <w:rPr>
                <w:rFonts w:eastAsia="맑은 고딕"/>
                <w:bCs/>
              </w:rPr>
              <w:t xml:space="preserve">For RU, the higher RU is considered as gain, but we think that lower RU is good from system-perspective. </w:t>
            </w:r>
          </w:p>
          <w:p w14:paraId="40B58963" w14:textId="4CA7172C" w:rsidR="00B1353F" w:rsidRDefault="00B1353F" w:rsidP="00B1353F">
            <w:pPr>
              <w:pStyle w:val="aff0"/>
              <w:numPr>
                <w:ilvl w:val="0"/>
                <w:numId w:val="36"/>
              </w:numPr>
              <w:autoSpaceDE/>
              <w:autoSpaceDN/>
              <w:spacing w:line="240" w:lineRule="auto"/>
              <w:ind w:firstLineChars="0"/>
              <w:rPr>
                <w:bCs/>
              </w:rPr>
            </w:pPr>
            <w:r>
              <w:rPr>
                <w:rFonts w:eastAsia="맑은 고딕" w:hint="eastAsia"/>
                <w:bCs/>
              </w:rPr>
              <w:t>T</w:t>
            </w:r>
            <w:r>
              <w:rPr>
                <w:rFonts w:eastAsia="맑은 고딕"/>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0"/>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0"/>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8"/>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w:t>
                  </w:r>
                  <w:r w:rsidRPr="00FE03C4">
                    <w:rPr>
                      <w:b/>
                      <w:bCs/>
                      <w:i/>
                      <w:iCs/>
                      <w:sz w:val="16"/>
                      <w:szCs w:val="16"/>
                    </w:rPr>
                    <w:lastRenderedPageBreak/>
                    <w:t>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lastRenderedPageBreak/>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xml:space="preserve">- For UPT, the gain can be calculated as: Gain (%) = SBFD UPT / TDD UPT </w:t>
            </w:r>
            <w:r>
              <w:rPr>
                <w:rFonts w:ascii="Calibri" w:eastAsia="DengXian" w:hAnsi="Calibri" w:cs="Calibri"/>
                <w:color w:val="000000"/>
                <w:sz w:val="16"/>
                <w:szCs w:val="16"/>
              </w:rPr>
              <w:t>-</w:t>
            </w:r>
            <w:r w:rsidRPr="005B1529">
              <w:rPr>
                <w:rFonts w:ascii="Calibri" w:eastAsia="DengXian" w:hAnsi="Calibri" w:cs="Calibri"/>
                <w:color w:val="000000"/>
                <w:sz w:val="16"/>
                <w:szCs w:val="16"/>
              </w:rPr>
              <w:t xml:space="preserve"> 1</w:t>
            </w:r>
          </w:p>
          <w:p w14:paraId="17CD994F" w14:textId="77777777" w:rsidR="00D4380C" w:rsidRDefault="00D4380C" w:rsidP="0069357B">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Latency, the increase can be calculated as: Increase (%) = SBFD latency / TDD latency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1</w:t>
            </w:r>
          </w:p>
          <w:p w14:paraId="457F2B50" w14:textId="77777777" w:rsidR="00D4380C" w:rsidRDefault="00D4380C" w:rsidP="0069357B">
            <w:pPr>
              <w:snapToGrid w:val="0"/>
              <w:rPr>
                <w:rFonts w:ascii="Calibri" w:eastAsia="DengXian" w:hAnsi="Calibri" w:cs="Calibri"/>
                <w:color w:val="FF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RU, the increase can be calculated as: Increase (%) = SBFD RU (%)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DengXian" w:hAnsi="Calibri" w:cs="Calibri" w:hint="eastAsia"/>
                <w:color w:val="FF0000"/>
                <w:sz w:val="16"/>
                <w:szCs w:val="16"/>
              </w:rPr>
              <w:t>-</w:t>
            </w:r>
            <w:r w:rsidRPr="00314B79">
              <w:rPr>
                <w:rFonts w:ascii="Calibri" w:eastAsia="DengXian" w:hAnsi="Calibri" w:cs="Calibri"/>
                <w:color w:val="FF0000"/>
                <w:sz w:val="16"/>
                <w:szCs w:val="16"/>
              </w:rPr>
              <w:t xml:space="preserve"> </w:t>
            </w:r>
            <w:r>
              <w:rPr>
                <w:rFonts w:ascii="Calibri" w:eastAsia="DengXian" w:hAnsi="Calibri" w:cs="Calibri"/>
                <w:color w:val="FF0000"/>
                <w:sz w:val="16"/>
                <w:szCs w:val="16"/>
              </w:rPr>
              <w:t xml:space="preserve">For optional </w:t>
            </w:r>
            <w:r w:rsidRPr="00314B79">
              <w:rPr>
                <w:rFonts w:ascii="Calibri" w:eastAsia="DengXian" w:hAnsi="Calibri" w:cs="Calibri"/>
                <w:color w:val="FF0000"/>
                <w:sz w:val="16"/>
                <w:szCs w:val="16"/>
              </w:rPr>
              <w:t>DL</w:t>
            </w:r>
            <w:r>
              <w:rPr>
                <w:rFonts w:ascii="Calibri" w:eastAsia="DengXian" w:hAnsi="Calibri" w:cs="Calibri"/>
                <w:color w:val="FF0000"/>
                <w:sz w:val="16"/>
                <w:szCs w:val="16"/>
              </w:rPr>
              <w:t>/UL</w:t>
            </w:r>
            <w:r w:rsidRPr="00314B79">
              <w:rPr>
                <w:rFonts w:ascii="Calibri" w:eastAsia="DengXian" w:hAnsi="Calibri" w:cs="Calibri"/>
                <w:color w:val="FF0000"/>
                <w:sz w:val="16"/>
                <w:szCs w:val="16"/>
              </w:rPr>
              <w:t xml:space="preserve"> Coverage based on </w:t>
            </w:r>
            <w:r w:rsidRPr="00C65526">
              <w:rPr>
                <w:rFonts w:ascii="Calibri" w:eastAsia="DengXian" w:hAnsi="Calibri" w:cs="Calibri"/>
                <w:color w:val="FF0000"/>
                <w:sz w:val="16"/>
                <w:szCs w:val="16"/>
              </w:rPr>
              <w:t xml:space="preserve">SLS, Gain (dB)= SBFD MPL </w:t>
            </w:r>
            <w:r>
              <w:rPr>
                <w:rFonts w:ascii="Calibri" w:eastAsia="DengXian" w:hAnsi="Calibri" w:cs="Calibri"/>
                <w:color w:val="FF0000"/>
                <w:sz w:val="16"/>
                <w:szCs w:val="16"/>
              </w:rPr>
              <w:t>-</w:t>
            </w:r>
            <w:r w:rsidRPr="00C65526">
              <w:rPr>
                <w:rFonts w:ascii="Calibri" w:eastAsia="DengXian"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맑은 고딕"/>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0"/>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0"/>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0"/>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aff0"/>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0"/>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lastRenderedPageBreak/>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lastRenderedPageBreak/>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281D69" w14:paraId="2F72C3E6" w14:textId="77777777" w:rsidTr="00281D69">
        <w:tc>
          <w:tcPr>
            <w:tcW w:w="1555" w:type="dxa"/>
          </w:tcPr>
          <w:p w14:paraId="649D9E5D" w14:textId="77777777" w:rsidR="00281D69" w:rsidRDefault="00281D69" w:rsidP="00281D69">
            <w:pPr>
              <w:spacing w:line="240" w:lineRule="auto"/>
              <w:rPr>
                <w:color w:val="000000" w:themeColor="text1"/>
              </w:rPr>
            </w:pPr>
            <w:r>
              <w:rPr>
                <w:rFonts w:hint="eastAsia"/>
                <w:color w:val="000000" w:themeColor="text1"/>
              </w:rPr>
              <w:t>Xiaomi</w:t>
            </w:r>
          </w:p>
        </w:tc>
        <w:tc>
          <w:tcPr>
            <w:tcW w:w="8407" w:type="dxa"/>
          </w:tcPr>
          <w:p w14:paraId="0DD13F36" w14:textId="77777777" w:rsidR="00281D69" w:rsidRDefault="00281D69" w:rsidP="00281D69">
            <w:pPr>
              <w:spacing w:line="240" w:lineRule="auto"/>
              <w:rPr>
                <w:bCs/>
                <w:color w:val="000000" w:themeColor="text1"/>
              </w:rPr>
            </w:pPr>
            <w:r>
              <w:rPr>
                <w:rFonts w:hint="eastAsia"/>
                <w:bCs/>
                <w:color w:val="000000" w:themeColor="text1"/>
              </w:rPr>
              <w:t xml:space="preserve">We have similar view with </w:t>
            </w:r>
            <w:r>
              <w:rPr>
                <w:bCs/>
                <w:color w:val="000000" w:themeColor="text1"/>
              </w:rPr>
              <w:t>QC.</w:t>
            </w:r>
          </w:p>
        </w:tc>
      </w:tr>
      <w:tr w:rsidR="002D4D59" w14:paraId="0E4B217F" w14:textId="77777777" w:rsidTr="00CD30DE">
        <w:tc>
          <w:tcPr>
            <w:tcW w:w="1555" w:type="dxa"/>
            <w:vAlign w:val="center"/>
          </w:tcPr>
          <w:p w14:paraId="3DFC1723" w14:textId="0B512291" w:rsidR="002D4D59" w:rsidRDefault="002D4D59" w:rsidP="002D4D59">
            <w:pPr>
              <w:spacing w:line="240" w:lineRule="auto"/>
              <w:rPr>
                <w:color w:val="000000" w:themeColor="text1"/>
              </w:rPr>
            </w:pPr>
            <w:r>
              <w:rPr>
                <w:color w:val="000000" w:themeColor="text1"/>
              </w:rPr>
              <w:t>New H3C</w:t>
            </w:r>
          </w:p>
        </w:tc>
        <w:tc>
          <w:tcPr>
            <w:tcW w:w="8407" w:type="dxa"/>
            <w:vAlign w:val="center"/>
          </w:tcPr>
          <w:p w14:paraId="0B10604D" w14:textId="42A7BB6A" w:rsidR="002D4D59" w:rsidRDefault="002D4D59" w:rsidP="002D4D59">
            <w:pPr>
              <w:spacing w:line="240" w:lineRule="auto"/>
              <w:rPr>
                <w:bCs/>
                <w:color w:val="000000" w:themeColor="text1"/>
              </w:rPr>
            </w:pPr>
            <w:r>
              <w:rPr>
                <w:bCs/>
                <w:color w:val="000000" w:themeColor="text1"/>
              </w:rPr>
              <w:t>The motivation of added “</w:t>
            </w:r>
            <w:r w:rsidRPr="00BF3779">
              <w:rPr>
                <w:bCs/>
                <w:color w:val="000000" w:themeColor="text1"/>
              </w:rPr>
              <w:t>Realistic antenna radiation pattern</w:t>
            </w:r>
            <w:r>
              <w:rPr>
                <w:bCs/>
                <w:color w:val="000000" w:themeColor="text1"/>
              </w:rPr>
              <w:t>” isn’t clear to us and need be clarified.</w:t>
            </w:r>
          </w:p>
        </w:tc>
      </w:tr>
      <w:tr w:rsidR="00CD30DE" w14:paraId="6A3602BE"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B9A0A77" w14:textId="27E1AE25" w:rsidR="00CD30DE" w:rsidRDefault="00CD30DE" w:rsidP="00DC19EF">
            <w:pPr>
              <w:rPr>
                <w:color w:val="000000" w:themeColor="text1"/>
              </w:rPr>
            </w:pPr>
            <w:r>
              <w:rPr>
                <w:rFonts w:hint="eastAsia"/>
                <w:color w:val="000000" w:themeColor="text1"/>
              </w:rPr>
              <w:t>H</w:t>
            </w:r>
            <w:r>
              <w:rPr>
                <w:color w:val="000000" w:themeColor="text1"/>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90345F" w14:textId="22E56AAA" w:rsidR="00CD30DE" w:rsidRDefault="00CD30DE" w:rsidP="00CD30DE">
            <w:pPr>
              <w:rPr>
                <w:bCs/>
                <w:color w:val="000000" w:themeColor="text1"/>
              </w:rPr>
            </w:pPr>
            <w:r>
              <w:rPr>
                <w:bCs/>
                <w:color w:val="000000" w:themeColor="text1"/>
              </w:rPr>
              <w:t>On ZTE’s question on releastic antenna radiation pattern, in addition to the SLS result using the agreed BS antenna radiation pattern, we use another BS antenna radition pattern close to one deployed in the field.</w:t>
            </w:r>
          </w:p>
        </w:tc>
      </w:tr>
      <w:tr w:rsidR="006C13BB" w14:paraId="23D0E5A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477A810" w14:textId="1B7FD5EB" w:rsidR="006C13BB" w:rsidRPr="006C13BB" w:rsidRDefault="006C13BB" w:rsidP="00DC19EF">
            <w:pPr>
              <w:rPr>
                <w:rFonts w:eastAsia="맑은 고딕" w:hint="eastAsia"/>
                <w:color w:val="000000" w:themeColor="text1"/>
              </w:rPr>
            </w:pPr>
            <w:r>
              <w:rPr>
                <w:rFonts w:eastAsia="맑은 고딕" w:hint="eastAsia"/>
                <w:color w:val="000000" w:themeColor="text1"/>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1143C7E3" w14:textId="77777777" w:rsidR="006C13BB" w:rsidRDefault="006C13BB" w:rsidP="006C13BB">
            <w:pPr>
              <w:rPr>
                <w:rFonts w:eastAsia="맑은 고딕"/>
                <w:bCs/>
                <w:color w:val="000000" w:themeColor="text1"/>
              </w:rPr>
            </w:pPr>
            <w:r>
              <w:rPr>
                <w:rFonts w:eastAsia="맑은 고딕"/>
                <w:bCs/>
                <w:color w:val="000000" w:themeColor="text1"/>
              </w:rPr>
              <w:t xml:space="preserve">We understand the table is basically capture the baseline results. The “realistic antenna radiation pattern” is not a baseline so that whether to capture it is up to # of samples provided by companies. At this stage, we suggest to remove “realistic antenna radiation” </w:t>
            </w:r>
          </w:p>
          <w:p w14:paraId="6563C18A" w14:textId="77777777" w:rsidR="006C13BB" w:rsidRDefault="006C13BB" w:rsidP="006C13BB">
            <w:pPr>
              <w:rPr>
                <w:rFonts w:eastAsia="맑은 고딕"/>
                <w:bCs/>
                <w:color w:val="000000" w:themeColor="text1"/>
              </w:rPr>
            </w:pPr>
            <w:r>
              <w:rPr>
                <w:rFonts w:eastAsia="맑은 고딕"/>
                <w:bCs/>
                <w:color w:val="000000" w:themeColor="text1"/>
              </w:rPr>
              <w:t xml:space="preserve">Also, regarding two rows, </w:t>
            </w:r>
            <w:r w:rsidRPr="006C13BB">
              <w:rPr>
                <w:rFonts w:eastAsia="맑은 고딕"/>
                <w:bCs/>
                <w:color w:val="000000" w:themeColor="text1"/>
              </w:rPr>
              <w:t>DL Coverage based on SLS (optional)</w:t>
            </w:r>
            <w:r>
              <w:rPr>
                <w:rFonts w:eastAsia="맑은 고딕"/>
                <w:bCs/>
                <w:color w:val="000000" w:themeColor="text1"/>
              </w:rPr>
              <w:t xml:space="preserve"> and </w:t>
            </w:r>
            <w:r w:rsidRPr="006C13BB">
              <w:rPr>
                <w:rFonts w:eastAsia="맑은 고딕"/>
                <w:bCs/>
                <w:color w:val="000000" w:themeColor="text1"/>
              </w:rPr>
              <w:t>UL Coverage based on SLS (optional)</w:t>
            </w:r>
            <w:r>
              <w:rPr>
                <w:rFonts w:eastAsia="맑은 고딕"/>
                <w:bCs/>
                <w:color w:val="000000" w:themeColor="text1"/>
              </w:rPr>
              <w:t xml:space="preserve">, these are also optional results. All optional cases may be captured separately. So, we also suggest to remove two rows and revisit whether these rows are needed or not after collecting results. </w:t>
            </w:r>
          </w:p>
          <w:p w14:paraId="3D77464E" w14:textId="385E176D" w:rsidR="006C13BB" w:rsidRPr="006C13BB" w:rsidRDefault="006C13BB" w:rsidP="006C13BB">
            <w:pPr>
              <w:rPr>
                <w:rFonts w:eastAsia="맑은 고딕" w:hint="eastAsia"/>
                <w:bCs/>
                <w:color w:val="000000" w:themeColor="text1"/>
              </w:rPr>
            </w:pPr>
            <w:r>
              <w:rPr>
                <w:rFonts w:eastAsia="맑은 고딕"/>
                <w:bCs/>
                <w:color w:val="000000" w:themeColor="text1"/>
              </w:rPr>
              <w:t xml:space="preserve">Regarding 50%-tile, and 95%-tile, our view is to include these in the table, but we are okay to include mean and 5%-tile in the table only. </w:t>
            </w: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w:t>
            </w:r>
            <w:r w:rsidRPr="00F12855">
              <w:rPr>
                <w:rFonts w:cstheme="minorHAnsi"/>
              </w:rPr>
              <w:lastRenderedPageBreak/>
              <w:t xml:space="preserve">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lastRenderedPageBreak/>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lastRenderedPageBreak/>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 xml:space="preserve">The UL Average-UPT gains for SBFD increase from low RU to high RU, and 5% UL Average-UPT gains for SBFD are larger than mean UL Average-UPT gains, especially for medium RU </w:t>
            </w:r>
            <w:r w:rsidRPr="00F12855">
              <w:rPr>
                <w:rFonts w:cstheme="minorHAnsi"/>
                <w:i/>
              </w:rPr>
              <w:lastRenderedPageBreak/>
              <w:t>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lastRenderedPageBreak/>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1" w:name="_Toc131772378"/>
            <w:r w:rsidRPr="00F12855">
              <w:rPr>
                <w:rFonts w:asciiTheme="minorHAnsi" w:hAnsiTheme="minorHAnsi" w:cstheme="minorHAnsi"/>
              </w:rPr>
              <w:t>Observation 19: FR1 Indoor simulation results show that</w:t>
            </w:r>
            <w:bookmarkEnd w:id="471"/>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2"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2"/>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3"/>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4" w:name="_Toc127537973"/>
            <w:bookmarkStart w:id="475"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4"/>
            <w:bookmarkEnd w:id="475"/>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w:t>
            </w:r>
            <w:r w:rsidRPr="00F12855">
              <w:rPr>
                <w:rFonts w:cstheme="minorHAnsi"/>
              </w:rPr>
              <w:lastRenderedPageBreak/>
              <w:t>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바탕" w:cstheme="minorHAnsi"/>
                <w:b/>
              </w:rPr>
            </w:pPr>
            <w:r w:rsidRPr="00F12855">
              <w:rPr>
                <w:rFonts w:eastAsia="바탕" w:cstheme="minorHAnsi"/>
                <w:b/>
                <w:u w:val="single"/>
              </w:rPr>
              <w:lastRenderedPageBreak/>
              <w:t>Observation 12:</w:t>
            </w:r>
            <w:r w:rsidRPr="00F12855">
              <w:rPr>
                <w:rFonts w:eastAsia="바탕" w:cstheme="minorHAnsi"/>
                <w:b/>
              </w:rPr>
              <w:t xml:space="preserve"> Indoor Hotspot downlink and uplink UPTs of SBFD Alt 4 exhibits gain in all </w:t>
            </w:r>
            <w:r w:rsidRPr="00F12855">
              <w:rPr>
                <w:rFonts w:eastAsia="바탕" w:cstheme="minorHAnsi"/>
                <w:b/>
              </w:rPr>
              <w:lastRenderedPageBreak/>
              <w:t xml:space="preserve">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13:</w:t>
            </w:r>
            <w:r w:rsidRPr="00F12855">
              <w:rPr>
                <w:rFonts w:eastAsia="바탕"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바탕" w:cstheme="minorHAnsi"/>
                <w:b/>
                <w:u w:val="single"/>
              </w:rPr>
              <w:t>Observation 14:</w:t>
            </w:r>
            <w:r w:rsidRPr="00F12855">
              <w:rPr>
                <w:rFonts w:eastAsia="바탕"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15:</w:t>
            </w:r>
            <w:r w:rsidRPr="00F12855">
              <w:rPr>
                <w:rFonts w:eastAsia="바탕"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16:</w:t>
            </w:r>
            <w:r w:rsidRPr="00F12855">
              <w:rPr>
                <w:rFonts w:eastAsia="바탕"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바탕" w:cstheme="minorHAnsi"/>
                <w:b/>
                <w:u w:val="single"/>
              </w:rPr>
              <w:t>Observation 17:</w:t>
            </w:r>
            <w:r w:rsidRPr="00F12855">
              <w:rPr>
                <w:rFonts w:eastAsia="바탕"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SBFD with XXXXX (Scheme 1-3) achieves 1.62% DL average-UPT gain with low load, but has 3.58% and 12.65% DL average-UPT degradation with </w:t>
            </w:r>
            <w:r w:rsidRPr="00F12855">
              <w:rPr>
                <w:rFonts w:cstheme="minorHAnsi"/>
                <w:b/>
                <w:bCs/>
                <w:i/>
              </w:rPr>
              <w:lastRenderedPageBreak/>
              <w:t>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lastRenderedPageBreak/>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lastRenderedPageBreak/>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바탕체" w:cstheme="minorHAnsi"/>
              </w:rPr>
            </w:pPr>
            <w:r w:rsidRPr="00F12855">
              <w:rPr>
                <w:rFonts w:eastAsia="바탕체" w:cstheme="minorHAnsi"/>
                <w:b/>
                <w:i/>
              </w:rPr>
              <w:t xml:space="preserve">Observation 1: </w:t>
            </w:r>
            <w:r w:rsidRPr="00F12855">
              <w:rPr>
                <w:rFonts w:eastAsia="바탕체" w:cstheme="minorHAnsi"/>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바탕체" w:cstheme="minorHAnsi"/>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바탕체" w:cstheme="minorHAnsi"/>
              </w:rPr>
            </w:pPr>
            <w:r w:rsidRPr="00F12855">
              <w:rPr>
                <w:rFonts w:eastAsia="바탕체" w:cstheme="minorHAnsi"/>
                <w:b/>
                <w:i/>
              </w:rPr>
              <w:t xml:space="preserve">Observation 2: </w:t>
            </w:r>
            <w:r w:rsidRPr="00F12855">
              <w:rPr>
                <w:rFonts w:eastAsia="바탕체" w:cstheme="minorHAnsi"/>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lastRenderedPageBreak/>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lastRenderedPageBreak/>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lastRenderedPageBreak/>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19% - 29% due to the decreased DL resource and UE-UE CLI. The higher traffic load, the higher loss of DL average UPT (mean) of SBFD due to the UE-UE CLI. The loss of DL average UPT (5%) SBFD is much </w:t>
            </w:r>
            <w:r w:rsidRPr="00F12855">
              <w:rPr>
                <w:rFonts w:cstheme="minorHAnsi"/>
                <w:i/>
              </w:rPr>
              <w:lastRenderedPageBreak/>
              <w:t>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6"/>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7"/>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8"/>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9"/>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바탕" w:cstheme="minorHAnsi"/>
                <w:b/>
              </w:rPr>
            </w:pPr>
            <w:r w:rsidRPr="00F12855">
              <w:rPr>
                <w:rFonts w:eastAsia="바탕" w:cstheme="minorHAnsi"/>
                <w:b/>
                <w:u w:val="single"/>
              </w:rPr>
              <w:t>Observation 4:</w:t>
            </w:r>
            <w:r w:rsidRPr="00F12855">
              <w:rPr>
                <w:rFonts w:eastAsia="바탕" w:cstheme="minorHAnsi"/>
                <w:b/>
              </w:rPr>
              <w:t xml:space="preserve"> </w:t>
            </w:r>
            <w:r w:rsidRPr="00F12855">
              <w:rPr>
                <w:rFonts w:eastAsia="바탕" w:cstheme="minorHAnsi"/>
                <w:b/>
                <w:u w:val="single"/>
              </w:rPr>
              <w:softHyphen/>
            </w:r>
            <w:r w:rsidRPr="00F12855">
              <w:rPr>
                <w:rFonts w:eastAsia="바탕"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바탕" w:cstheme="minorHAnsi"/>
                <w:b/>
              </w:rPr>
            </w:pPr>
            <w:r w:rsidRPr="00F12855">
              <w:rPr>
                <w:rFonts w:eastAsia="바탕" w:cstheme="minorHAnsi"/>
                <w:b/>
                <w:u w:val="single"/>
              </w:rPr>
              <w:t xml:space="preserve">Observation 5: </w:t>
            </w:r>
            <w:r w:rsidRPr="00F12855">
              <w:rPr>
                <w:rFonts w:eastAsia="바탕" w:cstheme="minorHAnsi"/>
                <w:b/>
              </w:rPr>
              <w:t xml:space="preserve">The median Uplink UPT of SBFD Alt 2/4 exhibits gain as compared to TDD even </w:t>
            </w:r>
            <w:r w:rsidRPr="00F12855">
              <w:rPr>
                <w:rFonts w:eastAsia="바탕" w:cstheme="minorHAnsi"/>
                <w:b/>
              </w:rPr>
              <w:lastRenderedPageBreak/>
              <w:t>in the presence of gNB-gNB cross link interference.</w:t>
            </w:r>
          </w:p>
          <w:p w14:paraId="1B637881" w14:textId="77777777" w:rsidR="00367C4E" w:rsidRPr="00F12855" w:rsidRDefault="00367C4E" w:rsidP="00F12855">
            <w:pPr>
              <w:spacing w:line="240" w:lineRule="auto"/>
              <w:rPr>
                <w:rFonts w:eastAsia="바탕" w:cstheme="minorHAnsi"/>
                <w:b/>
              </w:rPr>
            </w:pPr>
            <w:r w:rsidRPr="00F12855">
              <w:rPr>
                <w:rFonts w:eastAsia="바탕" w:cstheme="minorHAnsi"/>
                <w:b/>
                <w:u w:val="single"/>
              </w:rPr>
              <w:t>Observation 6:</w:t>
            </w:r>
            <w:r w:rsidRPr="00F12855">
              <w:rPr>
                <w:rFonts w:eastAsia="바탕"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바탕" w:cstheme="minorHAnsi"/>
                <w:b/>
                <w:u w:val="single"/>
              </w:rPr>
              <w:t>Observation 7:</w:t>
            </w:r>
            <w:r w:rsidRPr="00F12855">
              <w:rPr>
                <w:rFonts w:eastAsia="바탕"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바탕" w:cstheme="minorHAnsi"/>
                <w:b/>
                <w:u w:val="single"/>
              </w:rPr>
              <w:t>Observation 8:</w:t>
            </w:r>
            <w:r w:rsidRPr="00F12855">
              <w:rPr>
                <w:rFonts w:eastAsia="바탕"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바탕" w:cstheme="minorHAnsi"/>
                <w:b/>
              </w:rPr>
            </w:pPr>
            <w:r w:rsidRPr="00F12855">
              <w:rPr>
                <w:rFonts w:eastAsia="바탕" w:cstheme="minorHAnsi"/>
                <w:b/>
                <w:u w:val="single"/>
              </w:rPr>
              <w:t>Observation 9:</w:t>
            </w:r>
            <w:r w:rsidRPr="00F12855">
              <w:rPr>
                <w:rFonts w:eastAsia="바탕"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바탕" w:cstheme="minorHAnsi"/>
                <w:b/>
                <w:u w:val="single"/>
              </w:rPr>
              <w:t>Observation 10:</w:t>
            </w:r>
            <w:r w:rsidRPr="00F12855">
              <w:rPr>
                <w:rFonts w:eastAsia="바탕"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바탕" w:cstheme="minorHAnsi"/>
                <w:b/>
              </w:rPr>
            </w:pPr>
            <w:r w:rsidRPr="00F12855">
              <w:rPr>
                <w:rFonts w:eastAsia="바탕" w:cstheme="minorHAnsi"/>
                <w:b/>
                <w:u w:val="single"/>
              </w:rPr>
              <w:t xml:space="preserve">Observation 11: </w:t>
            </w:r>
            <w:r w:rsidRPr="00F12855">
              <w:rPr>
                <w:rFonts w:eastAsia="바탕"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바탕"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바탕"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 xml:space="preserve">Observation 14: For urban macro, compared to legacy TDD, SBFD with Alt 2 with small packet shows comparable DL latency with legacy TDD except that it shows significant performance </w:t>
            </w:r>
            <w:r w:rsidRPr="00F12855">
              <w:rPr>
                <w:rFonts w:cstheme="minorHAnsi"/>
                <w:b/>
              </w:rPr>
              <w:lastRenderedPageBreak/>
              <w:t>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바탕체" w:cstheme="minorHAnsi"/>
              </w:rPr>
            </w:pPr>
            <w:r w:rsidRPr="00F12855">
              <w:rPr>
                <w:rFonts w:eastAsia="바탕체" w:cstheme="minorHAnsi"/>
                <w:b/>
                <w:i/>
              </w:rPr>
              <w:t xml:space="preserve">Observation 2: </w:t>
            </w:r>
            <w:r w:rsidRPr="00F12855">
              <w:rPr>
                <w:rFonts w:eastAsia="바탕체" w:cstheme="minorHAnsi"/>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bookmarkStart w:id="480" w:name="_Hlk131798106"/>
            <w:bookmarkStart w:id="481"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The improvement of u</w:t>
            </w:r>
            <w:bookmarkEnd w:id="480"/>
            <w:bookmarkEnd w:id="481"/>
            <w:r w:rsidRPr="00F12855">
              <w:rPr>
                <w:rFonts w:eastAsia="바탕체"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2"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2"/>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lastRenderedPageBreak/>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lastRenderedPageBreak/>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3"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3"/>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lastRenderedPageBreak/>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lastRenderedPageBreak/>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lastRenderedPageBreak/>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lastRenderedPageBreak/>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바탕체" w:cstheme="minorHAnsi"/>
              </w:rPr>
            </w:pPr>
            <w:r w:rsidRPr="0027148A">
              <w:rPr>
                <w:rFonts w:eastAsia="바탕체" w:cstheme="minorHAnsi"/>
                <w:b/>
                <w:i/>
              </w:rPr>
              <w:t xml:space="preserve">Observation 3: </w:t>
            </w:r>
            <w:r w:rsidRPr="0027148A">
              <w:rPr>
                <w:rFonts w:eastAsia="바탕체"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바탕체" w:cstheme="minorHAnsi"/>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2"/>
        <w:gridCol w:w="914"/>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84"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0"/>
        <w:numPr>
          <w:ilvl w:val="2"/>
          <w:numId w:val="82"/>
        </w:numPr>
        <w:spacing w:before="120" w:after="180"/>
        <w:ind w:firstLineChars="0"/>
      </w:pPr>
      <w:r w:rsidRPr="00984C3B">
        <w:lastRenderedPageBreak/>
        <w:t>Regarding DL Type-2 RU CDF, 9 sources reported an increase in the range of {0.10%~3.00%} for SBFD</w:t>
      </w:r>
    </w:p>
    <w:p w14:paraId="42F10E02" w14:textId="77777777" w:rsidR="0011131D" w:rsidRPr="00984C3B" w:rsidRDefault="0011131D"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lastRenderedPageBreak/>
        <w:t>Regarding UL Type-1 RU CDF, 3 sources reported an increase in the range of {0.37%~3.13%} for SBFD, and 6 sources reported a decrease in the range of {-0.13%~-17.00%} for SBFD</w:t>
      </w:r>
    </w:p>
    <w:p w14:paraId="32912CF6" w14:textId="6796A634"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4"/>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w:t>
            </w:r>
            <w:r w:rsidRPr="00B24563">
              <w:rPr>
                <w:rFonts w:cstheme="minorHAnsi" w:hint="eastAsia"/>
                <w:b/>
                <w:bCs/>
                <w:sz w:val="16"/>
                <w:szCs w:val="18"/>
              </w:rPr>
              <w:lastRenderedPageBreak/>
              <w:t>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Alt-2:</w:t>
            </w:r>
            <w:r w:rsidRPr="00B24563">
              <w:rPr>
                <w:b/>
                <w:bCs/>
              </w:rPr>
              <w:t xml:space="preserve"> </w:t>
            </w:r>
            <w:r w:rsidRPr="00B24563">
              <w:rPr>
                <w:rFonts w:cstheme="minorHAnsi"/>
                <w:b/>
                <w:bCs/>
                <w:sz w:val="16"/>
                <w:szCs w:val="18"/>
              </w:rPr>
              <w:t xml:space="preserve">{DDDSU} vs.   </w:t>
            </w:r>
            <w:r w:rsidRPr="00B24563">
              <w:rPr>
                <w:rFonts w:cstheme="minorHAnsi"/>
                <w:b/>
                <w:bCs/>
                <w:sz w:val="16"/>
                <w:szCs w:val="18"/>
              </w:rPr>
              <w:lastRenderedPageBreak/>
              <w:t>{XXXXU}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{DDSUU} vs.   </w:t>
            </w:r>
            <w:r w:rsidRPr="00B24563">
              <w:rPr>
                <w:rFonts w:cstheme="minorHAnsi"/>
                <w:b/>
                <w:bCs/>
                <w:sz w:val="16"/>
                <w:szCs w:val="18"/>
              </w:rPr>
              <w:lastRenderedPageBreak/>
              <w:t>{XXXXU}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4Kbytes, UL: </w:t>
            </w:r>
            <w:r w:rsidRPr="00B24563">
              <w:rPr>
                <w:rFonts w:cstheme="minorHAnsi"/>
                <w:b/>
                <w:bCs/>
                <w:sz w:val="16"/>
                <w:szCs w:val="18"/>
              </w:rPr>
              <w:lastRenderedPageBreak/>
              <w:t>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0.5Mbytes, UL: </w:t>
            </w:r>
            <w:r w:rsidRPr="00B24563">
              <w:rPr>
                <w:rFonts w:cstheme="minorHAnsi"/>
                <w:b/>
                <w:bCs/>
                <w:sz w:val="16"/>
                <w:szCs w:val="18"/>
              </w:rPr>
              <w:lastRenderedPageBreak/>
              <w:t>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0"/>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 xml:space="preserve">0.64% for SBFD, and 2 </w:t>
      </w:r>
      <w:r w:rsidRPr="004D064C">
        <w:lastRenderedPageBreak/>
        <w:t>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0"/>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0"/>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0"/>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0"/>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0"/>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0"/>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0"/>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0"/>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0"/>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0"/>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0"/>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0"/>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0"/>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0"/>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0"/>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0"/>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lastRenderedPageBreak/>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0"/>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0"/>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0"/>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0"/>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0"/>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lastRenderedPageBreak/>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0"/>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0"/>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0"/>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0"/>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0"/>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0"/>
        <w:numPr>
          <w:ilvl w:val="2"/>
          <w:numId w:val="82"/>
        </w:numPr>
        <w:spacing w:before="120" w:after="180"/>
        <w:ind w:firstLineChars="0"/>
      </w:pPr>
      <w:r w:rsidRPr="00787D2B">
        <w:lastRenderedPageBreak/>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0"/>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0"/>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0"/>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0"/>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0"/>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0"/>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0"/>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0"/>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0"/>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0"/>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0"/>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0"/>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lastRenderedPageBreak/>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0"/>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0"/>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0"/>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0"/>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0"/>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0"/>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0"/>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desense, SBFD Alt-4, Twice area&amp;same TxRUs (Option 2), </w:t>
      </w:r>
      <w:r w:rsidR="002D3A02" w:rsidRPr="002D3A02">
        <w:lastRenderedPageBreak/>
        <w:t>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0"/>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0"/>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0"/>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0"/>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0"/>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0"/>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0"/>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0"/>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0"/>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0"/>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0"/>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0"/>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0"/>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0"/>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0"/>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0"/>
        <w:numPr>
          <w:ilvl w:val="2"/>
          <w:numId w:val="82"/>
        </w:numPr>
        <w:spacing w:before="120" w:after="180"/>
        <w:ind w:firstLineChars="0"/>
      </w:pPr>
      <w:r w:rsidRPr="00C65D2C">
        <w:lastRenderedPageBreak/>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0"/>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0"/>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0"/>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0"/>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0"/>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0"/>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0"/>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0"/>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lastRenderedPageBreak/>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0"/>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5" w:name="_Hlk132204282"/>
      <w:r w:rsidRPr="00046D96">
        <w:rPr>
          <w:b/>
          <w:u w:val="single"/>
        </w:rPr>
        <w:t>Urban Macro</w:t>
      </w:r>
      <w:bookmarkEnd w:id="485"/>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0"/>
        <w:numPr>
          <w:ilvl w:val="2"/>
          <w:numId w:val="82"/>
        </w:numPr>
        <w:spacing w:before="120" w:after="180"/>
        <w:ind w:firstLineChars="0"/>
      </w:pPr>
      <w:r w:rsidRPr="00F010F3">
        <w:lastRenderedPageBreak/>
        <w:t>Regarding DL Type-2 RU CDF, 1 source reported an increase for SBFD</w:t>
      </w:r>
    </w:p>
    <w:p w14:paraId="075E0831" w14:textId="77777777" w:rsidR="00482779" w:rsidRPr="00F010F3" w:rsidRDefault="00482779"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0"/>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0"/>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0"/>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0"/>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0"/>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0"/>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0"/>
        <w:numPr>
          <w:ilvl w:val="2"/>
          <w:numId w:val="82"/>
        </w:numPr>
        <w:spacing w:before="120" w:after="180"/>
        <w:ind w:firstLineChars="0"/>
      </w:pPr>
      <w:r w:rsidRPr="00F010F3">
        <w:lastRenderedPageBreak/>
        <w:t>Regarding DL Type-2 RU CDF, 1 source reported a decrease about for SBFD</w:t>
      </w:r>
    </w:p>
    <w:p w14:paraId="31679C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lastRenderedPageBreak/>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86" w:author="심재연/표준연구팀(SR)/삼성전자" w:date="2023-04-18T16:18:00Z">
              <w:r>
                <w:rPr>
                  <w:rFonts w:cstheme="minorHAnsi" w:hint="eastAsia"/>
                  <w:sz w:val="16"/>
                  <w:szCs w:val="16"/>
                </w:rPr>
                <w:t xml:space="preserve">Samsung: </w:t>
              </w:r>
              <w:r>
                <w:rPr>
                  <w:rFonts w:cstheme="minorHAnsi"/>
                  <w:sz w:val="16"/>
                  <w:szCs w:val="16"/>
                </w:rPr>
                <w:t>215</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8" w:author="심재연/표준연구팀(SR)/삼성전자" w:date="2023-04-18T16:18:00Z">
              <w:r>
                <w:rPr>
                  <w:rFonts w:cstheme="minorHAnsi" w:hint="eastAsia"/>
                  <w:sz w:val="16"/>
                  <w:szCs w:val="16"/>
                </w:rPr>
                <w:t>Samsung: 153</w:t>
              </w:r>
            </w:ins>
            <w:del w:id="48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Samsung</w:t>
              </w:r>
              <w:r>
                <w:rPr>
                  <w:rFonts w:cstheme="minorHAnsi"/>
                  <w:sz w:val="16"/>
                  <w:szCs w:val="16"/>
                </w:rPr>
                <w:t>: -28.84%</w:t>
              </w:r>
            </w:ins>
            <w:del w:id="49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92" w:author="심재연/표준연구팀(SR)/삼성전자" w:date="2023-04-18T16:14:00Z">
              <w:r>
                <w:rPr>
                  <w:rFonts w:cstheme="minorHAnsi"/>
                  <w:sz w:val="16"/>
                  <w:szCs w:val="16"/>
                </w:rPr>
                <w:t>1</w:t>
              </w:r>
            </w:ins>
            <w:del w:id="493"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94" w:author="심재연/표준연구팀(SR)/삼성전자" w:date="2023-04-18T16:16:00Z">
              <w:r>
                <w:rPr>
                  <w:rFonts w:cstheme="minorHAnsi"/>
                  <w:sz w:val="16"/>
                  <w:szCs w:val="16"/>
                </w:rPr>
                <w:t>4.9</w:t>
              </w:r>
            </w:ins>
            <w:del w:id="495"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6" w:author="심재연/표준연구팀(SR)/삼성전자" w:date="2023-04-18T16:16:00Z">
              <w:r>
                <w:rPr>
                  <w:rFonts w:cstheme="minorHAnsi"/>
                  <w:sz w:val="16"/>
                  <w:szCs w:val="16"/>
                </w:rPr>
                <w:t>1</w:t>
              </w:r>
            </w:ins>
            <w:del w:id="497"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8" w:author="심재연/표준연구팀(SR)/삼성전자" w:date="2023-04-18T16:18:00Z">
              <w:r>
                <w:rPr>
                  <w:rFonts w:cstheme="minorHAnsi" w:hint="eastAsia"/>
                  <w:sz w:val="16"/>
                  <w:szCs w:val="16"/>
                </w:rPr>
                <w:t xml:space="preserve">Samsung: </w:t>
              </w:r>
              <w:r>
                <w:rPr>
                  <w:rFonts w:cstheme="minorHAnsi"/>
                  <w:sz w:val="16"/>
                  <w:szCs w:val="16"/>
                </w:rPr>
                <w:t>37.4</w:t>
              </w:r>
            </w:ins>
            <w:del w:id="499"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500" w:author="심재연/표준연구팀(SR)/삼성전자" w:date="2023-04-18T16:18:00Z">
              <w:r>
                <w:rPr>
                  <w:rFonts w:cstheme="minorHAnsi" w:hint="eastAsia"/>
                  <w:sz w:val="16"/>
                  <w:szCs w:val="16"/>
                </w:rPr>
                <w:t>Samsung: 23.5</w:t>
              </w:r>
            </w:ins>
            <w:del w:id="501"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502"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04" w:author="심재연/표준연구팀(SR)/삼성전자" w:date="2023-04-18T16:17:00Z">
              <w:r>
                <w:rPr>
                  <w:rFonts w:cstheme="minorHAnsi"/>
                  <w:sz w:val="16"/>
                  <w:szCs w:val="16"/>
                </w:rPr>
                <w:t>37.8</w:t>
              </w:r>
            </w:ins>
            <w:del w:id="505" w:author="심재연/표준연구팀(SR)/삼성전자" w:date="2023-04-18T16:17:00Z">
              <w:r w:rsidDel="002C4855">
                <w:rPr>
                  <w:rFonts w:cstheme="minorHAnsi" w:hint="eastAsia"/>
                  <w:sz w:val="16"/>
                  <w:szCs w:val="16"/>
                </w:rPr>
                <w:delText>42</w:delText>
              </w:r>
            </w:del>
            <w:del w:id="506"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07" w:author="심재연/표준연구팀(SR)/삼성전자" w:date="2023-04-18T16:17:00Z">
              <w:r>
                <w:rPr>
                  <w:rFonts w:cstheme="minorHAnsi"/>
                  <w:sz w:val="16"/>
                  <w:szCs w:val="16"/>
                </w:rPr>
                <w:t>70.3</w:t>
              </w:r>
            </w:ins>
            <w:del w:id="508"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9" w:author="심재연/표준연구팀(SR)/삼성전자" w:date="2023-04-18T16:18:00Z">
              <w:r>
                <w:rPr>
                  <w:rFonts w:cstheme="minorHAnsi" w:hint="eastAsia"/>
                  <w:sz w:val="16"/>
                  <w:szCs w:val="16"/>
                </w:rPr>
                <w:t>Samsung: 13.2</w:t>
              </w:r>
            </w:ins>
            <w:del w:id="51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11" w:author="심재연/표준연구팀(SR)/삼성전자" w:date="2023-04-18T16:18:00Z">
              <w:r>
                <w:rPr>
                  <w:rFonts w:cstheme="minorHAnsi" w:hint="eastAsia"/>
                  <w:sz w:val="16"/>
                  <w:szCs w:val="16"/>
                </w:rPr>
                <w:t>Samsung: 23.8</w:t>
              </w:r>
            </w:ins>
            <w:del w:id="512"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13"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7" w:author="심재연/표준연구팀(SR)/삼성전자" w:date="2023-04-18T16:15:00Z">
              <w:r>
                <w:rPr>
                  <w:rFonts w:cstheme="minorHAnsi"/>
                  <w:sz w:val="16"/>
                  <w:szCs w:val="16"/>
                </w:rPr>
                <w:t>4</w:t>
              </w:r>
            </w:ins>
            <w:del w:id="518"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9" w:author="심재연/표준연구팀(SR)/삼성전자" w:date="2023-04-18T16:17:00Z">
              <w:r>
                <w:rPr>
                  <w:rFonts w:cstheme="minorHAnsi"/>
                  <w:sz w:val="16"/>
                  <w:szCs w:val="16"/>
                </w:rPr>
                <w:t>1.4</w:t>
              </w:r>
            </w:ins>
            <w:del w:id="520"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21" w:author="심재연/표준연구팀(SR)/삼성전자" w:date="2023-04-18T16:17:00Z">
              <w:r>
                <w:rPr>
                  <w:rFonts w:cstheme="minorHAnsi"/>
                  <w:sz w:val="16"/>
                  <w:szCs w:val="16"/>
                </w:rPr>
                <w:t>86.7</w:t>
              </w:r>
            </w:ins>
            <w:del w:id="522"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23" w:author="심재연/표준연구팀(SR)/삼성전자" w:date="2023-04-18T16:18:00Z">
              <w:r>
                <w:rPr>
                  <w:rFonts w:cstheme="minorHAnsi" w:hint="eastAsia"/>
                  <w:sz w:val="16"/>
                  <w:szCs w:val="16"/>
                </w:rPr>
                <w:t>Samsung: 0.48</w:t>
              </w:r>
            </w:ins>
            <w:del w:id="524"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0.8</w:t>
              </w:r>
            </w:ins>
            <w:del w:id="526"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9" w:author="심재연/표준연구팀(SR)/삼성전자" w:date="2023-04-18T16:17:00Z">
              <w:r>
                <w:rPr>
                  <w:rFonts w:cstheme="minorHAnsi"/>
                  <w:sz w:val="16"/>
                  <w:szCs w:val="16"/>
                </w:rPr>
                <w:t>5.7</w:t>
              </w:r>
            </w:ins>
            <w:del w:id="530"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1" w:author="심재연/표준연구팀(SR)/삼성전자" w:date="2023-04-18T16:17:00Z">
              <w:r w:rsidDel="002C4855">
                <w:rPr>
                  <w:rFonts w:cstheme="minorHAnsi" w:hint="eastAsia"/>
                  <w:sz w:val="16"/>
                  <w:szCs w:val="16"/>
                </w:rPr>
                <w:delText>2</w:delText>
              </w:r>
            </w:del>
            <w:ins w:id="532"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33" w:author="심재연/표준연구팀(SR)/삼성전자" w:date="2023-04-18T16:18:00Z">
              <w:r>
                <w:rPr>
                  <w:rFonts w:cstheme="minorHAnsi" w:hint="eastAsia"/>
                  <w:sz w:val="16"/>
                  <w:szCs w:val="16"/>
                </w:rPr>
                <w:t>Samsung: 61.3</w:t>
              </w:r>
            </w:ins>
            <w:del w:id="534"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81.3</w:t>
              </w:r>
            </w:ins>
            <w:del w:id="536"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9" w:author="심재연/표준연구팀(SR)/삼성전자" w:date="2023-04-18T16:17:00Z">
              <w:r>
                <w:rPr>
                  <w:rFonts w:cstheme="minorHAnsi"/>
                  <w:sz w:val="16"/>
                  <w:szCs w:val="16"/>
                </w:rPr>
                <w:t>6</w:t>
              </w:r>
            </w:ins>
            <w:del w:id="540"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41" w:author="심재연/표준연구팀(SR)/삼성전자" w:date="2023-04-18T16:18:00Z">
              <w:r>
                <w:rPr>
                  <w:rFonts w:cstheme="minorHAnsi"/>
                  <w:sz w:val="16"/>
                  <w:szCs w:val="16"/>
                </w:rPr>
                <w:t>7.1</w:t>
              </w:r>
            </w:ins>
            <w:del w:id="542"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43" w:author="심재연/표준연구팀(SR)/삼성전자" w:date="2023-04-18T16:18:00Z">
              <w:r>
                <w:rPr>
                  <w:rFonts w:cstheme="minorHAnsi" w:hint="eastAsia"/>
                  <w:sz w:val="16"/>
                  <w:szCs w:val="16"/>
                </w:rPr>
                <w:t>Samsung: 7.2</w:t>
              </w:r>
            </w:ins>
            <w:del w:id="544"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45" w:author="심재연/표준연구팀(SR)/삼성전자" w:date="2023-04-18T16:18:00Z">
              <w:r>
                <w:rPr>
                  <w:rFonts w:cstheme="minorHAnsi" w:hint="eastAsia"/>
                  <w:sz w:val="16"/>
                  <w:szCs w:val="16"/>
                </w:rPr>
                <w:t>Samsung: 8.4</w:t>
              </w:r>
            </w:ins>
            <w:del w:id="546"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47"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9" w:author="심재연/표준연구팀(SR)/삼성전자" w:date="2023-04-18T16:15:00Z">
              <w:r>
                <w:rPr>
                  <w:rFonts w:cstheme="minorHAnsi"/>
                  <w:sz w:val="16"/>
                  <w:szCs w:val="16"/>
                </w:rPr>
                <w:t>6</w:t>
              </w:r>
            </w:ins>
            <w:del w:id="550"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1" w:author="심재연/표준연구팀(SR)/삼성전자" w:date="2023-04-18T16:15:00Z">
              <w:r>
                <w:rPr>
                  <w:rFonts w:cstheme="minorHAnsi"/>
                  <w:sz w:val="16"/>
                  <w:szCs w:val="16"/>
                </w:rPr>
                <w:t>7.5</w:t>
              </w:r>
            </w:ins>
            <w:del w:id="552"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53" w:author="심재연/표준연구팀(SR)/삼성전자" w:date="2023-04-18T16:18:00Z">
              <w:r>
                <w:rPr>
                  <w:rFonts w:cstheme="minorHAnsi"/>
                  <w:sz w:val="16"/>
                  <w:szCs w:val="16"/>
                </w:rPr>
                <w:t>50</w:t>
              </w:r>
            </w:ins>
            <w:del w:id="554"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5" w:author="심재연/표준연구팀(SR)/삼성전자" w:date="2023-04-18T16:18:00Z">
              <w:r>
                <w:rPr>
                  <w:rFonts w:cstheme="minorHAnsi"/>
                  <w:sz w:val="16"/>
                  <w:szCs w:val="16"/>
                </w:rPr>
                <w:t>3.1</w:t>
              </w:r>
            </w:ins>
            <w:del w:id="556"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57" w:author="심재연/표준연구팀(SR)/삼성전자" w:date="2023-04-18T16:18:00Z">
              <w:r>
                <w:rPr>
                  <w:rFonts w:cstheme="minorHAnsi" w:hint="eastAsia"/>
                  <w:sz w:val="16"/>
                  <w:szCs w:val="16"/>
                </w:rPr>
                <w:t>Samsung: 331</w:t>
              </w:r>
            </w:ins>
            <w:del w:id="558"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277</w:t>
              </w:r>
            </w:ins>
            <w:del w:id="560"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63" w:author="심재연/표준연구팀(SR)/삼성전자" w:date="2023-04-18T16:15:00Z">
              <w:r>
                <w:rPr>
                  <w:rFonts w:cstheme="minorHAnsi"/>
                  <w:sz w:val="16"/>
                  <w:szCs w:val="16"/>
                </w:rPr>
                <w:t>8</w:t>
              </w:r>
            </w:ins>
            <w:del w:id="564"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5" w:author="심재연/표준연구팀(SR)/삼성전자" w:date="2023-04-18T16:15:00Z">
              <w:r>
                <w:rPr>
                  <w:rFonts w:cstheme="minorHAnsi"/>
                  <w:sz w:val="16"/>
                  <w:szCs w:val="16"/>
                </w:rPr>
                <w:t>4.7</w:t>
              </w:r>
            </w:ins>
            <w:del w:id="566"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67" w:author="심재연/표준연구팀(SR)/삼성전자" w:date="2023-04-18T16:18:00Z">
              <w:r>
                <w:rPr>
                  <w:rFonts w:cstheme="minorHAnsi" w:hint="eastAsia"/>
                  <w:sz w:val="16"/>
                  <w:szCs w:val="16"/>
                </w:rPr>
                <w:t>Samsung: 13.9</w:t>
              </w:r>
            </w:ins>
            <w:del w:id="568"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9" w:author="심재연/표준연구팀(SR)/삼성전자" w:date="2023-04-18T16:18:00Z">
              <w:r>
                <w:rPr>
                  <w:rFonts w:cstheme="minorHAnsi" w:hint="eastAsia"/>
                  <w:sz w:val="16"/>
                  <w:szCs w:val="16"/>
                </w:rPr>
                <w:t>Samsung: 11.7</w:t>
              </w:r>
            </w:ins>
            <w:del w:id="570"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7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73" w:author="심재연/표준연구팀(SR)/삼성전자" w:date="2023-04-18T16:15:00Z">
              <w:r>
                <w:rPr>
                  <w:rFonts w:cstheme="minorHAnsi"/>
                  <w:sz w:val="16"/>
                  <w:szCs w:val="16"/>
                </w:rPr>
                <w:t>7</w:t>
              </w:r>
            </w:ins>
            <w:del w:id="574"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6" w:author="심재연/표준연구팀(SR)/삼성전자" w:date="2023-04-18T16:16:00Z">
              <w:r>
                <w:rPr>
                  <w:rFonts w:cstheme="minorHAnsi"/>
                  <w:sz w:val="16"/>
                  <w:szCs w:val="16"/>
                </w:rPr>
                <w:t>4.1</w:t>
              </w:r>
            </w:ins>
            <w:del w:id="577"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8" w:author="심재연/표준연구팀(SR)/삼성전자" w:date="2023-04-18T16:18:00Z">
              <w:r>
                <w:rPr>
                  <w:rFonts w:cstheme="minorHAnsi" w:hint="eastAsia"/>
                  <w:sz w:val="16"/>
                  <w:szCs w:val="16"/>
                </w:rPr>
                <w:t xml:space="preserve">Samsung: </w:t>
              </w:r>
              <w:r>
                <w:rPr>
                  <w:rFonts w:cstheme="minorHAnsi"/>
                  <w:sz w:val="16"/>
                  <w:szCs w:val="16"/>
                </w:rPr>
                <w:t>49.6</w:t>
              </w:r>
            </w:ins>
            <w:del w:id="579"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80" w:author="심재연/표준연구팀(SR)/삼성전자" w:date="2023-04-18T16:18:00Z">
              <w:r>
                <w:rPr>
                  <w:rFonts w:cstheme="minorHAnsi" w:hint="eastAsia"/>
                  <w:sz w:val="16"/>
                  <w:szCs w:val="16"/>
                </w:rPr>
                <w:t>Samsung: 65</w:t>
              </w:r>
            </w:ins>
            <w:del w:id="581" w:author="심재연/표준연구팀(SR)/삼성전자" w:date="2023-04-18T16:18:00Z">
              <w:r w:rsidDel="00D90EB6">
                <w:rPr>
                  <w:rFonts w:cstheme="minorHAnsi" w:hint="eastAsia"/>
                  <w:sz w:val="16"/>
                  <w:szCs w:val="16"/>
                </w:rPr>
                <w:delText xml:space="preserve">Samsung: </w:delText>
              </w:r>
            </w:del>
            <w:del w:id="582"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83" w:author="심재연/표준연구팀(SR)/삼성전자" w:date="2023-04-18T16:15:00Z">
              <w:r>
                <w:rPr>
                  <w:rFonts w:cstheme="minorHAnsi"/>
                  <w:sz w:val="16"/>
                  <w:szCs w:val="16"/>
                </w:rPr>
                <w:t>8</w:t>
              </w:r>
            </w:ins>
            <w:del w:id="584"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85" w:author="심재연/표준연구팀(SR)/삼성전자" w:date="2023-04-18T16:16:00Z">
              <w:r>
                <w:rPr>
                  <w:rFonts w:cstheme="minorHAnsi"/>
                  <w:sz w:val="16"/>
                  <w:szCs w:val="16"/>
                </w:rPr>
                <w:t>7.9</w:t>
              </w:r>
            </w:ins>
            <w:del w:id="586"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87" w:author="심재연/표준연구팀(SR)/삼성전자" w:date="2023-04-18T16:18:00Z">
              <w:r>
                <w:rPr>
                  <w:rFonts w:cstheme="minorHAnsi" w:hint="eastAsia"/>
                  <w:sz w:val="16"/>
                  <w:szCs w:val="16"/>
                </w:rPr>
                <w:t xml:space="preserve">Samsung: </w:t>
              </w:r>
              <w:r>
                <w:rPr>
                  <w:rFonts w:cstheme="minorHAnsi"/>
                  <w:sz w:val="16"/>
                  <w:szCs w:val="16"/>
                </w:rPr>
                <w:t>62</w:t>
              </w:r>
            </w:ins>
            <w:del w:id="588"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9" w:author="심재연/표준연구팀(SR)/삼성전자" w:date="2023-04-18T16:18:00Z">
              <w:r>
                <w:rPr>
                  <w:rFonts w:cstheme="minorHAnsi" w:hint="eastAsia"/>
                  <w:sz w:val="16"/>
                  <w:szCs w:val="16"/>
                </w:rPr>
                <w:t>Samsung: 72.2</w:t>
              </w:r>
            </w:ins>
            <w:del w:id="590" w:author="심재연/표준연구팀(SR)/삼성전자" w:date="2023-04-18T16:18:00Z">
              <w:r w:rsidDel="00D90EB6">
                <w:rPr>
                  <w:rFonts w:cstheme="minorHAnsi" w:hint="eastAsia"/>
                  <w:sz w:val="16"/>
                  <w:szCs w:val="16"/>
                </w:rPr>
                <w:delText xml:space="preserve">Samsung: </w:delText>
              </w:r>
            </w:del>
            <w:del w:id="591"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92" w:author="심재연/표준연구팀(SR)/삼성전자" w:date="2023-04-18T16:15:00Z">
              <w:r>
                <w:rPr>
                  <w:rFonts w:cstheme="minorHAnsi"/>
                  <w:sz w:val="16"/>
                  <w:szCs w:val="16"/>
                </w:rPr>
                <w:t>5</w:t>
              </w:r>
            </w:ins>
            <w:del w:id="59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94" w:author="심재연/표준연구팀(SR)/삼성전자" w:date="2023-04-18T16:16:00Z">
              <w:r>
                <w:rPr>
                  <w:rFonts w:cstheme="minorHAnsi"/>
                  <w:sz w:val="16"/>
                  <w:szCs w:val="16"/>
                </w:rPr>
                <w:t>4</w:t>
              </w:r>
            </w:ins>
            <w:del w:id="595"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11.8</w:t>
              </w:r>
            </w:ins>
            <w:del w:id="597"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14.8</w:t>
              </w:r>
            </w:ins>
            <w:del w:id="599"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600" w:author="심재연/표준연구팀(SR)/삼성전자" w:date="2023-04-18T16:15:00Z">
              <w:r>
                <w:rPr>
                  <w:rFonts w:cstheme="minorHAnsi"/>
                  <w:sz w:val="16"/>
                  <w:szCs w:val="16"/>
                </w:rPr>
                <w:t>7.1</w:t>
              </w:r>
            </w:ins>
            <w:del w:id="601"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602" w:author="심재연/표준연구팀(SR)/삼성전자" w:date="2023-04-18T16:16:00Z">
              <w:r>
                <w:rPr>
                  <w:rFonts w:cstheme="minorHAnsi"/>
                  <w:sz w:val="16"/>
                  <w:szCs w:val="16"/>
                </w:rPr>
                <w:t>9</w:t>
              </w:r>
            </w:ins>
            <w:del w:id="603"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18:00Z">
              <w:r>
                <w:rPr>
                  <w:rFonts w:cstheme="minorHAnsi" w:hint="eastAsia"/>
                  <w:sz w:val="16"/>
                  <w:szCs w:val="16"/>
                </w:rPr>
                <w:t>Samsung: 59.1</w:t>
              </w:r>
            </w:ins>
            <w:del w:id="605"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606" w:author="심재연/표준연구팀(SR)/삼성전자" w:date="2023-04-18T16:18:00Z">
              <w:r>
                <w:rPr>
                  <w:rFonts w:cstheme="minorHAnsi" w:hint="eastAsia"/>
                  <w:sz w:val="16"/>
                  <w:szCs w:val="16"/>
                </w:rPr>
                <w:t>Samsung: 41.4</w:t>
              </w:r>
            </w:ins>
            <w:del w:id="607"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맑은 고딕"/>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r w:rsidRPr="00B24563">
              <w:rPr>
                <w:rFonts w:cstheme="minorHAnsi"/>
                <w:b/>
                <w:bCs/>
                <w:sz w:val="16"/>
                <w:szCs w:val="18"/>
              </w:rPr>
              <w:lastRenderedPageBreak/>
              <w:t>}</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r w:rsidRPr="00B24563">
              <w:rPr>
                <w:rFonts w:cstheme="minorHAnsi"/>
                <w:b/>
                <w:bCs/>
                <w:sz w:val="16"/>
                <w:szCs w:val="18"/>
              </w:rPr>
              <w:lastRenderedPageBreak/>
              <w:t>}</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w:t>
            </w:r>
            <w:r w:rsidRPr="00B24563">
              <w:rPr>
                <w:rFonts w:cstheme="minorHAnsi"/>
                <w:b/>
                <w:bCs/>
                <w:sz w:val="16"/>
                <w:szCs w:val="18"/>
              </w:rPr>
              <w:lastRenderedPageBreak/>
              <w:t>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TxRUs (Option </w:t>
            </w:r>
            <w:r w:rsidRPr="00B24563">
              <w:rPr>
                <w:rFonts w:cstheme="minorHAnsi"/>
                <w:b/>
                <w:bCs/>
                <w:sz w:val="16"/>
                <w:szCs w:val="18"/>
              </w:rPr>
              <w:lastRenderedPageBreak/>
              <w:t>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 -28.8%</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4" w:author="심재연/표준연구팀(SR)/삼성전자" w:date="2023-04-18T16:19:00Z">
              <w:r>
                <w:rPr>
                  <w:rFonts w:cstheme="minorHAnsi"/>
                  <w:sz w:val="16"/>
                  <w:szCs w:val="16"/>
                </w:rPr>
                <w:t>7</w:t>
              </w:r>
            </w:ins>
            <w:del w:id="615"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6" w:author="심재연/표준연구팀(SR)/삼성전자" w:date="2023-04-18T16:19:00Z">
              <w:r>
                <w:rPr>
                  <w:rFonts w:cstheme="minorHAnsi"/>
                  <w:sz w:val="16"/>
                  <w:szCs w:val="16"/>
                </w:rPr>
                <w:t>3</w:t>
              </w:r>
            </w:ins>
            <w:del w:id="617"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20:00Z">
              <w:r>
                <w:rPr>
                  <w:rFonts w:cstheme="minorHAnsi"/>
                  <w:sz w:val="16"/>
                  <w:szCs w:val="16"/>
                </w:rPr>
                <w:t>5.1</w:t>
              </w:r>
            </w:ins>
            <w:del w:id="619"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2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6" w:author="심재연/표준연구팀(SR)/삼성전자" w:date="2023-04-18T16:19:00Z">
              <w:r>
                <w:rPr>
                  <w:rFonts w:cstheme="minorHAnsi"/>
                  <w:sz w:val="16"/>
                  <w:szCs w:val="16"/>
                </w:rPr>
                <w:t>8.2</w:t>
              </w:r>
            </w:ins>
            <w:del w:id="627"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8" w:author="심재연/표준연구팀(SR)/삼성전자" w:date="2023-04-18T16:19:00Z">
              <w:r>
                <w:rPr>
                  <w:rFonts w:cstheme="minorHAnsi"/>
                  <w:sz w:val="16"/>
                  <w:szCs w:val="16"/>
                </w:rPr>
                <w:t>8.9</w:t>
              </w:r>
            </w:ins>
            <w:del w:id="629"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0" w:author="심재연/표준연구팀(SR)/삼성전자" w:date="2023-04-18T16:21:00Z">
              <w:r>
                <w:rPr>
                  <w:rFonts w:cstheme="minorHAnsi"/>
                  <w:sz w:val="16"/>
                  <w:szCs w:val="16"/>
                </w:rPr>
                <w:t>42.2</w:t>
              </w:r>
            </w:ins>
            <w:del w:id="631"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32" w:author="심재연/표준연구팀(SR)/삼성전자" w:date="2023-04-18T16:21:00Z">
              <w:r>
                <w:rPr>
                  <w:rFonts w:cstheme="minorHAnsi"/>
                  <w:sz w:val="16"/>
                  <w:szCs w:val="16"/>
                </w:rPr>
                <w:t>90</w:t>
              </w:r>
            </w:ins>
            <w:del w:id="633"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0" w:author="심재연/표준연구팀(SR)/삼성전자" w:date="2023-04-18T16:21:00Z">
              <w:r>
                <w:rPr>
                  <w:rFonts w:cstheme="minorHAnsi"/>
                  <w:sz w:val="16"/>
                  <w:szCs w:val="16"/>
                </w:rPr>
                <w:t>52</w:t>
              </w:r>
            </w:ins>
            <w:del w:id="641"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2" w:author="심재연/표준연구팀(SR)/삼성전자" w:date="2023-04-18T16:21:00Z">
              <w:r>
                <w:rPr>
                  <w:rFonts w:cstheme="minorHAnsi"/>
                  <w:sz w:val="16"/>
                  <w:szCs w:val="16"/>
                </w:rPr>
                <w:t>2</w:t>
              </w:r>
            </w:ins>
            <w:del w:id="643"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0" w:author="심재연/표준연구팀(SR)/삼성전자" w:date="2023-04-18T16:21:00Z">
              <w:r>
                <w:rPr>
                  <w:rFonts w:cstheme="minorHAnsi"/>
                  <w:sz w:val="16"/>
                  <w:szCs w:val="16"/>
                </w:rPr>
                <w:t>5</w:t>
              </w:r>
            </w:ins>
            <w:del w:id="651"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4" w:author="심재연/표준연구팀(SR)/삼성전자" w:date="2023-04-18T16:20:00Z">
              <w:r>
                <w:rPr>
                  <w:rFonts w:cstheme="minorHAnsi"/>
                  <w:sz w:val="16"/>
                  <w:szCs w:val="16"/>
                </w:rPr>
                <w:t>4.5</w:t>
              </w:r>
            </w:ins>
            <w:del w:id="665"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6" w:author="심재연/표준연구팀(SR)/삼성전자" w:date="2023-04-18T16:20:00Z">
              <w:r>
                <w:rPr>
                  <w:rFonts w:cstheme="minorHAnsi"/>
                  <w:sz w:val="16"/>
                  <w:szCs w:val="16"/>
                </w:rPr>
                <w:t>8</w:t>
              </w:r>
            </w:ins>
            <w:del w:id="667"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4" w:author="심재연/표준연구팀(SR)/삼성전자" w:date="2023-04-18T16:20:00Z">
              <w:r>
                <w:rPr>
                  <w:rFonts w:cstheme="minorHAnsi"/>
                  <w:sz w:val="16"/>
                  <w:szCs w:val="16"/>
                </w:rPr>
                <w:t>7</w:t>
              </w:r>
            </w:ins>
            <w:del w:id="67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6" w:author="심재연/표준연구팀(SR)/삼성전자" w:date="2023-04-18T16:20:00Z">
              <w:r>
                <w:rPr>
                  <w:rFonts w:cstheme="minorHAnsi"/>
                  <w:sz w:val="16"/>
                  <w:szCs w:val="16"/>
                </w:rPr>
                <w:t>5.7</w:t>
              </w:r>
            </w:ins>
            <w:del w:id="677"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6.4</w:t>
              </w:r>
            </w:ins>
            <w:del w:id="685"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1.05</w:t>
              </w:r>
            </w:ins>
            <w:del w:id="687"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2" w:author="심재연/표준연구팀(SR)/삼성전자" w:date="2023-04-18T16:20:00Z">
              <w:r>
                <w:rPr>
                  <w:rFonts w:cstheme="minorHAnsi"/>
                  <w:sz w:val="16"/>
                  <w:szCs w:val="16"/>
                </w:rPr>
                <w:t>7.1</w:t>
              </w:r>
            </w:ins>
            <w:del w:id="69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4" w:author="심재연/표준연구팀(SR)/삼성전자" w:date="2023-04-18T16:20:00Z">
              <w:r>
                <w:rPr>
                  <w:rFonts w:cstheme="minorHAnsi"/>
                  <w:sz w:val="16"/>
                  <w:szCs w:val="16"/>
                </w:rPr>
                <w:t>4.1</w:t>
              </w:r>
            </w:ins>
            <w:del w:id="695"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0" w:author="심재연/표준연구팀(SR)/삼성전자" w:date="2023-04-18T16:20:00Z">
              <w:r>
                <w:rPr>
                  <w:rFonts w:cstheme="minorHAnsi"/>
                  <w:sz w:val="16"/>
                  <w:szCs w:val="16"/>
                </w:rPr>
                <w:t>4</w:t>
              </w:r>
            </w:ins>
            <w:del w:id="701"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2" w:author="심재연/표준연구팀(SR)/삼성전자" w:date="2023-04-18T16:20:00Z">
              <w:r>
                <w:rPr>
                  <w:rFonts w:cstheme="minorHAnsi"/>
                  <w:sz w:val="16"/>
                  <w:szCs w:val="16"/>
                </w:rPr>
                <w:t>2</w:t>
              </w:r>
            </w:ins>
            <w:del w:id="703"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8" w:author="심재연/표준연구팀(SR)/삼성전자" w:date="2023-04-18T16:20:00Z">
              <w:r>
                <w:rPr>
                  <w:rFonts w:cstheme="minorHAnsi"/>
                  <w:sz w:val="16"/>
                  <w:szCs w:val="16"/>
                </w:rPr>
                <w:t>6.8</w:t>
              </w:r>
            </w:ins>
            <w:del w:id="709"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0" w:author="심재연/표준연구팀(SR)/삼성전자" w:date="2023-04-18T16:20:00Z">
              <w:r>
                <w:rPr>
                  <w:rFonts w:cstheme="minorHAnsi"/>
                  <w:sz w:val="16"/>
                  <w:szCs w:val="16"/>
                </w:rPr>
                <w:t>3</w:t>
              </w:r>
            </w:ins>
            <w:del w:id="711"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ZTE: -</w:t>
            </w:r>
            <w:r w:rsidRPr="00FE489F">
              <w:rPr>
                <w:rFonts w:ascii="Calibri" w:eastAsia="DengXian" w:hAnsi="Calibri" w:cs="Calibri"/>
                <w:color w:val="000000"/>
                <w:sz w:val="16"/>
                <w:szCs w:val="16"/>
              </w:rPr>
              <w:lastRenderedPageBreak/>
              <w:t xml:space="preserve">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ZTE: -</w:t>
            </w:r>
            <w:r w:rsidRPr="00FE489F">
              <w:rPr>
                <w:rFonts w:ascii="Calibri" w:eastAsia="DengXian" w:hAnsi="Calibri" w:cs="Calibri"/>
                <w:color w:val="000000"/>
                <w:sz w:val="16"/>
                <w:szCs w:val="16"/>
              </w:rPr>
              <w:lastRenderedPageBreak/>
              <w:t xml:space="preserve">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0"/>
        <w:numPr>
          <w:ilvl w:val="1"/>
          <w:numId w:val="82"/>
        </w:numPr>
        <w:spacing w:before="120" w:after="180"/>
        <w:ind w:firstLineChars="0"/>
      </w:pPr>
      <w:r w:rsidRPr="00A63340">
        <w:lastRenderedPageBreak/>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0"/>
        <w:numPr>
          <w:ilvl w:val="2"/>
          <w:numId w:val="82"/>
        </w:numPr>
        <w:spacing w:before="120" w:after="180"/>
        <w:ind w:firstLineChars="0"/>
      </w:pPr>
      <w:r w:rsidRPr="00984C3B">
        <w:lastRenderedPageBreak/>
        <w:t>Regarding DL Type-2 RU CDF, 7 sources reported an increase in the range of {0.36%~22.08%} for SBFD, and 1 source reported a decrease of -4.84% for SBFD</w:t>
      </w:r>
    </w:p>
    <w:p w14:paraId="30D4264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맑은 고딕"/>
                <w:bCs/>
              </w:rPr>
            </w:pPr>
            <w:r>
              <w:rPr>
                <w:rFonts w:eastAsia="맑은 고딕"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맑은 고딕"/>
                <w:bCs/>
              </w:rPr>
            </w:pPr>
            <w:r>
              <w:rPr>
                <w:rFonts w:eastAsia="맑은 고딕"/>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맑은 고딕"/>
                <w:bCs/>
              </w:rPr>
            </w:pPr>
            <w:r>
              <w:rPr>
                <w:rFonts w:eastAsia="맑은 고딕"/>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맑은 고딕"/>
                <w:bCs/>
              </w:rPr>
            </w:pPr>
            <w:r>
              <w:rPr>
                <w:rFonts w:eastAsia="맑은 고딕"/>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맑은 고딕"/>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hanks for the effort from FL. We are supportive to capture the info in the TR. If more companies provide sim</w:t>
            </w:r>
            <w:bookmarkStart w:id="716" w:name="_GoBack"/>
            <w:bookmarkEnd w:id="716"/>
            <w:r>
              <w:rPr>
                <w:bCs/>
              </w:rPr>
              <w:t xml:space="preserve">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2"/>
            <w:bookmarkStart w:id="71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20"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9"/>
            <w:bookmarkEnd w:id="72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1" w:name="_Toc127537972"/>
            <w:bookmarkStart w:id="72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1"/>
            <w:bookmarkEnd w:id="72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22:</w:t>
            </w:r>
            <w:r w:rsidRPr="00382B48">
              <w:rPr>
                <w:rFonts w:eastAsia="바탕"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23:</w:t>
            </w:r>
            <w:r w:rsidRPr="00382B48">
              <w:rPr>
                <w:rFonts w:eastAsia="바탕"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rPr>
            </w:pPr>
            <w:r w:rsidRPr="00382B48">
              <w:rPr>
                <w:rFonts w:eastAsia="바탕"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rPr>
            </w:pPr>
            <w:r w:rsidRPr="00382B48">
              <w:rPr>
                <w:rFonts w:eastAsia="바탕"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바탕"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바탕"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바탕"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바탕"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바탕"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lastRenderedPageBreak/>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바탕"/>
                <w:b/>
              </w:rPr>
            </w:pPr>
            <w:r w:rsidRPr="00382B48">
              <w:rPr>
                <w:rFonts w:eastAsia="바탕"/>
                <w:b/>
                <w:u w:val="single"/>
              </w:rPr>
              <w:t>Observation 31</w:t>
            </w:r>
            <w:r w:rsidRPr="00382B48">
              <w:rPr>
                <w:rFonts w:eastAsia="바탕"/>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lastRenderedPageBreak/>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pPr>
            <w:r w:rsidRPr="002C14DF">
              <w:lastRenderedPageBreak/>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67"/>
              <w:tblW w:w="0" w:type="auto"/>
              <w:tblLook w:val="04A0" w:firstRow="1" w:lastRow="0" w:firstColumn="1" w:lastColumn="0" w:noHBand="0" w:noVBand="1"/>
            </w:tblPr>
            <w:tblGrid>
              <w:gridCol w:w="1572"/>
              <w:gridCol w:w="1497"/>
              <w:gridCol w:w="1497"/>
              <w:gridCol w:w="1550"/>
              <w:gridCol w:w="1498"/>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lastRenderedPageBreak/>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3" w:name="_Hlk132234011"/>
      <w:r w:rsidR="007522C2" w:rsidRPr="007522C2">
        <w:t xml:space="preserve">Link budget </w:t>
      </w:r>
      <w:r w:rsidR="000F641C">
        <w:t>a</w:t>
      </w:r>
      <w:r w:rsidR="007522C2" w:rsidRPr="007522C2">
        <w:t>nalysis</w:t>
      </w:r>
      <w:bookmarkEnd w:id="72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4" w:name="_Hlk132234057"/>
            <w:r w:rsidRPr="0025058F">
              <w:rPr>
                <w:rFonts w:eastAsiaTheme="minorEastAsia" w:cs="Arial"/>
                <w:b w:val="0"/>
                <w:i/>
              </w:rPr>
              <w:t>U-plane latency</w:t>
            </w:r>
            <w:bookmarkEnd w:id="72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5" w:name="_Hlk132233648"/>
            <w:r>
              <w:rPr>
                <w:i/>
              </w:rPr>
              <w:t xml:space="preserve">Study </w:t>
            </w:r>
            <w:r>
              <w:rPr>
                <w:rFonts w:hint="eastAsia"/>
                <w:i/>
              </w:rPr>
              <w:t>UL</w:t>
            </w:r>
            <w:r>
              <w:rPr>
                <w:i/>
              </w:rPr>
              <w:t xml:space="preserve"> resource muting based interference suppression schemes to handle the gNB-gNB CLI</w:t>
            </w:r>
            <w:bookmarkEnd w:id="72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72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lastRenderedPageBreak/>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CD30DE"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CD30DE"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CD30DE"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CD30DE"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CD30DE"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CD30DE"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CD30DE"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CD30DE"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CD30DE"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CD30DE"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CD30DE"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lastRenderedPageBreak/>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lastRenderedPageBreak/>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CD30DE">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CD30DE">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lastRenderedPageBreak/>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CD30DE">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CD30DE">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CD30DE">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CD30DE">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CD30DE">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CD30DE">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CD30DE">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CD30DE">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CD30DE">
            <w:pPr>
              <w:spacing w:line="240" w:lineRule="auto"/>
            </w:pPr>
            <w:hyperlink r:id="rId48" w:history="1">
              <w:r w:rsidR="00260FBD">
                <w:t>m.rudolf@partner</w:t>
              </w:r>
            </w:hyperlink>
            <w:r w:rsidR="00260FBD">
              <w:t>.samsung.com</w:t>
            </w:r>
          </w:p>
          <w:p w14:paraId="071B9624" w14:textId="45AE2B74" w:rsidR="000C0B47" w:rsidRDefault="00CD30DE">
            <w:pPr>
              <w:spacing w:line="240" w:lineRule="auto"/>
            </w:pPr>
            <w:hyperlink r:id="rId49" w:history="1">
              <w:r w:rsidR="00260FBD">
                <w:t>kyungj.choi@samsung</w:t>
              </w:r>
            </w:hyperlink>
            <w:r w:rsidR="00260FBD">
              <w:t>.com</w:t>
            </w:r>
          </w:p>
        </w:tc>
      </w:tr>
      <w:tr w:rsidR="000C0B47" w:rsidRPr="00CD30DE"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CD30DE">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CD30DE">
            <w:pPr>
              <w:spacing w:line="240" w:lineRule="auto"/>
              <w:rPr>
                <w:lang w:val="sv-SE"/>
              </w:rPr>
            </w:pPr>
            <w:hyperlink r:id="rId51" w:history="1">
              <w:r w:rsidR="00260FBD" w:rsidRPr="0026728E">
                <w:rPr>
                  <w:rStyle w:val="afd"/>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CD30DE">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CD30DE">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CD30DE">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lastRenderedPageBreak/>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CD30DE">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맑은 고딕"/>
              </w:rPr>
            </w:pPr>
            <w:r>
              <w:rPr>
                <w:rFonts w:eastAsia="맑은 고딕"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맑은 고딕"/>
              </w:rPr>
            </w:pPr>
            <w:r>
              <w:rPr>
                <w:rFonts w:eastAsia="맑은 고딕"/>
              </w:rPr>
              <w:t>m</w:t>
            </w:r>
            <w:r>
              <w:rPr>
                <w:rFonts w:eastAsia="맑은 고딕" w:hint="eastAsia"/>
              </w:rPr>
              <w:t>inwoo1</w:t>
            </w:r>
            <w:r>
              <w:rPr>
                <w:rFonts w:eastAsia="맑은 고딕"/>
              </w:rPr>
              <w:t>.song@lge.com</w:t>
            </w:r>
          </w:p>
          <w:p w14:paraId="26AEF1A1" w14:textId="0CCC4D18" w:rsidR="000C0B47" w:rsidRDefault="00CD30DE">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CD30DE">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CD30DE">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CD30DE">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7" w:name="_Ref450735844"/>
      <w:bookmarkStart w:id="728" w:name="_Ref450342757"/>
      <w:bookmarkStart w:id="729" w:name="_Ref457730460"/>
    </w:p>
    <w:p w14:paraId="431A84D4" w14:textId="77777777" w:rsidR="000C0B47" w:rsidRDefault="00260FBD" w:rsidP="00611476">
      <w:pPr>
        <w:pStyle w:val="aff0"/>
        <w:numPr>
          <w:ilvl w:val="0"/>
          <w:numId w:val="34"/>
        </w:numPr>
        <w:ind w:firstLineChars="0"/>
      </w:pPr>
      <w:bookmarkStart w:id="730" w:name="_Ref115735826"/>
      <w:bookmarkEnd w:id="727"/>
      <w:bookmarkEnd w:id="728"/>
      <w:bookmarkEnd w:id="729"/>
      <w:r>
        <w:t>RP-213591, New SI: Study on evolution of NR duplex operation, CMCC</w:t>
      </w:r>
      <w:bookmarkEnd w:id="730"/>
    </w:p>
    <w:p w14:paraId="6B6698B2" w14:textId="77777777" w:rsidR="000C0B47" w:rsidRDefault="00260FBD" w:rsidP="00611476">
      <w:pPr>
        <w:pStyle w:val="aff0"/>
        <w:numPr>
          <w:ilvl w:val="0"/>
          <w:numId w:val="34"/>
        </w:numPr>
        <w:ind w:firstLineChars="0"/>
      </w:pPr>
      <w:bookmarkStart w:id="731" w:name="_Ref115735841"/>
      <w:r>
        <w:t>RP-222110, Revised SID: Study on evolution of NR duplex operation, CMCC</w:t>
      </w:r>
      <w:bookmarkEnd w:id="731"/>
    </w:p>
    <w:p w14:paraId="59FCE324" w14:textId="77777777" w:rsidR="000C0B47" w:rsidRPr="0059717F" w:rsidRDefault="00260FBD" w:rsidP="00611476">
      <w:pPr>
        <w:pStyle w:val="aff0"/>
        <w:numPr>
          <w:ilvl w:val="0"/>
          <w:numId w:val="34"/>
        </w:numPr>
        <w:ind w:firstLineChars="0"/>
      </w:pPr>
      <w:bookmarkStart w:id="732" w:name="_Ref131846145"/>
      <w:bookmarkStart w:id="733" w:name="_Ref118878453"/>
      <w:r>
        <w:t>R1-23</w:t>
      </w:r>
      <w:r w:rsidRPr="0059717F">
        <w:t>00997</w:t>
      </w:r>
      <w:r w:rsidRPr="0059717F">
        <w:tab/>
        <w:t>TR 38.858 v0.2.0 for study on evolution of NR duplex operation</w:t>
      </w:r>
      <w:r w:rsidRPr="0059717F">
        <w:tab/>
        <w:t>CMCC, Samsung, CATT</w:t>
      </w:r>
      <w:bookmarkEnd w:id="732"/>
    </w:p>
    <w:p w14:paraId="36794812" w14:textId="77777777" w:rsidR="002069C8" w:rsidRPr="0059717F" w:rsidRDefault="002069C8" w:rsidP="00611476">
      <w:pPr>
        <w:pStyle w:val="aff0"/>
        <w:numPr>
          <w:ilvl w:val="0"/>
          <w:numId w:val="34"/>
        </w:numPr>
        <w:ind w:firstLineChars="0"/>
      </w:pPr>
      <w:bookmarkStart w:id="734" w:name="_Ref131924575"/>
      <w:bookmarkStart w:id="735" w:name="_Ref131846155"/>
      <w:r w:rsidRPr="0059717F">
        <w:t>R1-2301813</w:t>
      </w:r>
      <w:r w:rsidRPr="0059717F">
        <w:tab/>
        <w:t>Summary on SLS calibration results for NR duplex evolution</w:t>
      </w:r>
      <w:r w:rsidRPr="0059717F">
        <w:tab/>
        <w:t>CMCC</w:t>
      </w:r>
      <w:bookmarkEnd w:id="734"/>
    </w:p>
    <w:p w14:paraId="774EE8F1" w14:textId="05879EFC" w:rsidR="0092448F" w:rsidRPr="0059717F" w:rsidRDefault="0092448F" w:rsidP="00611476">
      <w:pPr>
        <w:pStyle w:val="aff0"/>
        <w:numPr>
          <w:ilvl w:val="0"/>
          <w:numId w:val="34"/>
        </w:numPr>
        <w:ind w:firstLineChars="0"/>
      </w:pPr>
      <w:bookmarkStart w:id="736" w:name="_Ref131924474"/>
      <w:r w:rsidRPr="0059717F">
        <w:t>R1-2303230</w:t>
      </w:r>
      <w:r w:rsidRPr="0059717F">
        <w:tab/>
        <w:t>TR 38.858 v0.3.0 for study on evolution of NR duplex operation</w:t>
      </w:r>
      <w:r w:rsidRPr="0059717F">
        <w:tab/>
        <w:t>CMCC</w:t>
      </w:r>
      <w:bookmarkEnd w:id="735"/>
      <w:bookmarkEnd w:id="736"/>
    </w:p>
    <w:p w14:paraId="3ECBC0C1" w14:textId="77777777" w:rsidR="00673283" w:rsidRPr="0059717F" w:rsidRDefault="00673283" w:rsidP="00611476">
      <w:pPr>
        <w:pStyle w:val="aff0"/>
        <w:numPr>
          <w:ilvl w:val="0"/>
          <w:numId w:val="34"/>
        </w:numPr>
        <w:ind w:firstLineChars="0"/>
      </w:pPr>
      <w:bookmarkStart w:id="737" w:name="_Ref131846169"/>
      <w:r w:rsidRPr="0059717F">
        <w:t>R1-2303639</w:t>
      </w:r>
      <w:r w:rsidRPr="0059717F">
        <w:tab/>
        <w:t>TP on SBFD for TR 38.858</w:t>
      </w:r>
      <w:r w:rsidRPr="0059717F">
        <w:tab/>
        <w:t>CATT, CMCC, Samsung</w:t>
      </w:r>
      <w:bookmarkEnd w:id="737"/>
    </w:p>
    <w:p w14:paraId="7A20C798" w14:textId="39BE750E" w:rsidR="006D00A1" w:rsidRPr="0059717F" w:rsidRDefault="006D00A1" w:rsidP="00611476">
      <w:pPr>
        <w:pStyle w:val="aff0"/>
        <w:numPr>
          <w:ilvl w:val="0"/>
          <w:numId w:val="34"/>
        </w:numPr>
        <w:ind w:firstLineChars="0"/>
      </w:pPr>
      <w:bookmarkStart w:id="738" w:name="_Ref131924592"/>
      <w:bookmarkEnd w:id="733"/>
      <w:r w:rsidRPr="0059717F">
        <w:t>R1-2303231</w:t>
      </w:r>
      <w:r w:rsidRPr="0059717F">
        <w:tab/>
        <w:t>Updated summary on SLS calibration results for NR duplex evolution</w:t>
      </w:r>
      <w:r w:rsidRPr="0059717F">
        <w:tab/>
        <w:t>CMCC</w:t>
      </w:r>
      <w:bookmarkEnd w:id="738"/>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lastRenderedPageBreak/>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739" w:name="_Ref131924482"/>
      <w:r w:rsidRPr="0059717F">
        <w:t>R1-2303773</w:t>
      </w:r>
      <w:r w:rsidRPr="0059717F">
        <w:tab/>
        <w:t>Coupling loss for SBFD system level simulation calibration</w:t>
      </w:r>
      <w:r w:rsidRPr="0059717F">
        <w:tab/>
        <w:t>Korea Testing Laboratory</w:t>
      </w:r>
      <w:bookmarkEnd w:id="73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7977" w14:textId="77777777" w:rsidR="002B2DF8" w:rsidRDefault="002B2DF8">
      <w:r>
        <w:separator/>
      </w:r>
    </w:p>
  </w:endnote>
  <w:endnote w:type="continuationSeparator" w:id="0">
    <w:p w14:paraId="0853E89F" w14:textId="77777777" w:rsidR="002B2DF8" w:rsidRDefault="002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SimSun"/>
    <w:panose1 w:val="02010600030101010101"/>
    <w:charset w:val="86"/>
    <w:family w:val="modern"/>
    <w:pitch w:val="fixed"/>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icrosoft YaHei UI"/>
    <w:panose1 w:val="02010600030101010101"/>
    <w:charset w:val="86"/>
    <w:family w:val="modern"/>
    <w:pitch w:val="fixed"/>
    <w:sig w:usb0="00000000"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CD30DE" w:rsidRDefault="00CD30DE">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CD30DE" w:rsidRDefault="00CD30D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25752A9C" w:rsidR="00CD30DE" w:rsidRDefault="00CD30DE">
    <w:pPr>
      <w:pStyle w:val="af"/>
      <w:ind w:right="360"/>
    </w:pPr>
    <w:r>
      <w:rPr>
        <w:rStyle w:val="afa"/>
      </w:rPr>
      <w:fldChar w:fldCharType="begin"/>
    </w:r>
    <w:r>
      <w:rPr>
        <w:rStyle w:val="afa"/>
      </w:rPr>
      <w:instrText xml:space="preserve"> PAGE </w:instrText>
    </w:r>
    <w:r>
      <w:rPr>
        <w:rStyle w:val="afa"/>
      </w:rPr>
      <w:fldChar w:fldCharType="separate"/>
    </w:r>
    <w:r w:rsidR="006C13BB">
      <w:rPr>
        <w:rStyle w:val="afa"/>
        <w:noProof/>
      </w:rPr>
      <w:t>201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6C13BB">
      <w:rPr>
        <w:rStyle w:val="afa"/>
        <w:noProof/>
      </w:rPr>
      <w:t>203</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4564" w14:textId="77777777" w:rsidR="002B2DF8" w:rsidRDefault="002B2DF8">
      <w:r>
        <w:separator/>
      </w:r>
    </w:p>
  </w:footnote>
  <w:footnote w:type="continuationSeparator" w:id="0">
    <w:p w14:paraId="65EDECFF" w14:textId="77777777" w:rsidR="002B2DF8" w:rsidRDefault="002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CD30DE" w:rsidRDefault="00CD30D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15:restartNumberingAfterBreak="0">
    <w:nsid w:val="2F963FA3"/>
    <w:multiLevelType w:val="multilevel"/>
    <w:tmpl w:val="2F963FA3"/>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2"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8932C81"/>
    <w:multiLevelType w:val="multilevel"/>
    <w:tmpl w:val="ECA64B52"/>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E54"/>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9"/>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3EA"/>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9D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C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894"/>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30DE"/>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qFormat/>
    <w:rsid w:val="00DF0B76"/>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qFormat/>
    <w:rsid w:val="00DF0B76"/>
    <w:pPr>
      <w:keepNext/>
      <w:numPr>
        <w:ilvl w:val="1"/>
        <w:numId w:val="1"/>
      </w:numPr>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DF0B76"/>
    <w:pPr>
      <w:keepNext/>
      <w:keepLines/>
      <w:numPr>
        <w:ilvl w:val="2"/>
        <w:numId w:val="1"/>
      </w:numPr>
      <w:spacing w:before="260" w:after="260" w:line="416" w:lineRule="auto"/>
      <w:outlineLvl w:val="2"/>
    </w:pPr>
    <w:rPr>
      <w:rFonts w:eastAsia="SimHei"/>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CD30D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D30DE"/>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rsid w:val="00DF0B76"/>
    <w:rPr>
      <w:sz w:val="18"/>
      <w:szCs w:val="18"/>
    </w:rPr>
  </w:style>
  <w:style w:type="paragraph" w:styleId="af">
    <w:name w:val="footer"/>
    <w:link w:val="Char7"/>
    <w:rsid w:val="00DF0B76"/>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rsid w:val="00DF0B76"/>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qFormat/>
    <w:rPr>
      <w:rFonts w:ascii="Arial" w:eastAsia="SimHei" w:hAnsi="Arial"/>
      <w:b/>
      <w:sz w:val="32"/>
      <w:szCs w:val="32"/>
    </w:rPr>
  </w:style>
  <w:style w:type="character" w:customStyle="1" w:styleId="2Char">
    <w:name w:val="제목 2 Char"/>
    <w:aliases w:val="Head2A Char1,2 Char1,H2 Char2,h2 Char2,UNDERRUBRIK 1-2 Char1,DO NOT USE_h2 Char1,h21 Char1,Heading 2 Char Char,H2 Char Char1,h2 Char Char1,Sub-section Char1,Heading Two Char1,R2 Char1,l2 Char1,Head 2 Char1,List level 2 Char1,Sub-Heading Char1"/>
    <w:link w:val="2"/>
    <w:qFormat/>
    <w:rPr>
      <w:rFonts w:ascii="Arial" w:eastAsia="SimHei" w:hAnsi="Arial"/>
      <w:sz w:val="24"/>
      <w:szCs w:val="24"/>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imes New Roman" w:eastAsia="SimHei" w:hAnsi="Times New Roman"/>
      <w:bCs/>
      <w:snapToGrid w:val="0"/>
      <w:kern w:val="2"/>
      <w:sz w:val="24"/>
      <w:szCs w:val="32"/>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aliases w:val="h5 Char,Heading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列表段落,Task Body,列"/>
    <w:basedOn w:val="a1"/>
    <w:link w:val="Char20"/>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부제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메모 텍스트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20">
    <w:name w:val="목록 단락 Char2"/>
    <w:aliases w:val="- Bullets Char3,?? ?? Char3,????? Char3,???? Char3,Lista1 Char3,列出段落1 Char3,中等深浅网格 1 - 着色 21 Char3,¥¡¡¡¡ì¬º¥¹¥È¶ÎÂä Char3,ÁÐ³ö¶ÎÂä Char3,¥ê¥¹¥È¶ÎÂä Char3,列表段落1 Char3,—ño’i—Ž Char3,1st level - Bullet List Paragraph Char1,Normal bullet 2 Char"/>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머리글 Char"/>
    <w:aliases w:val="header odd Char1,header odd1 Char1,header odd2 Char1,header odd3 Char1,header odd4 Char1,header odd5 Char1,header odd6 Char1,header1 Char1,header2 Char1,header3 Char1,header odd11 Char1,header odd21 Char1,header odd7 Char1,header4 Char1,h Char"/>
    <w:link w:val="af0"/>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바탕"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7"/>
    <w:uiPriority w:val="99"/>
    <w:qFormat/>
    <w:rPr>
      <w:rFonts w:ascii="Times New Roman" w:hAnsi="Times New Roman"/>
      <w:b/>
      <w:bCs/>
      <w:lang w:eastAsia="zh-CN"/>
    </w:rPr>
  </w:style>
  <w:style w:type="character" w:customStyle="1" w:styleId="Char6">
    <w:name w:val="풍선 도움말 텍스트 Char"/>
    <w:basedOn w:val="a2"/>
    <w:link w:val="ae"/>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문서 구조 Char"/>
    <w:link w:val="a9"/>
    <w:uiPriority w:val="99"/>
    <w:qFormat/>
    <w:rPr>
      <w:rFonts w:ascii="Tahoma" w:hAnsi="Tahoma"/>
      <w:shd w:val="clear" w:color="auto" w:fill="000080"/>
      <w:lang w:eastAsia="en-US"/>
    </w:rPr>
  </w:style>
  <w:style w:type="character" w:customStyle="1" w:styleId="Char4">
    <w:name w:val="글자만 Char"/>
    <w:basedOn w:val="a2"/>
    <w:link w:val="ac"/>
    <w:uiPriority w:val="99"/>
    <w:qFormat/>
    <w:rPr>
      <w:rFonts w:ascii="Courier New" w:eastAsia="Times New Roman" w:hAnsi="Courier New"/>
      <w:lang w:val="nb-NO" w:eastAsia="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본문 2 Char"/>
    <w:link w:val="25"/>
    <w:uiPriority w:val="99"/>
    <w:qFormat/>
    <w:rPr>
      <w:rFonts w:ascii="Arial" w:hAnsi="Arial"/>
      <w:sz w:val="22"/>
      <w:lang w:eastAsia="en-US"/>
    </w:rPr>
  </w:style>
  <w:style w:type="character" w:customStyle="1" w:styleId="2Char1">
    <w:name w:val="본문 들여쓰기 2 Char"/>
    <w:basedOn w:val="a2"/>
    <w:link w:val="24"/>
    <w:uiPriority w:val="99"/>
    <w:qFormat/>
    <w:rPr>
      <w:rFonts w:ascii="Times New Roman" w:eastAsia="Times New Roman" w:hAnsi="Times New Roman"/>
      <w:kern w:val="2"/>
      <w:lang w:val="zh-CN" w:eastAsia="zh-CN"/>
    </w:rPr>
  </w:style>
  <w:style w:type="character" w:customStyle="1" w:styleId="3Char2">
    <w:name w:val="본문 들여쓰기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날짜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aliases w:val="st Char,h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aliases w:val="acronym Char"/>
    <w:link w:val="8"/>
    <w:uiPriority w:val="9"/>
    <w:qFormat/>
    <w:rPr>
      <w:rFonts w:ascii="Arial" w:eastAsia="SimHei" w:hAnsi="Arial"/>
      <w:b/>
      <w:sz w:val="32"/>
      <w:szCs w:val="32"/>
    </w:rPr>
  </w:style>
  <w:style w:type="character" w:customStyle="1" w:styleId="9Char">
    <w:name w:val="제목 9 Char"/>
    <w:aliases w:val="appendix Char"/>
    <w:link w:val="9"/>
    <w:uiPriority w:val="9"/>
    <w:qFormat/>
    <w:rPr>
      <w:rFonts w:ascii="Arial" w:eastAsia="SimHei" w:hAnsi="Arial"/>
      <w:b/>
      <w:sz w:val="32"/>
      <w:szCs w:val="32"/>
    </w:rPr>
  </w:style>
  <w:style w:type="character" w:customStyle="1" w:styleId="Char">
    <w:name w:val="목록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0">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바닥글 Char"/>
    <w:link w:val="af"/>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제목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캡션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0"/>
    <w:qFormat/>
    <w:pPr>
      <w:spacing w:before="120" w:after="180"/>
      <w:ind w:leftChars="106" w:left="212"/>
    </w:pPr>
    <w:rPr>
      <w:rFonts w:eastAsia="맑은 고딕"/>
      <w:b/>
      <w:i/>
    </w:rPr>
  </w:style>
  <w:style w:type="character" w:customStyle="1" w:styleId="1Char0">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바탕" w:hAnsi="Times"/>
    </w:rPr>
  </w:style>
  <w:style w:type="paragraph" w:customStyle="1" w:styleId="h1">
    <w:name w:val="h1"/>
    <w:basedOn w:val="a1"/>
    <w:uiPriority w:val="99"/>
    <w:qFormat/>
    <w:rPr>
      <w:rFonts w:ascii="Times" w:eastAsia="바탕" w:hAnsi="Times"/>
    </w:rPr>
  </w:style>
  <w:style w:type="table" w:customStyle="1" w:styleId="37">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바탕"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바탕"/>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바탕"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바탕"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본문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SimHei" w:hAnsi="Cambria"/>
      <w:b/>
      <w:bCs w:val="0"/>
      <w:snapToGrid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DF0B76"/>
    <w:pPr>
      <w:tabs>
        <w:tab w:val="decimal" w:pos="0"/>
      </w:tabs>
    </w:pPr>
    <w:rPr>
      <w:rFonts w:ascii="Arial" w:hAnsi="Arial"/>
      <w:noProof/>
      <w:sz w:val="21"/>
      <w:szCs w:val="21"/>
    </w:rPr>
  </w:style>
  <w:style w:type="paragraph" w:customStyle="1" w:styleId="aff5">
    <w:name w:val="表头文本"/>
    <w:rsid w:val="00DF0B76"/>
    <w:pPr>
      <w:jc w:val="center"/>
    </w:pPr>
    <w:rPr>
      <w:rFonts w:ascii="Arial" w:hAnsi="Arial"/>
      <w:b/>
      <w:sz w:val="21"/>
      <w:szCs w:val="21"/>
    </w:rPr>
  </w:style>
  <w:style w:type="table" w:customStyle="1" w:styleId="aff6">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DF0B76"/>
    <w:pPr>
      <w:keepNext/>
      <w:spacing w:before="80" w:after="80"/>
      <w:jc w:val="center"/>
    </w:pPr>
  </w:style>
  <w:style w:type="paragraph" w:customStyle="1" w:styleId="aff8">
    <w:name w:val="文档标题"/>
    <w:basedOn w:val="a1"/>
    <w:rsid w:val="00DF0B76"/>
    <w:pPr>
      <w:tabs>
        <w:tab w:val="left" w:pos="0"/>
      </w:tabs>
      <w:spacing w:before="300" w:after="300"/>
      <w:jc w:val="center"/>
    </w:pPr>
    <w:rPr>
      <w:rFonts w:ascii="Arial" w:eastAsia="SimHei" w:hAnsi="Arial"/>
      <w:sz w:val="36"/>
      <w:szCs w:val="36"/>
    </w:rPr>
  </w:style>
  <w:style w:type="paragraph" w:customStyle="1" w:styleId="aff9">
    <w:name w:val="正文（首行不缩进）"/>
    <w:basedOn w:val="a1"/>
    <w:rsid w:val="00DF0B76"/>
  </w:style>
  <w:style w:type="paragraph" w:customStyle="1" w:styleId="affa">
    <w:name w:val="注示头"/>
    <w:basedOn w:val="a1"/>
    <w:rsid w:val="00DF0B76"/>
    <w:pPr>
      <w:pBdr>
        <w:top w:val="single" w:sz="4" w:space="1" w:color="000000"/>
      </w:pBdr>
    </w:pPr>
    <w:rPr>
      <w:rFonts w:ascii="Arial" w:eastAsia="SimHei" w:hAnsi="Arial"/>
      <w:sz w:val="18"/>
    </w:rPr>
  </w:style>
  <w:style w:type="paragraph" w:customStyle="1" w:styleId="affb">
    <w:name w:val="注示文本"/>
    <w:basedOn w:val="a1"/>
    <w:rsid w:val="00DF0B76"/>
    <w:pPr>
      <w:pBdr>
        <w:bottom w:val="single" w:sz="4" w:space="1" w:color="000000"/>
      </w:pBdr>
      <w:ind w:firstLine="360"/>
    </w:pPr>
    <w:rPr>
      <w:rFonts w:ascii="Arial" w:eastAsia="KaiTi_GB2312" w:hAnsi="Arial"/>
      <w:sz w:val="18"/>
      <w:szCs w:val="18"/>
    </w:rPr>
  </w:style>
  <w:style w:type="paragraph" w:customStyle="1" w:styleId="affc">
    <w:name w:val="编写建议"/>
    <w:basedOn w:val="a1"/>
    <w:rsid w:val="00DF0B76"/>
    <w:pPr>
      <w:ind w:firstLine="420"/>
    </w:pPr>
    <w:rPr>
      <w:rFonts w:ascii="Arial" w:hAnsi="Arial" w:cs="Arial"/>
      <w:i/>
      <w:color w:val="0000FF"/>
    </w:rPr>
  </w:style>
  <w:style w:type="character" w:customStyle="1" w:styleId="affd">
    <w:name w:val="样式一"/>
    <w:basedOn w:val="a2"/>
    <w:rsid w:val="00DF0B76"/>
    <w:rPr>
      <w:rFonts w:ascii="SimSun" w:hAnsi="SimSun"/>
      <w:b/>
      <w:bCs/>
      <w:color w:val="000000"/>
      <w:sz w:val="36"/>
    </w:rPr>
  </w:style>
  <w:style w:type="character" w:customStyle="1" w:styleId="affe">
    <w:name w:val="样式二"/>
    <w:basedOn w:val="affd"/>
    <w:rsid w:val="00DF0B76"/>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eastAsia="DengXian"/>
      <w:szCs w:val="20"/>
    </w:rPr>
  </w:style>
  <w:style w:type="paragraph" w:styleId="afff1">
    <w:name w:val="Block Text"/>
    <w:basedOn w:val="a1"/>
    <w:uiPriority w:val="99"/>
    <w:qFormat/>
    <w:rsid w:val="0068452C"/>
    <w:pPr>
      <w:spacing w:after="120"/>
      <w:ind w:left="1440" w:right="1440"/>
    </w:pPr>
    <w:rPr>
      <w:rFonts w:eastAsia="DengXian"/>
      <w:szCs w:val="20"/>
    </w:rPr>
  </w:style>
  <w:style w:type="paragraph" w:styleId="afff2">
    <w:name w:val="Body Text First Indent"/>
    <w:basedOn w:val="ab"/>
    <w:link w:val="Chare"/>
    <w:uiPriority w:val="99"/>
    <w:qFormat/>
    <w:rsid w:val="0068452C"/>
    <w:pPr>
      <w:ind w:firstLine="210"/>
    </w:pPr>
    <w:rPr>
      <w:rFonts w:ascii="Times New Roman" w:eastAsia="DengXian" w:hAnsi="Times New Roman"/>
      <w:szCs w:val="20"/>
    </w:rPr>
  </w:style>
  <w:style w:type="character" w:customStyle="1" w:styleId="Chare">
    <w:name w:val="본문 첫 줄 들여쓰기 Char"/>
    <w:basedOn w:val="Char3"/>
    <w:link w:val="afff2"/>
    <w:uiPriority w:val="99"/>
    <w:rsid w:val="0068452C"/>
    <w:rPr>
      <w:rFonts w:ascii="Times New Roman" w:eastAsia="DengXian" w:hAnsi="Times New Roman"/>
      <w:szCs w:val="24"/>
      <w:lang w:val="en-GB" w:eastAsia="en-US"/>
    </w:rPr>
  </w:style>
  <w:style w:type="paragraph" w:styleId="afff3">
    <w:name w:val="Body Text Indent"/>
    <w:basedOn w:val="a1"/>
    <w:link w:val="Charf"/>
    <w:uiPriority w:val="99"/>
    <w:qFormat/>
    <w:rsid w:val="0068452C"/>
    <w:pPr>
      <w:spacing w:after="120"/>
      <w:ind w:left="283"/>
    </w:pPr>
    <w:rPr>
      <w:rFonts w:eastAsia="DengXian"/>
      <w:szCs w:val="20"/>
    </w:rPr>
  </w:style>
  <w:style w:type="character" w:customStyle="1" w:styleId="Charf">
    <w:name w:val="본문 들여쓰기 Char"/>
    <w:basedOn w:val="a2"/>
    <w:link w:val="afff3"/>
    <w:uiPriority w:val="99"/>
    <w:rsid w:val="0068452C"/>
    <w:rPr>
      <w:rFonts w:ascii="Times New Roman" w:eastAsia="DengXian"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본문 첫 줄 들여쓰기 2 Char"/>
    <w:basedOn w:val="Charf"/>
    <w:link w:val="2f"/>
    <w:uiPriority w:val="99"/>
    <w:rsid w:val="0068452C"/>
    <w:rPr>
      <w:rFonts w:ascii="Times New Roman" w:eastAsia="DengXian" w:hAnsi="Times New Roman"/>
      <w:lang w:val="en-GB" w:eastAsia="en-US"/>
    </w:rPr>
  </w:style>
  <w:style w:type="paragraph" w:styleId="afff4">
    <w:name w:val="Closing"/>
    <w:basedOn w:val="a1"/>
    <w:link w:val="Charf0"/>
    <w:uiPriority w:val="99"/>
    <w:qFormat/>
    <w:rsid w:val="0068452C"/>
    <w:pPr>
      <w:spacing w:after="180"/>
      <w:ind w:left="4252"/>
    </w:pPr>
    <w:rPr>
      <w:rFonts w:eastAsia="DengXian"/>
      <w:szCs w:val="20"/>
    </w:rPr>
  </w:style>
  <w:style w:type="character" w:customStyle="1" w:styleId="Charf0">
    <w:name w:val="맺음말 Char"/>
    <w:basedOn w:val="a2"/>
    <w:link w:val="afff4"/>
    <w:uiPriority w:val="99"/>
    <w:rsid w:val="0068452C"/>
    <w:rPr>
      <w:rFonts w:ascii="Times New Roman" w:eastAsia="DengXian" w:hAnsi="Times New Roman"/>
      <w:lang w:val="en-GB" w:eastAsia="en-US"/>
    </w:rPr>
  </w:style>
  <w:style w:type="paragraph" w:styleId="afff5">
    <w:name w:val="E-mail Signature"/>
    <w:basedOn w:val="a1"/>
    <w:link w:val="Charf1"/>
    <w:uiPriority w:val="99"/>
    <w:qFormat/>
    <w:rsid w:val="0068452C"/>
    <w:pPr>
      <w:spacing w:after="180"/>
    </w:pPr>
    <w:rPr>
      <w:rFonts w:eastAsia="DengXian"/>
      <w:szCs w:val="20"/>
    </w:rPr>
  </w:style>
  <w:style w:type="character" w:customStyle="1" w:styleId="Charf1">
    <w:name w:val="전자 메일 서명 Char"/>
    <w:basedOn w:val="a2"/>
    <w:link w:val="afff5"/>
    <w:uiPriority w:val="99"/>
    <w:rsid w:val="0068452C"/>
    <w:rPr>
      <w:rFonts w:ascii="Times New Roman" w:eastAsia="DengXian" w:hAnsi="Times New Roman"/>
      <w:lang w:val="en-GB" w:eastAsia="en-US"/>
    </w:rPr>
  </w:style>
  <w:style w:type="paragraph" w:styleId="afff6">
    <w:name w:val="endnote text"/>
    <w:basedOn w:val="a1"/>
    <w:link w:val="Charf2"/>
    <w:uiPriority w:val="99"/>
    <w:qFormat/>
    <w:rsid w:val="0068452C"/>
    <w:pPr>
      <w:spacing w:after="180"/>
    </w:pPr>
    <w:rPr>
      <w:rFonts w:eastAsia="DengXian"/>
      <w:szCs w:val="20"/>
    </w:rPr>
  </w:style>
  <w:style w:type="character" w:customStyle="1" w:styleId="Charf2">
    <w:name w:val="미주 텍스트 Char"/>
    <w:basedOn w:val="a2"/>
    <w:link w:val="afff6"/>
    <w:uiPriority w:val="99"/>
    <w:rsid w:val="0068452C"/>
    <w:rPr>
      <w:rFonts w:ascii="Times New Roman" w:eastAsia="DengXian"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afff8">
    <w:name w:val="envelope return"/>
    <w:basedOn w:val="a1"/>
    <w:uiPriority w:val="99"/>
    <w:qFormat/>
    <w:rsid w:val="0068452C"/>
    <w:pPr>
      <w:spacing w:after="180"/>
    </w:pPr>
    <w:rPr>
      <w:rFonts w:ascii="Calibri Light" w:eastAsia="DengXian Light" w:hAnsi="Calibri Light"/>
      <w:szCs w:val="20"/>
    </w:rPr>
  </w:style>
  <w:style w:type="paragraph" w:styleId="HTML">
    <w:name w:val="HTML Address"/>
    <w:basedOn w:val="a1"/>
    <w:link w:val="HTMLChar"/>
    <w:rsid w:val="0068452C"/>
    <w:pPr>
      <w:spacing w:after="180"/>
    </w:pPr>
    <w:rPr>
      <w:rFonts w:eastAsia="DengXian"/>
      <w:i/>
      <w:iCs/>
      <w:szCs w:val="20"/>
    </w:rPr>
  </w:style>
  <w:style w:type="character" w:customStyle="1" w:styleId="HTMLChar">
    <w:name w:val="HTML 주소 Char"/>
    <w:basedOn w:val="a2"/>
    <w:link w:val="HTML"/>
    <w:rsid w:val="0068452C"/>
    <w:rPr>
      <w:rFonts w:ascii="Times New Roman" w:eastAsia="DengXian" w:hAnsi="Times New Roman"/>
      <w:i/>
      <w:iCs/>
      <w:lang w:val="en-GB" w:eastAsia="en-US"/>
    </w:rPr>
  </w:style>
  <w:style w:type="paragraph" w:styleId="HTML0">
    <w:name w:val="HTML Preformatted"/>
    <w:basedOn w:val="a1"/>
    <w:link w:val="HTMLChar0"/>
    <w:rsid w:val="0068452C"/>
    <w:pPr>
      <w:spacing w:after="180"/>
    </w:pPr>
    <w:rPr>
      <w:rFonts w:ascii="Courier New" w:eastAsia="DengXian" w:hAnsi="Courier New" w:cs="Courier New"/>
      <w:szCs w:val="20"/>
    </w:rPr>
  </w:style>
  <w:style w:type="character" w:customStyle="1" w:styleId="HTMLChar0">
    <w:name w:val="미리 서식이 지정된 HTML Char"/>
    <w:basedOn w:val="a2"/>
    <w:link w:val="HTML0"/>
    <w:rsid w:val="0068452C"/>
    <w:rPr>
      <w:rFonts w:ascii="Courier New" w:eastAsia="DengXian" w:hAnsi="Courier New" w:cs="Courier New"/>
      <w:lang w:val="en-GB" w:eastAsia="en-US"/>
    </w:rPr>
  </w:style>
  <w:style w:type="paragraph" w:styleId="3c">
    <w:name w:val="index 3"/>
    <w:basedOn w:val="a1"/>
    <w:next w:val="a1"/>
    <w:uiPriority w:val="99"/>
    <w:qFormat/>
    <w:rsid w:val="0068452C"/>
    <w:pPr>
      <w:spacing w:after="180"/>
      <w:ind w:left="600" w:hanging="200"/>
    </w:pPr>
    <w:rPr>
      <w:rFonts w:eastAsia="DengXian"/>
      <w:szCs w:val="20"/>
    </w:rPr>
  </w:style>
  <w:style w:type="paragraph" w:styleId="47">
    <w:name w:val="index 4"/>
    <w:basedOn w:val="a1"/>
    <w:next w:val="a1"/>
    <w:uiPriority w:val="99"/>
    <w:qFormat/>
    <w:rsid w:val="0068452C"/>
    <w:pPr>
      <w:spacing w:after="180"/>
      <w:ind w:left="800" w:hanging="200"/>
    </w:pPr>
    <w:rPr>
      <w:rFonts w:eastAsia="DengXian"/>
      <w:szCs w:val="20"/>
    </w:rPr>
  </w:style>
  <w:style w:type="paragraph" w:styleId="57">
    <w:name w:val="index 5"/>
    <w:basedOn w:val="a1"/>
    <w:next w:val="a1"/>
    <w:uiPriority w:val="99"/>
    <w:qFormat/>
    <w:rsid w:val="0068452C"/>
    <w:pPr>
      <w:spacing w:after="180"/>
      <w:ind w:left="1000" w:hanging="200"/>
    </w:pPr>
    <w:rPr>
      <w:rFonts w:eastAsia="DengXian"/>
      <w:szCs w:val="20"/>
    </w:rPr>
  </w:style>
  <w:style w:type="paragraph" w:styleId="66">
    <w:name w:val="index 6"/>
    <w:basedOn w:val="a1"/>
    <w:next w:val="a1"/>
    <w:uiPriority w:val="99"/>
    <w:qFormat/>
    <w:rsid w:val="0068452C"/>
    <w:pPr>
      <w:spacing w:after="180"/>
      <w:ind w:left="1200" w:hanging="200"/>
    </w:pPr>
    <w:rPr>
      <w:rFonts w:eastAsia="DengXian"/>
      <w:szCs w:val="20"/>
    </w:rPr>
  </w:style>
  <w:style w:type="paragraph" w:styleId="76">
    <w:name w:val="index 7"/>
    <w:basedOn w:val="a1"/>
    <w:next w:val="a1"/>
    <w:uiPriority w:val="99"/>
    <w:qFormat/>
    <w:rsid w:val="0068452C"/>
    <w:pPr>
      <w:spacing w:after="180"/>
      <w:ind w:left="1400" w:hanging="200"/>
    </w:pPr>
    <w:rPr>
      <w:rFonts w:eastAsia="DengXian"/>
      <w:szCs w:val="20"/>
    </w:rPr>
  </w:style>
  <w:style w:type="paragraph" w:styleId="86">
    <w:name w:val="index 8"/>
    <w:basedOn w:val="a1"/>
    <w:next w:val="a1"/>
    <w:uiPriority w:val="99"/>
    <w:qFormat/>
    <w:rsid w:val="0068452C"/>
    <w:pPr>
      <w:spacing w:after="180"/>
      <w:ind w:left="1600" w:hanging="200"/>
    </w:pPr>
    <w:rPr>
      <w:rFonts w:eastAsia="DengXian"/>
      <w:szCs w:val="20"/>
    </w:rPr>
  </w:style>
  <w:style w:type="paragraph" w:styleId="96">
    <w:name w:val="index 9"/>
    <w:basedOn w:val="a1"/>
    <w:next w:val="a1"/>
    <w:uiPriority w:val="99"/>
    <w:qFormat/>
    <w:rsid w:val="0068452C"/>
    <w:pPr>
      <w:spacing w:after="180"/>
      <w:ind w:left="1800" w:hanging="200"/>
    </w:pPr>
    <w:rPr>
      <w:rFonts w:eastAsia="DengXian"/>
      <w:szCs w:val="20"/>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f3">
    <w:name w:val="강한 인용 Char"/>
    <w:basedOn w:val="a2"/>
    <w:link w:val="afff9"/>
    <w:uiPriority w:val="30"/>
    <w:rsid w:val="0068452C"/>
    <w:rPr>
      <w:rFonts w:ascii="Times New Roman" w:eastAsia="DengXian"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eastAsia="DengXian"/>
      <w:szCs w:val="20"/>
    </w:rPr>
  </w:style>
  <w:style w:type="paragraph" w:styleId="3d">
    <w:name w:val="List Continue 3"/>
    <w:basedOn w:val="a1"/>
    <w:uiPriority w:val="99"/>
    <w:qFormat/>
    <w:rsid w:val="0068452C"/>
    <w:pPr>
      <w:spacing w:after="120"/>
      <w:ind w:left="849"/>
      <w:contextualSpacing/>
    </w:pPr>
    <w:rPr>
      <w:rFonts w:eastAsia="DengXian"/>
      <w:szCs w:val="20"/>
    </w:rPr>
  </w:style>
  <w:style w:type="paragraph" w:styleId="48">
    <w:name w:val="List Continue 4"/>
    <w:basedOn w:val="a1"/>
    <w:uiPriority w:val="99"/>
    <w:qFormat/>
    <w:rsid w:val="0068452C"/>
    <w:pPr>
      <w:spacing w:after="120"/>
      <w:ind w:left="1132"/>
      <w:contextualSpacing/>
    </w:pPr>
    <w:rPr>
      <w:rFonts w:eastAsia="DengXian"/>
      <w:szCs w:val="20"/>
    </w:rPr>
  </w:style>
  <w:style w:type="paragraph" w:styleId="58">
    <w:name w:val="List Continue 5"/>
    <w:basedOn w:val="a1"/>
    <w:uiPriority w:val="99"/>
    <w:qFormat/>
    <w:rsid w:val="0068452C"/>
    <w:pPr>
      <w:spacing w:after="120"/>
      <w:ind w:left="1415"/>
      <w:contextualSpacing/>
    </w:pPr>
    <w:rPr>
      <w:rFonts w:eastAsia="DengXian"/>
      <w:szCs w:val="20"/>
    </w:rPr>
  </w:style>
  <w:style w:type="paragraph" w:styleId="59">
    <w:name w:val="List Number 5"/>
    <w:basedOn w:val="a1"/>
    <w:uiPriority w:val="99"/>
    <w:qFormat/>
    <w:rsid w:val="0068452C"/>
    <w:pPr>
      <w:tabs>
        <w:tab w:val="num" w:pos="1492"/>
      </w:tabs>
      <w:spacing w:after="180"/>
      <w:ind w:left="1492" w:hanging="360"/>
      <w:contextualSpacing/>
    </w:pPr>
    <w:rPr>
      <w:rFonts w:eastAsia="DengXian"/>
      <w:szCs w:val="20"/>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Charf4">
    <w:name w:val="매크로 텍스트 Char"/>
    <w:basedOn w:val="a2"/>
    <w:link w:val="afffb"/>
    <w:uiPriority w:val="99"/>
    <w:rsid w:val="0068452C"/>
    <w:rPr>
      <w:rFonts w:ascii="Courier New" w:eastAsia="DengXian"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Charf5">
    <w:name w:val="메시지 머리글 Char"/>
    <w:basedOn w:val="a2"/>
    <w:link w:val="afffc"/>
    <w:uiPriority w:val="99"/>
    <w:rsid w:val="0068452C"/>
    <w:rPr>
      <w:rFonts w:ascii="Calibri Light" w:eastAsia="DengXian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eastAsia="DengXian"/>
      <w:szCs w:val="20"/>
    </w:rPr>
  </w:style>
  <w:style w:type="paragraph" w:styleId="afffe">
    <w:name w:val="Note Heading"/>
    <w:basedOn w:val="a1"/>
    <w:next w:val="a1"/>
    <w:link w:val="Charf6"/>
    <w:uiPriority w:val="99"/>
    <w:qFormat/>
    <w:rsid w:val="0068452C"/>
    <w:pPr>
      <w:spacing w:after="180"/>
    </w:pPr>
    <w:rPr>
      <w:rFonts w:eastAsia="DengXian"/>
      <w:szCs w:val="20"/>
    </w:rPr>
  </w:style>
  <w:style w:type="character" w:customStyle="1" w:styleId="Charf6">
    <w:name w:val="각주/미주 머리글 Char"/>
    <w:basedOn w:val="a2"/>
    <w:link w:val="afffe"/>
    <w:uiPriority w:val="99"/>
    <w:rsid w:val="0068452C"/>
    <w:rPr>
      <w:rFonts w:ascii="Times New Roman" w:eastAsia="DengXian"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DengXian"/>
      <w:i/>
      <w:iCs/>
      <w:color w:val="404040"/>
      <w:szCs w:val="20"/>
    </w:rPr>
  </w:style>
  <w:style w:type="character" w:customStyle="1" w:styleId="Charf7">
    <w:name w:val="인용 Char"/>
    <w:basedOn w:val="a2"/>
    <w:link w:val="affff"/>
    <w:uiPriority w:val="29"/>
    <w:rsid w:val="0068452C"/>
    <w:rPr>
      <w:rFonts w:ascii="Times New Roman" w:eastAsia="DengXian"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eastAsia="DengXian"/>
      <w:szCs w:val="20"/>
    </w:rPr>
  </w:style>
  <w:style w:type="character" w:customStyle="1" w:styleId="Charf8">
    <w:name w:val="인사말 Char"/>
    <w:basedOn w:val="a2"/>
    <w:link w:val="affff0"/>
    <w:uiPriority w:val="99"/>
    <w:rsid w:val="0068452C"/>
    <w:rPr>
      <w:rFonts w:ascii="Times New Roman" w:eastAsia="DengXian" w:hAnsi="Times New Roman"/>
      <w:lang w:val="en-GB" w:eastAsia="en-US"/>
    </w:rPr>
  </w:style>
  <w:style w:type="paragraph" w:styleId="affff1">
    <w:name w:val="Signature"/>
    <w:basedOn w:val="a1"/>
    <w:link w:val="Charf9"/>
    <w:uiPriority w:val="99"/>
    <w:qFormat/>
    <w:rsid w:val="0068452C"/>
    <w:pPr>
      <w:spacing w:after="180"/>
      <w:ind w:left="4252"/>
    </w:pPr>
    <w:rPr>
      <w:rFonts w:eastAsia="DengXian"/>
      <w:szCs w:val="20"/>
    </w:rPr>
  </w:style>
  <w:style w:type="character" w:customStyle="1" w:styleId="Charf9">
    <w:name w:val="서명 Char"/>
    <w:basedOn w:val="a2"/>
    <w:link w:val="affff1"/>
    <w:uiPriority w:val="99"/>
    <w:rsid w:val="0068452C"/>
    <w:rPr>
      <w:rFonts w:ascii="Times New Roman" w:eastAsia="DengXian" w:hAnsi="Times New Roman"/>
      <w:lang w:val="en-GB" w:eastAsia="en-US"/>
    </w:rPr>
  </w:style>
  <w:style w:type="paragraph" w:styleId="affff2">
    <w:name w:val="table of authorities"/>
    <w:basedOn w:val="a1"/>
    <w:next w:val="a1"/>
    <w:uiPriority w:val="99"/>
    <w:qFormat/>
    <w:rsid w:val="0068452C"/>
    <w:pPr>
      <w:spacing w:after="180"/>
      <w:ind w:left="200" w:hanging="200"/>
    </w:pPr>
    <w:rPr>
      <w:rFonts w:eastAsia="DengXian"/>
      <w:szCs w:val="20"/>
    </w:rPr>
  </w:style>
  <w:style w:type="paragraph" w:styleId="affff3">
    <w:name w:val="toa heading"/>
    <w:basedOn w:val="a1"/>
    <w:next w:val="a1"/>
    <w:uiPriority w:val="99"/>
    <w:qFormat/>
    <w:rsid w:val="0068452C"/>
    <w:pPr>
      <w:spacing w:before="120" w:after="180"/>
    </w:pPr>
    <w:rPr>
      <w:rFonts w:ascii="Calibri Light" w:eastAsia="DengXian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rPr>
  </w:style>
  <w:style w:type="paragraph" w:customStyle="1" w:styleId="1f4">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SimSun"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굴림" w:eastAsia="굴림" w:hAnsi="굴림"/>
      <w:sz w:val="24"/>
      <w:szCs w:val="24"/>
    </w:rPr>
  </w:style>
  <w:style w:type="paragraph" w:customStyle="1" w:styleId="Index">
    <w:name w:val="Index"/>
    <w:basedOn w:val="a1"/>
    <w:qFormat/>
    <w:rsid w:val="0068452C"/>
    <w:pPr>
      <w:suppressLineNumbers/>
      <w:suppressAutoHyphens/>
      <w:spacing w:after="180"/>
    </w:pPr>
    <w:rPr>
      <w:rFonts w:eastAsia="DengXian" w:cs="Lohit Devanagari"/>
      <w:szCs w:val="20"/>
    </w:rPr>
  </w:style>
  <w:style w:type="table" w:customStyle="1" w:styleId="49">
    <w:name w:val="网格型4"/>
    <w:basedOn w:val="a3"/>
    <w:next w:val="af8"/>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_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___.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3.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7.xml><?xml version="1.0" encoding="utf-8"?>
<ds:datastoreItem xmlns:ds="http://schemas.openxmlformats.org/officeDocument/2006/customXml" ds:itemID="{FD12EE25-7216-40B3-A47A-0C81B70B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203</Pages>
  <Words>70971</Words>
  <Characters>369765</Characters>
  <Application>Microsoft Office Word</Application>
  <DocSecurity>0</DocSecurity>
  <Lines>23110</Lines>
  <Paragraphs>9377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Samsung</cp:lastModifiedBy>
  <cp:revision>2</cp:revision>
  <cp:lastPrinted>2014-11-07T02:38:00Z</cp:lastPrinted>
  <dcterms:created xsi:type="dcterms:W3CDTF">2023-04-20T08:07:00Z</dcterms:created>
  <dcterms:modified xsi:type="dcterms:W3CDTF">2023-04-20T08:07:00Z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