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0"/>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0"/>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0"/>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46554F"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281D69"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47A32ED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5A48F3DA" w:rsidR="00281D69" w:rsidRDefault="00281D69" w:rsidP="00281D69">
            <w:pPr>
              <w:rPr>
                <w:bCs/>
              </w:rPr>
            </w:pPr>
            <w:r>
              <w:rPr>
                <w:bCs/>
              </w:rPr>
              <w:t>We are fine with the proposal.</w:t>
            </w:r>
          </w:p>
        </w:tc>
      </w:tr>
      <w:tr w:rsidR="002D4D59" w14:paraId="0D5DE09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CFB62B" w14:textId="219D09A3" w:rsidR="002D4D59" w:rsidRDefault="002D4D59" w:rsidP="002D4D59">
            <w:pPr>
              <w:rPr>
                <w:rFonts w:hint="eastAsia"/>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28C59CC" w14:textId="2087817E" w:rsidR="002D4D59" w:rsidRDefault="002D4D59" w:rsidP="002D4D59">
            <w:pPr>
              <w:rPr>
                <w:bCs/>
              </w:rPr>
            </w:pPr>
            <w:r>
              <w:rPr>
                <w:bCs/>
              </w:rPr>
              <w:t>We are fine with this proposal</w:t>
            </w:r>
          </w:p>
        </w:tc>
      </w:tr>
    </w:tbl>
    <w:p w14:paraId="006E75E4" w14:textId="77777777" w:rsidR="00BF4ACF" w:rsidRPr="0080303A"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0"/>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0"/>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r w:rsidR="00281D69" w14:paraId="38F1636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7CFCCE3" w14:textId="417E84E1"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9F3CC4D" w14:textId="2DBC8308" w:rsidR="00281D69" w:rsidRDefault="00281D69" w:rsidP="00281D69">
            <w:pPr>
              <w:rPr>
                <w:bCs/>
              </w:rPr>
            </w:pPr>
            <w:r>
              <w:rPr>
                <w:rFonts w:hint="eastAsia"/>
                <w:bCs/>
              </w:rPr>
              <w:t>Support</w:t>
            </w:r>
          </w:p>
        </w:tc>
      </w:tr>
      <w:tr w:rsidR="002D4D59" w14:paraId="57CC12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30B7B7" w14:textId="02113D28" w:rsidR="002D4D59" w:rsidRDefault="002D4D59" w:rsidP="00281D6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F04D77F" w14:textId="1326554B" w:rsidR="002D4D59" w:rsidRDefault="002D4D59" w:rsidP="00281D69">
            <w:pPr>
              <w:rPr>
                <w:rFonts w:hint="eastAsia"/>
                <w:bCs/>
              </w:rPr>
            </w:pPr>
            <w:r>
              <w:rPr>
                <w:bCs/>
              </w:rPr>
              <w:t>OK</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0"/>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281D69" w14:paraId="5D6F215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AB77D1F" w14:textId="6F072B0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C47E6D4" w14:textId="010AB51E" w:rsidR="00281D69" w:rsidRDefault="00281D69" w:rsidP="00281D69">
            <w:pPr>
              <w:rPr>
                <w:bCs/>
              </w:rPr>
            </w:pPr>
            <w:r>
              <w:rPr>
                <w:rFonts w:hint="eastAsia"/>
                <w:bCs/>
              </w:rPr>
              <w:t>Support</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 Either one is OK for us.</w:t>
            </w:r>
          </w:p>
        </w:tc>
      </w:tr>
      <w:tr w:rsidR="00281D69" w14:paraId="7A98F4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D16AE7" w14:textId="1AFE7192"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7BFED75D" w14:textId="2E57BC7E" w:rsidR="00281D69" w:rsidRDefault="00281D69" w:rsidP="00281D69">
            <w:pPr>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r w:rsidR="002D4D59" w14:paraId="307F884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4559441" w14:textId="54B196F9" w:rsidR="002D4D59" w:rsidRDefault="002D4D59" w:rsidP="00281D6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2256AD0" w14:textId="703EE47D" w:rsidR="002D4D59" w:rsidRDefault="002D4D59" w:rsidP="00281D69">
            <w:pPr>
              <w:rPr>
                <w:bCs/>
              </w:rPr>
            </w:pPr>
            <w:r>
              <w:rPr>
                <w:bCs/>
              </w:rPr>
              <w:t>support</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46554F" w:rsidP="007F5B5A">
                  <w:pPr>
                    <w:pStyle w:val="aff0"/>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46554F"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46554F"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8"/>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46554F"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46554F"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46554F"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8"/>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46554F" w:rsidP="007F5B5A">
                  <w:pPr>
                    <w:pStyle w:val="aff0"/>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46554F" w:rsidP="007F5B5A">
                  <w:pPr>
                    <w:pStyle w:val="aff0"/>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46554F" w:rsidP="007F5B5A">
                  <w:pPr>
                    <w:pStyle w:val="aff0"/>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46554F" w:rsidP="007F5B5A">
                  <w:pPr>
                    <w:pStyle w:val="aff0"/>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8"/>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46554F"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46554F"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46554F"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46554F"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46554F"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46554F"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46554F"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46554F"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46554F" w:rsidP="007F5B5A">
                  <w:pPr>
                    <w:pStyle w:val="aff0"/>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46554F"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46554F"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46554F"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46554F"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46554F"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46554F"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46554F"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46554F"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46554F" w:rsidP="007F5B5A">
            <w:pPr>
              <w:pStyle w:val="aff0"/>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8" o:title=""/>
                </v:shape>
                <o:OLEObject Type="Embed" ProgID="Visio.Drawing.15" ShapeID="_x0000_i1025" DrawAspect="Content" ObjectID="_1743507643" r:id="rId19"/>
              </w:object>
            </w:r>
          </w:p>
          <w:p w14:paraId="0B8FC29B"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46554F"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46554F"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46554F"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46554F"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46554F"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46554F"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46554F"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46554F"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46554F" w:rsidP="007F5B5A">
                  <w:pPr>
                    <w:pStyle w:val="aff0"/>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0"/>
                    <w:spacing w:line="240" w:lineRule="auto"/>
                    <w:ind w:left="800" w:firstLine="440"/>
                    <w:rPr>
                      <w:rFonts w:cstheme="minorHAnsi"/>
                    </w:rPr>
                  </w:pPr>
                </w:p>
                <w:p w14:paraId="023B3753"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46554F"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46554F"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46554F"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46554F" w:rsidP="007F5B5A">
            <w:pPr>
              <w:pStyle w:val="aff0"/>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0"/>
              <w:overflowPunct w:val="0"/>
              <w:spacing w:line="240" w:lineRule="auto"/>
              <w:ind w:left="800" w:firstLine="440"/>
              <w:textAlignment w:val="baseline"/>
              <w:rPr>
                <w:rFonts w:cstheme="minorHAnsi"/>
              </w:rPr>
            </w:pPr>
          </w:p>
          <w:p w14:paraId="27F4ECE8"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46554F"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8"/>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46554F"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46554F"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46554F"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46554F"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46554F" w:rsidP="007F5B5A">
            <w:pPr>
              <w:pStyle w:val="aff0"/>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46554F"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46554F"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46554F"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46554F"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46554F"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46554F"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46554F"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8"/>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46554F"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46554F"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46554F"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8"/>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46554F"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46554F"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46554F"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46554F"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46554F"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46554F"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46554F"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46554F"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46554F"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46554F"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46554F"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46554F"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46554F"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46554F"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46554F"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46554F" w:rsidP="00046F90">
            <w:pPr>
              <w:pStyle w:val="aff0"/>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7pt;height:151.5pt" o:ole="">
                  <v:imagedata r:id="rId18" o:title=""/>
                </v:shape>
                <o:OLEObject Type="Embed" ProgID="Visio.Drawing.15" ShapeID="_x0000_i1026" DrawAspect="Content" ObjectID="_1743507644" r:id="rId21"/>
              </w:object>
            </w:r>
          </w:p>
          <w:p w14:paraId="6020A6DB" w14:textId="77777777" w:rsidR="00EF5AB6" w:rsidRPr="00E44D6C" w:rsidRDefault="00EF5AB6" w:rsidP="00611476">
            <w:pPr>
              <w:pStyle w:val="aff0"/>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4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46554F"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46554F"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46554F"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46554F"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46554F"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46554F"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46554F"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46554F"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46554F"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46554F"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46554F"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46554F"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46554F"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46554F"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46554F"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46554F" w:rsidP="00A901A8">
            <w:pPr>
              <w:pStyle w:val="aff0"/>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40"/>
              <w:rPr>
                <w:rFonts w:cs="Times"/>
              </w:rPr>
            </w:pPr>
          </w:p>
          <w:p w14:paraId="1C38AB2A"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46554F"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46554F"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46554F"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46554F"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46554F"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46554F"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46554F"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46554F"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46554F"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46554F"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46554F"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46554F"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46554F"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46554F" w:rsidP="008A0BCA">
      <w:pPr>
        <w:pStyle w:val="aff0"/>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0"/>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0"/>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0"/>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0"/>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0"/>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0"/>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46554F"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46554F"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46554F"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46554F"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46554F"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46554F"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46554F"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46554F"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46554F"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46554F"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46554F"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46554F"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46554F"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46554F" w:rsidP="0061147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46554F" w:rsidP="0061147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46554F"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46554F" w:rsidP="009C3AF1">
      <w:pPr>
        <w:pStyle w:val="aff0"/>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ind w:left="800" w:firstLine="440"/>
        <w:textAlignment w:val="baseline"/>
        <w:rPr>
          <w:rFonts w:cs="Times"/>
        </w:rPr>
      </w:pPr>
    </w:p>
    <w:p w14:paraId="7EF4B95C"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46554F" w:rsidP="0061147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46554F" w:rsidP="0061147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0"/>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46554F"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46554F"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46554F"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46554F"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46554F"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46554F"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46554F"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281D69" w14:paraId="1D21863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BCF3E66" w14:textId="771FF66E"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03DD55F" w14:textId="77777777" w:rsidR="00281D69" w:rsidRDefault="00281D69" w:rsidP="00281D69">
            <w:pPr>
              <w:spacing w:line="240" w:lineRule="auto"/>
              <w:rPr>
                <w:bCs/>
              </w:rPr>
            </w:pPr>
            <w:r>
              <w:rPr>
                <w:rFonts w:hint="eastAsia"/>
                <w:bCs/>
              </w:rPr>
              <w:t>We are generally fine with the proposal</w:t>
            </w:r>
            <w:r>
              <w:rPr>
                <w:bCs/>
              </w:rPr>
              <w:t xml:space="preserve">. </w:t>
            </w:r>
          </w:p>
          <w:p w14:paraId="5899BE2C" w14:textId="38B0AC67" w:rsidR="00281D69" w:rsidRDefault="00281D69" w:rsidP="00281D69">
            <w:pPr>
              <w:rPr>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w:t>
            </w:r>
          </w:p>
        </w:tc>
      </w:tr>
      <w:tr w:rsidR="002D4D59" w14:paraId="13E28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4ED11BA" w14:textId="64BDEB7A" w:rsidR="002D4D59" w:rsidRDefault="002D4D59" w:rsidP="002D4D5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CDD148" w14:textId="64FFA1E7" w:rsidR="002D4D59" w:rsidRDefault="002D4D59" w:rsidP="002D4D59">
            <w:pPr>
              <w:spacing w:line="240" w:lineRule="auto"/>
              <w:rPr>
                <w:rFonts w:hint="eastAsia"/>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 and wonder how to get SI without knowing the noise figure.</w:t>
            </w:r>
          </w:p>
        </w:tc>
      </w:tr>
      <w:tr w:rsidR="00281D69" w14:paraId="00EACF9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BD8E3B5" w14:textId="40C0DB97"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1B50653" w14:textId="77777777" w:rsidR="00281D69" w:rsidRDefault="00281D69" w:rsidP="00281D69">
            <w:pPr>
              <w:spacing w:line="240" w:lineRule="auto"/>
              <w:rPr>
                <w:bCs/>
              </w:rPr>
            </w:pPr>
            <w:r>
              <w:rPr>
                <w:rFonts w:hint="eastAsia"/>
                <w:bCs/>
              </w:rPr>
              <w:t>We</w:t>
            </w:r>
            <w:r>
              <w:rPr>
                <w:bCs/>
              </w:rPr>
              <w:t xml:space="preserve"> are generally fine. </w:t>
            </w:r>
            <w:r>
              <w:rPr>
                <w:rFonts w:hint="eastAsia"/>
                <w:bCs/>
              </w:rPr>
              <w:t>However</w:t>
            </w:r>
            <w:r>
              <w:rPr>
                <w:bCs/>
              </w:rPr>
              <w:t xml:space="preserve">, </w:t>
            </w:r>
            <w:r>
              <w:rPr>
                <w:rFonts w:hint="eastAsia"/>
                <w:bCs/>
              </w:rPr>
              <w:t>we have</w:t>
            </w:r>
            <w:r>
              <w:rPr>
                <w:bCs/>
              </w:rPr>
              <w:t xml:space="preserve"> </w:t>
            </w:r>
            <w:r>
              <w:rPr>
                <w:rFonts w:hint="eastAsia"/>
                <w:bCs/>
              </w:rPr>
              <w:t>some</w:t>
            </w:r>
            <w:r>
              <w:rPr>
                <w:bCs/>
              </w:rPr>
              <w:t xml:space="preserve"> clarifications</w:t>
            </w:r>
            <w:r>
              <w:rPr>
                <w:rFonts w:hint="eastAsia"/>
                <w:bCs/>
              </w:rPr>
              <w:t xml:space="preserve"> for the proposal</w:t>
            </w:r>
            <w:r>
              <w:rPr>
                <w:bCs/>
              </w:rPr>
              <w:t>.</w:t>
            </w:r>
          </w:p>
          <w:p w14:paraId="58C06928" w14:textId="77777777" w:rsidR="00281D69" w:rsidRPr="00DD64D0" w:rsidRDefault="00281D69" w:rsidP="00281D69">
            <w:pPr>
              <w:pStyle w:val="aff0"/>
              <w:numPr>
                <w:ilvl w:val="0"/>
                <w:numId w:val="94"/>
              </w:numPr>
              <w:spacing w:line="240" w:lineRule="auto"/>
              <w:ind w:firstLineChars="0"/>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2AA46CB3" w14:textId="688EF68D" w:rsidR="00281D69" w:rsidRDefault="00281D69" w:rsidP="00281D69">
            <w:pPr>
              <w:pStyle w:val="aff0"/>
              <w:numPr>
                <w:ilvl w:val="0"/>
                <w:numId w:val="94"/>
              </w:numPr>
              <w:ind w:firstLineChars="0"/>
              <w:rPr>
                <w:bCs/>
              </w:rPr>
            </w:pPr>
            <w:r w:rsidRPr="00281D69">
              <w:rPr>
                <w:rFonts w:hint="eastAsia"/>
                <w:szCs w:val="20"/>
              </w:rPr>
              <w:t>When different filters</w:t>
            </w:r>
            <w:r w:rsidRPr="00281D69">
              <w:rPr>
                <w:szCs w:val="20"/>
              </w:rPr>
              <w:t xml:space="preserve"> (</w:t>
            </w:r>
            <w:r w:rsidRPr="00281D69">
              <w:rPr>
                <w:rFonts w:hint="eastAsia"/>
                <w:szCs w:val="20"/>
              </w:rPr>
              <w:t>e.g.</w:t>
            </w:r>
            <w:r w:rsidRPr="00281D69">
              <w:rPr>
                <w:szCs w:val="20"/>
              </w:rPr>
              <w:t xml:space="preserve">, </w:t>
            </w:r>
            <w:r w:rsidRPr="00281D69">
              <w:rPr>
                <w:rFonts w:hint="eastAsia"/>
                <w:szCs w:val="20"/>
              </w:rPr>
              <w:t>subband filter</w:t>
            </w:r>
            <w:r w:rsidRPr="00281D69">
              <w:rPr>
                <w:szCs w:val="20"/>
              </w:rPr>
              <w:t xml:space="preserve">, CC </w:t>
            </w:r>
            <w:r w:rsidRPr="00281D69">
              <w:rPr>
                <w:rFonts w:hint="eastAsia"/>
                <w:szCs w:val="20"/>
              </w:rPr>
              <w:t>filter</w:t>
            </w:r>
            <w:r w:rsidRPr="00281D69">
              <w:rPr>
                <w:szCs w:val="20"/>
              </w:rPr>
              <w:t>)</w:t>
            </w:r>
            <w:r w:rsidRPr="00281D69">
              <w:rPr>
                <w:rFonts w:hint="eastAsia"/>
                <w:szCs w:val="20"/>
              </w:rPr>
              <w:t xml:space="preserve"> are used</w:t>
            </w:r>
            <w:r w:rsidRPr="00281D69">
              <w:rPr>
                <w:szCs w:val="20"/>
              </w:rPr>
              <w:t xml:space="preserve"> </w:t>
            </w:r>
            <w:r w:rsidRPr="00281D69">
              <w:rPr>
                <w:rFonts w:hint="eastAsia"/>
                <w:szCs w:val="20"/>
              </w:rPr>
              <w:t>at gNB</w:t>
            </w:r>
            <w:r w:rsidRPr="00281D69">
              <w:rPr>
                <w:szCs w:val="20"/>
              </w:rPr>
              <w:t xml:space="preserve">, </w:t>
            </w:r>
            <w:r w:rsidRPr="00281D69">
              <w:rPr>
                <w:rFonts w:hint="eastAsia"/>
                <w:szCs w:val="20"/>
              </w:rPr>
              <w:t>the calculations</w:t>
            </w:r>
            <w:r w:rsidRPr="00281D69">
              <w:rPr>
                <w:szCs w:val="20"/>
              </w:rPr>
              <w:t xml:space="preserve"> </w:t>
            </w:r>
            <w:r w:rsidRPr="00281D69">
              <w:rPr>
                <w:rFonts w:hint="eastAsia"/>
                <w:szCs w:val="20"/>
              </w:rPr>
              <w:t xml:space="preserve">of </w:t>
            </w:r>
            <w:r w:rsidRPr="00281D69">
              <w:rPr>
                <w:szCs w:val="20"/>
              </w:rPr>
              <w:t>total received power (</w:t>
            </w:r>
            <w:r w:rsidRPr="00281D69">
              <w:rPr>
                <w:rFonts w:hint="eastAsia"/>
                <w:szCs w:val="20"/>
              </w:rPr>
              <w:t>P</w:t>
            </w:r>
            <w:r w:rsidRPr="00281D69">
              <w:rPr>
                <w:szCs w:val="20"/>
              </w:rPr>
              <w:t xml:space="preserve">) </w:t>
            </w:r>
            <w:r w:rsidRPr="00281D69">
              <w:rPr>
                <w:rFonts w:hint="eastAsia"/>
                <w:szCs w:val="20"/>
              </w:rPr>
              <w:t>are different</w:t>
            </w:r>
            <w:r w:rsidRPr="00281D69">
              <w:rPr>
                <w:szCs w:val="20"/>
              </w:rPr>
              <w:t xml:space="preserve"> </w:t>
            </w:r>
            <w:r w:rsidRPr="00281D69">
              <w:rPr>
                <w:rFonts w:hint="eastAsia"/>
                <w:szCs w:val="20"/>
              </w:rPr>
              <w:t>since the bandwidth for calculating</w:t>
            </w:r>
            <w:r w:rsidRPr="00281D69">
              <w:rPr>
                <w:szCs w:val="20"/>
              </w:rPr>
              <w:t xml:space="preserve"> total received power (</w:t>
            </w:r>
            <w:r w:rsidRPr="00281D69">
              <w:rPr>
                <w:rFonts w:hint="eastAsia"/>
                <w:szCs w:val="20"/>
              </w:rPr>
              <w:t>P</w:t>
            </w:r>
            <w:r w:rsidRPr="00281D69">
              <w:rPr>
                <w:szCs w:val="20"/>
              </w:rPr>
              <w:t xml:space="preserve">) </w:t>
            </w:r>
            <w:r w:rsidRPr="00281D69">
              <w:rPr>
                <w:rFonts w:hint="eastAsia"/>
                <w:szCs w:val="20"/>
              </w:rPr>
              <w:t>is different</w:t>
            </w:r>
            <w:r w:rsidRPr="00281D69">
              <w:rPr>
                <w:szCs w:val="20"/>
              </w:rPr>
              <w:t>.</w:t>
            </w:r>
            <w:r w:rsidRPr="00281D69">
              <w:rPr>
                <w:rFonts w:hint="eastAsia"/>
                <w:szCs w:val="20"/>
              </w:rPr>
              <w:t xml:space="preserve"> </w:t>
            </w:r>
            <w:r w:rsidRPr="00281D69">
              <w:rPr>
                <w:szCs w:val="20"/>
              </w:rPr>
              <w:t xml:space="preserve"> We are wondering what kind of filter is assumed in the calculation?</w:t>
            </w:r>
          </w:p>
        </w:tc>
      </w:tr>
      <w:tr w:rsidR="002D4D59" w14:paraId="4A2EDA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E22B202" w14:textId="0C2CE587" w:rsidR="002D4D59" w:rsidRDefault="002D4D59" w:rsidP="002D4D5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13E46C" w14:textId="316E1435" w:rsidR="002D4D59" w:rsidRDefault="002D4D59" w:rsidP="002D4D59">
            <w:pPr>
              <w:spacing w:line="240" w:lineRule="auto"/>
              <w:rPr>
                <w:rFonts w:hint="eastAsia"/>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46554F"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46554F"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46554F"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46554F"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46554F" w:rsidP="00C7734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46554F" w:rsidP="00C7734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46554F"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46554F" w:rsidP="00C77346">
      <w:pPr>
        <w:pStyle w:val="aff0"/>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0"/>
        <w:overflowPunct w:val="0"/>
        <w:ind w:left="800" w:firstLine="440"/>
        <w:textAlignment w:val="baseline"/>
        <w:rPr>
          <w:rFonts w:cs="Times"/>
        </w:rPr>
      </w:pPr>
    </w:p>
    <w:p w14:paraId="76642E89" w14:textId="77777777" w:rsidR="00C77346" w:rsidRDefault="0046554F"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46554F" w:rsidP="00C77346">
      <w:pPr>
        <w:pStyle w:val="aff0"/>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46554F"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46554F" w:rsidP="00C7734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46554F" w:rsidP="00C7734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46554F"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46554F"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r w:rsidR="00281D69" w14:paraId="2ACD3158" w14:textId="77777777" w:rsidTr="00281D69">
        <w:tc>
          <w:tcPr>
            <w:tcW w:w="1555" w:type="dxa"/>
          </w:tcPr>
          <w:p w14:paraId="4645A4D9" w14:textId="77777777" w:rsidR="00281D69" w:rsidRDefault="00281D69" w:rsidP="00281D69">
            <w:pPr>
              <w:spacing w:line="240" w:lineRule="auto"/>
              <w:rPr>
                <w:bCs/>
              </w:rPr>
            </w:pPr>
            <w:r>
              <w:rPr>
                <w:rFonts w:hint="eastAsia"/>
                <w:bCs/>
              </w:rPr>
              <w:t>Xiaomi</w:t>
            </w:r>
          </w:p>
        </w:tc>
        <w:tc>
          <w:tcPr>
            <w:tcW w:w="8407" w:type="dxa"/>
          </w:tcPr>
          <w:p w14:paraId="78D1FC69" w14:textId="77777777" w:rsidR="00281D69" w:rsidRDefault="00281D69" w:rsidP="00281D69">
            <w:pPr>
              <w:spacing w:line="240" w:lineRule="auto"/>
              <w:rPr>
                <w:bCs/>
              </w:rPr>
            </w:pPr>
            <w:r>
              <w:rPr>
                <w:rFonts w:hint="eastAsia"/>
                <w:bCs/>
              </w:rPr>
              <w:t>Support</w:t>
            </w:r>
          </w:p>
        </w:tc>
      </w:tr>
      <w:tr w:rsidR="002D4D59" w14:paraId="7C895842" w14:textId="77777777" w:rsidTr="00B66A13">
        <w:tc>
          <w:tcPr>
            <w:tcW w:w="1555" w:type="dxa"/>
            <w:vAlign w:val="center"/>
          </w:tcPr>
          <w:p w14:paraId="1A8F7295" w14:textId="2C3154D0" w:rsidR="002D4D59" w:rsidRDefault="002D4D59" w:rsidP="002D4D59">
            <w:pPr>
              <w:spacing w:line="240" w:lineRule="auto"/>
              <w:rPr>
                <w:rFonts w:hint="eastAsia"/>
                <w:bCs/>
              </w:rPr>
            </w:pPr>
            <w:r>
              <w:rPr>
                <w:bCs/>
              </w:rPr>
              <w:t>New H3C</w:t>
            </w:r>
          </w:p>
        </w:tc>
        <w:tc>
          <w:tcPr>
            <w:tcW w:w="8407" w:type="dxa"/>
            <w:vAlign w:val="center"/>
          </w:tcPr>
          <w:p w14:paraId="0C2B8491" w14:textId="7B8F789D" w:rsidR="002D4D59" w:rsidRDefault="002D4D59" w:rsidP="002D4D59">
            <w:pPr>
              <w:spacing w:line="240" w:lineRule="auto"/>
              <w:rPr>
                <w:rFonts w:hint="eastAsia"/>
                <w:bCs/>
              </w:rPr>
            </w:pPr>
            <w:r>
              <w:rPr>
                <w:bCs/>
              </w:rPr>
              <w:t>support</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8"/>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46554F"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46554F"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0"/>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0"/>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46554F"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46554F"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0"/>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0"/>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0"/>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0"/>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0"/>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0"/>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46554F" w:rsidP="00D43FDA">
            <w:pPr>
              <w:pStyle w:val="aff0"/>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0"/>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0"/>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8"/>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0"/>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0"/>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0"/>
              <w:numPr>
                <w:ilvl w:val="0"/>
                <w:numId w:val="82"/>
              </w:numPr>
              <w:ind w:firstLineChars="0"/>
              <w:rPr>
                <w:bCs/>
              </w:rPr>
            </w:pPr>
            <w:r>
              <w:rPr>
                <w:bCs/>
              </w:rPr>
              <w:t>SBFD w/ gNB-gNB CLI handling scheme reported by companies</w:t>
            </w:r>
          </w:p>
          <w:p w14:paraId="5D3AB72A" w14:textId="77777777" w:rsidR="00301D62" w:rsidRDefault="001E7230" w:rsidP="001E7230">
            <w:pPr>
              <w:pStyle w:val="aff0"/>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0"/>
              <w:numPr>
                <w:ilvl w:val="1"/>
                <w:numId w:val="81"/>
              </w:numPr>
              <w:ind w:firstLineChars="0"/>
              <w:rPr>
                <w:bCs/>
              </w:rPr>
            </w:pPr>
            <w:r>
              <w:rPr>
                <w:bCs/>
              </w:rPr>
              <w:t>Gains of SBFD w/o any enhancements</w:t>
            </w:r>
          </w:p>
          <w:p w14:paraId="696AB807" w14:textId="77777777" w:rsidR="00301D62" w:rsidRPr="00F737CB" w:rsidRDefault="001E7230" w:rsidP="001E7230">
            <w:pPr>
              <w:pStyle w:val="aff0"/>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r w:rsidR="00281D69" w14:paraId="00FF4E15" w14:textId="77777777" w:rsidTr="00281D69">
        <w:tc>
          <w:tcPr>
            <w:tcW w:w="1555" w:type="dxa"/>
          </w:tcPr>
          <w:p w14:paraId="57F734EB" w14:textId="77777777" w:rsidR="00281D69" w:rsidRDefault="00281D69" w:rsidP="00735989">
            <w:pPr>
              <w:spacing w:line="240" w:lineRule="auto"/>
              <w:rPr>
                <w:bCs/>
              </w:rPr>
            </w:pPr>
            <w:r>
              <w:rPr>
                <w:rFonts w:hint="eastAsia"/>
                <w:bCs/>
              </w:rPr>
              <w:t>Xiaomi</w:t>
            </w:r>
          </w:p>
        </w:tc>
        <w:tc>
          <w:tcPr>
            <w:tcW w:w="8407" w:type="dxa"/>
          </w:tcPr>
          <w:p w14:paraId="41B612E2" w14:textId="77777777" w:rsidR="00281D69" w:rsidRDefault="00281D69" w:rsidP="00735989">
            <w:pPr>
              <w:spacing w:line="240" w:lineRule="auto"/>
              <w:rPr>
                <w:bCs/>
              </w:rPr>
            </w:pPr>
            <w:r>
              <w:rPr>
                <w:rFonts w:hint="eastAsia"/>
                <w:bCs/>
              </w:rPr>
              <w:t>Support</w:t>
            </w:r>
          </w:p>
        </w:tc>
      </w:tr>
      <w:tr w:rsidR="002D4D59" w14:paraId="56430352" w14:textId="77777777" w:rsidTr="0090443D">
        <w:tc>
          <w:tcPr>
            <w:tcW w:w="1555" w:type="dxa"/>
            <w:vAlign w:val="center"/>
          </w:tcPr>
          <w:p w14:paraId="5DB272E4" w14:textId="0DB97281" w:rsidR="002D4D59" w:rsidRDefault="002D4D59" w:rsidP="002D4D59">
            <w:pPr>
              <w:spacing w:line="240" w:lineRule="auto"/>
              <w:rPr>
                <w:rFonts w:hint="eastAsia"/>
                <w:bCs/>
              </w:rPr>
            </w:pPr>
            <w:r>
              <w:rPr>
                <w:bCs/>
              </w:rPr>
              <w:t>New H3C</w:t>
            </w:r>
          </w:p>
        </w:tc>
        <w:tc>
          <w:tcPr>
            <w:tcW w:w="8407" w:type="dxa"/>
            <w:vAlign w:val="center"/>
          </w:tcPr>
          <w:p w14:paraId="21EE83CD" w14:textId="1E6A82C0" w:rsidR="002D4D59" w:rsidRDefault="002D4D59" w:rsidP="002D4D59">
            <w:pPr>
              <w:spacing w:line="240" w:lineRule="auto"/>
              <w:rPr>
                <w:rFonts w:hint="eastAsia"/>
                <w:bCs/>
              </w:rPr>
            </w:pPr>
            <w:r>
              <w:rPr>
                <w:bCs/>
              </w:rPr>
              <w:t>OK</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46554F"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46554F"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0"/>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r w:rsidR="00281D69" w14:paraId="1781E07C" w14:textId="77777777" w:rsidTr="00281D69">
        <w:tc>
          <w:tcPr>
            <w:tcW w:w="1555" w:type="dxa"/>
          </w:tcPr>
          <w:p w14:paraId="7ECADD2E" w14:textId="77777777" w:rsidR="00281D69" w:rsidRDefault="00281D69" w:rsidP="00281D69">
            <w:pPr>
              <w:rPr>
                <w:bCs/>
              </w:rPr>
            </w:pPr>
            <w:r>
              <w:rPr>
                <w:rFonts w:hint="eastAsia"/>
                <w:bCs/>
              </w:rPr>
              <w:t>Xiaomi</w:t>
            </w:r>
          </w:p>
        </w:tc>
        <w:tc>
          <w:tcPr>
            <w:tcW w:w="8407" w:type="dxa"/>
          </w:tcPr>
          <w:p w14:paraId="479418A2" w14:textId="77777777" w:rsidR="00281D69" w:rsidRDefault="00281D69" w:rsidP="00281D69">
            <w:pPr>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r w:rsidR="002D4D59" w14:paraId="01A79784" w14:textId="77777777" w:rsidTr="00751001">
        <w:tc>
          <w:tcPr>
            <w:tcW w:w="1555" w:type="dxa"/>
            <w:vAlign w:val="center"/>
          </w:tcPr>
          <w:p w14:paraId="078E3E42" w14:textId="2B579460" w:rsidR="002D4D59" w:rsidRDefault="002D4D59" w:rsidP="002D4D59">
            <w:pPr>
              <w:rPr>
                <w:rFonts w:hint="eastAsia"/>
                <w:bCs/>
              </w:rPr>
            </w:pPr>
            <w:r>
              <w:rPr>
                <w:bCs/>
              </w:rPr>
              <w:t>New H3C</w:t>
            </w:r>
          </w:p>
        </w:tc>
        <w:tc>
          <w:tcPr>
            <w:tcW w:w="8407" w:type="dxa"/>
            <w:vAlign w:val="center"/>
          </w:tcPr>
          <w:p w14:paraId="76F72085" w14:textId="59E3EE81" w:rsidR="002D4D59" w:rsidRDefault="002D4D59" w:rsidP="002D4D59">
            <w:pPr>
              <w:rPr>
                <w:bCs/>
              </w:rPr>
            </w:pPr>
            <w:r>
              <w:rPr>
                <w:bCs/>
              </w:rPr>
              <w:t>OK</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bookmarkStart w:id="72"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0"/>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0"/>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0"/>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0"/>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33"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r w:rsidR="00281D69" w14:paraId="06BEA7C4" w14:textId="77777777" w:rsidTr="00281D69">
        <w:tc>
          <w:tcPr>
            <w:tcW w:w="1555" w:type="dxa"/>
          </w:tcPr>
          <w:p w14:paraId="1BCFDF9D" w14:textId="77777777" w:rsidR="00281D69" w:rsidRDefault="00281D69" w:rsidP="00281D69">
            <w:pPr>
              <w:spacing w:line="240" w:lineRule="auto"/>
              <w:rPr>
                <w:bCs/>
              </w:rPr>
            </w:pPr>
            <w:r>
              <w:rPr>
                <w:rFonts w:hint="eastAsia"/>
                <w:bCs/>
              </w:rPr>
              <w:t>Xiaomi</w:t>
            </w:r>
          </w:p>
        </w:tc>
        <w:tc>
          <w:tcPr>
            <w:tcW w:w="8407" w:type="dxa"/>
          </w:tcPr>
          <w:p w14:paraId="10C23D84"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40478028" w14:textId="77777777" w:rsidTr="007A3958">
        <w:tc>
          <w:tcPr>
            <w:tcW w:w="1555" w:type="dxa"/>
            <w:vAlign w:val="center"/>
          </w:tcPr>
          <w:p w14:paraId="419515E7" w14:textId="2FBFD9E8" w:rsidR="002D4D59" w:rsidRDefault="002D4D59" w:rsidP="002D4D59">
            <w:pPr>
              <w:spacing w:line="240" w:lineRule="auto"/>
              <w:rPr>
                <w:rFonts w:hint="eastAsia"/>
                <w:bCs/>
              </w:rPr>
            </w:pPr>
            <w:r>
              <w:rPr>
                <w:bCs/>
              </w:rPr>
              <w:t>New H3C</w:t>
            </w:r>
          </w:p>
        </w:tc>
        <w:tc>
          <w:tcPr>
            <w:tcW w:w="8407" w:type="dxa"/>
            <w:vAlign w:val="center"/>
          </w:tcPr>
          <w:p w14:paraId="0F761670" w14:textId="6E175ED0" w:rsidR="002D4D59" w:rsidRDefault="002D4D59" w:rsidP="002D4D59">
            <w:pPr>
              <w:spacing w:line="240" w:lineRule="auto"/>
              <w:rPr>
                <w:rFonts w:hint="eastAsia"/>
                <w:bCs/>
              </w:rPr>
            </w:pPr>
            <w:r>
              <w:rPr>
                <w:bCs/>
              </w:rPr>
              <w:t>OK</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r w:rsidR="00281D69" w14:paraId="4B0A315A" w14:textId="77777777" w:rsidTr="00281D69">
        <w:tc>
          <w:tcPr>
            <w:tcW w:w="1555" w:type="dxa"/>
          </w:tcPr>
          <w:p w14:paraId="1D0932F8" w14:textId="77777777" w:rsidR="00281D69" w:rsidRDefault="00281D69" w:rsidP="00281D69">
            <w:pPr>
              <w:spacing w:line="240" w:lineRule="auto"/>
              <w:rPr>
                <w:bCs/>
              </w:rPr>
            </w:pPr>
            <w:r>
              <w:rPr>
                <w:rFonts w:hint="eastAsia"/>
                <w:bCs/>
              </w:rPr>
              <w:t>Xiaomi</w:t>
            </w:r>
          </w:p>
        </w:tc>
        <w:tc>
          <w:tcPr>
            <w:tcW w:w="8407" w:type="dxa"/>
          </w:tcPr>
          <w:p w14:paraId="04F52146"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7EB9C942" w14:textId="77777777" w:rsidTr="00725028">
        <w:tc>
          <w:tcPr>
            <w:tcW w:w="1555" w:type="dxa"/>
            <w:vAlign w:val="center"/>
          </w:tcPr>
          <w:p w14:paraId="2759AC21" w14:textId="6643ACB4" w:rsidR="002D4D59" w:rsidRDefault="002D4D59" w:rsidP="002D4D59">
            <w:pPr>
              <w:spacing w:line="240" w:lineRule="auto"/>
              <w:rPr>
                <w:rFonts w:hint="eastAsia"/>
                <w:bCs/>
              </w:rPr>
            </w:pPr>
            <w:r>
              <w:rPr>
                <w:bCs/>
              </w:rPr>
              <w:t>New H3C</w:t>
            </w:r>
          </w:p>
        </w:tc>
        <w:tc>
          <w:tcPr>
            <w:tcW w:w="8407" w:type="dxa"/>
            <w:vAlign w:val="center"/>
          </w:tcPr>
          <w:p w14:paraId="362D30E6" w14:textId="4D455659" w:rsidR="002D4D59" w:rsidRDefault="002D4D59" w:rsidP="002D4D59">
            <w:pPr>
              <w:spacing w:line="240" w:lineRule="auto"/>
              <w:rPr>
                <w:rFonts w:hint="eastAsia"/>
                <w:bCs/>
              </w:rPr>
            </w:pPr>
            <w:r>
              <w:rPr>
                <w:bCs/>
              </w:rPr>
              <w:t>OK</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0"/>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00"/>
        <w:gridCol w:w="1029"/>
        <w:gridCol w:w="671"/>
        <w:gridCol w:w="686"/>
        <w:gridCol w:w="730"/>
        <w:gridCol w:w="2781"/>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0"/>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0"/>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r w:rsidR="00281D69" w14:paraId="17A43E14" w14:textId="77777777" w:rsidTr="00281D69">
        <w:tc>
          <w:tcPr>
            <w:tcW w:w="1555" w:type="dxa"/>
          </w:tcPr>
          <w:p w14:paraId="5E87E1EE" w14:textId="77777777" w:rsidR="00281D69" w:rsidRDefault="00281D69" w:rsidP="00281D69">
            <w:pPr>
              <w:rPr>
                <w:bCs/>
              </w:rPr>
            </w:pPr>
            <w:r>
              <w:rPr>
                <w:rFonts w:hint="eastAsia"/>
                <w:bCs/>
              </w:rPr>
              <w:t>Xiaomi</w:t>
            </w:r>
          </w:p>
        </w:tc>
        <w:tc>
          <w:tcPr>
            <w:tcW w:w="8407" w:type="dxa"/>
          </w:tcPr>
          <w:p w14:paraId="1DF33E28" w14:textId="77777777" w:rsidR="00281D69" w:rsidRDefault="00281D69" w:rsidP="00281D69">
            <w:pPr>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Pr>
                <w:bCs/>
              </w:rPr>
              <w:t>.</w:t>
            </w:r>
          </w:p>
        </w:tc>
      </w:tr>
      <w:tr w:rsidR="002D4D59" w14:paraId="555AEDCC" w14:textId="77777777" w:rsidTr="00165A97">
        <w:tc>
          <w:tcPr>
            <w:tcW w:w="1555" w:type="dxa"/>
            <w:vAlign w:val="center"/>
          </w:tcPr>
          <w:p w14:paraId="7F640DF0" w14:textId="0AC63523" w:rsidR="002D4D59" w:rsidRDefault="002D4D59" w:rsidP="002D4D59">
            <w:pPr>
              <w:rPr>
                <w:rFonts w:hint="eastAsia"/>
                <w:bCs/>
              </w:rPr>
            </w:pPr>
            <w:r>
              <w:rPr>
                <w:bCs/>
              </w:rPr>
              <w:t>New H3C</w:t>
            </w:r>
          </w:p>
        </w:tc>
        <w:tc>
          <w:tcPr>
            <w:tcW w:w="8407" w:type="dxa"/>
            <w:vAlign w:val="center"/>
          </w:tcPr>
          <w:p w14:paraId="3C77A753" w14:textId="70F14638" w:rsidR="002D4D59" w:rsidRDefault="002D4D59" w:rsidP="002D4D59">
            <w:pPr>
              <w:rPr>
                <w:rFonts w:hint="eastAsia"/>
                <w:bCs/>
              </w:rPr>
            </w:pPr>
            <w:r>
              <w:rPr>
                <w:bCs/>
              </w:rPr>
              <w:t>Slightly prefer previous template</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1"/>
              <w:gridCol w:w="1368"/>
              <w:gridCol w:w="850"/>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0"/>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0"/>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0"/>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0"/>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0"/>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0"/>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0"/>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8"/>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84"/>
        <w:gridCol w:w="993"/>
        <w:gridCol w:w="992"/>
        <w:gridCol w:w="1146"/>
        <w:gridCol w:w="689"/>
        <w:gridCol w:w="617"/>
        <w:gridCol w:w="825"/>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69357B">
            <w:pPr>
              <w:snapToGrid w:val="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0"/>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0"/>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0"/>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aff0"/>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0"/>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281D69" w14:paraId="2F72C3E6" w14:textId="77777777" w:rsidTr="00281D69">
        <w:tc>
          <w:tcPr>
            <w:tcW w:w="1555" w:type="dxa"/>
          </w:tcPr>
          <w:p w14:paraId="649D9E5D" w14:textId="77777777" w:rsidR="00281D69" w:rsidRDefault="00281D69" w:rsidP="00281D69">
            <w:pPr>
              <w:spacing w:line="240" w:lineRule="auto"/>
              <w:rPr>
                <w:color w:val="000000" w:themeColor="text1"/>
              </w:rPr>
            </w:pPr>
            <w:r>
              <w:rPr>
                <w:rFonts w:hint="eastAsia"/>
                <w:color w:val="000000" w:themeColor="text1"/>
              </w:rPr>
              <w:t>Xiaomi</w:t>
            </w:r>
          </w:p>
        </w:tc>
        <w:tc>
          <w:tcPr>
            <w:tcW w:w="8407" w:type="dxa"/>
          </w:tcPr>
          <w:p w14:paraId="0DD13F36" w14:textId="77777777" w:rsidR="00281D69" w:rsidRDefault="00281D69" w:rsidP="00281D69">
            <w:pPr>
              <w:spacing w:line="240" w:lineRule="auto"/>
              <w:rPr>
                <w:bCs/>
                <w:color w:val="000000" w:themeColor="text1"/>
              </w:rPr>
            </w:pPr>
            <w:r>
              <w:rPr>
                <w:rFonts w:hint="eastAsia"/>
                <w:bCs/>
                <w:color w:val="000000" w:themeColor="text1"/>
              </w:rPr>
              <w:t xml:space="preserve">We have similar view with </w:t>
            </w:r>
            <w:r>
              <w:rPr>
                <w:bCs/>
                <w:color w:val="000000" w:themeColor="text1"/>
              </w:rPr>
              <w:t>QC.</w:t>
            </w:r>
          </w:p>
        </w:tc>
      </w:tr>
      <w:tr w:rsidR="002D4D59" w14:paraId="0E4B217F" w14:textId="77777777" w:rsidTr="00EB68BB">
        <w:tc>
          <w:tcPr>
            <w:tcW w:w="1555" w:type="dxa"/>
            <w:vAlign w:val="center"/>
          </w:tcPr>
          <w:p w14:paraId="3DFC1723" w14:textId="0B512291" w:rsidR="002D4D59" w:rsidRDefault="002D4D59" w:rsidP="002D4D59">
            <w:pPr>
              <w:spacing w:line="240" w:lineRule="auto"/>
              <w:rPr>
                <w:rFonts w:hint="eastAsia"/>
                <w:color w:val="000000" w:themeColor="text1"/>
              </w:rPr>
            </w:pPr>
            <w:bookmarkStart w:id="471" w:name="_GoBack" w:colFirst="0" w:colLast="0"/>
            <w:r>
              <w:rPr>
                <w:color w:val="000000" w:themeColor="text1"/>
              </w:rPr>
              <w:t>New H3C</w:t>
            </w:r>
          </w:p>
        </w:tc>
        <w:tc>
          <w:tcPr>
            <w:tcW w:w="8407" w:type="dxa"/>
            <w:vAlign w:val="center"/>
          </w:tcPr>
          <w:p w14:paraId="0B10604D" w14:textId="42A7BB6A" w:rsidR="002D4D59" w:rsidRDefault="002D4D59" w:rsidP="002D4D59">
            <w:pPr>
              <w:spacing w:line="240" w:lineRule="auto"/>
              <w:rPr>
                <w:rFonts w:hint="eastAsia"/>
                <w:bCs/>
                <w:color w:val="000000" w:themeColor="text1"/>
              </w:rPr>
            </w:pPr>
            <w:r>
              <w:rPr>
                <w:bCs/>
                <w:color w:val="000000" w:themeColor="text1"/>
              </w:rPr>
              <w:t>The motivation of added “</w:t>
            </w:r>
            <w:r w:rsidRPr="00BF3779">
              <w:rPr>
                <w:bCs/>
                <w:color w:val="000000" w:themeColor="text1"/>
              </w:rPr>
              <w:t>Realistic antenna radiation pattern</w:t>
            </w:r>
            <w:r>
              <w:rPr>
                <w:bCs/>
                <w:color w:val="000000" w:themeColor="text1"/>
              </w:rPr>
              <w:t>” isn’t clear to us and need be clarified.</w:t>
            </w:r>
          </w:p>
        </w:tc>
      </w:tr>
      <w:bookmarkEnd w:id="471"/>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2" w:name="_Toc131772378"/>
            <w:r w:rsidRPr="00F12855">
              <w:rPr>
                <w:rFonts w:asciiTheme="minorHAnsi" w:hAnsiTheme="minorHAnsi" w:cstheme="minorHAnsi"/>
              </w:rPr>
              <w:t>Observation 19: FR1 Indoor simulation results show that</w:t>
            </w:r>
            <w:bookmarkEnd w:id="47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5" w:name="_Toc127537973"/>
            <w:bookmarkStart w:id="47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5"/>
            <w:bookmarkEnd w:id="47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8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8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bookmarkStart w:id="481" w:name="_Hlk131798106"/>
            <w:bookmarkStart w:id="48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1"/>
            <w:bookmarkEnd w:id="48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w:t>
      </w:r>
      <w:r w:rsidR="0046554F">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5" w:name="OLE_LINK1"/>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w:t>
      </w:r>
      <w:r w:rsidR="0046554F">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3</w:t>
      </w:r>
      <w:r w:rsidR="0046554F">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4</w:t>
      </w:r>
      <w:r w:rsidR="0046554F">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5</w:t>
      </w:r>
      <w:r w:rsidR="0046554F">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0"/>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0"/>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0"/>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0"/>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0"/>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0"/>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0"/>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0"/>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0"/>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0"/>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0"/>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0"/>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0"/>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0"/>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0"/>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0"/>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0"/>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0"/>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0"/>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0"/>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0"/>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0"/>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6</w:t>
      </w:r>
      <w:r w:rsidR="0046554F">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7</w:t>
      </w:r>
      <w:r w:rsidR="0046554F">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0"/>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0"/>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0"/>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0"/>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0"/>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0"/>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0"/>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0"/>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0"/>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0"/>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0"/>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0"/>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0"/>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0"/>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0"/>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0"/>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0"/>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0"/>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0"/>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0"/>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0"/>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0"/>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0"/>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0"/>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0"/>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8</w:t>
      </w:r>
      <w:r w:rsidR="0046554F">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9</w:t>
      </w:r>
      <w:r w:rsidR="0046554F">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0"/>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0"/>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0"/>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0"/>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0"/>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0"/>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0"/>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0"/>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0"/>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0"/>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0"/>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0"/>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0"/>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0"/>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0"/>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0"/>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0"/>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0"/>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0"/>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0"/>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0"/>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0"/>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0"/>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0"/>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0"/>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6" w:name="_Hlk132204282"/>
      <w:r w:rsidRPr="00046D96">
        <w:rPr>
          <w:b/>
          <w:u w:val="single"/>
        </w:rPr>
        <w:t>Urban Macro</w:t>
      </w:r>
      <w:bookmarkEnd w:id="48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10</w:t>
      </w:r>
      <w:r w:rsidR="0046554F">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11</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12</w:t>
      </w:r>
      <w:r w:rsidR="0046554F">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0"/>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0"/>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0"/>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0"/>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0"/>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0"/>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0"/>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13</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14</w:t>
      </w:r>
      <w:r w:rsidR="0046554F">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15</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16</w:t>
      </w:r>
      <w:r w:rsidR="0046554F">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17</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18</w:t>
      </w:r>
      <w:r w:rsidR="0046554F">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19</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20</w:t>
      </w:r>
      <w:r w:rsidR="0046554F">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21</w:t>
      </w:r>
      <w:r w:rsidR="0046554F">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22</w:t>
      </w:r>
      <w:r w:rsidR="0046554F">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7" w:author="심재연/표준연구팀(SR)/삼성전자" w:date="2023-04-18T16:18:00Z">
              <w:r>
                <w:rPr>
                  <w:rFonts w:cstheme="minorHAnsi" w:hint="eastAsia"/>
                  <w:sz w:val="16"/>
                  <w:szCs w:val="16"/>
                </w:rPr>
                <w:t xml:space="preserve">Samsung: </w:t>
              </w:r>
              <w:r>
                <w:rPr>
                  <w:rFonts w:cstheme="minorHAnsi"/>
                  <w:sz w:val="16"/>
                  <w:szCs w:val="16"/>
                </w:rPr>
                <w:t>215</w:t>
              </w:r>
            </w:ins>
            <w:del w:id="488"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9" w:author="심재연/표준연구팀(SR)/삼성전자" w:date="2023-04-18T16:18:00Z">
              <w:r>
                <w:rPr>
                  <w:rFonts w:cstheme="minorHAnsi" w:hint="eastAsia"/>
                  <w:sz w:val="16"/>
                  <w:szCs w:val="16"/>
                </w:rPr>
                <w:t>Samsung: 153</w:t>
              </w:r>
            </w:ins>
            <w:del w:id="490"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91" w:author="심재연/표준연구팀(SR)/삼성전자" w:date="2023-04-18T16:18:00Z">
              <w:r>
                <w:rPr>
                  <w:rFonts w:cstheme="minorHAnsi" w:hint="eastAsia"/>
                  <w:sz w:val="16"/>
                  <w:szCs w:val="16"/>
                </w:rPr>
                <w:t>Samsung</w:t>
              </w:r>
              <w:r>
                <w:rPr>
                  <w:rFonts w:cstheme="minorHAnsi"/>
                  <w:sz w:val="16"/>
                  <w:szCs w:val="16"/>
                </w:rPr>
                <w:t>: -28.84%</w:t>
              </w:r>
            </w:ins>
            <w:del w:id="49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3" w:author="심재연/표준연구팀(SR)/삼성전자" w:date="2023-04-18T16:14:00Z">
              <w:r>
                <w:rPr>
                  <w:rFonts w:cstheme="minorHAnsi"/>
                  <w:sz w:val="16"/>
                  <w:szCs w:val="16"/>
                </w:rPr>
                <w:t>1</w:t>
              </w:r>
            </w:ins>
            <w:del w:id="494"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5" w:author="심재연/표준연구팀(SR)/삼성전자" w:date="2023-04-18T16:16:00Z">
              <w:r>
                <w:rPr>
                  <w:rFonts w:cstheme="minorHAnsi"/>
                  <w:sz w:val="16"/>
                  <w:szCs w:val="16"/>
                </w:rPr>
                <w:t>4.9</w:t>
              </w:r>
            </w:ins>
            <w:del w:id="496"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7" w:author="심재연/표준연구팀(SR)/삼성전자" w:date="2023-04-18T16:16:00Z">
              <w:r>
                <w:rPr>
                  <w:rFonts w:cstheme="minorHAnsi"/>
                  <w:sz w:val="16"/>
                  <w:szCs w:val="16"/>
                </w:rPr>
                <w:t>1</w:t>
              </w:r>
            </w:ins>
            <w:del w:id="498"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9" w:author="심재연/표준연구팀(SR)/삼성전자" w:date="2023-04-18T16:18:00Z">
              <w:r>
                <w:rPr>
                  <w:rFonts w:cstheme="minorHAnsi" w:hint="eastAsia"/>
                  <w:sz w:val="16"/>
                  <w:szCs w:val="16"/>
                </w:rPr>
                <w:t xml:space="preserve">Samsung: </w:t>
              </w:r>
              <w:r>
                <w:rPr>
                  <w:rFonts w:cstheme="minorHAnsi"/>
                  <w:sz w:val="16"/>
                  <w:szCs w:val="16"/>
                </w:rPr>
                <w:t>37.4</w:t>
              </w:r>
            </w:ins>
            <w:del w:id="50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501" w:author="심재연/표준연구팀(SR)/삼성전자" w:date="2023-04-18T16:18:00Z">
              <w:r>
                <w:rPr>
                  <w:rFonts w:cstheme="minorHAnsi" w:hint="eastAsia"/>
                  <w:sz w:val="16"/>
                  <w:szCs w:val="16"/>
                </w:rPr>
                <w:t>Samsung: 23.5</w:t>
              </w:r>
            </w:ins>
            <w:del w:id="502"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3"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5" w:author="심재연/표준연구팀(SR)/삼성전자" w:date="2023-04-18T16:17:00Z">
              <w:r>
                <w:rPr>
                  <w:rFonts w:cstheme="minorHAnsi"/>
                  <w:sz w:val="16"/>
                  <w:szCs w:val="16"/>
                </w:rPr>
                <w:t>37.8</w:t>
              </w:r>
            </w:ins>
            <w:del w:id="506" w:author="심재연/표준연구팀(SR)/삼성전자" w:date="2023-04-18T16:17:00Z">
              <w:r w:rsidDel="002C4855">
                <w:rPr>
                  <w:rFonts w:cstheme="minorHAnsi" w:hint="eastAsia"/>
                  <w:sz w:val="16"/>
                  <w:szCs w:val="16"/>
                </w:rPr>
                <w:delText>42</w:delText>
              </w:r>
            </w:del>
            <w:del w:id="507"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8" w:author="심재연/표준연구팀(SR)/삼성전자" w:date="2023-04-18T16:17:00Z">
              <w:r>
                <w:rPr>
                  <w:rFonts w:cstheme="minorHAnsi"/>
                  <w:sz w:val="16"/>
                  <w:szCs w:val="16"/>
                </w:rPr>
                <w:t>70.3</w:t>
              </w:r>
            </w:ins>
            <w:del w:id="509"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10" w:author="심재연/표준연구팀(SR)/삼성전자" w:date="2023-04-18T16:18:00Z">
              <w:r>
                <w:rPr>
                  <w:rFonts w:cstheme="minorHAnsi" w:hint="eastAsia"/>
                  <w:sz w:val="16"/>
                  <w:szCs w:val="16"/>
                </w:rPr>
                <w:t>Samsung: 13.2</w:t>
              </w:r>
            </w:ins>
            <w:del w:id="51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12" w:author="심재연/표준연구팀(SR)/삼성전자" w:date="2023-04-18T16:18:00Z">
              <w:r>
                <w:rPr>
                  <w:rFonts w:cstheme="minorHAnsi" w:hint="eastAsia"/>
                  <w:sz w:val="16"/>
                  <w:szCs w:val="16"/>
                </w:rPr>
                <w:t>Samsung: 23.8</w:t>
              </w:r>
            </w:ins>
            <w:del w:id="513"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4"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6" w:author="심재연/표준연구팀(SR)/삼성전자" w:date="2023-04-18T16:15:00Z">
              <w:r>
                <w:rPr>
                  <w:rFonts w:cstheme="minorHAnsi"/>
                  <w:sz w:val="16"/>
                  <w:szCs w:val="16"/>
                </w:rPr>
                <w:t>4</w:t>
              </w:r>
            </w:ins>
            <w:del w:id="517"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8" w:author="심재연/표준연구팀(SR)/삼성전자" w:date="2023-04-18T16:15:00Z">
              <w:r>
                <w:rPr>
                  <w:rFonts w:cstheme="minorHAnsi"/>
                  <w:sz w:val="16"/>
                  <w:szCs w:val="16"/>
                </w:rPr>
                <w:t>4</w:t>
              </w:r>
            </w:ins>
            <w:del w:id="519"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20" w:author="심재연/표준연구팀(SR)/삼성전자" w:date="2023-04-18T16:17:00Z">
              <w:r>
                <w:rPr>
                  <w:rFonts w:cstheme="minorHAnsi"/>
                  <w:sz w:val="16"/>
                  <w:szCs w:val="16"/>
                </w:rPr>
                <w:t>1.4</w:t>
              </w:r>
            </w:ins>
            <w:del w:id="521"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22" w:author="심재연/표준연구팀(SR)/삼성전자" w:date="2023-04-18T16:17:00Z">
              <w:r>
                <w:rPr>
                  <w:rFonts w:cstheme="minorHAnsi"/>
                  <w:sz w:val="16"/>
                  <w:szCs w:val="16"/>
                </w:rPr>
                <w:t>86.7</w:t>
              </w:r>
            </w:ins>
            <w:del w:id="523"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4" w:author="심재연/표준연구팀(SR)/삼성전자" w:date="2023-04-18T16:18:00Z">
              <w:r>
                <w:rPr>
                  <w:rFonts w:cstheme="minorHAnsi" w:hint="eastAsia"/>
                  <w:sz w:val="16"/>
                  <w:szCs w:val="16"/>
                </w:rPr>
                <w:t>Samsung: 0.48</w:t>
              </w:r>
            </w:ins>
            <w:del w:id="525"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6" w:author="심재연/표준연구팀(SR)/삼성전자" w:date="2023-04-18T16:18:00Z">
              <w:r>
                <w:rPr>
                  <w:rFonts w:cstheme="minorHAnsi" w:hint="eastAsia"/>
                  <w:sz w:val="16"/>
                  <w:szCs w:val="16"/>
                </w:rPr>
                <w:t>Samsung: 0.8</w:t>
              </w:r>
            </w:ins>
            <w:del w:id="527"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30" w:author="심재연/표준연구팀(SR)/삼성전자" w:date="2023-04-18T16:17:00Z">
              <w:r>
                <w:rPr>
                  <w:rFonts w:cstheme="minorHAnsi"/>
                  <w:sz w:val="16"/>
                  <w:szCs w:val="16"/>
                </w:rPr>
                <w:t>5.7</w:t>
              </w:r>
            </w:ins>
            <w:del w:id="531"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2" w:author="심재연/표준연구팀(SR)/삼성전자" w:date="2023-04-18T16:17:00Z">
              <w:r w:rsidDel="002C4855">
                <w:rPr>
                  <w:rFonts w:cstheme="minorHAnsi" w:hint="eastAsia"/>
                  <w:sz w:val="16"/>
                  <w:szCs w:val="16"/>
                </w:rPr>
                <w:delText>2</w:delText>
              </w:r>
            </w:del>
            <w:ins w:id="533"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4" w:author="심재연/표준연구팀(SR)/삼성전자" w:date="2023-04-18T16:18:00Z">
              <w:r>
                <w:rPr>
                  <w:rFonts w:cstheme="minorHAnsi" w:hint="eastAsia"/>
                  <w:sz w:val="16"/>
                  <w:szCs w:val="16"/>
                </w:rPr>
                <w:t>Samsung: 61.3</w:t>
              </w:r>
            </w:ins>
            <w:del w:id="535"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6" w:author="심재연/표준연구팀(SR)/삼성전자" w:date="2023-04-18T16:18:00Z">
              <w:r>
                <w:rPr>
                  <w:rFonts w:cstheme="minorHAnsi" w:hint="eastAsia"/>
                  <w:sz w:val="16"/>
                  <w:szCs w:val="16"/>
                </w:rPr>
                <w:t>Samsung: 81.3</w:t>
              </w:r>
            </w:ins>
            <w:del w:id="537"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40" w:author="심재연/표준연구팀(SR)/삼성전자" w:date="2023-04-18T16:17:00Z">
              <w:r>
                <w:rPr>
                  <w:rFonts w:cstheme="minorHAnsi"/>
                  <w:sz w:val="16"/>
                  <w:szCs w:val="16"/>
                </w:rPr>
                <w:t>6</w:t>
              </w:r>
            </w:ins>
            <w:del w:id="541"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42" w:author="심재연/표준연구팀(SR)/삼성전자" w:date="2023-04-18T16:18:00Z">
              <w:r>
                <w:rPr>
                  <w:rFonts w:cstheme="minorHAnsi"/>
                  <w:sz w:val="16"/>
                  <w:szCs w:val="16"/>
                </w:rPr>
                <w:t>7.1</w:t>
              </w:r>
            </w:ins>
            <w:del w:id="543"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4" w:author="심재연/표준연구팀(SR)/삼성전자" w:date="2023-04-18T16:18:00Z">
              <w:r>
                <w:rPr>
                  <w:rFonts w:cstheme="minorHAnsi" w:hint="eastAsia"/>
                  <w:sz w:val="16"/>
                  <w:szCs w:val="16"/>
                </w:rPr>
                <w:t>Samsung: 7.2</w:t>
              </w:r>
            </w:ins>
            <w:del w:id="545"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6" w:author="심재연/표준연구팀(SR)/삼성전자" w:date="2023-04-18T16:18:00Z">
              <w:r>
                <w:rPr>
                  <w:rFonts w:cstheme="minorHAnsi" w:hint="eastAsia"/>
                  <w:sz w:val="16"/>
                  <w:szCs w:val="16"/>
                </w:rPr>
                <w:t>Samsung: 8.4</w:t>
              </w:r>
            </w:ins>
            <w:del w:id="547"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8"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50" w:author="심재연/표준연구팀(SR)/삼성전자" w:date="2023-04-18T16:15:00Z">
              <w:r>
                <w:rPr>
                  <w:rFonts w:cstheme="minorHAnsi"/>
                  <w:sz w:val="16"/>
                  <w:szCs w:val="16"/>
                </w:rPr>
                <w:t>6</w:t>
              </w:r>
            </w:ins>
            <w:del w:id="551"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2" w:author="심재연/표준연구팀(SR)/삼성전자" w:date="2023-04-18T16:15:00Z">
              <w:r>
                <w:rPr>
                  <w:rFonts w:cstheme="minorHAnsi"/>
                  <w:sz w:val="16"/>
                  <w:szCs w:val="16"/>
                </w:rPr>
                <w:t>7.5</w:t>
              </w:r>
            </w:ins>
            <w:del w:id="553"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4" w:author="심재연/표준연구팀(SR)/삼성전자" w:date="2023-04-18T16:18:00Z">
              <w:r>
                <w:rPr>
                  <w:rFonts w:cstheme="minorHAnsi"/>
                  <w:sz w:val="16"/>
                  <w:szCs w:val="16"/>
                </w:rPr>
                <w:t>50</w:t>
              </w:r>
            </w:ins>
            <w:del w:id="555"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6" w:author="심재연/표준연구팀(SR)/삼성전자" w:date="2023-04-18T16:18:00Z">
              <w:r>
                <w:rPr>
                  <w:rFonts w:cstheme="minorHAnsi"/>
                  <w:sz w:val="16"/>
                  <w:szCs w:val="16"/>
                </w:rPr>
                <w:t>3.1</w:t>
              </w:r>
            </w:ins>
            <w:del w:id="557"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8" w:author="심재연/표준연구팀(SR)/삼성전자" w:date="2023-04-18T16:18:00Z">
              <w:r>
                <w:rPr>
                  <w:rFonts w:cstheme="minorHAnsi" w:hint="eastAsia"/>
                  <w:sz w:val="16"/>
                  <w:szCs w:val="16"/>
                </w:rPr>
                <w:t>Samsung: 331</w:t>
              </w:r>
            </w:ins>
            <w:del w:id="559"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60" w:author="심재연/표준연구팀(SR)/삼성전자" w:date="2023-04-18T16:18:00Z">
              <w:r>
                <w:rPr>
                  <w:rFonts w:cstheme="minorHAnsi" w:hint="eastAsia"/>
                  <w:sz w:val="16"/>
                  <w:szCs w:val="16"/>
                </w:rPr>
                <w:t>Samsung: 277</w:t>
              </w:r>
            </w:ins>
            <w:del w:id="561"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6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4" w:author="심재연/표준연구팀(SR)/삼성전자" w:date="2023-04-18T16:15:00Z">
              <w:r>
                <w:rPr>
                  <w:rFonts w:cstheme="minorHAnsi"/>
                  <w:sz w:val="16"/>
                  <w:szCs w:val="16"/>
                </w:rPr>
                <w:t>8</w:t>
              </w:r>
            </w:ins>
            <w:del w:id="565"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6" w:author="심재연/표준연구팀(SR)/삼성전자" w:date="2023-04-18T16:15:00Z">
              <w:r>
                <w:rPr>
                  <w:rFonts w:cstheme="minorHAnsi"/>
                  <w:sz w:val="16"/>
                  <w:szCs w:val="16"/>
                </w:rPr>
                <w:t>4.7</w:t>
              </w:r>
            </w:ins>
            <w:del w:id="567"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8" w:author="심재연/표준연구팀(SR)/삼성전자" w:date="2023-04-18T16:18:00Z">
              <w:r>
                <w:rPr>
                  <w:rFonts w:cstheme="minorHAnsi" w:hint="eastAsia"/>
                  <w:sz w:val="16"/>
                  <w:szCs w:val="16"/>
                </w:rPr>
                <w:t>Samsung: 13.9</w:t>
              </w:r>
            </w:ins>
            <w:del w:id="569"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70" w:author="심재연/표준연구팀(SR)/삼성전자" w:date="2023-04-18T16:18:00Z">
              <w:r>
                <w:rPr>
                  <w:rFonts w:cstheme="minorHAnsi" w:hint="eastAsia"/>
                  <w:sz w:val="16"/>
                  <w:szCs w:val="16"/>
                </w:rPr>
                <w:t>Samsung: 11.7</w:t>
              </w:r>
            </w:ins>
            <w:del w:id="571"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7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4" w:author="심재연/표준연구팀(SR)/삼성전자" w:date="2023-04-18T16:15:00Z">
              <w:r>
                <w:rPr>
                  <w:rFonts w:cstheme="minorHAnsi"/>
                  <w:sz w:val="16"/>
                  <w:szCs w:val="16"/>
                </w:rPr>
                <w:t>7</w:t>
              </w:r>
            </w:ins>
            <w:del w:id="575"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6"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4.1</w:t>
              </w:r>
            </w:ins>
            <w:del w:id="578"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49.6</w:t>
              </w:r>
            </w:ins>
            <w:del w:id="580"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81" w:author="심재연/표준연구팀(SR)/삼성전자" w:date="2023-04-18T16:18:00Z">
              <w:r>
                <w:rPr>
                  <w:rFonts w:cstheme="minorHAnsi" w:hint="eastAsia"/>
                  <w:sz w:val="16"/>
                  <w:szCs w:val="16"/>
                </w:rPr>
                <w:t>Samsung: 65</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4" w:author="심재연/표준연구팀(SR)/삼성전자" w:date="2023-04-18T16:15:00Z">
              <w:r>
                <w:rPr>
                  <w:rFonts w:cstheme="minorHAnsi"/>
                  <w:sz w:val="16"/>
                  <w:szCs w:val="16"/>
                </w:rPr>
                <w:t>8</w:t>
              </w:r>
            </w:ins>
            <w:del w:id="585"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6" w:author="심재연/표준연구팀(SR)/삼성전자" w:date="2023-04-18T16:16:00Z">
              <w:r>
                <w:rPr>
                  <w:rFonts w:cstheme="minorHAnsi"/>
                  <w:sz w:val="16"/>
                  <w:szCs w:val="16"/>
                </w:rPr>
                <w:t>7.9</w:t>
              </w:r>
            </w:ins>
            <w:del w:id="587"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8" w:author="심재연/표준연구팀(SR)/삼성전자" w:date="2023-04-18T16:18:00Z">
              <w:r>
                <w:rPr>
                  <w:rFonts w:cstheme="minorHAnsi" w:hint="eastAsia"/>
                  <w:sz w:val="16"/>
                  <w:szCs w:val="16"/>
                </w:rPr>
                <w:t xml:space="preserve">Samsung: </w:t>
              </w:r>
              <w:r>
                <w:rPr>
                  <w:rFonts w:cstheme="minorHAnsi"/>
                  <w:sz w:val="16"/>
                  <w:szCs w:val="16"/>
                </w:rPr>
                <w:t>62</w:t>
              </w:r>
            </w:ins>
            <w:del w:id="589"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90" w:author="심재연/표준연구팀(SR)/삼성전자" w:date="2023-04-18T16:18:00Z">
              <w:r>
                <w:rPr>
                  <w:rFonts w:cstheme="minorHAnsi" w:hint="eastAsia"/>
                  <w:sz w:val="16"/>
                  <w:szCs w:val="16"/>
                </w:rPr>
                <w:t>Samsung: 72.2</w:t>
              </w:r>
            </w:ins>
            <w:del w:id="591" w:author="심재연/표준연구팀(SR)/삼성전자" w:date="2023-04-18T16:18:00Z">
              <w:r w:rsidDel="00D90EB6">
                <w:rPr>
                  <w:rFonts w:cstheme="minorHAnsi" w:hint="eastAsia"/>
                  <w:sz w:val="16"/>
                  <w:szCs w:val="16"/>
                </w:rPr>
                <w:delText xml:space="preserve">Samsung: </w:delText>
              </w:r>
            </w:del>
            <w:del w:id="592"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3" w:author="심재연/표준연구팀(SR)/삼성전자" w:date="2023-04-18T16:15:00Z">
              <w:r>
                <w:rPr>
                  <w:rFonts w:cstheme="minorHAnsi"/>
                  <w:sz w:val="16"/>
                  <w:szCs w:val="16"/>
                </w:rPr>
                <w:t>5</w:t>
              </w:r>
            </w:ins>
            <w:del w:id="594"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5" w:author="심재연/표준연구팀(SR)/삼성전자" w:date="2023-04-18T16:16:00Z">
              <w:r>
                <w:rPr>
                  <w:rFonts w:cstheme="minorHAnsi"/>
                  <w:sz w:val="16"/>
                  <w:szCs w:val="16"/>
                </w:rPr>
                <w:t>4</w:t>
              </w:r>
            </w:ins>
            <w:del w:id="596"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7" w:author="심재연/표준연구팀(SR)/삼성전자" w:date="2023-04-18T16:18:00Z">
              <w:r>
                <w:rPr>
                  <w:rFonts w:cstheme="minorHAnsi" w:hint="eastAsia"/>
                  <w:sz w:val="16"/>
                  <w:szCs w:val="16"/>
                </w:rPr>
                <w:t>Samsung: 11.8</w:t>
              </w:r>
            </w:ins>
            <w:del w:id="598"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9" w:author="심재연/표준연구팀(SR)/삼성전자" w:date="2023-04-18T16:18:00Z">
              <w:r>
                <w:rPr>
                  <w:rFonts w:cstheme="minorHAnsi" w:hint="eastAsia"/>
                  <w:sz w:val="16"/>
                  <w:szCs w:val="16"/>
                </w:rPr>
                <w:t>Samsung: 14.8</w:t>
              </w:r>
            </w:ins>
            <w:del w:id="600"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601" w:author="심재연/표준연구팀(SR)/삼성전자" w:date="2023-04-18T16:15:00Z">
              <w:r>
                <w:rPr>
                  <w:rFonts w:cstheme="minorHAnsi"/>
                  <w:sz w:val="16"/>
                  <w:szCs w:val="16"/>
                </w:rPr>
                <w:t>7.1</w:t>
              </w:r>
            </w:ins>
            <w:del w:id="602"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3" w:author="심재연/표준연구팀(SR)/삼성전자" w:date="2023-04-18T16:16:00Z">
              <w:r>
                <w:rPr>
                  <w:rFonts w:cstheme="minorHAnsi"/>
                  <w:sz w:val="16"/>
                  <w:szCs w:val="16"/>
                </w:rPr>
                <w:t>9</w:t>
              </w:r>
            </w:ins>
            <w:del w:id="604"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5" w:author="심재연/표준연구팀(SR)/삼성전자" w:date="2023-04-18T16:18:00Z">
              <w:r>
                <w:rPr>
                  <w:rFonts w:cstheme="minorHAnsi" w:hint="eastAsia"/>
                  <w:sz w:val="16"/>
                  <w:szCs w:val="16"/>
                </w:rPr>
                <w:t>Samsung: 59.1</w:t>
              </w:r>
            </w:ins>
            <w:del w:id="606"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7" w:author="심재연/표준연구팀(SR)/삼성전자" w:date="2023-04-18T16:18:00Z">
              <w:r>
                <w:rPr>
                  <w:rFonts w:cstheme="minorHAnsi" w:hint="eastAsia"/>
                  <w:sz w:val="16"/>
                  <w:szCs w:val="16"/>
                </w:rPr>
                <w:t>Samsung: 41.4</w:t>
              </w:r>
            </w:ins>
            <w:del w:id="608"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23</w:t>
      </w:r>
      <w:r w:rsidR="0046554F">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24</w:t>
      </w:r>
      <w:r w:rsidR="0046554F">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1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1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3" w:author="심재연/표준연구팀(SR)/삼성전자" w:date="2023-04-18T16:21:00Z">
              <w:r>
                <w:rPr>
                  <w:rFonts w:cstheme="minorHAnsi" w:hint="eastAsia"/>
                  <w:sz w:val="16"/>
                  <w:szCs w:val="16"/>
                </w:rPr>
                <w:t>Samsung</w:t>
              </w:r>
              <w:r>
                <w:rPr>
                  <w:rFonts w:cstheme="minorHAnsi"/>
                  <w:sz w:val="16"/>
                  <w:szCs w:val="16"/>
                </w:rPr>
                <w:t>: -28.8%</w:t>
              </w:r>
            </w:ins>
            <w:del w:id="6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5" w:author="심재연/표준연구팀(SR)/삼성전자" w:date="2023-04-18T16:19:00Z">
              <w:r>
                <w:rPr>
                  <w:rFonts w:cstheme="minorHAnsi"/>
                  <w:sz w:val="16"/>
                  <w:szCs w:val="16"/>
                </w:rPr>
                <w:t>7</w:t>
              </w:r>
            </w:ins>
            <w:del w:id="616"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7" w:author="심재연/표준연구팀(SR)/삼성전자" w:date="2023-04-18T16:19:00Z">
              <w:r>
                <w:rPr>
                  <w:rFonts w:cstheme="minorHAnsi"/>
                  <w:sz w:val="16"/>
                  <w:szCs w:val="16"/>
                </w:rPr>
                <w:t>3</w:t>
              </w:r>
            </w:ins>
            <w:del w:id="618"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9" w:author="심재연/표준연구팀(SR)/삼성전자" w:date="2023-04-18T16:20:00Z">
              <w:r>
                <w:rPr>
                  <w:rFonts w:cstheme="minorHAnsi"/>
                  <w:sz w:val="16"/>
                  <w:szCs w:val="16"/>
                </w:rPr>
                <w:t>5.1</w:t>
              </w:r>
            </w:ins>
            <w:del w:id="620"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2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7" w:author="심재연/표준연구팀(SR)/삼성전자" w:date="2023-04-18T16:19:00Z">
              <w:r>
                <w:rPr>
                  <w:rFonts w:cstheme="minorHAnsi"/>
                  <w:sz w:val="16"/>
                  <w:szCs w:val="16"/>
                </w:rPr>
                <w:t>8.2</w:t>
              </w:r>
            </w:ins>
            <w:del w:id="628"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9" w:author="심재연/표준연구팀(SR)/삼성전자" w:date="2023-04-18T16:19:00Z">
              <w:r>
                <w:rPr>
                  <w:rFonts w:cstheme="minorHAnsi"/>
                  <w:sz w:val="16"/>
                  <w:szCs w:val="16"/>
                </w:rPr>
                <w:t>8.9</w:t>
              </w:r>
            </w:ins>
            <w:del w:id="630"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1" w:author="심재연/표준연구팀(SR)/삼성전자" w:date="2023-04-18T16:21:00Z">
              <w:r>
                <w:rPr>
                  <w:rFonts w:cstheme="minorHAnsi"/>
                  <w:sz w:val="16"/>
                  <w:szCs w:val="16"/>
                </w:rPr>
                <w:t>42.2</w:t>
              </w:r>
            </w:ins>
            <w:del w:id="632"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3" w:author="심재연/표준연구팀(SR)/삼성전자" w:date="2023-04-18T16:21:00Z">
              <w:r>
                <w:rPr>
                  <w:rFonts w:cstheme="minorHAnsi"/>
                  <w:sz w:val="16"/>
                  <w:szCs w:val="16"/>
                </w:rPr>
                <w:t>90</w:t>
              </w:r>
            </w:ins>
            <w:del w:id="634"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4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1" w:author="심재연/표준연구팀(SR)/삼성전자" w:date="2023-04-18T16:21:00Z">
              <w:r>
                <w:rPr>
                  <w:rFonts w:cstheme="minorHAnsi"/>
                  <w:sz w:val="16"/>
                  <w:szCs w:val="16"/>
                </w:rPr>
                <w:t>52</w:t>
              </w:r>
            </w:ins>
            <w:del w:id="642"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3" w:author="심재연/표준연구팀(SR)/삼성전자" w:date="2023-04-18T16:21:00Z">
              <w:r>
                <w:rPr>
                  <w:rFonts w:cstheme="minorHAnsi"/>
                  <w:sz w:val="16"/>
                  <w:szCs w:val="16"/>
                </w:rPr>
                <w:t>2</w:t>
              </w:r>
            </w:ins>
            <w:del w:id="644"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5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1" w:author="심재연/표준연구팀(SR)/삼성전자" w:date="2023-04-18T16:21:00Z">
              <w:r>
                <w:rPr>
                  <w:rFonts w:cstheme="minorHAnsi"/>
                  <w:sz w:val="16"/>
                  <w:szCs w:val="16"/>
                </w:rPr>
                <w:t>5</w:t>
              </w:r>
            </w:ins>
            <w:del w:id="652"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6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6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5" w:author="심재연/표준연구팀(SR)/삼성전자" w:date="2023-04-18T16:20:00Z">
              <w:r>
                <w:rPr>
                  <w:rFonts w:cstheme="minorHAnsi"/>
                  <w:sz w:val="16"/>
                  <w:szCs w:val="16"/>
                </w:rPr>
                <w:t>4.5</w:t>
              </w:r>
            </w:ins>
            <w:del w:id="666"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7" w:author="심재연/표준연구팀(SR)/삼성전자" w:date="2023-04-18T16:20:00Z">
              <w:r>
                <w:rPr>
                  <w:rFonts w:cstheme="minorHAnsi"/>
                  <w:sz w:val="16"/>
                  <w:szCs w:val="16"/>
                </w:rPr>
                <w:t>8</w:t>
              </w:r>
            </w:ins>
            <w:del w:id="668"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7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7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5" w:author="심재연/표준연구팀(SR)/삼성전자" w:date="2023-04-18T16:20:00Z">
              <w:r>
                <w:rPr>
                  <w:rFonts w:cstheme="minorHAnsi"/>
                  <w:sz w:val="16"/>
                  <w:szCs w:val="16"/>
                </w:rPr>
                <w:t>7</w:t>
              </w:r>
            </w:ins>
            <w:del w:id="676"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7" w:author="심재연/표준연구팀(SR)/삼성전자" w:date="2023-04-18T16:20:00Z">
              <w:r>
                <w:rPr>
                  <w:rFonts w:cstheme="minorHAnsi"/>
                  <w:sz w:val="16"/>
                  <w:szCs w:val="16"/>
                </w:rPr>
                <w:t>5.7</w:t>
              </w:r>
            </w:ins>
            <w:del w:id="678"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8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8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5" w:author="심재연/표준연구팀(SR)/삼성전자" w:date="2023-04-18T16:20:00Z">
              <w:r>
                <w:rPr>
                  <w:rFonts w:cstheme="minorHAnsi"/>
                  <w:sz w:val="16"/>
                  <w:szCs w:val="16"/>
                </w:rPr>
                <w:t>6.4</w:t>
              </w:r>
            </w:ins>
            <w:del w:id="686"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7" w:author="심재연/표준연구팀(SR)/삼성전자" w:date="2023-04-18T16:20:00Z">
              <w:r>
                <w:rPr>
                  <w:rFonts w:cstheme="minorHAnsi"/>
                  <w:sz w:val="16"/>
                  <w:szCs w:val="16"/>
                </w:rPr>
                <w:t>1.05</w:t>
              </w:r>
            </w:ins>
            <w:del w:id="688"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9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9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3" w:author="심재연/표준연구팀(SR)/삼성전자" w:date="2023-04-18T16:20:00Z">
              <w:r>
                <w:rPr>
                  <w:rFonts w:cstheme="minorHAnsi"/>
                  <w:sz w:val="16"/>
                  <w:szCs w:val="16"/>
                </w:rPr>
                <w:t>7.1</w:t>
              </w:r>
            </w:ins>
            <w:del w:id="694"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5" w:author="심재연/표준연구팀(SR)/삼성전자" w:date="2023-04-18T16:20:00Z">
              <w:r>
                <w:rPr>
                  <w:rFonts w:cstheme="minorHAnsi"/>
                  <w:sz w:val="16"/>
                  <w:szCs w:val="16"/>
                </w:rPr>
                <w:t>4.1</w:t>
              </w:r>
            </w:ins>
            <w:del w:id="696"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70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1" w:author="심재연/표준연구팀(SR)/삼성전자" w:date="2023-04-18T16:20:00Z">
              <w:r>
                <w:rPr>
                  <w:rFonts w:cstheme="minorHAnsi"/>
                  <w:sz w:val="16"/>
                  <w:szCs w:val="16"/>
                </w:rPr>
                <w:t>4</w:t>
              </w:r>
            </w:ins>
            <w:del w:id="702"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3" w:author="심재연/표준연구팀(SR)/삼성전자" w:date="2023-04-18T16:20:00Z">
              <w:r>
                <w:rPr>
                  <w:rFonts w:cstheme="minorHAnsi"/>
                  <w:sz w:val="16"/>
                  <w:szCs w:val="16"/>
                </w:rPr>
                <w:t>2</w:t>
              </w:r>
            </w:ins>
            <w:del w:id="704"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9" w:author="심재연/표준연구팀(SR)/삼성전자" w:date="2023-04-18T16:20:00Z">
              <w:r>
                <w:rPr>
                  <w:rFonts w:cstheme="minorHAnsi"/>
                  <w:sz w:val="16"/>
                  <w:szCs w:val="16"/>
                </w:rPr>
                <w:t>6.8</w:t>
              </w:r>
            </w:ins>
            <w:del w:id="710"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1" w:author="심재연/표준연구팀(SR)/삼성전자" w:date="2023-04-18T16:20:00Z">
              <w:r>
                <w:rPr>
                  <w:rFonts w:cstheme="minorHAnsi"/>
                  <w:sz w:val="16"/>
                  <w:szCs w:val="16"/>
                </w:rPr>
                <w:t>3</w:t>
              </w:r>
            </w:ins>
            <w:del w:id="712"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46554F">
        <w:fldChar w:fldCharType="begin"/>
      </w:r>
      <w:r w:rsidR="0046554F">
        <w:instrText xml:space="preserve"> STYLEREF 1 \s </w:instrText>
      </w:r>
      <w:r w:rsidR="0046554F">
        <w:fldChar w:fldCharType="separate"/>
      </w:r>
      <w:r>
        <w:t>5</w:t>
      </w:r>
      <w:r w:rsidR="0046554F">
        <w:fldChar w:fldCharType="end"/>
      </w:r>
      <w:r>
        <w:noBreakHyphen/>
      </w:r>
      <w:r w:rsidR="0046554F">
        <w:fldChar w:fldCharType="begin"/>
      </w:r>
      <w:r w:rsidR="0046554F">
        <w:instrText xml:space="preserve"> SEQ Table \* ARABIC \s 1 </w:instrText>
      </w:r>
      <w:r w:rsidR="0046554F">
        <w:fldChar w:fldCharType="separate"/>
      </w:r>
      <w:r>
        <w:t>23</w:t>
      </w:r>
      <w:r w:rsidR="0046554F">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46554F">
        <w:fldChar w:fldCharType="begin"/>
      </w:r>
      <w:r w:rsidR="0046554F">
        <w:instrText xml:space="preserve"> STYLEREF 1 \s </w:instrText>
      </w:r>
      <w:r w:rsidR="0046554F">
        <w:fldChar w:fldCharType="separate"/>
      </w:r>
      <w:r>
        <w:t>5</w:t>
      </w:r>
      <w:r w:rsidR="0046554F">
        <w:fldChar w:fldCharType="end"/>
      </w:r>
      <w:r>
        <w:noBreakHyphen/>
      </w:r>
      <w:r w:rsidR="0046554F">
        <w:fldChar w:fldCharType="begin"/>
      </w:r>
      <w:r w:rsidR="0046554F">
        <w:instrText xml:space="preserve"> SEQ Table \* ARABIC \s 1 </w:instrText>
      </w:r>
      <w:r w:rsidR="0046554F">
        <w:fldChar w:fldCharType="separate"/>
      </w:r>
      <w:r>
        <w:t>24</w:t>
      </w:r>
      <w:r w:rsidR="0046554F">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2"/>
            <w:bookmarkStart w:id="71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20"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9"/>
            <w:bookmarkEnd w:id="72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1" w:name="_Toc127537972"/>
            <w:bookmarkStart w:id="72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1"/>
            <w:bookmarkEnd w:id="72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pPr>
            <w:r w:rsidRPr="002C14DF">
              <w:t xml:space="preserve">Table </w:t>
            </w:r>
            <w:r w:rsidR="0046554F">
              <w:fldChar w:fldCharType="begin"/>
            </w:r>
            <w:r w:rsidR="0046554F">
              <w:instrText xml:space="preserve"> STYLEREF 1 \s </w:instrText>
            </w:r>
            <w:r w:rsidR="0046554F">
              <w:fldChar w:fldCharType="separate"/>
            </w:r>
            <w:r w:rsidR="00800AC9">
              <w:t>6</w:t>
            </w:r>
            <w:r w:rsidR="0046554F">
              <w:fldChar w:fldCharType="end"/>
            </w:r>
            <w:r w:rsidR="00422A4E" w:rsidRPr="002C14DF">
              <w:noBreakHyphen/>
            </w:r>
            <w:r w:rsidR="0046554F">
              <w:fldChar w:fldCharType="begin"/>
            </w:r>
            <w:r w:rsidR="0046554F">
              <w:instrText xml:space="preserve"> SEQ Table \* ARABIC \s 1 </w:instrText>
            </w:r>
            <w:r w:rsidR="0046554F">
              <w:fldChar w:fldCharType="separate"/>
            </w:r>
            <w:r w:rsidR="00800AC9">
              <w:t>1</w:t>
            </w:r>
            <w:r w:rsidR="0046554F">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3" w:name="_Hlk132234011"/>
      <w:r w:rsidR="007522C2" w:rsidRPr="007522C2">
        <w:t xml:space="preserve">Link budget </w:t>
      </w:r>
      <w:r w:rsidR="000F641C">
        <w:t>a</w:t>
      </w:r>
      <w:r w:rsidR="007522C2" w:rsidRPr="007522C2">
        <w:t>nalysis</w:t>
      </w:r>
      <w:bookmarkEnd w:id="72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4" w:name="_Hlk132234057"/>
            <w:r w:rsidRPr="0025058F">
              <w:rPr>
                <w:rFonts w:eastAsiaTheme="minorEastAsia" w:cs="Arial"/>
                <w:b w:val="0"/>
                <w:i/>
              </w:rPr>
              <w:t>U-plane latency</w:t>
            </w:r>
            <w:bookmarkEnd w:id="72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5" w:name="_Hlk132233648"/>
            <w:r>
              <w:rPr>
                <w:i/>
              </w:rPr>
              <w:t xml:space="preserve">Study </w:t>
            </w:r>
            <w:r>
              <w:rPr>
                <w:rFonts w:hint="eastAsia"/>
                <w:i/>
              </w:rPr>
              <w:t>UL</w:t>
            </w:r>
            <w:r>
              <w:rPr>
                <w:i/>
              </w:rPr>
              <w:t xml:space="preserve"> resource muting based interference suppression schemes to handle the gNB-gNB CLI</w:t>
            </w:r>
            <w:bookmarkEnd w:id="72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72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46554F"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46554F"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46554F"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46554F"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46554F"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46554F"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46554F"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46554F"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46554F"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46554F"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46554F"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46554F">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46554F">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46554F">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46554F">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46554F">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46554F">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46554F">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46554F">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46554F">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46554F">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46554F">
            <w:pPr>
              <w:spacing w:line="240" w:lineRule="auto"/>
            </w:pPr>
            <w:hyperlink r:id="rId48" w:history="1">
              <w:r w:rsidR="00260FBD">
                <w:t>m.rudolf@partner</w:t>
              </w:r>
            </w:hyperlink>
            <w:r w:rsidR="00260FBD">
              <w:t>.samsung.com</w:t>
            </w:r>
          </w:p>
          <w:p w14:paraId="071B9624" w14:textId="45AE2B74" w:rsidR="000C0B47" w:rsidRDefault="0046554F">
            <w:pPr>
              <w:spacing w:line="240" w:lineRule="auto"/>
            </w:pPr>
            <w:hyperlink r:id="rId49" w:history="1">
              <w:r w:rsidR="00260FBD">
                <w:t>kyungj.choi@samsung</w:t>
              </w:r>
            </w:hyperlink>
            <w:r w:rsidR="00260FBD">
              <w:t>.com</w:t>
            </w:r>
          </w:p>
        </w:tc>
      </w:tr>
      <w:tr w:rsidR="000C0B47" w:rsidRPr="0069357B"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46554F">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46554F">
            <w:pPr>
              <w:spacing w:line="240" w:lineRule="auto"/>
              <w:rPr>
                <w:lang w:val="sv-SE"/>
              </w:rPr>
            </w:pPr>
            <w:hyperlink r:id="rId51" w:history="1">
              <w:r w:rsidR="00260FBD" w:rsidRPr="0026728E">
                <w:rPr>
                  <w:rStyle w:val="afd"/>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46554F">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46554F">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46554F">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46554F">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46554F">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46554F">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46554F">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46554F">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7" w:name="_Ref450735844"/>
      <w:bookmarkStart w:id="728" w:name="_Ref450342757"/>
      <w:bookmarkStart w:id="729" w:name="_Ref457730460"/>
    </w:p>
    <w:p w14:paraId="431A84D4" w14:textId="77777777" w:rsidR="000C0B47" w:rsidRDefault="00260FBD" w:rsidP="00611476">
      <w:pPr>
        <w:pStyle w:val="aff0"/>
        <w:numPr>
          <w:ilvl w:val="0"/>
          <w:numId w:val="34"/>
        </w:numPr>
        <w:ind w:firstLineChars="0"/>
      </w:pPr>
      <w:bookmarkStart w:id="730" w:name="_Ref115735826"/>
      <w:bookmarkEnd w:id="727"/>
      <w:bookmarkEnd w:id="728"/>
      <w:bookmarkEnd w:id="729"/>
      <w:r>
        <w:t>RP-213591, New SI: Study on evolution of NR duplex operation, CMCC</w:t>
      </w:r>
      <w:bookmarkEnd w:id="730"/>
    </w:p>
    <w:p w14:paraId="6B6698B2" w14:textId="77777777" w:rsidR="000C0B47" w:rsidRDefault="00260FBD" w:rsidP="00611476">
      <w:pPr>
        <w:pStyle w:val="aff0"/>
        <w:numPr>
          <w:ilvl w:val="0"/>
          <w:numId w:val="34"/>
        </w:numPr>
        <w:ind w:firstLineChars="0"/>
      </w:pPr>
      <w:bookmarkStart w:id="731" w:name="_Ref115735841"/>
      <w:r>
        <w:t>RP-222110, Revised SID: Study on evolution of NR duplex operation, CMCC</w:t>
      </w:r>
      <w:bookmarkEnd w:id="731"/>
    </w:p>
    <w:p w14:paraId="59FCE324" w14:textId="77777777" w:rsidR="000C0B47" w:rsidRPr="0059717F" w:rsidRDefault="00260FBD" w:rsidP="00611476">
      <w:pPr>
        <w:pStyle w:val="aff0"/>
        <w:numPr>
          <w:ilvl w:val="0"/>
          <w:numId w:val="34"/>
        </w:numPr>
        <w:ind w:firstLineChars="0"/>
      </w:pPr>
      <w:bookmarkStart w:id="732" w:name="_Ref131846145"/>
      <w:bookmarkStart w:id="733" w:name="_Ref118878453"/>
      <w:r>
        <w:t>R1-23</w:t>
      </w:r>
      <w:r w:rsidRPr="0059717F">
        <w:t>00997</w:t>
      </w:r>
      <w:r w:rsidRPr="0059717F">
        <w:tab/>
        <w:t>TR 38.858 v0.2.0 for study on evolution of NR duplex operation</w:t>
      </w:r>
      <w:r w:rsidRPr="0059717F">
        <w:tab/>
        <w:t>CMCC, Samsung, CATT</w:t>
      </w:r>
      <w:bookmarkEnd w:id="732"/>
    </w:p>
    <w:p w14:paraId="36794812" w14:textId="77777777" w:rsidR="002069C8" w:rsidRPr="0059717F" w:rsidRDefault="002069C8" w:rsidP="00611476">
      <w:pPr>
        <w:pStyle w:val="aff0"/>
        <w:numPr>
          <w:ilvl w:val="0"/>
          <w:numId w:val="34"/>
        </w:numPr>
        <w:ind w:firstLineChars="0"/>
      </w:pPr>
      <w:bookmarkStart w:id="734" w:name="_Ref131924575"/>
      <w:bookmarkStart w:id="735" w:name="_Ref131846155"/>
      <w:r w:rsidRPr="0059717F">
        <w:t>R1-2301813</w:t>
      </w:r>
      <w:r w:rsidRPr="0059717F">
        <w:tab/>
        <w:t>Summary on SLS calibration results for NR duplex evolution</w:t>
      </w:r>
      <w:r w:rsidRPr="0059717F">
        <w:tab/>
        <w:t>CMCC</w:t>
      </w:r>
      <w:bookmarkEnd w:id="734"/>
    </w:p>
    <w:p w14:paraId="774EE8F1" w14:textId="05879EFC" w:rsidR="0092448F" w:rsidRPr="0059717F" w:rsidRDefault="0092448F" w:rsidP="00611476">
      <w:pPr>
        <w:pStyle w:val="aff0"/>
        <w:numPr>
          <w:ilvl w:val="0"/>
          <w:numId w:val="34"/>
        </w:numPr>
        <w:ind w:firstLineChars="0"/>
      </w:pPr>
      <w:bookmarkStart w:id="736" w:name="_Ref131924474"/>
      <w:r w:rsidRPr="0059717F">
        <w:t>R1-2303230</w:t>
      </w:r>
      <w:r w:rsidRPr="0059717F">
        <w:tab/>
        <w:t>TR 38.858 v0.3.0 for study on evolution of NR duplex operation</w:t>
      </w:r>
      <w:r w:rsidRPr="0059717F">
        <w:tab/>
        <w:t>CMCC</w:t>
      </w:r>
      <w:bookmarkEnd w:id="735"/>
      <w:bookmarkEnd w:id="736"/>
    </w:p>
    <w:p w14:paraId="3ECBC0C1" w14:textId="77777777" w:rsidR="00673283" w:rsidRPr="0059717F" w:rsidRDefault="00673283" w:rsidP="00611476">
      <w:pPr>
        <w:pStyle w:val="aff0"/>
        <w:numPr>
          <w:ilvl w:val="0"/>
          <w:numId w:val="34"/>
        </w:numPr>
        <w:ind w:firstLineChars="0"/>
      </w:pPr>
      <w:bookmarkStart w:id="737" w:name="_Ref131846169"/>
      <w:r w:rsidRPr="0059717F">
        <w:t>R1-2303639</w:t>
      </w:r>
      <w:r w:rsidRPr="0059717F">
        <w:tab/>
        <w:t>TP on SBFD for TR 38.858</w:t>
      </w:r>
      <w:r w:rsidRPr="0059717F">
        <w:tab/>
        <w:t>CATT, CMCC, Samsung</w:t>
      </w:r>
      <w:bookmarkEnd w:id="737"/>
    </w:p>
    <w:p w14:paraId="7A20C798" w14:textId="39BE750E" w:rsidR="006D00A1" w:rsidRPr="0059717F" w:rsidRDefault="006D00A1" w:rsidP="00611476">
      <w:pPr>
        <w:pStyle w:val="aff0"/>
        <w:numPr>
          <w:ilvl w:val="0"/>
          <w:numId w:val="34"/>
        </w:numPr>
        <w:ind w:firstLineChars="0"/>
      </w:pPr>
      <w:bookmarkStart w:id="738" w:name="_Ref131924592"/>
      <w:bookmarkEnd w:id="733"/>
      <w:r w:rsidRPr="0059717F">
        <w:t>R1-2303231</w:t>
      </w:r>
      <w:r w:rsidRPr="0059717F">
        <w:tab/>
        <w:t>Updated summary on SLS calibration results for NR duplex evolution</w:t>
      </w:r>
      <w:r w:rsidRPr="0059717F">
        <w:tab/>
        <w:t>CMCC</w:t>
      </w:r>
      <w:bookmarkEnd w:id="738"/>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739" w:name="_Ref131924482"/>
      <w:r w:rsidRPr="0059717F">
        <w:t>R1-2303773</w:t>
      </w:r>
      <w:r w:rsidRPr="0059717F">
        <w:tab/>
        <w:t>Coupling loss for SBFD system level simulation calibration</w:t>
      </w:r>
      <w:r w:rsidRPr="0059717F">
        <w:tab/>
        <w:t>Korea Testing Laboratory</w:t>
      </w:r>
      <w:bookmarkEnd w:id="73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B621" w14:textId="77777777" w:rsidR="0046554F" w:rsidRDefault="0046554F">
      <w:r>
        <w:separator/>
      </w:r>
    </w:p>
  </w:endnote>
  <w:endnote w:type="continuationSeparator" w:id="0">
    <w:p w14:paraId="3E718110" w14:textId="77777777" w:rsidR="0046554F" w:rsidRDefault="0046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5C7" w14:textId="77777777" w:rsidR="0069357B" w:rsidRDefault="0069357B">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69357B" w:rsidRDefault="0069357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ED03" w14:textId="5012A8B1" w:rsidR="0069357B" w:rsidRDefault="0069357B">
    <w:pPr>
      <w:pStyle w:val="af"/>
      <w:ind w:right="360"/>
    </w:pPr>
    <w:r>
      <w:rPr>
        <w:rStyle w:val="afa"/>
      </w:rPr>
      <w:fldChar w:fldCharType="begin"/>
    </w:r>
    <w:r>
      <w:rPr>
        <w:rStyle w:val="afa"/>
      </w:rPr>
      <w:instrText xml:space="preserve"> PAGE </w:instrText>
    </w:r>
    <w:r>
      <w:rPr>
        <w:rStyle w:val="afa"/>
      </w:rPr>
      <w:fldChar w:fldCharType="separate"/>
    </w:r>
    <w:r w:rsidR="0046554F">
      <w:rPr>
        <w:rStyle w:val="afa"/>
        <w:noProof/>
      </w:rPr>
      <w:t>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46554F">
      <w:rPr>
        <w:rStyle w:val="afa"/>
        <w:noProof/>
      </w:rPr>
      <w:t>1</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ECCAE" w14:textId="77777777" w:rsidR="0046554F" w:rsidRDefault="0046554F">
      <w:r>
        <w:separator/>
      </w:r>
    </w:p>
  </w:footnote>
  <w:footnote w:type="continuationSeparator" w:id="0">
    <w:p w14:paraId="6ED96EE5" w14:textId="77777777" w:rsidR="0046554F" w:rsidRDefault="0046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24D2" w14:textId="77777777" w:rsidR="0069357B" w:rsidRDefault="006935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ind w:left="0" w:firstLine="0"/>
      </w:pPr>
      <w:rPr>
        <w:rFonts w:hint="eastAsia"/>
        <w:lang w:val="en-GB"/>
      </w:rPr>
    </w:lvl>
  </w:abstractNum>
  <w:abstractNum w:abstractNumId="1">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2">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E54"/>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9"/>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9D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4D59"/>
    <w:pPr>
      <w:spacing w:after="160" w:line="259" w:lineRule="auto"/>
    </w:pPr>
    <w:rPr>
      <w:rFonts w:asciiTheme="minorHAnsi" w:eastAsiaTheme="minorEastAsia" w:hAnsiTheme="minorHAnsi" w:cstheme="minorBidi"/>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2D4D5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D4D59"/>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rsid w:val="00DF0B76"/>
    <w:rPr>
      <w:sz w:val="18"/>
      <w:szCs w:val="18"/>
    </w:rPr>
  </w:style>
  <w:style w:type="paragraph" w:styleId="af">
    <w:name w:val="footer"/>
    <w:link w:val="Char7"/>
    <w:rsid w:val="00DF0B76"/>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rsid w:val="00DF0B76"/>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rsid w:val="00DF0B76"/>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qFormat/>
    <w:rPr>
      <w:rFonts w:ascii="Arial" w:eastAsia="黑体" w:hAnsi="Arial"/>
      <w:b/>
      <w:sz w:val="32"/>
      <w:szCs w:val="32"/>
    </w:rPr>
  </w:style>
  <w:style w:type="character" w:customStyle="1" w:styleId="2Char">
    <w:name w:val="标题 2 Char"/>
    <w:aliases w:val="Head2A Char1,2 Char1,H2 Char2,h2 Char2,UNDERRUBRIK 1-2 Char1,DO NOT USE_h2 Char1,h21 Char1,Heading 2 Char Char,H2 Char Char1,h2 Char Char1,Sub-section Char1,Heading Two Char1,R2 Char1,l2 Char1,Head 2 Char1,List level 2 Char1,Sub-Heading Char1"/>
    <w:link w:val="2"/>
    <w:qFormat/>
    <w:rPr>
      <w:rFonts w:ascii="Arial" w:eastAsia="黑体" w:hAnsi="Arial"/>
      <w:sz w:val="24"/>
      <w:szCs w:val="24"/>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imes New Roman" w:eastAsia="黑体" w:hAnsi="Times New Roman"/>
      <w:bCs/>
      <w:snapToGrid w:val="0"/>
      <w:kern w:val="2"/>
      <w:sz w:val="24"/>
      <w:szCs w:val="32"/>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aliases w:val="h5 Char,Heading5 Char"/>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목록 단락"/>
    <w:basedOn w:val="a1"/>
    <w:link w:val="Char30"/>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副标题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批注文字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0">
    <w:name w:val="列出段落 Char3"/>
    <w:aliases w:val="- Bullets Char3,?? ?? Char3,????? Char3,???? Char3,Lista1 Char3,列出段落1 Char3,中等深浅网格 1 - 着色 21 Char3,¥¡¡¡¡ì¬º¥¹¥È¶ÎÂä Char3,ÁÐ³ö¶ÎÂä Char3,¥ê¥¹¥È¶ÎÂä Char3,列表段落1 Char3,—ño’i—Ž Char3,1st level - Bullet List Paragraph Char1,Paragrafo elenco Char"/>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页眉 Char"/>
    <w:aliases w:val="header odd Char1,header odd1 Char1,header odd2 Char1,header odd3 Char1,header odd4 Char1,header odd5 Char1,header odd6 Char1,header1 Char1,header2 Char1,header3 Char1,header odd11 Char1,header odd21 Char1,header odd7 Char1,header4 Char1,h Char"/>
    <w:link w:val="af0"/>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7"/>
    <w:uiPriority w:val="99"/>
    <w:qFormat/>
    <w:rPr>
      <w:rFonts w:ascii="Times New Roman" w:hAnsi="Times New Roman"/>
      <w:b/>
      <w:bCs/>
      <w:lang w:eastAsia="zh-CN"/>
    </w:rPr>
  </w:style>
  <w:style w:type="character" w:customStyle="1" w:styleId="Char6">
    <w:name w:val="批注框文本 Char"/>
    <w:basedOn w:val="a2"/>
    <w:link w:val="ae"/>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脚注文本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文档结构图 Char"/>
    <w:link w:val="a9"/>
    <w:uiPriority w:val="99"/>
    <w:qFormat/>
    <w:rPr>
      <w:rFonts w:ascii="Tahoma" w:hAnsi="Tahoma"/>
      <w:shd w:val="clear" w:color="auto" w:fill="000080"/>
      <w:lang w:eastAsia="en-US"/>
    </w:rPr>
  </w:style>
  <w:style w:type="character" w:customStyle="1" w:styleId="Char4">
    <w:name w:val="纯文本 Char"/>
    <w:basedOn w:val="a2"/>
    <w:link w:val="ac"/>
    <w:uiPriority w:val="99"/>
    <w:qFormat/>
    <w:rPr>
      <w:rFonts w:ascii="Courier New" w:eastAsia="Times New Roman" w:hAnsi="Courier New"/>
      <w:lang w:val="nb-NO" w:eastAsia="en-GB"/>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正文文本 2 Char"/>
    <w:link w:val="25"/>
    <w:uiPriority w:val="99"/>
    <w:qFormat/>
    <w:rPr>
      <w:rFonts w:ascii="Arial" w:hAnsi="Arial"/>
      <w:sz w:val="22"/>
      <w:lang w:eastAsia="en-US"/>
    </w:rPr>
  </w:style>
  <w:style w:type="character" w:customStyle="1" w:styleId="2Char1">
    <w:name w:val="正文文本缩进 2 Char"/>
    <w:basedOn w:val="a2"/>
    <w:link w:val="24"/>
    <w:uiPriority w:val="99"/>
    <w:qFormat/>
    <w:rPr>
      <w:rFonts w:ascii="Times New Roman" w:eastAsia="Times New Roman" w:hAnsi="Times New Roman"/>
      <w:kern w:val="2"/>
      <w:lang w:val="zh-CN" w:eastAsia="zh-CN"/>
    </w:rPr>
  </w:style>
  <w:style w:type="character" w:customStyle="1" w:styleId="3Char2">
    <w:name w:val="正文文本缩进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日期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aliases w:val="st Char,h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aliases w:val="acronym Char"/>
    <w:link w:val="8"/>
    <w:uiPriority w:val="9"/>
    <w:qFormat/>
    <w:rPr>
      <w:rFonts w:ascii="Arial" w:eastAsia="黑体" w:hAnsi="Arial"/>
      <w:b/>
      <w:sz w:val="32"/>
      <w:szCs w:val="32"/>
    </w:rPr>
  </w:style>
  <w:style w:type="character" w:customStyle="1" w:styleId="9Char">
    <w:name w:val="标题 9 Char"/>
    <w:aliases w:val="appendix Char"/>
    <w:link w:val="9"/>
    <w:uiPriority w:val="9"/>
    <w:qFormat/>
    <w:rPr>
      <w:rFonts w:ascii="Arial" w:eastAsia="黑体" w:hAnsi="Arial"/>
      <w:b/>
      <w:sz w:val="32"/>
      <w:szCs w:val="32"/>
    </w:rPr>
  </w:style>
  <w:style w:type="character" w:customStyle="1" w:styleId="Char">
    <w:name w:val="列表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页脚 Char"/>
    <w:link w:val="af"/>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标题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题注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7">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b/>
      <w:bCs w:val="0"/>
      <w:snapToGrid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DF0B76"/>
    <w:pPr>
      <w:tabs>
        <w:tab w:val="decimal" w:pos="0"/>
      </w:tabs>
    </w:pPr>
    <w:rPr>
      <w:rFonts w:ascii="Arial" w:hAnsi="Arial"/>
      <w:noProof/>
      <w:sz w:val="21"/>
      <w:szCs w:val="21"/>
    </w:rPr>
  </w:style>
  <w:style w:type="paragraph" w:customStyle="1" w:styleId="aff5">
    <w:name w:val="表头文本"/>
    <w:rsid w:val="00DF0B76"/>
    <w:pPr>
      <w:jc w:val="center"/>
    </w:pPr>
    <w:rPr>
      <w:rFonts w:ascii="Arial" w:hAnsi="Arial"/>
      <w:b/>
      <w:sz w:val="21"/>
      <w:szCs w:val="21"/>
    </w:rPr>
  </w:style>
  <w:style w:type="table" w:customStyle="1" w:styleId="aff6">
    <w:name w:val="表样式"/>
    <w:basedOn w:val="a3"/>
    <w:rsid w:val="00DF0B76"/>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DF0B76"/>
    <w:pPr>
      <w:keepNext/>
      <w:spacing w:before="80" w:after="80"/>
      <w:jc w:val="center"/>
    </w:pPr>
  </w:style>
  <w:style w:type="paragraph" w:customStyle="1" w:styleId="aff8">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9">
    <w:name w:val="正文（首行不缩进）"/>
    <w:basedOn w:val="a1"/>
    <w:rsid w:val="00DF0B76"/>
  </w:style>
  <w:style w:type="paragraph" w:customStyle="1" w:styleId="affa">
    <w:name w:val="注示头"/>
    <w:basedOn w:val="a1"/>
    <w:rsid w:val="00DF0B76"/>
    <w:pPr>
      <w:pBdr>
        <w:top w:val="single" w:sz="4" w:space="1" w:color="000000"/>
      </w:pBdr>
    </w:pPr>
    <w:rPr>
      <w:rFonts w:ascii="Arial" w:eastAsia="黑体" w:hAnsi="Arial"/>
      <w:sz w:val="18"/>
    </w:rPr>
  </w:style>
  <w:style w:type="paragraph" w:customStyle="1" w:styleId="affb">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c">
    <w:name w:val="编写建议"/>
    <w:basedOn w:val="a1"/>
    <w:rsid w:val="00DF0B76"/>
    <w:pPr>
      <w:ind w:firstLine="420"/>
    </w:pPr>
    <w:rPr>
      <w:rFonts w:ascii="Arial" w:hAnsi="Arial" w:cs="Arial"/>
      <w:i/>
      <w:color w:val="0000FF"/>
    </w:rPr>
  </w:style>
  <w:style w:type="character" w:customStyle="1" w:styleId="affd">
    <w:name w:val="样式一"/>
    <w:basedOn w:val="a2"/>
    <w:rsid w:val="00DF0B76"/>
    <w:rPr>
      <w:rFonts w:ascii="宋体" w:hAnsi="宋体"/>
      <w:b/>
      <w:bCs/>
      <w:color w:val="000000"/>
      <w:sz w:val="36"/>
    </w:rPr>
  </w:style>
  <w:style w:type="character" w:customStyle="1" w:styleId="affe">
    <w:name w:val="样式二"/>
    <w:basedOn w:val="affd"/>
    <w:rsid w:val="00DF0B76"/>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eastAsia="等线"/>
      <w:szCs w:val="20"/>
    </w:rPr>
  </w:style>
  <w:style w:type="paragraph" w:styleId="afff1">
    <w:name w:val="Block Text"/>
    <w:basedOn w:val="a1"/>
    <w:uiPriority w:val="99"/>
    <w:qFormat/>
    <w:rsid w:val="0068452C"/>
    <w:pPr>
      <w:spacing w:after="120"/>
      <w:ind w:left="1440" w:right="1440"/>
    </w:pPr>
    <w:rPr>
      <w:rFonts w:eastAsia="等线"/>
      <w:szCs w:val="20"/>
    </w:rPr>
  </w:style>
  <w:style w:type="paragraph" w:styleId="afff2">
    <w:name w:val="Body Text First Indent"/>
    <w:basedOn w:val="ab"/>
    <w:link w:val="Chare"/>
    <w:uiPriority w:val="99"/>
    <w:qFormat/>
    <w:rsid w:val="0068452C"/>
    <w:pPr>
      <w:ind w:firstLine="210"/>
    </w:pPr>
    <w:rPr>
      <w:rFonts w:ascii="Times New Roman" w:eastAsia="等线" w:hAnsi="Times New Roman"/>
      <w:szCs w:val="20"/>
    </w:rPr>
  </w:style>
  <w:style w:type="character" w:customStyle="1" w:styleId="Chare">
    <w:name w:val="正文首行缩进 Char"/>
    <w:basedOn w:val="Char3"/>
    <w:link w:val="afff2"/>
    <w:uiPriority w:val="99"/>
    <w:rsid w:val="0068452C"/>
    <w:rPr>
      <w:rFonts w:ascii="Times New Roman" w:eastAsia="等线" w:hAnsi="Times New Roman"/>
      <w:szCs w:val="24"/>
      <w:lang w:val="en-GB" w:eastAsia="en-US"/>
    </w:rPr>
  </w:style>
  <w:style w:type="paragraph" w:styleId="afff3">
    <w:name w:val="Body Text Indent"/>
    <w:basedOn w:val="a1"/>
    <w:link w:val="Charf"/>
    <w:uiPriority w:val="99"/>
    <w:qFormat/>
    <w:rsid w:val="0068452C"/>
    <w:pPr>
      <w:spacing w:after="120"/>
      <w:ind w:left="283"/>
    </w:pPr>
    <w:rPr>
      <w:rFonts w:eastAsia="等线"/>
      <w:szCs w:val="20"/>
    </w:rPr>
  </w:style>
  <w:style w:type="character" w:customStyle="1" w:styleId="Charf">
    <w:name w:val="正文文本缩进 Char"/>
    <w:basedOn w:val="a2"/>
    <w:link w:val="afff3"/>
    <w:uiPriority w:val="99"/>
    <w:rsid w:val="0068452C"/>
    <w:rPr>
      <w:rFonts w:ascii="Times New Roman" w:eastAsia="等线"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正文首行缩进 2 Char"/>
    <w:basedOn w:val="Charf"/>
    <w:link w:val="2f"/>
    <w:uiPriority w:val="99"/>
    <w:rsid w:val="0068452C"/>
    <w:rPr>
      <w:rFonts w:ascii="Times New Roman" w:eastAsia="等线" w:hAnsi="Times New Roman"/>
      <w:lang w:val="en-GB" w:eastAsia="en-US"/>
    </w:rPr>
  </w:style>
  <w:style w:type="paragraph" w:styleId="afff4">
    <w:name w:val="Closing"/>
    <w:basedOn w:val="a1"/>
    <w:link w:val="Charf0"/>
    <w:uiPriority w:val="99"/>
    <w:qFormat/>
    <w:rsid w:val="0068452C"/>
    <w:pPr>
      <w:spacing w:after="180"/>
      <w:ind w:left="4252"/>
    </w:pPr>
    <w:rPr>
      <w:rFonts w:eastAsia="等线"/>
      <w:szCs w:val="20"/>
    </w:rPr>
  </w:style>
  <w:style w:type="character" w:customStyle="1" w:styleId="Charf0">
    <w:name w:val="结束语 Char"/>
    <w:basedOn w:val="a2"/>
    <w:link w:val="afff4"/>
    <w:uiPriority w:val="99"/>
    <w:rsid w:val="0068452C"/>
    <w:rPr>
      <w:rFonts w:ascii="Times New Roman" w:eastAsia="等线" w:hAnsi="Times New Roman"/>
      <w:lang w:val="en-GB" w:eastAsia="en-US"/>
    </w:rPr>
  </w:style>
  <w:style w:type="paragraph" w:styleId="afff5">
    <w:name w:val="E-mail Signature"/>
    <w:basedOn w:val="a1"/>
    <w:link w:val="Charf1"/>
    <w:uiPriority w:val="99"/>
    <w:qFormat/>
    <w:rsid w:val="0068452C"/>
    <w:pPr>
      <w:spacing w:after="180"/>
    </w:pPr>
    <w:rPr>
      <w:rFonts w:eastAsia="等线"/>
      <w:szCs w:val="20"/>
    </w:rPr>
  </w:style>
  <w:style w:type="character" w:customStyle="1" w:styleId="Charf1">
    <w:name w:val="电子邮件签名 Char"/>
    <w:basedOn w:val="a2"/>
    <w:link w:val="afff5"/>
    <w:uiPriority w:val="99"/>
    <w:rsid w:val="0068452C"/>
    <w:rPr>
      <w:rFonts w:ascii="Times New Roman" w:eastAsia="等线" w:hAnsi="Times New Roman"/>
      <w:lang w:val="en-GB" w:eastAsia="en-US"/>
    </w:rPr>
  </w:style>
  <w:style w:type="paragraph" w:styleId="afff6">
    <w:name w:val="endnote text"/>
    <w:basedOn w:val="a1"/>
    <w:link w:val="Charf2"/>
    <w:uiPriority w:val="99"/>
    <w:qFormat/>
    <w:rsid w:val="0068452C"/>
    <w:pPr>
      <w:spacing w:after="180"/>
    </w:pPr>
    <w:rPr>
      <w:rFonts w:eastAsia="等线"/>
      <w:szCs w:val="20"/>
    </w:rPr>
  </w:style>
  <w:style w:type="character" w:customStyle="1" w:styleId="Charf2">
    <w:name w:val="尾注文本 Char"/>
    <w:basedOn w:val="a2"/>
    <w:link w:val="afff6"/>
    <w:uiPriority w:val="99"/>
    <w:rsid w:val="0068452C"/>
    <w:rPr>
      <w:rFonts w:ascii="Times New Roman" w:eastAsia="等线"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afff8">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Char"/>
    <w:rsid w:val="0068452C"/>
    <w:pPr>
      <w:spacing w:after="180"/>
    </w:pPr>
    <w:rPr>
      <w:rFonts w:eastAsia="等线"/>
      <w:i/>
      <w:iCs/>
      <w:szCs w:val="20"/>
    </w:rPr>
  </w:style>
  <w:style w:type="character" w:customStyle="1" w:styleId="HTMLChar">
    <w:name w:val="HTML 地址 Char"/>
    <w:basedOn w:val="a2"/>
    <w:link w:val="HTML"/>
    <w:rsid w:val="0068452C"/>
    <w:rPr>
      <w:rFonts w:ascii="Times New Roman" w:eastAsia="等线" w:hAnsi="Times New Roman"/>
      <w:i/>
      <w:iCs/>
      <w:lang w:val="en-GB" w:eastAsia="en-US"/>
    </w:rPr>
  </w:style>
  <w:style w:type="paragraph" w:styleId="HTML0">
    <w:name w:val="HTML Preformatted"/>
    <w:basedOn w:val="a1"/>
    <w:link w:val="HTMLChar0"/>
    <w:rsid w:val="0068452C"/>
    <w:pPr>
      <w:spacing w:after="180"/>
    </w:pPr>
    <w:rPr>
      <w:rFonts w:ascii="Courier New" w:eastAsia="等线" w:hAnsi="Courier New" w:cs="Courier New"/>
      <w:szCs w:val="20"/>
    </w:rPr>
  </w:style>
  <w:style w:type="character" w:customStyle="1" w:styleId="HTMLChar0">
    <w:name w:val="HTML 预设格式 Char"/>
    <w:basedOn w:val="a2"/>
    <w:link w:val="HTML0"/>
    <w:rsid w:val="0068452C"/>
    <w:rPr>
      <w:rFonts w:ascii="Courier New" w:eastAsia="等线" w:hAnsi="Courier New" w:cs="Courier New"/>
      <w:lang w:val="en-GB" w:eastAsia="en-US"/>
    </w:rPr>
  </w:style>
  <w:style w:type="paragraph" w:styleId="3c">
    <w:name w:val="index 3"/>
    <w:basedOn w:val="a1"/>
    <w:next w:val="a1"/>
    <w:uiPriority w:val="99"/>
    <w:qFormat/>
    <w:rsid w:val="0068452C"/>
    <w:pPr>
      <w:spacing w:after="180"/>
      <w:ind w:left="600" w:hanging="200"/>
    </w:pPr>
    <w:rPr>
      <w:rFonts w:eastAsia="等线"/>
      <w:szCs w:val="20"/>
    </w:rPr>
  </w:style>
  <w:style w:type="paragraph" w:styleId="47">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Charf3">
    <w:name w:val="明显引用 Char"/>
    <w:basedOn w:val="a2"/>
    <w:link w:val="afff9"/>
    <w:uiPriority w:val="30"/>
    <w:rsid w:val="0068452C"/>
    <w:rPr>
      <w:rFonts w:ascii="Times New Roman" w:eastAsia="等线"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eastAsia="等线"/>
      <w:szCs w:val="20"/>
    </w:rPr>
  </w:style>
  <w:style w:type="paragraph" w:styleId="3d">
    <w:name w:val="List Continue 3"/>
    <w:basedOn w:val="a1"/>
    <w:uiPriority w:val="99"/>
    <w:qFormat/>
    <w:rsid w:val="0068452C"/>
    <w:pPr>
      <w:spacing w:after="120"/>
      <w:ind w:left="849"/>
      <w:contextualSpacing/>
    </w:pPr>
    <w:rPr>
      <w:rFonts w:eastAsia="等线"/>
      <w:szCs w:val="20"/>
    </w:rPr>
  </w:style>
  <w:style w:type="paragraph" w:styleId="48">
    <w:name w:val="List Continue 4"/>
    <w:basedOn w:val="a1"/>
    <w:uiPriority w:val="99"/>
    <w:qFormat/>
    <w:rsid w:val="0068452C"/>
    <w:pPr>
      <w:spacing w:after="120"/>
      <w:ind w:left="1132"/>
      <w:contextualSpacing/>
    </w:pPr>
    <w:rPr>
      <w:rFonts w:eastAsia="等线"/>
      <w:szCs w:val="20"/>
    </w:rPr>
  </w:style>
  <w:style w:type="paragraph" w:styleId="58">
    <w:name w:val="List Continue 5"/>
    <w:basedOn w:val="a1"/>
    <w:uiPriority w:val="99"/>
    <w:qFormat/>
    <w:rsid w:val="0068452C"/>
    <w:pPr>
      <w:spacing w:after="120"/>
      <w:ind w:left="1415"/>
      <w:contextualSpacing/>
    </w:pPr>
    <w:rPr>
      <w:rFonts w:eastAsia="等线"/>
      <w:szCs w:val="20"/>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Charf4">
    <w:name w:val="宏文本 Char"/>
    <w:basedOn w:val="a2"/>
    <w:link w:val="afffb"/>
    <w:uiPriority w:val="99"/>
    <w:rsid w:val="0068452C"/>
    <w:rPr>
      <w:rFonts w:ascii="Courier New" w:eastAsia="等线"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Charf5">
    <w:name w:val="信息标题 Char"/>
    <w:basedOn w:val="a2"/>
    <w:link w:val="afffc"/>
    <w:uiPriority w:val="99"/>
    <w:rsid w:val="0068452C"/>
    <w:rPr>
      <w:rFonts w:ascii="Calibri Light" w:eastAsia="等线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eastAsia="等线"/>
      <w:szCs w:val="20"/>
    </w:rPr>
  </w:style>
  <w:style w:type="paragraph" w:styleId="afffe">
    <w:name w:val="Note Heading"/>
    <w:basedOn w:val="a1"/>
    <w:next w:val="a1"/>
    <w:link w:val="Charf6"/>
    <w:uiPriority w:val="99"/>
    <w:qFormat/>
    <w:rsid w:val="0068452C"/>
    <w:pPr>
      <w:spacing w:after="180"/>
    </w:pPr>
    <w:rPr>
      <w:rFonts w:eastAsia="等线"/>
      <w:szCs w:val="20"/>
    </w:rPr>
  </w:style>
  <w:style w:type="character" w:customStyle="1" w:styleId="Charf6">
    <w:name w:val="注释标题 Char"/>
    <w:basedOn w:val="a2"/>
    <w:link w:val="afffe"/>
    <w:uiPriority w:val="99"/>
    <w:rsid w:val="0068452C"/>
    <w:rPr>
      <w:rFonts w:ascii="Times New Roman" w:eastAsia="等线"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等线"/>
      <w:i/>
      <w:iCs/>
      <w:color w:val="404040"/>
      <w:szCs w:val="20"/>
    </w:rPr>
  </w:style>
  <w:style w:type="character" w:customStyle="1" w:styleId="Charf7">
    <w:name w:val="引用 Char"/>
    <w:basedOn w:val="a2"/>
    <w:link w:val="affff"/>
    <w:uiPriority w:val="29"/>
    <w:rsid w:val="0068452C"/>
    <w:rPr>
      <w:rFonts w:ascii="Times New Roman" w:eastAsia="等线"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eastAsia="等线"/>
      <w:szCs w:val="20"/>
    </w:rPr>
  </w:style>
  <w:style w:type="character" w:customStyle="1" w:styleId="Charf8">
    <w:name w:val="称呼 Char"/>
    <w:basedOn w:val="a2"/>
    <w:link w:val="affff0"/>
    <w:uiPriority w:val="99"/>
    <w:rsid w:val="0068452C"/>
    <w:rPr>
      <w:rFonts w:ascii="Times New Roman" w:eastAsia="等线" w:hAnsi="Times New Roman"/>
      <w:lang w:val="en-GB" w:eastAsia="en-US"/>
    </w:rPr>
  </w:style>
  <w:style w:type="paragraph" w:styleId="affff1">
    <w:name w:val="Signature"/>
    <w:basedOn w:val="a1"/>
    <w:link w:val="Charf9"/>
    <w:uiPriority w:val="99"/>
    <w:qFormat/>
    <w:rsid w:val="0068452C"/>
    <w:pPr>
      <w:spacing w:after="180"/>
      <w:ind w:left="4252"/>
    </w:pPr>
    <w:rPr>
      <w:rFonts w:eastAsia="等线"/>
      <w:szCs w:val="20"/>
    </w:rPr>
  </w:style>
  <w:style w:type="character" w:customStyle="1" w:styleId="Charf9">
    <w:name w:val="签名 Char"/>
    <w:basedOn w:val="a2"/>
    <w:link w:val="affff1"/>
    <w:uiPriority w:val="99"/>
    <w:rsid w:val="0068452C"/>
    <w:rPr>
      <w:rFonts w:ascii="Times New Roman" w:eastAsia="等线" w:hAnsi="Times New Roman"/>
      <w:lang w:val="en-GB" w:eastAsia="en-US"/>
    </w:rPr>
  </w:style>
  <w:style w:type="paragraph" w:styleId="affff2">
    <w:name w:val="table of authorities"/>
    <w:basedOn w:val="a1"/>
    <w:next w:val="a1"/>
    <w:uiPriority w:val="99"/>
    <w:qFormat/>
    <w:rsid w:val="0068452C"/>
    <w:pPr>
      <w:spacing w:after="180"/>
      <w:ind w:left="200" w:hanging="200"/>
    </w:pPr>
    <w:rPr>
      <w:rFonts w:eastAsia="等线"/>
      <w:szCs w:val="20"/>
    </w:rPr>
  </w:style>
  <w:style w:type="paragraph" w:styleId="affff3">
    <w:name w:val="toa heading"/>
    <w:basedOn w:val="a1"/>
    <w:next w:val="a1"/>
    <w:uiPriority w:val="99"/>
    <w:qFormat/>
    <w:rsid w:val="0068452C"/>
    <w:pPr>
      <w:spacing w:before="120" w:after="180"/>
    </w:pPr>
    <w:rPr>
      <w:rFonts w:ascii="Calibri Light" w:eastAsia="等线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rPr>
  </w:style>
  <w:style w:type="paragraph" w:customStyle="1" w:styleId="1f4">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9">
    <w:name w:val="网格型4"/>
    <w:basedOn w:val="a3"/>
    <w:next w:val="af8"/>
    <w:uiPriority w:val="39"/>
    <w:qFormat/>
    <w:rsid w:val="0068452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3">
    <w:name w:val="Grid Table 4 Accent 3"/>
    <w:basedOn w:val="a3"/>
    <w:uiPriority w:val="49"/>
    <w:rsid w:val="0068452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rsid w:val="00B2456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sid w:val="00B24563"/>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表 1 浅色1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next w:val="4-3"/>
    <w:uiPriority w:val="49"/>
    <w:rsid w:val="00B2456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2.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__1.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AEE4FED-34D2-4952-AE36-73D4E206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64690</Words>
  <Characters>368736</Characters>
  <Application>Microsoft Office Word</Application>
  <DocSecurity>0</DocSecurity>
  <Lines>3072</Lines>
  <Paragraphs>865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zhoulei</cp:lastModifiedBy>
  <cp:revision>4</cp:revision>
  <cp:lastPrinted>2014-11-07T02:38:00Z</cp:lastPrinted>
  <dcterms:created xsi:type="dcterms:W3CDTF">2023-04-20T06:21:00Z</dcterms:created>
  <dcterms:modified xsi:type="dcterms:W3CDTF">2023-04-20T06:29:00Z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